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060CB4" w:rsidRDefault="00080512">
      <w:pPr>
        <w:pStyle w:val="ZA"/>
        <w:framePr w:wrap="notBeside"/>
        <w:rPr>
          <w:rPrChange w:id="0" w:author="CR#0259r1" w:date="2020-04-04T23:31:00Z">
            <w:rPr/>
          </w:rPrChange>
        </w:rPr>
      </w:pPr>
      <w:bookmarkStart w:id="1" w:name="page1"/>
      <w:r w:rsidRPr="00060CB4">
        <w:rPr>
          <w:sz w:val="64"/>
        </w:rPr>
        <w:t xml:space="preserve">3GPP TS </w:t>
      </w:r>
      <w:r w:rsidR="00677EAE" w:rsidRPr="00060CB4">
        <w:rPr>
          <w:sz w:val="64"/>
          <w:lang w:eastAsia="ko-KR"/>
          <w:rPrChange w:id="2" w:author="CR#0259r1" w:date="2020-04-04T23:31:00Z">
            <w:rPr>
              <w:sz w:val="64"/>
              <w:lang w:eastAsia="ko-KR"/>
            </w:rPr>
          </w:rPrChange>
        </w:rPr>
        <w:t>38</w:t>
      </w:r>
      <w:r w:rsidRPr="00060CB4">
        <w:rPr>
          <w:sz w:val="64"/>
          <w:rPrChange w:id="3" w:author="CR#0259r1" w:date="2020-04-04T23:31:00Z">
            <w:rPr>
              <w:sz w:val="64"/>
            </w:rPr>
          </w:rPrChange>
        </w:rPr>
        <w:t>.</w:t>
      </w:r>
      <w:r w:rsidR="00677EAE" w:rsidRPr="00060CB4">
        <w:rPr>
          <w:sz w:val="64"/>
          <w:lang w:eastAsia="ko-KR"/>
          <w:rPrChange w:id="4" w:author="CR#0259r1" w:date="2020-04-04T23:31:00Z">
            <w:rPr>
              <w:sz w:val="64"/>
              <w:lang w:eastAsia="ko-KR"/>
            </w:rPr>
          </w:rPrChange>
        </w:rPr>
        <w:t>3</w:t>
      </w:r>
      <w:r w:rsidR="00546E1F" w:rsidRPr="00060CB4">
        <w:rPr>
          <w:sz w:val="64"/>
          <w:lang w:eastAsia="ko-KR"/>
          <w:rPrChange w:id="5" w:author="CR#0259r1" w:date="2020-04-04T23:31:00Z">
            <w:rPr>
              <w:sz w:val="64"/>
              <w:lang w:eastAsia="ko-KR"/>
            </w:rPr>
          </w:rPrChange>
        </w:rPr>
        <w:t>06</w:t>
      </w:r>
      <w:r w:rsidRPr="00060CB4">
        <w:rPr>
          <w:sz w:val="64"/>
          <w:rPrChange w:id="6" w:author="CR#0259r1" w:date="2020-04-04T23:31:00Z">
            <w:rPr>
              <w:sz w:val="64"/>
            </w:rPr>
          </w:rPrChange>
        </w:rPr>
        <w:t xml:space="preserve"> </w:t>
      </w:r>
      <w:r w:rsidRPr="00060CB4">
        <w:rPr>
          <w:rPrChange w:id="7" w:author="CR#0259r1" w:date="2020-04-04T23:31:00Z">
            <w:rPr/>
          </w:rPrChange>
        </w:rPr>
        <w:t>V</w:t>
      </w:r>
      <w:r w:rsidR="008744B3" w:rsidRPr="00060CB4">
        <w:rPr>
          <w:rPrChange w:id="8" w:author="CR#0259r1" w:date="2020-04-04T23:31:00Z">
            <w:rPr/>
          </w:rPrChange>
        </w:rPr>
        <w:t>1</w:t>
      </w:r>
      <w:r w:rsidR="00714926" w:rsidRPr="00060CB4">
        <w:rPr>
          <w:rPrChange w:id="9" w:author="CR#0259r1" w:date="2020-04-04T23:31:00Z">
            <w:rPr/>
          </w:rPrChange>
        </w:rPr>
        <w:t>5</w:t>
      </w:r>
      <w:r w:rsidRPr="00060CB4">
        <w:rPr>
          <w:rPrChange w:id="10" w:author="CR#0259r1" w:date="2020-04-04T23:31:00Z">
            <w:rPr/>
          </w:rPrChange>
        </w:rPr>
        <w:t>.</w:t>
      </w:r>
      <w:ins w:id="11" w:author="CR#0194r2" w:date="2020-04-04T21:14:00Z">
        <w:r w:rsidR="00D75ED6" w:rsidRPr="00060CB4">
          <w:rPr>
            <w:rPrChange w:id="12" w:author="CR#0259r1" w:date="2020-04-04T23:31:00Z">
              <w:rPr/>
            </w:rPrChange>
          </w:rPr>
          <w:t>9</w:t>
        </w:r>
      </w:ins>
      <w:del w:id="13" w:author="CR#0194r2" w:date="2020-04-04T21:14:00Z">
        <w:r w:rsidR="00B7335E" w:rsidRPr="00060CB4" w:rsidDel="00D75ED6">
          <w:rPr>
            <w:rPrChange w:id="14" w:author="CR#0259r1" w:date="2020-04-04T23:31:00Z">
              <w:rPr/>
            </w:rPrChange>
          </w:rPr>
          <w:delText>8</w:delText>
        </w:r>
      </w:del>
      <w:r w:rsidRPr="00060CB4">
        <w:rPr>
          <w:rPrChange w:id="15" w:author="CR#0259r1" w:date="2020-04-04T23:31:00Z">
            <w:rPr/>
          </w:rPrChange>
        </w:rPr>
        <w:t>.</w:t>
      </w:r>
      <w:r w:rsidR="004637DE" w:rsidRPr="00060CB4">
        <w:rPr>
          <w:rPrChange w:id="16" w:author="CR#0259r1" w:date="2020-04-04T23:31:00Z">
            <w:rPr/>
          </w:rPrChange>
        </w:rPr>
        <w:t>0</w:t>
      </w:r>
      <w:r w:rsidRPr="00060CB4">
        <w:rPr>
          <w:rPrChange w:id="17" w:author="CR#0259r1" w:date="2020-04-04T23:31:00Z">
            <w:rPr/>
          </w:rPrChange>
        </w:rPr>
        <w:t xml:space="preserve"> </w:t>
      </w:r>
      <w:r w:rsidRPr="00060CB4">
        <w:rPr>
          <w:sz w:val="32"/>
          <w:rPrChange w:id="18" w:author="CR#0259r1" w:date="2020-04-04T23:31:00Z">
            <w:rPr>
              <w:sz w:val="32"/>
            </w:rPr>
          </w:rPrChange>
        </w:rPr>
        <w:t>(</w:t>
      </w:r>
      <w:r w:rsidR="00677EAE" w:rsidRPr="00060CB4">
        <w:rPr>
          <w:sz w:val="32"/>
          <w:lang w:eastAsia="ko-KR"/>
          <w:rPrChange w:id="19" w:author="CR#0259r1" w:date="2020-04-04T23:31:00Z">
            <w:rPr>
              <w:sz w:val="32"/>
              <w:lang w:eastAsia="ko-KR"/>
            </w:rPr>
          </w:rPrChange>
        </w:rPr>
        <w:t>20</w:t>
      </w:r>
      <w:ins w:id="20" w:author="CR#0194r2" w:date="2020-04-04T21:14:00Z">
        <w:r w:rsidR="00D75ED6" w:rsidRPr="00060CB4">
          <w:rPr>
            <w:sz w:val="32"/>
            <w:lang w:eastAsia="ko-KR"/>
            <w:rPrChange w:id="21" w:author="CR#0259r1" w:date="2020-04-04T23:31:00Z">
              <w:rPr>
                <w:sz w:val="32"/>
                <w:lang w:eastAsia="ko-KR"/>
              </w:rPr>
            </w:rPrChange>
          </w:rPr>
          <w:t>20</w:t>
        </w:r>
      </w:ins>
      <w:del w:id="22" w:author="CR#0194r2" w:date="2020-04-04T21:14:00Z">
        <w:r w:rsidR="00677EAE" w:rsidRPr="00060CB4" w:rsidDel="00D75ED6">
          <w:rPr>
            <w:sz w:val="32"/>
            <w:lang w:eastAsia="ko-KR"/>
            <w:rPrChange w:id="23" w:author="CR#0259r1" w:date="2020-04-04T23:31:00Z">
              <w:rPr>
                <w:sz w:val="32"/>
                <w:lang w:eastAsia="ko-KR"/>
              </w:rPr>
            </w:rPrChange>
          </w:rPr>
          <w:delText>1</w:delText>
        </w:r>
        <w:r w:rsidR="00046223" w:rsidRPr="00060CB4" w:rsidDel="00D75ED6">
          <w:rPr>
            <w:sz w:val="32"/>
            <w:lang w:eastAsia="ko-KR"/>
            <w:rPrChange w:id="24" w:author="CR#0259r1" w:date="2020-04-04T23:31:00Z">
              <w:rPr>
                <w:sz w:val="32"/>
                <w:lang w:eastAsia="ko-KR"/>
              </w:rPr>
            </w:rPrChange>
          </w:rPr>
          <w:delText>9</w:delText>
        </w:r>
      </w:del>
      <w:r w:rsidRPr="00060CB4">
        <w:rPr>
          <w:sz w:val="32"/>
          <w:rPrChange w:id="25" w:author="CR#0259r1" w:date="2020-04-04T23:31:00Z">
            <w:rPr>
              <w:sz w:val="32"/>
            </w:rPr>
          </w:rPrChange>
        </w:rPr>
        <w:t>-</w:t>
      </w:r>
      <w:ins w:id="26" w:author="CR#0194r2" w:date="2020-04-04T21:14:00Z">
        <w:r w:rsidR="00D75ED6" w:rsidRPr="00060CB4">
          <w:rPr>
            <w:sz w:val="32"/>
            <w:lang w:eastAsia="ko-KR"/>
            <w:rPrChange w:id="27" w:author="CR#0259r1" w:date="2020-04-04T23:31:00Z">
              <w:rPr>
                <w:sz w:val="32"/>
                <w:lang w:eastAsia="ko-KR"/>
              </w:rPr>
            </w:rPrChange>
          </w:rPr>
          <w:t>03</w:t>
        </w:r>
      </w:ins>
      <w:del w:id="28" w:author="CR#0194r2" w:date="2020-04-04T21:14:00Z">
        <w:r w:rsidR="00B7335E" w:rsidRPr="00060CB4" w:rsidDel="00D75ED6">
          <w:rPr>
            <w:sz w:val="32"/>
            <w:lang w:eastAsia="ko-KR"/>
            <w:rPrChange w:id="29" w:author="CR#0259r1" w:date="2020-04-04T23:31:00Z">
              <w:rPr>
                <w:sz w:val="32"/>
                <w:lang w:eastAsia="ko-KR"/>
              </w:rPr>
            </w:rPrChange>
          </w:rPr>
          <w:delText>12</w:delText>
        </w:r>
      </w:del>
      <w:r w:rsidRPr="00060CB4">
        <w:rPr>
          <w:sz w:val="32"/>
          <w:rPrChange w:id="30" w:author="CR#0259r1" w:date="2020-04-04T23:31:00Z">
            <w:rPr>
              <w:sz w:val="32"/>
            </w:rPr>
          </w:rPrChange>
        </w:rPr>
        <w:t>)</w:t>
      </w:r>
    </w:p>
    <w:p w:rsidR="00080512" w:rsidRPr="00060CB4" w:rsidRDefault="00080512">
      <w:pPr>
        <w:pStyle w:val="ZB"/>
        <w:framePr w:wrap="notBeside"/>
        <w:rPr>
          <w:rPrChange w:id="31" w:author="CR#0259r1" w:date="2020-04-04T23:31:00Z">
            <w:rPr/>
          </w:rPrChange>
        </w:rPr>
      </w:pPr>
      <w:r w:rsidRPr="00060CB4">
        <w:rPr>
          <w:rPrChange w:id="32" w:author="CR#0259r1" w:date="2020-04-04T23:31:00Z">
            <w:rPr/>
          </w:rPrChange>
        </w:rPr>
        <w:t>Technical Specification</w:t>
      </w:r>
    </w:p>
    <w:p w:rsidR="00080512" w:rsidRPr="00060CB4" w:rsidRDefault="00080512">
      <w:pPr>
        <w:pStyle w:val="ZT"/>
        <w:framePr w:wrap="notBeside"/>
        <w:rPr>
          <w:rPrChange w:id="33" w:author="CR#0259r1" w:date="2020-04-04T23:31:00Z">
            <w:rPr/>
          </w:rPrChange>
        </w:rPr>
      </w:pPr>
      <w:r w:rsidRPr="00060CB4">
        <w:rPr>
          <w:rPrChange w:id="34" w:author="CR#0259r1" w:date="2020-04-04T23:31:00Z">
            <w:rPr/>
          </w:rPrChange>
        </w:rPr>
        <w:t>3rd Generation Partnership Project;</w:t>
      </w:r>
    </w:p>
    <w:p w:rsidR="00080512" w:rsidRPr="00060CB4" w:rsidRDefault="00677EAE">
      <w:pPr>
        <w:pStyle w:val="ZT"/>
        <w:framePr w:wrap="notBeside"/>
        <w:rPr>
          <w:rPrChange w:id="35" w:author="CR#0259r1" w:date="2020-04-04T23:31:00Z">
            <w:rPr/>
          </w:rPrChange>
        </w:rPr>
      </w:pPr>
      <w:r w:rsidRPr="00060CB4">
        <w:rPr>
          <w:rPrChange w:id="36" w:author="CR#0259r1" w:date="2020-04-04T23:31:00Z">
            <w:rPr/>
          </w:rPrChange>
        </w:rPr>
        <w:t>Technical Specification Group Radio Access Network</w:t>
      </w:r>
      <w:r w:rsidR="00080512" w:rsidRPr="00060CB4">
        <w:rPr>
          <w:rPrChange w:id="37" w:author="CR#0259r1" w:date="2020-04-04T23:31:00Z">
            <w:rPr/>
          </w:rPrChange>
        </w:rPr>
        <w:t>;</w:t>
      </w:r>
    </w:p>
    <w:p w:rsidR="00080512" w:rsidRPr="00060CB4" w:rsidRDefault="00C616EC">
      <w:pPr>
        <w:pStyle w:val="ZT"/>
        <w:framePr w:wrap="notBeside"/>
        <w:rPr>
          <w:rPrChange w:id="38" w:author="CR#0259r1" w:date="2020-04-04T23:31:00Z">
            <w:rPr/>
          </w:rPrChange>
        </w:rPr>
      </w:pPr>
      <w:r w:rsidRPr="00060CB4">
        <w:rPr>
          <w:lang w:eastAsia="ko-KR"/>
          <w:rPrChange w:id="39" w:author="CR#0259r1" w:date="2020-04-04T23:31:00Z">
            <w:rPr>
              <w:lang w:eastAsia="ko-KR"/>
            </w:rPr>
          </w:rPrChange>
        </w:rPr>
        <w:t>NR</w:t>
      </w:r>
      <w:r w:rsidR="00080512" w:rsidRPr="00060CB4">
        <w:rPr>
          <w:rPrChange w:id="40" w:author="CR#0259r1" w:date="2020-04-04T23:31:00Z">
            <w:rPr/>
          </w:rPrChange>
        </w:rPr>
        <w:t>;</w:t>
      </w:r>
    </w:p>
    <w:p w:rsidR="00080512" w:rsidRPr="00060CB4" w:rsidRDefault="00546E1F">
      <w:pPr>
        <w:pStyle w:val="ZT"/>
        <w:framePr w:wrap="notBeside"/>
        <w:rPr>
          <w:rPrChange w:id="41" w:author="CR#0259r1" w:date="2020-04-04T23:31:00Z">
            <w:rPr/>
          </w:rPrChange>
        </w:rPr>
      </w:pPr>
      <w:r w:rsidRPr="00060CB4">
        <w:rPr>
          <w:rPrChange w:id="42" w:author="CR#0259r1" w:date="2020-04-04T23:31:00Z">
            <w:rPr/>
          </w:rPrChange>
        </w:rPr>
        <w:t>User Equipment (UE) radio access capabilities</w:t>
      </w:r>
    </w:p>
    <w:p w:rsidR="00080512" w:rsidRPr="00060CB4" w:rsidRDefault="00FC1192">
      <w:pPr>
        <w:pStyle w:val="ZT"/>
        <w:framePr w:wrap="notBeside"/>
        <w:rPr>
          <w:i/>
          <w:sz w:val="28"/>
          <w:rPrChange w:id="43" w:author="CR#0259r1" w:date="2020-04-04T23:31:00Z">
            <w:rPr>
              <w:i/>
              <w:sz w:val="28"/>
            </w:rPr>
          </w:rPrChange>
        </w:rPr>
      </w:pPr>
      <w:r w:rsidRPr="00060CB4">
        <w:rPr>
          <w:rPrChange w:id="44" w:author="CR#0259r1" w:date="2020-04-04T23:31:00Z">
            <w:rPr/>
          </w:rPrChange>
        </w:rPr>
        <w:t>(</w:t>
      </w:r>
      <w:r w:rsidRPr="00060CB4">
        <w:rPr>
          <w:rStyle w:val="ZGSM"/>
          <w:rPrChange w:id="45" w:author="CR#0259r1" w:date="2020-04-04T23:31:00Z">
            <w:rPr>
              <w:rStyle w:val="ZGSM"/>
            </w:rPr>
          </w:rPrChange>
        </w:rPr>
        <w:t xml:space="preserve">Release </w:t>
      </w:r>
      <w:r w:rsidR="00054A22" w:rsidRPr="00060CB4">
        <w:rPr>
          <w:rStyle w:val="ZGSM"/>
          <w:rPrChange w:id="46" w:author="CR#0259r1" w:date="2020-04-04T23:31:00Z">
            <w:rPr>
              <w:rStyle w:val="ZGSM"/>
            </w:rPr>
          </w:rPrChange>
        </w:rPr>
        <w:t>15</w:t>
      </w:r>
      <w:r w:rsidRPr="00060CB4">
        <w:rPr>
          <w:rPrChange w:id="47" w:author="CR#0259r1" w:date="2020-04-04T23:31:00Z">
            <w:rPr/>
          </w:rPrChange>
        </w:rPr>
        <w:t>)</w:t>
      </w:r>
    </w:p>
    <w:p w:rsidR="00054A22" w:rsidRPr="00060CB4" w:rsidRDefault="00BB33B8" w:rsidP="00B40FE9">
      <w:pPr>
        <w:pStyle w:val="ZU"/>
        <w:framePr w:wrap="notBeside"/>
        <w:tabs>
          <w:tab w:val="right" w:pos="10206"/>
        </w:tabs>
        <w:jc w:val="left"/>
      </w:pPr>
      <w:r w:rsidRPr="00060CB4">
        <w:rPr>
          <w:rPrChange w:id="48" w:author="CR#0259r1" w:date="2020-04-04T23:31:00Z">
            <w:rPr/>
          </w:rPrChange>
        </w:rP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47549274" r:id="rId14"/>
        </w:object>
      </w:r>
      <w:r w:rsidR="00054A22" w:rsidRPr="00060CB4">
        <w:tab/>
      </w:r>
      <w:r w:rsidRPr="00060CB4">
        <w:rPr>
          <w:rPrChange w:id="49" w:author="CR#0259r1" w:date="2020-04-04T23:31:00Z">
            <w:rPr/>
          </w:rPrChange>
        </w:rPr>
        <w:object w:dxaOrig="1771" w:dyaOrig="1051">
          <v:shape id="_x0000_i1026" type="#_x0000_t75" style="width:126.75pt;height:75pt" o:ole="">
            <v:imagedata r:id="rId15" o:title=""/>
          </v:shape>
          <o:OLEObject Type="Embed" ProgID="Visio.Drawing.15" ShapeID="_x0000_i1026" DrawAspect="Content" ObjectID="_1647549275" r:id="rId16"/>
        </w:object>
      </w:r>
    </w:p>
    <w:p w:rsidR="00080512" w:rsidRPr="00060CB4" w:rsidRDefault="00080512" w:rsidP="00B40FE9">
      <w:pPr>
        <w:pStyle w:val="ZU"/>
        <w:framePr w:wrap="notBeside"/>
        <w:tabs>
          <w:tab w:val="right" w:pos="10206"/>
        </w:tabs>
        <w:jc w:val="left"/>
        <w:rPr>
          <w:rPrChange w:id="50" w:author="CR#0259r1" w:date="2020-04-04T23:31:00Z">
            <w:rPr/>
          </w:rPrChange>
        </w:rPr>
      </w:pPr>
    </w:p>
    <w:p w:rsidR="00080512" w:rsidRPr="00060CB4" w:rsidRDefault="00080512" w:rsidP="00734A5B">
      <w:pPr>
        <w:framePr w:h="1377" w:hRule="exact" w:wrap="notBeside" w:vAnchor="page" w:hAnchor="margin" w:y="15305"/>
        <w:rPr>
          <w:sz w:val="16"/>
          <w:rPrChange w:id="51" w:author="CR#0259r1" w:date="2020-04-04T23:31:00Z">
            <w:rPr>
              <w:sz w:val="16"/>
            </w:rPr>
          </w:rPrChange>
        </w:rPr>
      </w:pPr>
      <w:r w:rsidRPr="00060CB4">
        <w:rPr>
          <w:sz w:val="16"/>
          <w:rPrChange w:id="52" w:author="CR#0259r1" w:date="2020-04-04T23:31:00Z">
            <w:rPr>
              <w:sz w:val="16"/>
            </w:rPr>
          </w:rPrChange>
        </w:rPr>
        <w:t>The present document has been developed within the 3</w:t>
      </w:r>
      <w:r w:rsidR="00F04712" w:rsidRPr="00060CB4">
        <w:rPr>
          <w:sz w:val="16"/>
          <w:rPrChange w:id="53" w:author="CR#0259r1" w:date="2020-04-04T23:31:00Z">
            <w:rPr>
              <w:sz w:val="16"/>
            </w:rPr>
          </w:rPrChange>
        </w:rPr>
        <w:t>rd</w:t>
      </w:r>
      <w:r w:rsidRPr="00060CB4">
        <w:rPr>
          <w:sz w:val="16"/>
          <w:rPrChange w:id="54" w:author="CR#0259r1" w:date="2020-04-04T23:31:00Z">
            <w:rPr>
              <w:sz w:val="16"/>
            </w:rPr>
          </w:rPrChange>
        </w:rPr>
        <w:t xml:space="preserve"> Generation Partnership Project (3GPP</w:t>
      </w:r>
      <w:r w:rsidRPr="00060CB4">
        <w:rPr>
          <w:sz w:val="16"/>
          <w:vertAlign w:val="superscript"/>
          <w:rPrChange w:id="55" w:author="CR#0259r1" w:date="2020-04-04T23:31:00Z">
            <w:rPr>
              <w:sz w:val="16"/>
              <w:vertAlign w:val="superscript"/>
            </w:rPr>
          </w:rPrChange>
        </w:rPr>
        <w:t xml:space="preserve"> TM</w:t>
      </w:r>
      <w:r w:rsidRPr="00060CB4">
        <w:rPr>
          <w:sz w:val="16"/>
          <w:rPrChange w:id="56" w:author="CR#0259r1" w:date="2020-04-04T23:31:00Z">
            <w:rPr>
              <w:sz w:val="16"/>
            </w:rPr>
          </w:rPrChange>
        </w:rPr>
        <w:t>) and may be further elaborated for the purposes of 3GPP.</w:t>
      </w:r>
      <w:r w:rsidRPr="00060CB4">
        <w:rPr>
          <w:sz w:val="16"/>
          <w:rPrChange w:id="57" w:author="CR#0259r1" w:date="2020-04-04T23:31:00Z">
            <w:rPr>
              <w:sz w:val="16"/>
            </w:rPr>
          </w:rPrChange>
        </w:rPr>
        <w:br/>
        <w:t>The present document has not been subject to any approval process by the 3GPP</w:t>
      </w:r>
      <w:r w:rsidRPr="00060CB4">
        <w:rPr>
          <w:sz w:val="16"/>
          <w:vertAlign w:val="superscript"/>
          <w:rPrChange w:id="58" w:author="CR#0259r1" w:date="2020-04-04T23:31:00Z">
            <w:rPr>
              <w:sz w:val="16"/>
              <w:vertAlign w:val="superscript"/>
            </w:rPr>
          </w:rPrChange>
        </w:rPr>
        <w:t xml:space="preserve"> </w:t>
      </w:r>
      <w:r w:rsidRPr="00060CB4">
        <w:rPr>
          <w:sz w:val="16"/>
          <w:rPrChange w:id="59" w:author="CR#0259r1" w:date="2020-04-04T23:31:00Z">
            <w:rPr>
              <w:sz w:val="16"/>
            </w:rPr>
          </w:rPrChange>
        </w:rPr>
        <w:t>Organizational Partners and shall not be implemented.</w:t>
      </w:r>
      <w:r w:rsidRPr="00060CB4">
        <w:rPr>
          <w:sz w:val="16"/>
          <w:rPrChange w:id="60" w:author="CR#0259r1" w:date="2020-04-04T23:31:00Z">
            <w:rPr>
              <w:sz w:val="16"/>
            </w:rPr>
          </w:rPrChange>
        </w:rPr>
        <w:br/>
        <w:t>This Specification is provided for future development work within 3GPP</w:t>
      </w:r>
      <w:r w:rsidRPr="00060CB4">
        <w:rPr>
          <w:sz w:val="16"/>
          <w:vertAlign w:val="superscript"/>
          <w:rPrChange w:id="61" w:author="CR#0259r1" w:date="2020-04-04T23:31:00Z">
            <w:rPr>
              <w:sz w:val="16"/>
              <w:vertAlign w:val="superscript"/>
            </w:rPr>
          </w:rPrChange>
        </w:rPr>
        <w:t xml:space="preserve"> </w:t>
      </w:r>
      <w:r w:rsidRPr="00060CB4">
        <w:rPr>
          <w:sz w:val="16"/>
          <w:rPrChange w:id="62" w:author="CR#0259r1" w:date="2020-04-04T23:31:00Z">
            <w:rPr>
              <w:sz w:val="16"/>
            </w:rPr>
          </w:rPrChange>
        </w:rPr>
        <w:t>only. The Organizational Partners accept no liability for any use of this Specification.</w:t>
      </w:r>
      <w:r w:rsidRPr="00060CB4">
        <w:rPr>
          <w:sz w:val="16"/>
          <w:rPrChange w:id="63" w:author="CR#0259r1" w:date="2020-04-04T23:31:00Z">
            <w:rPr>
              <w:sz w:val="16"/>
            </w:rPr>
          </w:rPrChange>
        </w:rPr>
        <w:br/>
        <w:t xml:space="preserve">Specifications and </w:t>
      </w:r>
      <w:r w:rsidR="00F653B8" w:rsidRPr="00060CB4">
        <w:rPr>
          <w:sz w:val="16"/>
          <w:rPrChange w:id="64" w:author="CR#0259r1" w:date="2020-04-04T23:31:00Z">
            <w:rPr>
              <w:sz w:val="16"/>
            </w:rPr>
          </w:rPrChange>
        </w:rPr>
        <w:t>Reports</w:t>
      </w:r>
      <w:r w:rsidRPr="00060CB4">
        <w:rPr>
          <w:sz w:val="16"/>
          <w:rPrChange w:id="65" w:author="CR#0259r1" w:date="2020-04-04T23:31:00Z">
            <w:rPr>
              <w:sz w:val="16"/>
            </w:rPr>
          </w:rPrChange>
        </w:rPr>
        <w:t xml:space="preserve"> for implementation of the 3GPP</w:t>
      </w:r>
      <w:r w:rsidRPr="00060CB4">
        <w:rPr>
          <w:sz w:val="16"/>
          <w:vertAlign w:val="superscript"/>
          <w:rPrChange w:id="66" w:author="CR#0259r1" w:date="2020-04-04T23:31:00Z">
            <w:rPr>
              <w:sz w:val="16"/>
              <w:vertAlign w:val="superscript"/>
            </w:rPr>
          </w:rPrChange>
        </w:rPr>
        <w:t xml:space="preserve"> TM</w:t>
      </w:r>
      <w:r w:rsidRPr="00060CB4">
        <w:rPr>
          <w:sz w:val="16"/>
          <w:rPrChange w:id="67" w:author="CR#0259r1" w:date="2020-04-04T23:31:00Z">
            <w:rPr>
              <w:sz w:val="16"/>
            </w:rPr>
          </w:rPrChange>
        </w:rPr>
        <w:t xml:space="preserve"> system should be obtained via the 3GPP Organizational Partners' Publications Offices.</w:t>
      </w:r>
    </w:p>
    <w:p w:rsidR="00080512" w:rsidRPr="00060CB4" w:rsidRDefault="00080512">
      <w:pPr>
        <w:pStyle w:val="ZV"/>
        <w:framePr w:wrap="notBeside"/>
        <w:rPr>
          <w:rPrChange w:id="68" w:author="CR#0259r1" w:date="2020-04-04T23:31:00Z">
            <w:rPr/>
          </w:rPrChange>
        </w:rPr>
      </w:pPr>
    </w:p>
    <w:p w:rsidR="00080512" w:rsidRPr="00060CB4" w:rsidRDefault="00080512">
      <w:pPr>
        <w:rPr>
          <w:rPrChange w:id="69" w:author="CR#0259r1" w:date="2020-04-04T23:31:00Z">
            <w:rPr/>
          </w:rPrChange>
        </w:rPr>
      </w:pPr>
    </w:p>
    <w:bookmarkEnd w:id="1"/>
    <w:p w:rsidR="00080512" w:rsidRPr="00060CB4" w:rsidRDefault="00080512">
      <w:pPr>
        <w:rPr>
          <w:rPrChange w:id="70" w:author="CR#0259r1" w:date="2020-04-04T23:31:00Z">
            <w:rPr/>
          </w:rPrChange>
        </w:rPr>
        <w:sectPr w:rsidR="00080512" w:rsidRPr="00060CB4">
          <w:footnotePr>
            <w:numRestart w:val="eachSect"/>
          </w:footnotePr>
          <w:pgSz w:w="11907" w:h="16840"/>
          <w:pgMar w:top="2268" w:right="851" w:bottom="10773" w:left="851" w:header="0" w:footer="0" w:gutter="0"/>
          <w:cols w:space="720"/>
        </w:sectPr>
      </w:pPr>
    </w:p>
    <w:p w:rsidR="00080512" w:rsidRPr="00060CB4" w:rsidRDefault="00080512">
      <w:pPr>
        <w:rPr>
          <w:rPrChange w:id="71" w:author="CR#0259r1" w:date="2020-04-04T23:31:00Z">
            <w:rPr/>
          </w:rPrChange>
        </w:rPr>
      </w:pPr>
      <w:bookmarkStart w:id="72" w:name="page2"/>
    </w:p>
    <w:p w:rsidR="00080512" w:rsidRPr="00060CB4" w:rsidRDefault="00080512">
      <w:pPr>
        <w:rPr>
          <w:rPrChange w:id="73" w:author="CR#0259r1" w:date="2020-04-04T23:31:00Z">
            <w:rPr/>
          </w:rPrChange>
        </w:rPr>
      </w:pPr>
    </w:p>
    <w:p w:rsidR="00714926" w:rsidRPr="00060CB4" w:rsidRDefault="00714926">
      <w:pPr>
        <w:rPr>
          <w:rPrChange w:id="74" w:author="CR#0259r1" w:date="2020-04-04T23:31:00Z">
            <w:rPr/>
          </w:rPrChange>
        </w:rPr>
      </w:pPr>
    </w:p>
    <w:p w:rsidR="00714926" w:rsidRPr="00060CB4" w:rsidRDefault="00714926">
      <w:pPr>
        <w:rPr>
          <w:rPrChange w:id="75" w:author="CR#0259r1" w:date="2020-04-04T23:31:00Z">
            <w:rPr/>
          </w:rPrChange>
        </w:rPr>
      </w:pPr>
    </w:p>
    <w:p w:rsidR="00080512" w:rsidRPr="00060CB4" w:rsidRDefault="00080512">
      <w:pPr>
        <w:pStyle w:val="FP"/>
        <w:framePr w:wrap="notBeside" w:hAnchor="margin" w:yAlign="center"/>
        <w:spacing w:after="240"/>
        <w:ind w:left="2835" w:right="2835"/>
        <w:jc w:val="center"/>
        <w:rPr>
          <w:rFonts w:ascii="Arial" w:hAnsi="Arial"/>
          <w:b/>
          <w:i/>
          <w:rPrChange w:id="76" w:author="CR#0259r1" w:date="2020-04-04T23:31:00Z">
            <w:rPr>
              <w:rFonts w:ascii="Arial" w:hAnsi="Arial"/>
              <w:b/>
              <w:i/>
            </w:rPr>
          </w:rPrChange>
        </w:rPr>
      </w:pPr>
      <w:r w:rsidRPr="00060CB4">
        <w:rPr>
          <w:rFonts w:ascii="Arial" w:hAnsi="Arial"/>
          <w:b/>
          <w:i/>
          <w:rPrChange w:id="77" w:author="CR#0259r1" w:date="2020-04-04T23:31:00Z">
            <w:rPr>
              <w:rFonts w:ascii="Arial" w:hAnsi="Arial"/>
              <w:b/>
              <w:i/>
            </w:rPr>
          </w:rPrChange>
        </w:rPr>
        <w:t>3GPP</w:t>
      </w:r>
    </w:p>
    <w:p w:rsidR="00080512" w:rsidRPr="00060CB4" w:rsidRDefault="00080512">
      <w:pPr>
        <w:pStyle w:val="FP"/>
        <w:framePr w:wrap="notBeside" w:hAnchor="margin" w:yAlign="center"/>
        <w:pBdr>
          <w:bottom w:val="single" w:sz="6" w:space="1" w:color="auto"/>
        </w:pBdr>
        <w:ind w:left="2835" w:right="2835"/>
        <w:jc w:val="center"/>
        <w:rPr>
          <w:rPrChange w:id="78" w:author="CR#0259r1" w:date="2020-04-04T23:31:00Z">
            <w:rPr/>
          </w:rPrChange>
        </w:rPr>
      </w:pPr>
      <w:r w:rsidRPr="00060CB4">
        <w:rPr>
          <w:rPrChange w:id="79" w:author="CR#0259r1" w:date="2020-04-04T23:31:00Z">
            <w:rPr/>
          </w:rPrChange>
        </w:rPr>
        <w:t>Postal address</w:t>
      </w:r>
    </w:p>
    <w:p w:rsidR="00080512" w:rsidRPr="00060CB4" w:rsidRDefault="00080512">
      <w:pPr>
        <w:pStyle w:val="FP"/>
        <w:framePr w:wrap="notBeside" w:hAnchor="margin" w:yAlign="center"/>
        <w:ind w:left="2835" w:right="2835"/>
        <w:jc w:val="center"/>
        <w:rPr>
          <w:rFonts w:ascii="Arial" w:hAnsi="Arial"/>
          <w:sz w:val="18"/>
          <w:rPrChange w:id="80" w:author="CR#0259r1" w:date="2020-04-04T23:31:00Z">
            <w:rPr>
              <w:rFonts w:ascii="Arial" w:hAnsi="Arial"/>
              <w:sz w:val="18"/>
            </w:rPr>
          </w:rPrChange>
        </w:rPr>
      </w:pPr>
    </w:p>
    <w:p w:rsidR="00080512" w:rsidRPr="00060CB4" w:rsidRDefault="00080512">
      <w:pPr>
        <w:pStyle w:val="FP"/>
        <w:framePr w:wrap="notBeside" w:hAnchor="margin" w:yAlign="center"/>
        <w:pBdr>
          <w:bottom w:val="single" w:sz="6" w:space="1" w:color="auto"/>
        </w:pBdr>
        <w:spacing w:before="240"/>
        <w:ind w:left="2835" w:right="2835"/>
        <w:jc w:val="center"/>
        <w:rPr>
          <w:rPrChange w:id="81" w:author="CR#0259r1" w:date="2020-04-04T23:31:00Z">
            <w:rPr/>
          </w:rPrChange>
        </w:rPr>
      </w:pPr>
      <w:r w:rsidRPr="00060CB4">
        <w:rPr>
          <w:rPrChange w:id="82" w:author="CR#0259r1" w:date="2020-04-04T23:31:00Z">
            <w:rPr/>
          </w:rPrChange>
        </w:rPr>
        <w:t>3GPP support office address</w:t>
      </w:r>
    </w:p>
    <w:p w:rsidR="00080512" w:rsidRPr="00060CB4" w:rsidRDefault="00080512">
      <w:pPr>
        <w:pStyle w:val="FP"/>
        <w:framePr w:wrap="notBeside" w:hAnchor="margin" w:yAlign="center"/>
        <w:ind w:left="2835" w:right="2835"/>
        <w:jc w:val="center"/>
        <w:rPr>
          <w:rFonts w:ascii="Arial" w:hAnsi="Arial"/>
          <w:sz w:val="18"/>
          <w:rPrChange w:id="83" w:author="CR#0259r1" w:date="2020-04-04T23:31:00Z">
            <w:rPr>
              <w:rFonts w:ascii="Arial" w:hAnsi="Arial"/>
              <w:sz w:val="18"/>
            </w:rPr>
          </w:rPrChange>
        </w:rPr>
      </w:pPr>
      <w:r w:rsidRPr="00060CB4">
        <w:rPr>
          <w:rFonts w:ascii="Arial" w:hAnsi="Arial"/>
          <w:sz w:val="18"/>
          <w:rPrChange w:id="84" w:author="CR#0259r1" w:date="2020-04-04T23:31:00Z">
            <w:rPr>
              <w:rFonts w:ascii="Arial" w:hAnsi="Arial"/>
              <w:sz w:val="18"/>
            </w:rPr>
          </w:rPrChange>
        </w:rPr>
        <w:t>650 Route des Lucioles - Sophia Antipolis</w:t>
      </w:r>
    </w:p>
    <w:p w:rsidR="00080512" w:rsidRPr="00060CB4" w:rsidRDefault="00080512">
      <w:pPr>
        <w:pStyle w:val="FP"/>
        <w:framePr w:wrap="notBeside" w:hAnchor="margin" w:yAlign="center"/>
        <w:ind w:left="2835" w:right="2835"/>
        <w:jc w:val="center"/>
        <w:rPr>
          <w:rFonts w:ascii="Arial" w:hAnsi="Arial"/>
          <w:sz w:val="18"/>
          <w:rPrChange w:id="85" w:author="CR#0259r1" w:date="2020-04-04T23:31:00Z">
            <w:rPr>
              <w:rFonts w:ascii="Arial" w:hAnsi="Arial"/>
              <w:sz w:val="18"/>
            </w:rPr>
          </w:rPrChange>
        </w:rPr>
      </w:pPr>
      <w:r w:rsidRPr="00060CB4">
        <w:rPr>
          <w:rFonts w:ascii="Arial" w:hAnsi="Arial"/>
          <w:sz w:val="18"/>
          <w:rPrChange w:id="86" w:author="CR#0259r1" w:date="2020-04-04T23:31:00Z">
            <w:rPr>
              <w:rFonts w:ascii="Arial" w:hAnsi="Arial"/>
              <w:sz w:val="18"/>
            </w:rPr>
          </w:rPrChange>
        </w:rPr>
        <w:t>Valbonne - FRANCE</w:t>
      </w:r>
    </w:p>
    <w:p w:rsidR="00080512" w:rsidRPr="00060CB4" w:rsidRDefault="00080512">
      <w:pPr>
        <w:pStyle w:val="FP"/>
        <w:framePr w:wrap="notBeside" w:hAnchor="margin" w:yAlign="center"/>
        <w:spacing w:after="20"/>
        <w:ind w:left="2835" w:right="2835"/>
        <w:jc w:val="center"/>
        <w:rPr>
          <w:rFonts w:ascii="Arial" w:hAnsi="Arial"/>
          <w:sz w:val="18"/>
          <w:rPrChange w:id="87" w:author="CR#0259r1" w:date="2020-04-04T23:31:00Z">
            <w:rPr>
              <w:rFonts w:ascii="Arial" w:hAnsi="Arial"/>
              <w:sz w:val="18"/>
            </w:rPr>
          </w:rPrChange>
        </w:rPr>
      </w:pPr>
      <w:r w:rsidRPr="00060CB4">
        <w:rPr>
          <w:rFonts w:ascii="Arial" w:hAnsi="Arial"/>
          <w:sz w:val="18"/>
          <w:rPrChange w:id="88" w:author="CR#0259r1" w:date="2020-04-04T23:31:00Z">
            <w:rPr>
              <w:rFonts w:ascii="Arial" w:hAnsi="Arial"/>
              <w:sz w:val="18"/>
            </w:rPr>
          </w:rPrChange>
        </w:rPr>
        <w:t>Tel.: +33 4 92 94 42 00 Fax: +33 4 93 65 47 16</w:t>
      </w:r>
    </w:p>
    <w:p w:rsidR="00080512" w:rsidRPr="00060CB4" w:rsidRDefault="00080512">
      <w:pPr>
        <w:pStyle w:val="FP"/>
        <w:framePr w:wrap="notBeside" w:hAnchor="margin" w:yAlign="center"/>
        <w:pBdr>
          <w:bottom w:val="single" w:sz="6" w:space="1" w:color="auto"/>
        </w:pBdr>
        <w:spacing w:before="240"/>
        <w:ind w:left="2835" w:right="2835"/>
        <w:jc w:val="center"/>
        <w:rPr>
          <w:rPrChange w:id="89" w:author="CR#0259r1" w:date="2020-04-04T23:31:00Z">
            <w:rPr/>
          </w:rPrChange>
        </w:rPr>
      </w:pPr>
      <w:r w:rsidRPr="00060CB4">
        <w:rPr>
          <w:rPrChange w:id="90" w:author="CR#0259r1" w:date="2020-04-04T23:31:00Z">
            <w:rPr/>
          </w:rPrChange>
        </w:rPr>
        <w:t>Internet</w:t>
      </w:r>
    </w:p>
    <w:p w:rsidR="00080512" w:rsidRPr="00060CB4" w:rsidRDefault="00080512">
      <w:pPr>
        <w:pStyle w:val="FP"/>
        <w:framePr w:wrap="notBeside" w:hAnchor="margin" w:yAlign="center"/>
        <w:ind w:left="2835" w:right="2835"/>
        <w:jc w:val="center"/>
        <w:rPr>
          <w:rFonts w:ascii="Arial" w:hAnsi="Arial"/>
          <w:sz w:val="18"/>
          <w:rPrChange w:id="91" w:author="CR#0259r1" w:date="2020-04-04T23:31:00Z">
            <w:rPr>
              <w:rFonts w:ascii="Arial" w:hAnsi="Arial"/>
              <w:sz w:val="18"/>
            </w:rPr>
          </w:rPrChange>
        </w:rPr>
      </w:pPr>
      <w:r w:rsidRPr="00060CB4">
        <w:rPr>
          <w:rFonts w:ascii="Arial" w:hAnsi="Arial"/>
          <w:sz w:val="18"/>
          <w:rPrChange w:id="92" w:author="CR#0259r1" w:date="2020-04-04T23:31:00Z">
            <w:rPr>
              <w:rFonts w:ascii="Arial" w:hAnsi="Arial"/>
              <w:sz w:val="18"/>
            </w:rPr>
          </w:rPrChange>
        </w:rPr>
        <w:t>http://www.3gpp.org</w:t>
      </w:r>
    </w:p>
    <w:p w:rsidR="00080512" w:rsidRPr="00060CB4" w:rsidRDefault="00080512">
      <w:pPr>
        <w:rPr>
          <w:rPrChange w:id="93" w:author="CR#0259r1" w:date="2020-04-04T23:31:00Z">
            <w:rPr/>
          </w:rPrChange>
        </w:rPr>
      </w:pPr>
    </w:p>
    <w:p w:rsidR="00080512" w:rsidRPr="00060CB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Change w:id="94" w:author="CR#0259r1" w:date="2020-04-04T23:31:00Z">
            <w:rPr>
              <w:rFonts w:ascii="Arial" w:hAnsi="Arial"/>
              <w:b/>
              <w:i/>
              <w:noProof/>
            </w:rPr>
          </w:rPrChange>
        </w:rPr>
      </w:pPr>
      <w:r w:rsidRPr="00060CB4">
        <w:rPr>
          <w:rFonts w:ascii="Arial" w:hAnsi="Arial"/>
          <w:b/>
          <w:i/>
          <w:noProof/>
          <w:rPrChange w:id="95" w:author="CR#0259r1" w:date="2020-04-04T23:31:00Z">
            <w:rPr>
              <w:rFonts w:ascii="Arial" w:hAnsi="Arial"/>
              <w:b/>
              <w:i/>
              <w:noProof/>
            </w:rPr>
          </w:rPrChange>
        </w:rPr>
        <w:t>Copyright Notification</w:t>
      </w:r>
    </w:p>
    <w:p w:rsidR="00080512" w:rsidRPr="00060CB4" w:rsidRDefault="00080512" w:rsidP="00FA1266">
      <w:pPr>
        <w:pStyle w:val="FP"/>
        <w:framePr w:h="3057" w:hRule="exact" w:wrap="notBeside" w:vAnchor="page" w:hAnchor="margin" w:y="12605"/>
        <w:jc w:val="center"/>
        <w:rPr>
          <w:noProof/>
          <w:rPrChange w:id="96" w:author="CR#0259r1" w:date="2020-04-04T23:31:00Z">
            <w:rPr>
              <w:noProof/>
            </w:rPr>
          </w:rPrChange>
        </w:rPr>
      </w:pPr>
      <w:r w:rsidRPr="00060CB4">
        <w:rPr>
          <w:noProof/>
          <w:rPrChange w:id="97" w:author="CR#0259r1" w:date="2020-04-04T23:31:00Z">
            <w:rPr>
              <w:noProof/>
            </w:rPr>
          </w:rPrChange>
        </w:rPr>
        <w:t>No part may be reproduced except as authorized by written permission.</w:t>
      </w:r>
      <w:r w:rsidRPr="00060CB4">
        <w:rPr>
          <w:noProof/>
          <w:rPrChange w:id="98" w:author="CR#0259r1" w:date="2020-04-04T23:31:00Z">
            <w:rPr>
              <w:noProof/>
            </w:rPr>
          </w:rPrChange>
        </w:rPr>
        <w:br/>
        <w:t>The copyright and the foregoing restriction extend to reproduction in all media.</w:t>
      </w:r>
    </w:p>
    <w:p w:rsidR="00080512" w:rsidRPr="00060CB4" w:rsidRDefault="00080512" w:rsidP="00FA1266">
      <w:pPr>
        <w:pStyle w:val="FP"/>
        <w:framePr w:h="3057" w:hRule="exact" w:wrap="notBeside" w:vAnchor="page" w:hAnchor="margin" w:y="12605"/>
        <w:jc w:val="center"/>
        <w:rPr>
          <w:noProof/>
          <w:rPrChange w:id="99" w:author="CR#0259r1" w:date="2020-04-04T23:31:00Z">
            <w:rPr>
              <w:noProof/>
            </w:rPr>
          </w:rPrChange>
        </w:rPr>
      </w:pPr>
    </w:p>
    <w:p w:rsidR="00080512" w:rsidRPr="00060CB4" w:rsidRDefault="00DC309B" w:rsidP="00FA1266">
      <w:pPr>
        <w:pStyle w:val="FP"/>
        <w:framePr w:h="3057" w:hRule="exact" w:wrap="notBeside" w:vAnchor="page" w:hAnchor="margin" w:y="12605"/>
        <w:jc w:val="center"/>
        <w:rPr>
          <w:noProof/>
          <w:sz w:val="18"/>
          <w:rPrChange w:id="100" w:author="CR#0259r1" w:date="2020-04-04T23:31:00Z">
            <w:rPr>
              <w:noProof/>
              <w:sz w:val="18"/>
            </w:rPr>
          </w:rPrChange>
        </w:rPr>
      </w:pPr>
      <w:r w:rsidRPr="00060CB4">
        <w:rPr>
          <w:noProof/>
          <w:sz w:val="18"/>
          <w:rPrChange w:id="101" w:author="CR#0259r1" w:date="2020-04-04T23:31:00Z">
            <w:rPr>
              <w:noProof/>
              <w:sz w:val="18"/>
            </w:rPr>
          </w:rPrChange>
        </w:rPr>
        <w:t>© 20</w:t>
      </w:r>
      <w:ins w:id="102" w:author="CR#0194r2" w:date="2020-04-04T21:14:00Z">
        <w:r w:rsidR="00D75ED6" w:rsidRPr="00060CB4">
          <w:rPr>
            <w:noProof/>
            <w:sz w:val="18"/>
            <w:rPrChange w:id="103" w:author="CR#0259r1" w:date="2020-04-04T23:31:00Z">
              <w:rPr>
                <w:noProof/>
                <w:sz w:val="18"/>
              </w:rPr>
            </w:rPrChange>
          </w:rPr>
          <w:t>20</w:t>
        </w:r>
      </w:ins>
      <w:del w:id="104" w:author="CR#0194r2" w:date="2020-04-04T21:14:00Z">
        <w:r w:rsidR="00DB1818" w:rsidRPr="00060CB4" w:rsidDel="00D75ED6">
          <w:rPr>
            <w:noProof/>
            <w:sz w:val="18"/>
            <w:rPrChange w:id="105" w:author="CR#0259r1" w:date="2020-04-04T23:31:00Z">
              <w:rPr>
                <w:noProof/>
                <w:sz w:val="18"/>
              </w:rPr>
            </w:rPrChange>
          </w:rPr>
          <w:delText>1</w:delText>
        </w:r>
        <w:r w:rsidR="00BB33B8" w:rsidRPr="00060CB4" w:rsidDel="00D75ED6">
          <w:rPr>
            <w:noProof/>
            <w:sz w:val="18"/>
            <w:rPrChange w:id="106" w:author="CR#0259r1" w:date="2020-04-04T23:31:00Z">
              <w:rPr>
                <w:noProof/>
                <w:sz w:val="18"/>
              </w:rPr>
            </w:rPrChange>
          </w:rPr>
          <w:delText>9</w:delText>
        </w:r>
      </w:del>
      <w:r w:rsidR="00080512" w:rsidRPr="00060CB4">
        <w:rPr>
          <w:noProof/>
          <w:sz w:val="18"/>
          <w:rPrChange w:id="107" w:author="CR#0259r1" w:date="2020-04-04T23:31:00Z">
            <w:rPr>
              <w:noProof/>
              <w:sz w:val="18"/>
            </w:rPr>
          </w:rPrChange>
        </w:rPr>
        <w:t>, 3GPP Organizational Partners (ARIB, ATIS, CCSA, ETSI,</w:t>
      </w:r>
      <w:r w:rsidR="00F22EC7" w:rsidRPr="00060CB4">
        <w:rPr>
          <w:noProof/>
          <w:sz w:val="18"/>
          <w:rPrChange w:id="108" w:author="CR#0259r1" w:date="2020-04-04T23:31:00Z">
            <w:rPr>
              <w:noProof/>
              <w:sz w:val="18"/>
            </w:rPr>
          </w:rPrChange>
        </w:rPr>
        <w:t xml:space="preserve"> TSDSI, </w:t>
      </w:r>
      <w:r w:rsidR="00080512" w:rsidRPr="00060CB4">
        <w:rPr>
          <w:noProof/>
          <w:sz w:val="18"/>
          <w:rPrChange w:id="109" w:author="CR#0259r1" w:date="2020-04-04T23:31:00Z">
            <w:rPr>
              <w:noProof/>
              <w:sz w:val="18"/>
            </w:rPr>
          </w:rPrChange>
        </w:rPr>
        <w:t>TTA, TTC).</w:t>
      </w:r>
      <w:bookmarkStart w:id="110" w:name="copyrightaddon"/>
      <w:bookmarkEnd w:id="110"/>
    </w:p>
    <w:p w:rsidR="00734A5B" w:rsidRPr="00060CB4" w:rsidRDefault="00080512" w:rsidP="00FA1266">
      <w:pPr>
        <w:pStyle w:val="FP"/>
        <w:framePr w:h="3057" w:hRule="exact" w:wrap="notBeside" w:vAnchor="page" w:hAnchor="margin" w:y="12605"/>
        <w:jc w:val="center"/>
        <w:rPr>
          <w:noProof/>
          <w:sz w:val="18"/>
          <w:rPrChange w:id="111" w:author="CR#0259r1" w:date="2020-04-04T23:31:00Z">
            <w:rPr>
              <w:noProof/>
              <w:sz w:val="18"/>
            </w:rPr>
          </w:rPrChange>
        </w:rPr>
      </w:pPr>
      <w:r w:rsidRPr="00060CB4">
        <w:rPr>
          <w:noProof/>
          <w:sz w:val="18"/>
          <w:rPrChange w:id="112" w:author="CR#0259r1" w:date="2020-04-04T23:31:00Z">
            <w:rPr>
              <w:noProof/>
              <w:sz w:val="18"/>
            </w:rPr>
          </w:rPrChange>
        </w:rPr>
        <w:t>All rights reserved.</w:t>
      </w:r>
    </w:p>
    <w:p w:rsidR="00FC1192" w:rsidRPr="00060CB4" w:rsidRDefault="00FC1192" w:rsidP="00FA1266">
      <w:pPr>
        <w:pStyle w:val="FP"/>
        <w:framePr w:h="3057" w:hRule="exact" w:wrap="notBeside" w:vAnchor="page" w:hAnchor="margin" w:y="12605"/>
        <w:rPr>
          <w:noProof/>
          <w:sz w:val="18"/>
          <w:rPrChange w:id="113" w:author="CR#0259r1" w:date="2020-04-04T23:31:00Z">
            <w:rPr>
              <w:noProof/>
              <w:sz w:val="18"/>
            </w:rPr>
          </w:rPrChange>
        </w:rPr>
      </w:pPr>
    </w:p>
    <w:p w:rsidR="00734A5B" w:rsidRPr="00060CB4" w:rsidRDefault="00734A5B" w:rsidP="00FA1266">
      <w:pPr>
        <w:pStyle w:val="FP"/>
        <w:framePr w:h="3057" w:hRule="exact" w:wrap="notBeside" w:vAnchor="page" w:hAnchor="margin" w:y="12605"/>
        <w:rPr>
          <w:noProof/>
          <w:sz w:val="18"/>
          <w:rPrChange w:id="114" w:author="CR#0259r1" w:date="2020-04-04T23:31:00Z">
            <w:rPr>
              <w:noProof/>
              <w:sz w:val="18"/>
            </w:rPr>
          </w:rPrChange>
        </w:rPr>
      </w:pPr>
      <w:r w:rsidRPr="00060CB4">
        <w:rPr>
          <w:noProof/>
          <w:sz w:val="18"/>
          <w:rPrChange w:id="115" w:author="CR#0259r1" w:date="2020-04-04T23:31:00Z">
            <w:rPr>
              <w:noProof/>
              <w:sz w:val="18"/>
            </w:rPr>
          </w:rPrChange>
        </w:rPr>
        <w:t>UMTS™ is a Trade Mark of ETSI registered for the benefit of its members</w:t>
      </w:r>
    </w:p>
    <w:p w:rsidR="00080512" w:rsidRPr="00060CB4" w:rsidRDefault="00734A5B" w:rsidP="00FA1266">
      <w:pPr>
        <w:pStyle w:val="FP"/>
        <w:framePr w:h="3057" w:hRule="exact" w:wrap="notBeside" w:vAnchor="page" w:hAnchor="margin" w:y="12605"/>
        <w:rPr>
          <w:noProof/>
          <w:sz w:val="18"/>
          <w:rPrChange w:id="116" w:author="CR#0259r1" w:date="2020-04-04T23:31:00Z">
            <w:rPr>
              <w:noProof/>
              <w:sz w:val="18"/>
            </w:rPr>
          </w:rPrChange>
        </w:rPr>
      </w:pPr>
      <w:r w:rsidRPr="00060CB4">
        <w:rPr>
          <w:noProof/>
          <w:sz w:val="18"/>
          <w:rPrChange w:id="117" w:author="CR#0259r1" w:date="2020-04-04T23:31:00Z">
            <w:rPr>
              <w:noProof/>
              <w:sz w:val="18"/>
            </w:rPr>
          </w:rPrChange>
        </w:rPr>
        <w:t>3GPP™ is a Trade Mark of ETSI registered for the benefit of its Members and of the 3GPP Organizational Partners</w:t>
      </w:r>
      <w:r w:rsidR="00080512" w:rsidRPr="00060CB4">
        <w:rPr>
          <w:noProof/>
          <w:sz w:val="18"/>
          <w:rPrChange w:id="118" w:author="CR#0259r1" w:date="2020-04-04T23:31:00Z">
            <w:rPr>
              <w:noProof/>
              <w:sz w:val="18"/>
            </w:rPr>
          </w:rPrChange>
        </w:rPr>
        <w:br/>
      </w:r>
      <w:r w:rsidR="00FA1266" w:rsidRPr="00060CB4">
        <w:rPr>
          <w:noProof/>
          <w:sz w:val="18"/>
          <w:rPrChange w:id="119" w:author="CR#0259r1" w:date="2020-04-04T23:31:00Z">
            <w:rPr>
              <w:noProof/>
              <w:sz w:val="18"/>
            </w:rPr>
          </w:rPrChange>
        </w:rPr>
        <w:t>LTE™ is a Trade Mark of ETSI registered for the benefit of its Members and of the 3GPP Organizational Partners</w:t>
      </w:r>
    </w:p>
    <w:p w:rsidR="00FA1266" w:rsidRPr="00060CB4" w:rsidRDefault="00FA1266" w:rsidP="00FA1266">
      <w:pPr>
        <w:pStyle w:val="FP"/>
        <w:framePr w:h="3057" w:hRule="exact" w:wrap="notBeside" w:vAnchor="page" w:hAnchor="margin" w:y="12605"/>
        <w:rPr>
          <w:noProof/>
          <w:sz w:val="18"/>
          <w:rPrChange w:id="120" w:author="CR#0259r1" w:date="2020-04-04T23:31:00Z">
            <w:rPr>
              <w:noProof/>
              <w:sz w:val="18"/>
            </w:rPr>
          </w:rPrChange>
        </w:rPr>
      </w:pPr>
      <w:r w:rsidRPr="00060CB4">
        <w:rPr>
          <w:noProof/>
          <w:sz w:val="18"/>
          <w:rPrChange w:id="121" w:author="CR#0259r1" w:date="2020-04-04T23:31:00Z">
            <w:rPr>
              <w:noProof/>
              <w:sz w:val="18"/>
            </w:rPr>
          </w:rPrChange>
        </w:rPr>
        <w:t>GSM® and the GSM logo are registered and owned by the GSM Association</w:t>
      </w:r>
    </w:p>
    <w:bookmarkEnd w:id="72"/>
    <w:p w:rsidR="00F03937" w:rsidRPr="00060CB4" w:rsidRDefault="00F03937" w:rsidP="00F03937">
      <w:pPr>
        <w:pStyle w:val="TT"/>
        <w:outlineLvl w:val="0"/>
        <w:rPr>
          <w:rPrChange w:id="122" w:author="CR#0259r1" w:date="2020-04-04T23:31:00Z">
            <w:rPr/>
          </w:rPrChange>
        </w:rPr>
      </w:pPr>
      <w:r w:rsidRPr="00060CB4">
        <w:rPr>
          <w:rPrChange w:id="123" w:author="CR#0259r1" w:date="2020-04-04T23:31:00Z">
            <w:rPr/>
          </w:rPrChange>
        </w:rPr>
        <w:br w:type="page"/>
      </w:r>
      <w:r w:rsidRPr="00060CB4">
        <w:rPr>
          <w:rPrChange w:id="124" w:author="CR#0259r1" w:date="2020-04-04T23:31:00Z">
            <w:rPr/>
          </w:rPrChange>
        </w:rPr>
        <w:lastRenderedPageBreak/>
        <w:t>Contents</w:t>
      </w:r>
    </w:p>
    <w:p w:rsidR="00303484" w:rsidRPr="00060CB4" w:rsidRDefault="00303484">
      <w:pPr>
        <w:pStyle w:val="TOC1"/>
        <w:rPr>
          <w:rFonts w:asciiTheme="minorHAnsi" w:eastAsiaTheme="minorEastAsia" w:hAnsiTheme="minorHAnsi" w:cstheme="minorBidi"/>
          <w:szCs w:val="22"/>
          <w:lang w:eastAsia="ja-JP"/>
          <w:rPrChange w:id="125" w:author="CR#0259r1" w:date="2020-04-04T23:31:00Z">
            <w:rPr>
              <w:rFonts w:asciiTheme="minorHAnsi" w:eastAsiaTheme="minorEastAsia" w:hAnsiTheme="minorHAnsi" w:cstheme="minorBidi"/>
              <w:szCs w:val="22"/>
              <w:lang w:eastAsia="ja-JP"/>
            </w:rPr>
          </w:rPrChange>
        </w:rPr>
      </w:pPr>
      <w:r w:rsidRPr="00060CB4">
        <w:fldChar w:fldCharType="begin" w:fldLock="1"/>
      </w:r>
      <w:r w:rsidRPr="00060CB4">
        <w:rPr>
          <w:rPrChange w:id="126" w:author="CR#0259r1" w:date="2020-04-04T23:31:00Z">
            <w:rPr/>
          </w:rPrChange>
        </w:rPr>
        <w:instrText xml:space="preserve"> TOC \o "1-9" </w:instrText>
      </w:r>
      <w:r w:rsidRPr="00060CB4">
        <w:rPr>
          <w:rPrChange w:id="127" w:author="CR#0259r1" w:date="2020-04-04T23:31:00Z">
            <w:rPr/>
          </w:rPrChange>
        </w:rPr>
        <w:fldChar w:fldCharType="separate"/>
      </w:r>
      <w:r w:rsidRPr="00060CB4">
        <w:rPr>
          <w:rPrChange w:id="128" w:author="CR#0259r1" w:date="2020-04-04T23:31:00Z">
            <w:rPr/>
          </w:rPrChange>
        </w:rPr>
        <w:t>Foreword</w:t>
      </w:r>
      <w:r w:rsidRPr="00060CB4">
        <w:rPr>
          <w:rPrChange w:id="129" w:author="CR#0259r1" w:date="2020-04-04T23:31:00Z">
            <w:rPr/>
          </w:rPrChange>
        </w:rPr>
        <w:tab/>
      </w:r>
      <w:r w:rsidRPr="00060CB4">
        <w:rPr>
          <w:rPrChange w:id="130" w:author="CR#0259r1" w:date="2020-04-04T23:31:00Z">
            <w:rPr/>
          </w:rPrChange>
        </w:rPr>
        <w:fldChar w:fldCharType="begin" w:fldLock="1"/>
      </w:r>
      <w:r w:rsidRPr="00060CB4">
        <w:rPr>
          <w:rPrChange w:id="131" w:author="CR#0259r1" w:date="2020-04-04T23:31:00Z">
            <w:rPr/>
          </w:rPrChange>
        </w:rPr>
        <w:instrText xml:space="preserve"> PAGEREF _Toc29382236 \h </w:instrText>
      </w:r>
      <w:r w:rsidRPr="00060CB4">
        <w:rPr>
          <w:rPrChange w:id="132" w:author="CR#0259r1" w:date="2020-04-04T23:31:00Z">
            <w:rPr/>
          </w:rPrChange>
        </w:rPr>
      </w:r>
      <w:r w:rsidRPr="00060CB4">
        <w:rPr>
          <w:rPrChange w:id="133" w:author="CR#0259r1" w:date="2020-04-04T23:31:00Z">
            <w:rPr/>
          </w:rPrChange>
        </w:rPr>
        <w:fldChar w:fldCharType="separate"/>
      </w:r>
      <w:r w:rsidRPr="00060CB4">
        <w:rPr>
          <w:rPrChange w:id="134" w:author="CR#0259r1" w:date="2020-04-04T23:31:00Z">
            <w:rPr/>
          </w:rPrChange>
        </w:rPr>
        <w:t>5</w:t>
      </w:r>
      <w:r w:rsidRPr="00060CB4">
        <w:rPr>
          <w:rPrChange w:id="135" w:author="CR#0259r1" w:date="2020-04-04T23:31:00Z">
            <w:rPr/>
          </w:rPrChange>
        </w:rPr>
        <w:fldChar w:fldCharType="end"/>
      </w:r>
    </w:p>
    <w:p w:rsidR="00303484" w:rsidRPr="00060CB4" w:rsidRDefault="00303484">
      <w:pPr>
        <w:pStyle w:val="TOC1"/>
        <w:rPr>
          <w:rFonts w:asciiTheme="minorHAnsi" w:eastAsiaTheme="minorEastAsia" w:hAnsiTheme="minorHAnsi" w:cstheme="minorBidi"/>
          <w:szCs w:val="22"/>
          <w:lang w:eastAsia="ja-JP"/>
          <w:rPrChange w:id="136" w:author="CR#0259r1" w:date="2020-04-04T23:31:00Z">
            <w:rPr>
              <w:rFonts w:asciiTheme="minorHAnsi" w:eastAsiaTheme="minorEastAsia" w:hAnsiTheme="minorHAnsi" w:cstheme="minorBidi"/>
              <w:szCs w:val="22"/>
              <w:lang w:eastAsia="ja-JP"/>
            </w:rPr>
          </w:rPrChange>
        </w:rPr>
      </w:pPr>
      <w:r w:rsidRPr="00060CB4">
        <w:rPr>
          <w:rPrChange w:id="137" w:author="CR#0259r1" w:date="2020-04-04T23:31:00Z">
            <w:rPr/>
          </w:rPrChange>
        </w:rPr>
        <w:t>1</w:t>
      </w:r>
      <w:r w:rsidRPr="00060CB4">
        <w:rPr>
          <w:rFonts w:asciiTheme="minorHAnsi" w:eastAsiaTheme="minorEastAsia" w:hAnsiTheme="minorHAnsi" w:cstheme="minorBidi"/>
          <w:szCs w:val="22"/>
          <w:lang w:eastAsia="ja-JP"/>
          <w:rPrChange w:id="138" w:author="CR#0259r1" w:date="2020-04-04T23:31:00Z">
            <w:rPr>
              <w:rFonts w:asciiTheme="minorHAnsi" w:eastAsiaTheme="minorEastAsia" w:hAnsiTheme="minorHAnsi" w:cstheme="minorBidi"/>
              <w:szCs w:val="22"/>
              <w:lang w:eastAsia="ja-JP"/>
            </w:rPr>
          </w:rPrChange>
        </w:rPr>
        <w:tab/>
      </w:r>
      <w:r w:rsidRPr="00060CB4">
        <w:rPr>
          <w:rPrChange w:id="139" w:author="CR#0259r1" w:date="2020-04-04T23:31:00Z">
            <w:rPr/>
          </w:rPrChange>
        </w:rPr>
        <w:t>Scope</w:t>
      </w:r>
      <w:r w:rsidRPr="00060CB4">
        <w:rPr>
          <w:rPrChange w:id="140" w:author="CR#0259r1" w:date="2020-04-04T23:31:00Z">
            <w:rPr/>
          </w:rPrChange>
        </w:rPr>
        <w:tab/>
      </w:r>
      <w:r w:rsidRPr="00060CB4">
        <w:rPr>
          <w:rPrChange w:id="141" w:author="CR#0259r1" w:date="2020-04-04T23:31:00Z">
            <w:rPr/>
          </w:rPrChange>
        </w:rPr>
        <w:fldChar w:fldCharType="begin" w:fldLock="1"/>
      </w:r>
      <w:r w:rsidRPr="00060CB4">
        <w:rPr>
          <w:rPrChange w:id="142" w:author="CR#0259r1" w:date="2020-04-04T23:31:00Z">
            <w:rPr/>
          </w:rPrChange>
        </w:rPr>
        <w:instrText xml:space="preserve"> PAGEREF _Toc29382237 \h </w:instrText>
      </w:r>
      <w:r w:rsidRPr="00060CB4">
        <w:rPr>
          <w:rPrChange w:id="143" w:author="CR#0259r1" w:date="2020-04-04T23:31:00Z">
            <w:rPr/>
          </w:rPrChange>
        </w:rPr>
      </w:r>
      <w:r w:rsidRPr="00060CB4">
        <w:rPr>
          <w:rPrChange w:id="144" w:author="CR#0259r1" w:date="2020-04-04T23:31:00Z">
            <w:rPr/>
          </w:rPrChange>
        </w:rPr>
        <w:fldChar w:fldCharType="separate"/>
      </w:r>
      <w:r w:rsidRPr="00060CB4">
        <w:rPr>
          <w:rPrChange w:id="145" w:author="CR#0259r1" w:date="2020-04-04T23:31:00Z">
            <w:rPr/>
          </w:rPrChange>
        </w:rPr>
        <w:t>6</w:t>
      </w:r>
      <w:r w:rsidRPr="00060CB4">
        <w:rPr>
          <w:rPrChange w:id="146" w:author="CR#0259r1" w:date="2020-04-04T23:31:00Z">
            <w:rPr/>
          </w:rPrChange>
        </w:rPr>
        <w:fldChar w:fldCharType="end"/>
      </w:r>
    </w:p>
    <w:p w:rsidR="00303484" w:rsidRPr="00060CB4" w:rsidRDefault="00303484">
      <w:pPr>
        <w:pStyle w:val="TOC1"/>
        <w:rPr>
          <w:rFonts w:asciiTheme="minorHAnsi" w:eastAsiaTheme="minorEastAsia" w:hAnsiTheme="minorHAnsi" w:cstheme="minorBidi"/>
          <w:szCs w:val="22"/>
          <w:lang w:eastAsia="ja-JP"/>
          <w:rPrChange w:id="147" w:author="CR#0259r1" w:date="2020-04-04T23:31:00Z">
            <w:rPr>
              <w:rFonts w:asciiTheme="minorHAnsi" w:eastAsiaTheme="minorEastAsia" w:hAnsiTheme="minorHAnsi" w:cstheme="minorBidi"/>
              <w:szCs w:val="22"/>
              <w:lang w:eastAsia="ja-JP"/>
            </w:rPr>
          </w:rPrChange>
        </w:rPr>
      </w:pPr>
      <w:r w:rsidRPr="00060CB4">
        <w:rPr>
          <w:rPrChange w:id="148" w:author="CR#0259r1" w:date="2020-04-04T23:31:00Z">
            <w:rPr/>
          </w:rPrChange>
        </w:rPr>
        <w:t>2</w:t>
      </w:r>
      <w:r w:rsidRPr="00060CB4">
        <w:rPr>
          <w:rFonts w:asciiTheme="minorHAnsi" w:eastAsiaTheme="minorEastAsia" w:hAnsiTheme="minorHAnsi" w:cstheme="minorBidi"/>
          <w:szCs w:val="22"/>
          <w:lang w:eastAsia="ja-JP"/>
          <w:rPrChange w:id="149" w:author="CR#0259r1" w:date="2020-04-04T23:31:00Z">
            <w:rPr>
              <w:rFonts w:asciiTheme="minorHAnsi" w:eastAsiaTheme="minorEastAsia" w:hAnsiTheme="minorHAnsi" w:cstheme="minorBidi"/>
              <w:szCs w:val="22"/>
              <w:lang w:eastAsia="ja-JP"/>
            </w:rPr>
          </w:rPrChange>
        </w:rPr>
        <w:tab/>
      </w:r>
      <w:r w:rsidRPr="00060CB4">
        <w:rPr>
          <w:rPrChange w:id="150" w:author="CR#0259r1" w:date="2020-04-04T23:31:00Z">
            <w:rPr/>
          </w:rPrChange>
        </w:rPr>
        <w:t>References</w:t>
      </w:r>
      <w:r w:rsidRPr="00060CB4">
        <w:rPr>
          <w:rPrChange w:id="151" w:author="CR#0259r1" w:date="2020-04-04T23:31:00Z">
            <w:rPr/>
          </w:rPrChange>
        </w:rPr>
        <w:tab/>
      </w:r>
      <w:r w:rsidRPr="00060CB4">
        <w:rPr>
          <w:rPrChange w:id="152" w:author="CR#0259r1" w:date="2020-04-04T23:31:00Z">
            <w:rPr/>
          </w:rPrChange>
        </w:rPr>
        <w:fldChar w:fldCharType="begin" w:fldLock="1"/>
      </w:r>
      <w:r w:rsidRPr="00060CB4">
        <w:rPr>
          <w:rPrChange w:id="153" w:author="CR#0259r1" w:date="2020-04-04T23:31:00Z">
            <w:rPr/>
          </w:rPrChange>
        </w:rPr>
        <w:instrText xml:space="preserve"> PAGEREF _Toc29382238 \h </w:instrText>
      </w:r>
      <w:r w:rsidRPr="00060CB4">
        <w:rPr>
          <w:rPrChange w:id="154" w:author="CR#0259r1" w:date="2020-04-04T23:31:00Z">
            <w:rPr/>
          </w:rPrChange>
        </w:rPr>
      </w:r>
      <w:r w:rsidRPr="00060CB4">
        <w:rPr>
          <w:rPrChange w:id="155" w:author="CR#0259r1" w:date="2020-04-04T23:31:00Z">
            <w:rPr/>
          </w:rPrChange>
        </w:rPr>
        <w:fldChar w:fldCharType="separate"/>
      </w:r>
      <w:r w:rsidRPr="00060CB4">
        <w:rPr>
          <w:rPrChange w:id="156" w:author="CR#0259r1" w:date="2020-04-04T23:31:00Z">
            <w:rPr/>
          </w:rPrChange>
        </w:rPr>
        <w:t>6</w:t>
      </w:r>
      <w:r w:rsidRPr="00060CB4">
        <w:rPr>
          <w:rPrChange w:id="157" w:author="CR#0259r1" w:date="2020-04-04T23:31:00Z">
            <w:rPr/>
          </w:rPrChange>
        </w:rPr>
        <w:fldChar w:fldCharType="end"/>
      </w:r>
    </w:p>
    <w:p w:rsidR="00303484" w:rsidRPr="00060CB4" w:rsidRDefault="00303484">
      <w:pPr>
        <w:pStyle w:val="TOC1"/>
        <w:rPr>
          <w:rFonts w:asciiTheme="minorHAnsi" w:eastAsiaTheme="minorEastAsia" w:hAnsiTheme="minorHAnsi" w:cstheme="minorBidi"/>
          <w:szCs w:val="22"/>
          <w:lang w:eastAsia="ja-JP"/>
          <w:rPrChange w:id="158" w:author="CR#0259r1" w:date="2020-04-04T23:31:00Z">
            <w:rPr>
              <w:rFonts w:asciiTheme="minorHAnsi" w:eastAsiaTheme="minorEastAsia" w:hAnsiTheme="minorHAnsi" w:cstheme="minorBidi"/>
              <w:szCs w:val="22"/>
              <w:lang w:eastAsia="ja-JP"/>
            </w:rPr>
          </w:rPrChange>
        </w:rPr>
      </w:pPr>
      <w:r w:rsidRPr="00060CB4">
        <w:rPr>
          <w:rPrChange w:id="159" w:author="CR#0259r1" w:date="2020-04-04T23:31:00Z">
            <w:rPr/>
          </w:rPrChange>
        </w:rPr>
        <w:t>3</w:t>
      </w:r>
      <w:r w:rsidRPr="00060CB4">
        <w:rPr>
          <w:rFonts w:asciiTheme="minorHAnsi" w:eastAsiaTheme="minorEastAsia" w:hAnsiTheme="minorHAnsi" w:cstheme="minorBidi"/>
          <w:szCs w:val="22"/>
          <w:lang w:eastAsia="ja-JP"/>
          <w:rPrChange w:id="160" w:author="CR#0259r1" w:date="2020-04-04T23:31:00Z">
            <w:rPr>
              <w:rFonts w:asciiTheme="minorHAnsi" w:eastAsiaTheme="minorEastAsia" w:hAnsiTheme="minorHAnsi" w:cstheme="minorBidi"/>
              <w:szCs w:val="22"/>
              <w:lang w:eastAsia="ja-JP"/>
            </w:rPr>
          </w:rPrChange>
        </w:rPr>
        <w:tab/>
      </w:r>
      <w:r w:rsidRPr="00060CB4">
        <w:rPr>
          <w:rPrChange w:id="161" w:author="CR#0259r1" w:date="2020-04-04T23:31:00Z">
            <w:rPr/>
          </w:rPrChange>
        </w:rPr>
        <w:t>Definitions, symbols and abbreviations</w:t>
      </w:r>
      <w:r w:rsidRPr="00060CB4">
        <w:rPr>
          <w:rPrChange w:id="162" w:author="CR#0259r1" w:date="2020-04-04T23:31:00Z">
            <w:rPr/>
          </w:rPrChange>
        </w:rPr>
        <w:tab/>
      </w:r>
      <w:r w:rsidRPr="00060CB4">
        <w:rPr>
          <w:rPrChange w:id="163" w:author="CR#0259r1" w:date="2020-04-04T23:31:00Z">
            <w:rPr/>
          </w:rPrChange>
        </w:rPr>
        <w:fldChar w:fldCharType="begin" w:fldLock="1"/>
      </w:r>
      <w:r w:rsidRPr="00060CB4">
        <w:rPr>
          <w:rPrChange w:id="164" w:author="CR#0259r1" w:date="2020-04-04T23:31:00Z">
            <w:rPr/>
          </w:rPrChange>
        </w:rPr>
        <w:instrText xml:space="preserve"> PAGEREF _Toc29382239 \h </w:instrText>
      </w:r>
      <w:r w:rsidRPr="00060CB4">
        <w:rPr>
          <w:rPrChange w:id="165" w:author="CR#0259r1" w:date="2020-04-04T23:31:00Z">
            <w:rPr/>
          </w:rPrChange>
        </w:rPr>
      </w:r>
      <w:r w:rsidRPr="00060CB4">
        <w:rPr>
          <w:rPrChange w:id="166" w:author="CR#0259r1" w:date="2020-04-04T23:31:00Z">
            <w:rPr/>
          </w:rPrChange>
        </w:rPr>
        <w:fldChar w:fldCharType="separate"/>
      </w:r>
      <w:r w:rsidRPr="00060CB4">
        <w:rPr>
          <w:rPrChange w:id="167" w:author="CR#0259r1" w:date="2020-04-04T23:31:00Z">
            <w:rPr/>
          </w:rPrChange>
        </w:rPr>
        <w:t>7</w:t>
      </w:r>
      <w:r w:rsidRPr="00060CB4">
        <w:rPr>
          <w:rPrChange w:id="168" w:author="CR#0259r1" w:date="2020-04-04T23:31:00Z">
            <w:rPr/>
          </w:rPrChange>
        </w:rPr>
        <w:fldChar w:fldCharType="end"/>
      </w:r>
    </w:p>
    <w:p w:rsidR="00303484" w:rsidRPr="00060CB4" w:rsidRDefault="00303484">
      <w:pPr>
        <w:pStyle w:val="TOC2"/>
        <w:rPr>
          <w:rFonts w:asciiTheme="minorHAnsi" w:eastAsiaTheme="minorEastAsia" w:hAnsiTheme="minorHAnsi" w:cstheme="minorBidi"/>
          <w:sz w:val="22"/>
          <w:szCs w:val="22"/>
          <w:lang w:eastAsia="ja-JP"/>
          <w:rPrChange w:id="169" w:author="CR#0259r1" w:date="2020-04-04T23:31:00Z">
            <w:rPr>
              <w:rFonts w:asciiTheme="minorHAnsi" w:eastAsiaTheme="minorEastAsia" w:hAnsiTheme="minorHAnsi" w:cstheme="minorBidi"/>
              <w:sz w:val="22"/>
              <w:szCs w:val="22"/>
              <w:lang w:eastAsia="ja-JP"/>
            </w:rPr>
          </w:rPrChange>
        </w:rPr>
      </w:pPr>
      <w:r w:rsidRPr="00060CB4">
        <w:rPr>
          <w:rPrChange w:id="170" w:author="CR#0259r1" w:date="2020-04-04T23:31:00Z">
            <w:rPr/>
          </w:rPrChange>
        </w:rPr>
        <w:t>3.1</w:t>
      </w:r>
      <w:r w:rsidRPr="00060CB4">
        <w:rPr>
          <w:rFonts w:asciiTheme="minorHAnsi" w:eastAsiaTheme="minorEastAsia" w:hAnsiTheme="minorHAnsi" w:cstheme="minorBidi"/>
          <w:sz w:val="22"/>
          <w:szCs w:val="22"/>
          <w:lang w:eastAsia="ja-JP"/>
          <w:rPrChange w:id="171" w:author="CR#0259r1" w:date="2020-04-04T23:31:00Z">
            <w:rPr>
              <w:rFonts w:asciiTheme="minorHAnsi" w:eastAsiaTheme="minorEastAsia" w:hAnsiTheme="minorHAnsi" w:cstheme="minorBidi"/>
              <w:sz w:val="22"/>
              <w:szCs w:val="22"/>
              <w:lang w:eastAsia="ja-JP"/>
            </w:rPr>
          </w:rPrChange>
        </w:rPr>
        <w:tab/>
      </w:r>
      <w:r w:rsidRPr="00060CB4">
        <w:rPr>
          <w:rPrChange w:id="172" w:author="CR#0259r1" w:date="2020-04-04T23:31:00Z">
            <w:rPr/>
          </w:rPrChange>
        </w:rPr>
        <w:t>Definitions</w:t>
      </w:r>
      <w:r w:rsidRPr="00060CB4">
        <w:rPr>
          <w:rPrChange w:id="173" w:author="CR#0259r1" w:date="2020-04-04T23:31:00Z">
            <w:rPr/>
          </w:rPrChange>
        </w:rPr>
        <w:tab/>
      </w:r>
      <w:r w:rsidRPr="00060CB4">
        <w:rPr>
          <w:rPrChange w:id="174" w:author="CR#0259r1" w:date="2020-04-04T23:31:00Z">
            <w:rPr/>
          </w:rPrChange>
        </w:rPr>
        <w:fldChar w:fldCharType="begin" w:fldLock="1"/>
      </w:r>
      <w:r w:rsidRPr="00060CB4">
        <w:rPr>
          <w:rPrChange w:id="175" w:author="CR#0259r1" w:date="2020-04-04T23:31:00Z">
            <w:rPr/>
          </w:rPrChange>
        </w:rPr>
        <w:instrText xml:space="preserve"> PAGEREF _Toc29382240 \h </w:instrText>
      </w:r>
      <w:r w:rsidRPr="00060CB4">
        <w:rPr>
          <w:rPrChange w:id="176" w:author="CR#0259r1" w:date="2020-04-04T23:31:00Z">
            <w:rPr/>
          </w:rPrChange>
        </w:rPr>
      </w:r>
      <w:r w:rsidRPr="00060CB4">
        <w:rPr>
          <w:rPrChange w:id="177" w:author="CR#0259r1" w:date="2020-04-04T23:31:00Z">
            <w:rPr/>
          </w:rPrChange>
        </w:rPr>
        <w:fldChar w:fldCharType="separate"/>
      </w:r>
      <w:r w:rsidRPr="00060CB4">
        <w:rPr>
          <w:rPrChange w:id="178" w:author="CR#0259r1" w:date="2020-04-04T23:31:00Z">
            <w:rPr/>
          </w:rPrChange>
        </w:rPr>
        <w:t>7</w:t>
      </w:r>
      <w:r w:rsidRPr="00060CB4">
        <w:rPr>
          <w:rPrChange w:id="179" w:author="CR#0259r1" w:date="2020-04-04T23:31:00Z">
            <w:rPr/>
          </w:rPrChange>
        </w:rPr>
        <w:fldChar w:fldCharType="end"/>
      </w:r>
    </w:p>
    <w:p w:rsidR="00303484" w:rsidRPr="00060CB4" w:rsidRDefault="00303484">
      <w:pPr>
        <w:pStyle w:val="TOC2"/>
        <w:rPr>
          <w:rFonts w:asciiTheme="minorHAnsi" w:eastAsiaTheme="minorEastAsia" w:hAnsiTheme="minorHAnsi" w:cstheme="minorBidi"/>
          <w:sz w:val="22"/>
          <w:szCs w:val="22"/>
          <w:lang w:eastAsia="ja-JP"/>
          <w:rPrChange w:id="180" w:author="CR#0259r1" w:date="2020-04-04T23:31:00Z">
            <w:rPr>
              <w:rFonts w:asciiTheme="minorHAnsi" w:eastAsiaTheme="minorEastAsia" w:hAnsiTheme="minorHAnsi" w:cstheme="minorBidi"/>
              <w:sz w:val="22"/>
              <w:szCs w:val="22"/>
              <w:lang w:eastAsia="ja-JP"/>
            </w:rPr>
          </w:rPrChange>
        </w:rPr>
      </w:pPr>
      <w:r w:rsidRPr="00060CB4">
        <w:rPr>
          <w:rPrChange w:id="181" w:author="CR#0259r1" w:date="2020-04-04T23:31:00Z">
            <w:rPr/>
          </w:rPrChange>
        </w:rPr>
        <w:t>3.2</w:t>
      </w:r>
      <w:r w:rsidRPr="00060CB4">
        <w:rPr>
          <w:rFonts w:asciiTheme="minorHAnsi" w:eastAsiaTheme="minorEastAsia" w:hAnsiTheme="minorHAnsi" w:cstheme="minorBidi"/>
          <w:sz w:val="22"/>
          <w:szCs w:val="22"/>
          <w:lang w:eastAsia="ja-JP"/>
          <w:rPrChange w:id="182" w:author="CR#0259r1" w:date="2020-04-04T23:31:00Z">
            <w:rPr>
              <w:rFonts w:asciiTheme="minorHAnsi" w:eastAsiaTheme="minorEastAsia" w:hAnsiTheme="minorHAnsi" w:cstheme="minorBidi"/>
              <w:sz w:val="22"/>
              <w:szCs w:val="22"/>
              <w:lang w:eastAsia="ja-JP"/>
            </w:rPr>
          </w:rPrChange>
        </w:rPr>
        <w:tab/>
      </w:r>
      <w:r w:rsidRPr="00060CB4">
        <w:rPr>
          <w:rPrChange w:id="183" w:author="CR#0259r1" w:date="2020-04-04T23:31:00Z">
            <w:rPr/>
          </w:rPrChange>
        </w:rPr>
        <w:t>Symbols</w:t>
      </w:r>
      <w:r w:rsidRPr="00060CB4">
        <w:rPr>
          <w:rPrChange w:id="184" w:author="CR#0259r1" w:date="2020-04-04T23:31:00Z">
            <w:rPr/>
          </w:rPrChange>
        </w:rPr>
        <w:tab/>
      </w:r>
      <w:r w:rsidRPr="00060CB4">
        <w:rPr>
          <w:rPrChange w:id="185" w:author="CR#0259r1" w:date="2020-04-04T23:31:00Z">
            <w:rPr/>
          </w:rPrChange>
        </w:rPr>
        <w:fldChar w:fldCharType="begin" w:fldLock="1"/>
      </w:r>
      <w:r w:rsidRPr="00060CB4">
        <w:rPr>
          <w:rPrChange w:id="186" w:author="CR#0259r1" w:date="2020-04-04T23:31:00Z">
            <w:rPr/>
          </w:rPrChange>
        </w:rPr>
        <w:instrText xml:space="preserve"> PAGEREF _Toc29382241 \h </w:instrText>
      </w:r>
      <w:r w:rsidRPr="00060CB4">
        <w:rPr>
          <w:rPrChange w:id="187" w:author="CR#0259r1" w:date="2020-04-04T23:31:00Z">
            <w:rPr/>
          </w:rPrChange>
        </w:rPr>
      </w:r>
      <w:r w:rsidRPr="00060CB4">
        <w:rPr>
          <w:rPrChange w:id="188" w:author="CR#0259r1" w:date="2020-04-04T23:31:00Z">
            <w:rPr/>
          </w:rPrChange>
        </w:rPr>
        <w:fldChar w:fldCharType="separate"/>
      </w:r>
      <w:r w:rsidRPr="00060CB4">
        <w:rPr>
          <w:rPrChange w:id="189" w:author="CR#0259r1" w:date="2020-04-04T23:31:00Z">
            <w:rPr/>
          </w:rPrChange>
        </w:rPr>
        <w:t>7</w:t>
      </w:r>
      <w:r w:rsidRPr="00060CB4">
        <w:rPr>
          <w:rPrChange w:id="190" w:author="CR#0259r1" w:date="2020-04-04T23:31:00Z">
            <w:rPr/>
          </w:rPrChange>
        </w:rPr>
        <w:fldChar w:fldCharType="end"/>
      </w:r>
    </w:p>
    <w:p w:rsidR="00303484" w:rsidRPr="00060CB4" w:rsidRDefault="00303484">
      <w:pPr>
        <w:pStyle w:val="TOC2"/>
        <w:rPr>
          <w:rFonts w:asciiTheme="minorHAnsi" w:eastAsiaTheme="minorEastAsia" w:hAnsiTheme="minorHAnsi" w:cstheme="minorBidi"/>
          <w:sz w:val="22"/>
          <w:szCs w:val="22"/>
          <w:lang w:eastAsia="ja-JP"/>
          <w:rPrChange w:id="191" w:author="CR#0259r1" w:date="2020-04-04T23:31:00Z">
            <w:rPr>
              <w:rFonts w:asciiTheme="minorHAnsi" w:eastAsiaTheme="minorEastAsia" w:hAnsiTheme="minorHAnsi" w:cstheme="minorBidi"/>
              <w:sz w:val="22"/>
              <w:szCs w:val="22"/>
              <w:lang w:eastAsia="ja-JP"/>
            </w:rPr>
          </w:rPrChange>
        </w:rPr>
      </w:pPr>
      <w:r w:rsidRPr="00060CB4">
        <w:rPr>
          <w:rPrChange w:id="192" w:author="CR#0259r1" w:date="2020-04-04T23:31:00Z">
            <w:rPr/>
          </w:rPrChange>
        </w:rPr>
        <w:t>3.3</w:t>
      </w:r>
      <w:r w:rsidRPr="00060CB4">
        <w:rPr>
          <w:rFonts w:asciiTheme="minorHAnsi" w:eastAsiaTheme="minorEastAsia" w:hAnsiTheme="minorHAnsi" w:cstheme="minorBidi"/>
          <w:sz w:val="22"/>
          <w:szCs w:val="22"/>
          <w:lang w:eastAsia="ja-JP"/>
          <w:rPrChange w:id="193" w:author="CR#0259r1" w:date="2020-04-04T23:31:00Z">
            <w:rPr>
              <w:rFonts w:asciiTheme="minorHAnsi" w:eastAsiaTheme="minorEastAsia" w:hAnsiTheme="minorHAnsi" w:cstheme="minorBidi"/>
              <w:sz w:val="22"/>
              <w:szCs w:val="22"/>
              <w:lang w:eastAsia="ja-JP"/>
            </w:rPr>
          </w:rPrChange>
        </w:rPr>
        <w:tab/>
      </w:r>
      <w:r w:rsidRPr="00060CB4">
        <w:rPr>
          <w:rPrChange w:id="194" w:author="CR#0259r1" w:date="2020-04-04T23:31:00Z">
            <w:rPr/>
          </w:rPrChange>
        </w:rPr>
        <w:t>Abbreviations</w:t>
      </w:r>
      <w:r w:rsidRPr="00060CB4">
        <w:rPr>
          <w:rPrChange w:id="195" w:author="CR#0259r1" w:date="2020-04-04T23:31:00Z">
            <w:rPr/>
          </w:rPrChange>
        </w:rPr>
        <w:tab/>
      </w:r>
      <w:r w:rsidRPr="00060CB4">
        <w:rPr>
          <w:rPrChange w:id="196" w:author="CR#0259r1" w:date="2020-04-04T23:31:00Z">
            <w:rPr/>
          </w:rPrChange>
        </w:rPr>
        <w:fldChar w:fldCharType="begin" w:fldLock="1"/>
      </w:r>
      <w:r w:rsidRPr="00060CB4">
        <w:rPr>
          <w:rPrChange w:id="197" w:author="CR#0259r1" w:date="2020-04-04T23:31:00Z">
            <w:rPr/>
          </w:rPrChange>
        </w:rPr>
        <w:instrText xml:space="preserve"> PAGEREF _Toc29382242 \h </w:instrText>
      </w:r>
      <w:r w:rsidRPr="00060CB4">
        <w:rPr>
          <w:rPrChange w:id="198" w:author="CR#0259r1" w:date="2020-04-04T23:31:00Z">
            <w:rPr/>
          </w:rPrChange>
        </w:rPr>
      </w:r>
      <w:r w:rsidRPr="00060CB4">
        <w:rPr>
          <w:rPrChange w:id="199" w:author="CR#0259r1" w:date="2020-04-04T23:31:00Z">
            <w:rPr/>
          </w:rPrChange>
        </w:rPr>
        <w:fldChar w:fldCharType="separate"/>
      </w:r>
      <w:r w:rsidRPr="00060CB4">
        <w:rPr>
          <w:rPrChange w:id="200" w:author="CR#0259r1" w:date="2020-04-04T23:31:00Z">
            <w:rPr/>
          </w:rPrChange>
        </w:rPr>
        <w:t>7</w:t>
      </w:r>
      <w:r w:rsidRPr="00060CB4">
        <w:rPr>
          <w:rPrChange w:id="201" w:author="CR#0259r1" w:date="2020-04-04T23:31:00Z">
            <w:rPr/>
          </w:rPrChange>
        </w:rPr>
        <w:fldChar w:fldCharType="end"/>
      </w:r>
    </w:p>
    <w:p w:rsidR="00303484" w:rsidRPr="00060CB4" w:rsidRDefault="00303484">
      <w:pPr>
        <w:pStyle w:val="TOC1"/>
        <w:rPr>
          <w:rFonts w:asciiTheme="minorHAnsi" w:eastAsiaTheme="minorEastAsia" w:hAnsiTheme="minorHAnsi" w:cstheme="minorBidi"/>
          <w:szCs w:val="22"/>
          <w:lang w:eastAsia="ja-JP"/>
          <w:rPrChange w:id="202" w:author="CR#0259r1" w:date="2020-04-04T23:31:00Z">
            <w:rPr>
              <w:rFonts w:asciiTheme="minorHAnsi" w:eastAsiaTheme="minorEastAsia" w:hAnsiTheme="minorHAnsi" w:cstheme="minorBidi"/>
              <w:szCs w:val="22"/>
              <w:lang w:eastAsia="ja-JP"/>
            </w:rPr>
          </w:rPrChange>
        </w:rPr>
      </w:pPr>
      <w:r w:rsidRPr="00060CB4">
        <w:rPr>
          <w:rPrChange w:id="203" w:author="CR#0259r1" w:date="2020-04-04T23:31:00Z">
            <w:rPr/>
          </w:rPrChange>
        </w:rPr>
        <w:t>4</w:t>
      </w:r>
      <w:r w:rsidRPr="00060CB4">
        <w:rPr>
          <w:rFonts w:asciiTheme="minorHAnsi" w:eastAsiaTheme="minorEastAsia" w:hAnsiTheme="minorHAnsi" w:cstheme="minorBidi"/>
          <w:szCs w:val="22"/>
          <w:lang w:eastAsia="ja-JP"/>
          <w:rPrChange w:id="204" w:author="CR#0259r1" w:date="2020-04-04T23:31:00Z">
            <w:rPr>
              <w:rFonts w:asciiTheme="minorHAnsi" w:eastAsiaTheme="minorEastAsia" w:hAnsiTheme="minorHAnsi" w:cstheme="minorBidi"/>
              <w:szCs w:val="22"/>
              <w:lang w:eastAsia="ja-JP"/>
            </w:rPr>
          </w:rPrChange>
        </w:rPr>
        <w:tab/>
      </w:r>
      <w:r w:rsidRPr="00060CB4">
        <w:rPr>
          <w:rPrChange w:id="205" w:author="CR#0259r1" w:date="2020-04-04T23:31:00Z">
            <w:rPr/>
          </w:rPrChange>
        </w:rPr>
        <w:t>UE radio access capability parameters</w:t>
      </w:r>
      <w:r w:rsidRPr="00060CB4">
        <w:rPr>
          <w:rPrChange w:id="206" w:author="CR#0259r1" w:date="2020-04-04T23:31:00Z">
            <w:rPr/>
          </w:rPrChange>
        </w:rPr>
        <w:tab/>
      </w:r>
      <w:r w:rsidRPr="00060CB4">
        <w:rPr>
          <w:rPrChange w:id="207" w:author="CR#0259r1" w:date="2020-04-04T23:31:00Z">
            <w:rPr/>
          </w:rPrChange>
        </w:rPr>
        <w:fldChar w:fldCharType="begin" w:fldLock="1"/>
      </w:r>
      <w:r w:rsidRPr="00060CB4">
        <w:rPr>
          <w:rPrChange w:id="208" w:author="CR#0259r1" w:date="2020-04-04T23:31:00Z">
            <w:rPr/>
          </w:rPrChange>
        </w:rPr>
        <w:instrText xml:space="preserve"> PAGEREF _Toc29382243 \h </w:instrText>
      </w:r>
      <w:r w:rsidRPr="00060CB4">
        <w:rPr>
          <w:rPrChange w:id="209" w:author="CR#0259r1" w:date="2020-04-04T23:31:00Z">
            <w:rPr/>
          </w:rPrChange>
        </w:rPr>
      </w:r>
      <w:r w:rsidRPr="00060CB4">
        <w:rPr>
          <w:rPrChange w:id="210" w:author="CR#0259r1" w:date="2020-04-04T23:31:00Z">
            <w:rPr/>
          </w:rPrChange>
        </w:rPr>
        <w:fldChar w:fldCharType="separate"/>
      </w:r>
      <w:r w:rsidRPr="00060CB4">
        <w:rPr>
          <w:rPrChange w:id="211" w:author="CR#0259r1" w:date="2020-04-04T23:31:00Z">
            <w:rPr/>
          </w:rPrChange>
        </w:rPr>
        <w:t>8</w:t>
      </w:r>
      <w:r w:rsidRPr="00060CB4">
        <w:rPr>
          <w:rPrChange w:id="212" w:author="CR#0259r1" w:date="2020-04-04T23:31:00Z">
            <w:rPr/>
          </w:rPrChange>
        </w:rPr>
        <w:fldChar w:fldCharType="end"/>
      </w:r>
    </w:p>
    <w:p w:rsidR="00303484" w:rsidRPr="00060CB4" w:rsidRDefault="00303484">
      <w:pPr>
        <w:pStyle w:val="TOC2"/>
        <w:rPr>
          <w:rFonts w:asciiTheme="minorHAnsi" w:eastAsiaTheme="minorEastAsia" w:hAnsiTheme="minorHAnsi" w:cstheme="minorBidi"/>
          <w:sz w:val="22"/>
          <w:szCs w:val="22"/>
          <w:lang w:eastAsia="ja-JP"/>
          <w:rPrChange w:id="213" w:author="CR#0259r1" w:date="2020-04-04T23:31:00Z">
            <w:rPr>
              <w:rFonts w:asciiTheme="minorHAnsi" w:eastAsiaTheme="minorEastAsia" w:hAnsiTheme="minorHAnsi" w:cstheme="minorBidi"/>
              <w:sz w:val="22"/>
              <w:szCs w:val="22"/>
              <w:lang w:eastAsia="ja-JP"/>
            </w:rPr>
          </w:rPrChange>
        </w:rPr>
      </w:pPr>
      <w:r w:rsidRPr="00060CB4">
        <w:rPr>
          <w:rPrChange w:id="214" w:author="CR#0259r1" w:date="2020-04-04T23:31:00Z">
            <w:rPr/>
          </w:rPrChange>
        </w:rPr>
        <w:t>4.1</w:t>
      </w:r>
      <w:r w:rsidRPr="00060CB4">
        <w:rPr>
          <w:rFonts w:asciiTheme="minorHAnsi" w:eastAsiaTheme="minorEastAsia" w:hAnsiTheme="minorHAnsi" w:cstheme="minorBidi"/>
          <w:sz w:val="22"/>
          <w:szCs w:val="22"/>
          <w:lang w:eastAsia="ja-JP"/>
          <w:rPrChange w:id="215" w:author="CR#0259r1" w:date="2020-04-04T23:31:00Z">
            <w:rPr>
              <w:rFonts w:asciiTheme="minorHAnsi" w:eastAsiaTheme="minorEastAsia" w:hAnsiTheme="minorHAnsi" w:cstheme="minorBidi"/>
              <w:sz w:val="22"/>
              <w:szCs w:val="22"/>
              <w:lang w:eastAsia="ja-JP"/>
            </w:rPr>
          </w:rPrChange>
        </w:rPr>
        <w:tab/>
      </w:r>
      <w:r w:rsidRPr="00060CB4">
        <w:rPr>
          <w:rPrChange w:id="216" w:author="CR#0259r1" w:date="2020-04-04T23:31:00Z">
            <w:rPr/>
          </w:rPrChange>
        </w:rPr>
        <w:t>Supported max data rate</w:t>
      </w:r>
      <w:r w:rsidRPr="00060CB4">
        <w:rPr>
          <w:rPrChange w:id="217" w:author="CR#0259r1" w:date="2020-04-04T23:31:00Z">
            <w:rPr/>
          </w:rPrChange>
        </w:rPr>
        <w:tab/>
      </w:r>
      <w:r w:rsidRPr="00060CB4">
        <w:rPr>
          <w:rPrChange w:id="218" w:author="CR#0259r1" w:date="2020-04-04T23:31:00Z">
            <w:rPr/>
          </w:rPrChange>
        </w:rPr>
        <w:fldChar w:fldCharType="begin" w:fldLock="1"/>
      </w:r>
      <w:r w:rsidRPr="00060CB4">
        <w:rPr>
          <w:rPrChange w:id="219" w:author="CR#0259r1" w:date="2020-04-04T23:31:00Z">
            <w:rPr/>
          </w:rPrChange>
        </w:rPr>
        <w:instrText xml:space="preserve"> PAGEREF _Toc29382244 \h </w:instrText>
      </w:r>
      <w:r w:rsidRPr="00060CB4">
        <w:rPr>
          <w:rPrChange w:id="220" w:author="CR#0259r1" w:date="2020-04-04T23:31:00Z">
            <w:rPr/>
          </w:rPrChange>
        </w:rPr>
      </w:r>
      <w:r w:rsidRPr="00060CB4">
        <w:rPr>
          <w:rPrChange w:id="221" w:author="CR#0259r1" w:date="2020-04-04T23:31:00Z">
            <w:rPr/>
          </w:rPrChange>
        </w:rPr>
        <w:fldChar w:fldCharType="separate"/>
      </w:r>
      <w:r w:rsidRPr="00060CB4">
        <w:rPr>
          <w:rPrChange w:id="222" w:author="CR#0259r1" w:date="2020-04-04T23:31:00Z">
            <w:rPr/>
          </w:rPrChange>
        </w:rPr>
        <w:t>8</w:t>
      </w:r>
      <w:r w:rsidRPr="00060CB4">
        <w:rPr>
          <w:rPrChange w:id="223"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224" w:author="CR#0259r1" w:date="2020-04-04T23:31:00Z">
            <w:rPr>
              <w:rFonts w:asciiTheme="minorHAnsi" w:eastAsiaTheme="minorEastAsia" w:hAnsiTheme="minorHAnsi" w:cstheme="minorBidi"/>
              <w:sz w:val="22"/>
              <w:szCs w:val="22"/>
              <w:lang w:eastAsia="ja-JP"/>
            </w:rPr>
          </w:rPrChange>
        </w:rPr>
      </w:pPr>
      <w:r w:rsidRPr="00060CB4">
        <w:rPr>
          <w:rPrChange w:id="225" w:author="CR#0259r1" w:date="2020-04-04T23:31:00Z">
            <w:rPr/>
          </w:rPrChange>
        </w:rPr>
        <w:t>4.1.1</w:t>
      </w:r>
      <w:r w:rsidRPr="00060CB4">
        <w:rPr>
          <w:rFonts w:asciiTheme="minorHAnsi" w:eastAsiaTheme="minorEastAsia" w:hAnsiTheme="minorHAnsi" w:cstheme="minorBidi"/>
          <w:sz w:val="22"/>
          <w:szCs w:val="22"/>
          <w:lang w:eastAsia="ja-JP"/>
          <w:rPrChange w:id="226" w:author="CR#0259r1" w:date="2020-04-04T23:31:00Z">
            <w:rPr>
              <w:rFonts w:asciiTheme="minorHAnsi" w:eastAsiaTheme="minorEastAsia" w:hAnsiTheme="minorHAnsi" w:cstheme="minorBidi"/>
              <w:sz w:val="22"/>
              <w:szCs w:val="22"/>
              <w:lang w:eastAsia="ja-JP"/>
            </w:rPr>
          </w:rPrChange>
        </w:rPr>
        <w:tab/>
      </w:r>
      <w:r w:rsidRPr="00060CB4">
        <w:rPr>
          <w:rPrChange w:id="227" w:author="CR#0259r1" w:date="2020-04-04T23:31:00Z">
            <w:rPr/>
          </w:rPrChange>
        </w:rPr>
        <w:t>General</w:t>
      </w:r>
      <w:r w:rsidRPr="00060CB4">
        <w:rPr>
          <w:rPrChange w:id="228" w:author="CR#0259r1" w:date="2020-04-04T23:31:00Z">
            <w:rPr/>
          </w:rPrChange>
        </w:rPr>
        <w:tab/>
      </w:r>
      <w:r w:rsidRPr="00060CB4">
        <w:rPr>
          <w:rPrChange w:id="229" w:author="CR#0259r1" w:date="2020-04-04T23:31:00Z">
            <w:rPr/>
          </w:rPrChange>
        </w:rPr>
        <w:fldChar w:fldCharType="begin" w:fldLock="1"/>
      </w:r>
      <w:r w:rsidRPr="00060CB4">
        <w:rPr>
          <w:rPrChange w:id="230" w:author="CR#0259r1" w:date="2020-04-04T23:31:00Z">
            <w:rPr/>
          </w:rPrChange>
        </w:rPr>
        <w:instrText xml:space="preserve"> PAGEREF _Toc29382245 \h </w:instrText>
      </w:r>
      <w:r w:rsidRPr="00060CB4">
        <w:rPr>
          <w:rPrChange w:id="231" w:author="CR#0259r1" w:date="2020-04-04T23:31:00Z">
            <w:rPr/>
          </w:rPrChange>
        </w:rPr>
      </w:r>
      <w:r w:rsidRPr="00060CB4">
        <w:rPr>
          <w:rPrChange w:id="232" w:author="CR#0259r1" w:date="2020-04-04T23:31:00Z">
            <w:rPr/>
          </w:rPrChange>
        </w:rPr>
        <w:fldChar w:fldCharType="separate"/>
      </w:r>
      <w:r w:rsidRPr="00060CB4">
        <w:rPr>
          <w:rPrChange w:id="233" w:author="CR#0259r1" w:date="2020-04-04T23:31:00Z">
            <w:rPr/>
          </w:rPrChange>
        </w:rPr>
        <w:t>8</w:t>
      </w:r>
      <w:r w:rsidRPr="00060CB4">
        <w:rPr>
          <w:rPrChange w:id="234"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235" w:author="CR#0259r1" w:date="2020-04-04T23:31:00Z">
            <w:rPr>
              <w:rFonts w:asciiTheme="minorHAnsi" w:eastAsiaTheme="minorEastAsia" w:hAnsiTheme="minorHAnsi" w:cstheme="minorBidi"/>
              <w:sz w:val="22"/>
              <w:szCs w:val="22"/>
              <w:lang w:eastAsia="ja-JP"/>
            </w:rPr>
          </w:rPrChange>
        </w:rPr>
      </w:pPr>
      <w:r w:rsidRPr="00060CB4">
        <w:rPr>
          <w:rPrChange w:id="236" w:author="CR#0259r1" w:date="2020-04-04T23:31:00Z">
            <w:rPr/>
          </w:rPrChange>
        </w:rPr>
        <w:t>4.1.2</w:t>
      </w:r>
      <w:r w:rsidRPr="00060CB4">
        <w:rPr>
          <w:rFonts w:asciiTheme="minorHAnsi" w:eastAsiaTheme="minorEastAsia" w:hAnsiTheme="minorHAnsi" w:cstheme="minorBidi"/>
          <w:sz w:val="22"/>
          <w:szCs w:val="22"/>
          <w:lang w:eastAsia="ja-JP"/>
          <w:rPrChange w:id="237" w:author="CR#0259r1" w:date="2020-04-04T23:31:00Z">
            <w:rPr>
              <w:rFonts w:asciiTheme="minorHAnsi" w:eastAsiaTheme="minorEastAsia" w:hAnsiTheme="minorHAnsi" w:cstheme="minorBidi"/>
              <w:sz w:val="22"/>
              <w:szCs w:val="22"/>
              <w:lang w:eastAsia="ja-JP"/>
            </w:rPr>
          </w:rPrChange>
        </w:rPr>
        <w:tab/>
      </w:r>
      <w:r w:rsidRPr="00060CB4">
        <w:rPr>
          <w:rPrChange w:id="238" w:author="CR#0259r1" w:date="2020-04-04T23:31:00Z">
            <w:rPr/>
          </w:rPrChange>
        </w:rPr>
        <w:t>Supported max data rate</w:t>
      </w:r>
      <w:r w:rsidRPr="00060CB4">
        <w:rPr>
          <w:rPrChange w:id="239" w:author="CR#0259r1" w:date="2020-04-04T23:31:00Z">
            <w:rPr/>
          </w:rPrChange>
        </w:rPr>
        <w:tab/>
      </w:r>
      <w:r w:rsidRPr="00060CB4">
        <w:rPr>
          <w:rPrChange w:id="240" w:author="CR#0259r1" w:date="2020-04-04T23:31:00Z">
            <w:rPr/>
          </w:rPrChange>
        </w:rPr>
        <w:fldChar w:fldCharType="begin" w:fldLock="1"/>
      </w:r>
      <w:r w:rsidRPr="00060CB4">
        <w:rPr>
          <w:rPrChange w:id="241" w:author="CR#0259r1" w:date="2020-04-04T23:31:00Z">
            <w:rPr/>
          </w:rPrChange>
        </w:rPr>
        <w:instrText xml:space="preserve"> PAGEREF _Toc29382246 \h </w:instrText>
      </w:r>
      <w:r w:rsidRPr="00060CB4">
        <w:rPr>
          <w:rPrChange w:id="242" w:author="CR#0259r1" w:date="2020-04-04T23:31:00Z">
            <w:rPr/>
          </w:rPrChange>
        </w:rPr>
      </w:r>
      <w:r w:rsidRPr="00060CB4">
        <w:rPr>
          <w:rPrChange w:id="243" w:author="CR#0259r1" w:date="2020-04-04T23:31:00Z">
            <w:rPr/>
          </w:rPrChange>
        </w:rPr>
        <w:fldChar w:fldCharType="separate"/>
      </w:r>
      <w:r w:rsidRPr="00060CB4">
        <w:rPr>
          <w:rPrChange w:id="244" w:author="CR#0259r1" w:date="2020-04-04T23:31:00Z">
            <w:rPr/>
          </w:rPrChange>
        </w:rPr>
        <w:t>8</w:t>
      </w:r>
      <w:r w:rsidRPr="00060CB4">
        <w:rPr>
          <w:rPrChange w:id="245"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246" w:author="CR#0259r1" w:date="2020-04-04T23:31:00Z">
            <w:rPr>
              <w:rFonts w:asciiTheme="minorHAnsi" w:eastAsiaTheme="minorEastAsia" w:hAnsiTheme="minorHAnsi" w:cstheme="minorBidi"/>
              <w:sz w:val="22"/>
              <w:szCs w:val="22"/>
              <w:lang w:eastAsia="ja-JP"/>
            </w:rPr>
          </w:rPrChange>
        </w:rPr>
      </w:pPr>
      <w:r w:rsidRPr="00060CB4">
        <w:rPr>
          <w:rPrChange w:id="247" w:author="CR#0259r1" w:date="2020-04-04T23:31:00Z">
            <w:rPr/>
          </w:rPrChange>
        </w:rPr>
        <w:t>4.1.3</w:t>
      </w:r>
      <w:r w:rsidRPr="00060CB4">
        <w:rPr>
          <w:rFonts w:asciiTheme="minorHAnsi" w:eastAsiaTheme="minorEastAsia" w:hAnsiTheme="minorHAnsi" w:cstheme="minorBidi"/>
          <w:sz w:val="22"/>
          <w:szCs w:val="22"/>
          <w:lang w:eastAsia="ja-JP"/>
          <w:rPrChange w:id="248" w:author="CR#0259r1" w:date="2020-04-04T23:31:00Z">
            <w:rPr>
              <w:rFonts w:asciiTheme="minorHAnsi" w:eastAsiaTheme="minorEastAsia" w:hAnsiTheme="minorHAnsi" w:cstheme="minorBidi"/>
              <w:sz w:val="22"/>
              <w:szCs w:val="22"/>
              <w:lang w:eastAsia="ja-JP"/>
            </w:rPr>
          </w:rPrChange>
        </w:rPr>
        <w:tab/>
      </w:r>
      <w:r w:rsidRPr="00060CB4">
        <w:rPr>
          <w:rPrChange w:id="249" w:author="CR#0259r1" w:date="2020-04-04T23:31:00Z">
            <w:rPr/>
          </w:rPrChange>
        </w:rPr>
        <w:t>Void</w:t>
      </w:r>
      <w:r w:rsidRPr="00060CB4">
        <w:rPr>
          <w:rPrChange w:id="250" w:author="CR#0259r1" w:date="2020-04-04T23:31:00Z">
            <w:rPr/>
          </w:rPrChange>
        </w:rPr>
        <w:tab/>
      </w:r>
      <w:r w:rsidRPr="00060CB4">
        <w:rPr>
          <w:rPrChange w:id="251" w:author="CR#0259r1" w:date="2020-04-04T23:31:00Z">
            <w:rPr/>
          </w:rPrChange>
        </w:rPr>
        <w:fldChar w:fldCharType="begin" w:fldLock="1"/>
      </w:r>
      <w:r w:rsidRPr="00060CB4">
        <w:rPr>
          <w:rPrChange w:id="252" w:author="CR#0259r1" w:date="2020-04-04T23:31:00Z">
            <w:rPr/>
          </w:rPrChange>
        </w:rPr>
        <w:instrText xml:space="preserve"> PAGEREF _Toc29382247 \h </w:instrText>
      </w:r>
      <w:r w:rsidRPr="00060CB4">
        <w:rPr>
          <w:rPrChange w:id="253" w:author="CR#0259r1" w:date="2020-04-04T23:31:00Z">
            <w:rPr/>
          </w:rPrChange>
        </w:rPr>
      </w:r>
      <w:r w:rsidRPr="00060CB4">
        <w:rPr>
          <w:rPrChange w:id="254" w:author="CR#0259r1" w:date="2020-04-04T23:31:00Z">
            <w:rPr/>
          </w:rPrChange>
        </w:rPr>
        <w:fldChar w:fldCharType="separate"/>
      </w:r>
      <w:r w:rsidRPr="00060CB4">
        <w:rPr>
          <w:rPrChange w:id="255" w:author="CR#0259r1" w:date="2020-04-04T23:31:00Z">
            <w:rPr/>
          </w:rPrChange>
        </w:rPr>
        <w:t>9</w:t>
      </w:r>
      <w:r w:rsidRPr="00060CB4">
        <w:rPr>
          <w:rPrChange w:id="256"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257" w:author="CR#0259r1" w:date="2020-04-04T23:31:00Z">
            <w:rPr>
              <w:rFonts w:asciiTheme="minorHAnsi" w:eastAsiaTheme="minorEastAsia" w:hAnsiTheme="minorHAnsi" w:cstheme="minorBidi"/>
              <w:sz w:val="22"/>
              <w:szCs w:val="22"/>
              <w:lang w:eastAsia="ja-JP"/>
            </w:rPr>
          </w:rPrChange>
        </w:rPr>
      </w:pPr>
      <w:r w:rsidRPr="00060CB4">
        <w:rPr>
          <w:rPrChange w:id="258" w:author="CR#0259r1" w:date="2020-04-04T23:31:00Z">
            <w:rPr/>
          </w:rPrChange>
        </w:rPr>
        <w:t>4.1.4</w:t>
      </w:r>
      <w:r w:rsidRPr="00060CB4">
        <w:rPr>
          <w:rFonts w:asciiTheme="minorHAnsi" w:eastAsiaTheme="minorEastAsia" w:hAnsiTheme="minorHAnsi" w:cstheme="minorBidi"/>
          <w:sz w:val="22"/>
          <w:szCs w:val="22"/>
          <w:lang w:eastAsia="ja-JP"/>
          <w:rPrChange w:id="259" w:author="CR#0259r1" w:date="2020-04-04T23:31:00Z">
            <w:rPr>
              <w:rFonts w:asciiTheme="minorHAnsi" w:eastAsiaTheme="minorEastAsia" w:hAnsiTheme="minorHAnsi" w:cstheme="minorBidi"/>
              <w:sz w:val="22"/>
              <w:szCs w:val="22"/>
              <w:lang w:eastAsia="ja-JP"/>
            </w:rPr>
          </w:rPrChange>
        </w:rPr>
        <w:tab/>
      </w:r>
      <w:r w:rsidRPr="00060CB4">
        <w:rPr>
          <w:rPrChange w:id="260" w:author="CR#0259r1" w:date="2020-04-04T23:31:00Z">
            <w:rPr/>
          </w:rPrChange>
        </w:rPr>
        <w:t>Total layer 2 buffer size</w:t>
      </w:r>
      <w:r w:rsidRPr="00060CB4">
        <w:rPr>
          <w:rPrChange w:id="261" w:author="CR#0259r1" w:date="2020-04-04T23:31:00Z">
            <w:rPr/>
          </w:rPrChange>
        </w:rPr>
        <w:tab/>
      </w:r>
      <w:r w:rsidRPr="00060CB4">
        <w:rPr>
          <w:rPrChange w:id="262" w:author="CR#0259r1" w:date="2020-04-04T23:31:00Z">
            <w:rPr/>
          </w:rPrChange>
        </w:rPr>
        <w:fldChar w:fldCharType="begin" w:fldLock="1"/>
      </w:r>
      <w:r w:rsidRPr="00060CB4">
        <w:rPr>
          <w:rPrChange w:id="263" w:author="CR#0259r1" w:date="2020-04-04T23:31:00Z">
            <w:rPr/>
          </w:rPrChange>
        </w:rPr>
        <w:instrText xml:space="preserve"> PAGEREF _Toc29382248 \h </w:instrText>
      </w:r>
      <w:r w:rsidRPr="00060CB4">
        <w:rPr>
          <w:rPrChange w:id="264" w:author="CR#0259r1" w:date="2020-04-04T23:31:00Z">
            <w:rPr/>
          </w:rPrChange>
        </w:rPr>
      </w:r>
      <w:r w:rsidRPr="00060CB4">
        <w:rPr>
          <w:rPrChange w:id="265" w:author="CR#0259r1" w:date="2020-04-04T23:31:00Z">
            <w:rPr/>
          </w:rPrChange>
        </w:rPr>
        <w:fldChar w:fldCharType="separate"/>
      </w:r>
      <w:r w:rsidRPr="00060CB4">
        <w:rPr>
          <w:rPrChange w:id="266" w:author="CR#0259r1" w:date="2020-04-04T23:31:00Z">
            <w:rPr/>
          </w:rPrChange>
        </w:rPr>
        <w:t>9</w:t>
      </w:r>
      <w:r w:rsidRPr="00060CB4">
        <w:rPr>
          <w:rPrChange w:id="267" w:author="CR#0259r1" w:date="2020-04-04T23:31:00Z">
            <w:rPr/>
          </w:rPrChange>
        </w:rPr>
        <w:fldChar w:fldCharType="end"/>
      </w:r>
    </w:p>
    <w:p w:rsidR="00303484" w:rsidRPr="00060CB4" w:rsidRDefault="00303484">
      <w:pPr>
        <w:pStyle w:val="TOC2"/>
        <w:rPr>
          <w:rFonts w:asciiTheme="minorHAnsi" w:eastAsiaTheme="minorEastAsia" w:hAnsiTheme="minorHAnsi" w:cstheme="minorBidi"/>
          <w:sz w:val="22"/>
          <w:szCs w:val="22"/>
          <w:lang w:eastAsia="ja-JP"/>
          <w:rPrChange w:id="268" w:author="CR#0259r1" w:date="2020-04-04T23:31:00Z">
            <w:rPr>
              <w:rFonts w:asciiTheme="minorHAnsi" w:eastAsiaTheme="minorEastAsia" w:hAnsiTheme="minorHAnsi" w:cstheme="minorBidi"/>
              <w:sz w:val="22"/>
              <w:szCs w:val="22"/>
              <w:lang w:eastAsia="ja-JP"/>
            </w:rPr>
          </w:rPrChange>
        </w:rPr>
      </w:pPr>
      <w:r w:rsidRPr="00060CB4">
        <w:rPr>
          <w:rPrChange w:id="269" w:author="CR#0259r1" w:date="2020-04-04T23:31:00Z">
            <w:rPr/>
          </w:rPrChange>
        </w:rPr>
        <w:t>4.2</w:t>
      </w:r>
      <w:r w:rsidRPr="00060CB4">
        <w:rPr>
          <w:rFonts w:asciiTheme="minorHAnsi" w:eastAsiaTheme="minorEastAsia" w:hAnsiTheme="minorHAnsi" w:cstheme="minorBidi"/>
          <w:sz w:val="22"/>
          <w:szCs w:val="22"/>
          <w:lang w:eastAsia="ja-JP"/>
          <w:rPrChange w:id="270" w:author="CR#0259r1" w:date="2020-04-04T23:31:00Z">
            <w:rPr>
              <w:rFonts w:asciiTheme="minorHAnsi" w:eastAsiaTheme="minorEastAsia" w:hAnsiTheme="minorHAnsi" w:cstheme="minorBidi"/>
              <w:sz w:val="22"/>
              <w:szCs w:val="22"/>
              <w:lang w:eastAsia="ja-JP"/>
            </w:rPr>
          </w:rPrChange>
        </w:rPr>
        <w:tab/>
      </w:r>
      <w:r w:rsidRPr="00060CB4">
        <w:rPr>
          <w:rPrChange w:id="271" w:author="CR#0259r1" w:date="2020-04-04T23:31:00Z">
            <w:rPr/>
          </w:rPrChange>
        </w:rPr>
        <w:t>UE Capability Parameters</w:t>
      </w:r>
      <w:r w:rsidRPr="00060CB4">
        <w:rPr>
          <w:rPrChange w:id="272" w:author="CR#0259r1" w:date="2020-04-04T23:31:00Z">
            <w:rPr/>
          </w:rPrChange>
        </w:rPr>
        <w:tab/>
      </w:r>
      <w:r w:rsidRPr="00060CB4">
        <w:rPr>
          <w:rPrChange w:id="273" w:author="CR#0259r1" w:date="2020-04-04T23:31:00Z">
            <w:rPr/>
          </w:rPrChange>
        </w:rPr>
        <w:fldChar w:fldCharType="begin" w:fldLock="1"/>
      </w:r>
      <w:r w:rsidRPr="00060CB4">
        <w:rPr>
          <w:rPrChange w:id="274" w:author="CR#0259r1" w:date="2020-04-04T23:31:00Z">
            <w:rPr/>
          </w:rPrChange>
        </w:rPr>
        <w:instrText xml:space="preserve"> PAGEREF _Toc29382249 \h </w:instrText>
      </w:r>
      <w:r w:rsidRPr="00060CB4">
        <w:rPr>
          <w:rPrChange w:id="275" w:author="CR#0259r1" w:date="2020-04-04T23:31:00Z">
            <w:rPr/>
          </w:rPrChange>
        </w:rPr>
      </w:r>
      <w:r w:rsidRPr="00060CB4">
        <w:rPr>
          <w:rPrChange w:id="276" w:author="CR#0259r1" w:date="2020-04-04T23:31:00Z">
            <w:rPr/>
          </w:rPrChange>
        </w:rPr>
        <w:fldChar w:fldCharType="separate"/>
      </w:r>
      <w:r w:rsidRPr="00060CB4">
        <w:rPr>
          <w:rPrChange w:id="277" w:author="CR#0259r1" w:date="2020-04-04T23:31:00Z">
            <w:rPr/>
          </w:rPrChange>
        </w:rPr>
        <w:t>10</w:t>
      </w:r>
      <w:r w:rsidRPr="00060CB4">
        <w:rPr>
          <w:rPrChange w:id="278"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279" w:author="CR#0259r1" w:date="2020-04-04T23:31:00Z">
            <w:rPr>
              <w:rFonts w:asciiTheme="minorHAnsi" w:eastAsiaTheme="minorEastAsia" w:hAnsiTheme="minorHAnsi" w:cstheme="minorBidi"/>
              <w:sz w:val="22"/>
              <w:szCs w:val="22"/>
              <w:lang w:eastAsia="ja-JP"/>
            </w:rPr>
          </w:rPrChange>
        </w:rPr>
      </w:pPr>
      <w:r w:rsidRPr="00060CB4">
        <w:rPr>
          <w:rPrChange w:id="280" w:author="CR#0259r1" w:date="2020-04-04T23:31:00Z">
            <w:rPr/>
          </w:rPrChange>
        </w:rPr>
        <w:t>4.2.1</w:t>
      </w:r>
      <w:r w:rsidRPr="00060CB4">
        <w:rPr>
          <w:rFonts w:asciiTheme="minorHAnsi" w:eastAsiaTheme="minorEastAsia" w:hAnsiTheme="minorHAnsi" w:cstheme="minorBidi"/>
          <w:sz w:val="22"/>
          <w:szCs w:val="22"/>
          <w:lang w:eastAsia="ja-JP"/>
          <w:rPrChange w:id="281" w:author="CR#0259r1" w:date="2020-04-04T23:31:00Z">
            <w:rPr>
              <w:rFonts w:asciiTheme="minorHAnsi" w:eastAsiaTheme="minorEastAsia" w:hAnsiTheme="minorHAnsi" w:cstheme="minorBidi"/>
              <w:sz w:val="22"/>
              <w:szCs w:val="22"/>
              <w:lang w:eastAsia="ja-JP"/>
            </w:rPr>
          </w:rPrChange>
        </w:rPr>
        <w:tab/>
      </w:r>
      <w:r w:rsidRPr="00060CB4">
        <w:rPr>
          <w:rPrChange w:id="282" w:author="CR#0259r1" w:date="2020-04-04T23:31:00Z">
            <w:rPr/>
          </w:rPrChange>
        </w:rPr>
        <w:t>Introduction</w:t>
      </w:r>
      <w:r w:rsidRPr="00060CB4">
        <w:rPr>
          <w:rPrChange w:id="283" w:author="CR#0259r1" w:date="2020-04-04T23:31:00Z">
            <w:rPr/>
          </w:rPrChange>
        </w:rPr>
        <w:tab/>
      </w:r>
      <w:r w:rsidRPr="00060CB4">
        <w:rPr>
          <w:rPrChange w:id="284" w:author="CR#0259r1" w:date="2020-04-04T23:31:00Z">
            <w:rPr/>
          </w:rPrChange>
        </w:rPr>
        <w:fldChar w:fldCharType="begin" w:fldLock="1"/>
      </w:r>
      <w:r w:rsidRPr="00060CB4">
        <w:rPr>
          <w:rPrChange w:id="285" w:author="CR#0259r1" w:date="2020-04-04T23:31:00Z">
            <w:rPr/>
          </w:rPrChange>
        </w:rPr>
        <w:instrText xml:space="preserve"> PAGEREF _Toc29382250 \h </w:instrText>
      </w:r>
      <w:r w:rsidRPr="00060CB4">
        <w:rPr>
          <w:rPrChange w:id="286" w:author="CR#0259r1" w:date="2020-04-04T23:31:00Z">
            <w:rPr/>
          </w:rPrChange>
        </w:rPr>
      </w:r>
      <w:r w:rsidRPr="00060CB4">
        <w:rPr>
          <w:rPrChange w:id="287" w:author="CR#0259r1" w:date="2020-04-04T23:31:00Z">
            <w:rPr/>
          </w:rPrChange>
        </w:rPr>
        <w:fldChar w:fldCharType="separate"/>
      </w:r>
      <w:r w:rsidRPr="00060CB4">
        <w:rPr>
          <w:rPrChange w:id="288" w:author="CR#0259r1" w:date="2020-04-04T23:31:00Z">
            <w:rPr/>
          </w:rPrChange>
        </w:rPr>
        <w:t>10</w:t>
      </w:r>
      <w:r w:rsidRPr="00060CB4">
        <w:rPr>
          <w:rPrChange w:id="289"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290" w:author="CR#0259r1" w:date="2020-04-04T23:31:00Z">
            <w:rPr>
              <w:rFonts w:asciiTheme="minorHAnsi" w:eastAsiaTheme="minorEastAsia" w:hAnsiTheme="minorHAnsi" w:cstheme="minorBidi"/>
              <w:sz w:val="22"/>
              <w:szCs w:val="22"/>
              <w:lang w:eastAsia="ja-JP"/>
            </w:rPr>
          </w:rPrChange>
        </w:rPr>
      </w:pPr>
      <w:r w:rsidRPr="00060CB4">
        <w:rPr>
          <w:rPrChange w:id="291" w:author="CR#0259r1" w:date="2020-04-04T23:31:00Z">
            <w:rPr/>
          </w:rPrChange>
        </w:rPr>
        <w:t>4.2.2</w:t>
      </w:r>
      <w:r w:rsidRPr="00060CB4">
        <w:rPr>
          <w:rFonts w:asciiTheme="minorHAnsi" w:eastAsiaTheme="minorEastAsia" w:hAnsiTheme="minorHAnsi" w:cstheme="minorBidi"/>
          <w:sz w:val="22"/>
          <w:szCs w:val="22"/>
          <w:lang w:eastAsia="ja-JP"/>
          <w:rPrChange w:id="292" w:author="CR#0259r1" w:date="2020-04-04T23:31:00Z">
            <w:rPr>
              <w:rFonts w:asciiTheme="minorHAnsi" w:eastAsiaTheme="minorEastAsia" w:hAnsiTheme="minorHAnsi" w:cstheme="minorBidi"/>
              <w:sz w:val="22"/>
              <w:szCs w:val="22"/>
              <w:lang w:eastAsia="ja-JP"/>
            </w:rPr>
          </w:rPrChange>
        </w:rPr>
        <w:tab/>
      </w:r>
      <w:r w:rsidRPr="00060CB4">
        <w:rPr>
          <w:rPrChange w:id="293" w:author="CR#0259r1" w:date="2020-04-04T23:31:00Z">
            <w:rPr/>
          </w:rPrChange>
        </w:rPr>
        <w:t>General parameters</w:t>
      </w:r>
      <w:r w:rsidRPr="00060CB4">
        <w:rPr>
          <w:rPrChange w:id="294" w:author="CR#0259r1" w:date="2020-04-04T23:31:00Z">
            <w:rPr/>
          </w:rPrChange>
        </w:rPr>
        <w:tab/>
      </w:r>
      <w:r w:rsidRPr="00060CB4">
        <w:rPr>
          <w:rPrChange w:id="295" w:author="CR#0259r1" w:date="2020-04-04T23:31:00Z">
            <w:rPr/>
          </w:rPrChange>
        </w:rPr>
        <w:fldChar w:fldCharType="begin" w:fldLock="1"/>
      </w:r>
      <w:r w:rsidRPr="00060CB4">
        <w:rPr>
          <w:rPrChange w:id="296" w:author="CR#0259r1" w:date="2020-04-04T23:31:00Z">
            <w:rPr/>
          </w:rPrChange>
        </w:rPr>
        <w:instrText xml:space="preserve"> PAGEREF _Toc29382251 \h </w:instrText>
      </w:r>
      <w:r w:rsidRPr="00060CB4">
        <w:rPr>
          <w:rPrChange w:id="297" w:author="CR#0259r1" w:date="2020-04-04T23:31:00Z">
            <w:rPr/>
          </w:rPrChange>
        </w:rPr>
      </w:r>
      <w:r w:rsidRPr="00060CB4">
        <w:rPr>
          <w:rPrChange w:id="298" w:author="CR#0259r1" w:date="2020-04-04T23:31:00Z">
            <w:rPr/>
          </w:rPrChange>
        </w:rPr>
        <w:fldChar w:fldCharType="separate"/>
      </w:r>
      <w:r w:rsidRPr="00060CB4">
        <w:rPr>
          <w:rPrChange w:id="299" w:author="CR#0259r1" w:date="2020-04-04T23:31:00Z">
            <w:rPr/>
          </w:rPrChange>
        </w:rPr>
        <w:t>11</w:t>
      </w:r>
      <w:r w:rsidRPr="00060CB4">
        <w:rPr>
          <w:rPrChange w:id="300"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301" w:author="CR#0259r1" w:date="2020-04-04T23:31:00Z">
            <w:rPr>
              <w:rFonts w:asciiTheme="minorHAnsi" w:eastAsiaTheme="minorEastAsia" w:hAnsiTheme="minorHAnsi" w:cstheme="minorBidi"/>
              <w:sz w:val="22"/>
              <w:szCs w:val="22"/>
              <w:lang w:eastAsia="ja-JP"/>
            </w:rPr>
          </w:rPrChange>
        </w:rPr>
      </w:pPr>
      <w:r w:rsidRPr="00060CB4">
        <w:rPr>
          <w:rPrChange w:id="302" w:author="CR#0259r1" w:date="2020-04-04T23:31:00Z">
            <w:rPr/>
          </w:rPrChange>
        </w:rPr>
        <w:t>4.2.3</w:t>
      </w:r>
      <w:r w:rsidRPr="00060CB4">
        <w:rPr>
          <w:rFonts w:asciiTheme="minorHAnsi" w:eastAsiaTheme="minorEastAsia" w:hAnsiTheme="minorHAnsi" w:cstheme="minorBidi"/>
          <w:sz w:val="22"/>
          <w:szCs w:val="22"/>
          <w:lang w:eastAsia="ja-JP"/>
          <w:rPrChange w:id="303" w:author="CR#0259r1" w:date="2020-04-04T23:31:00Z">
            <w:rPr>
              <w:rFonts w:asciiTheme="minorHAnsi" w:eastAsiaTheme="minorEastAsia" w:hAnsiTheme="minorHAnsi" w:cstheme="minorBidi"/>
              <w:sz w:val="22"/>
              <w:szCs w:val="22"/>
              <w:lang w:eastAsia="ja-JP"/>
            </w:rPr>
          </w:rPrChange>
        </w:rPr>
        <w:tab/>
      </w:r>
      <w:r w:rsidRPr="00060CB4">
        <w:rPr>
          <w:rPrChange w:id="304" w:author="CR#0259r1" w:date="2020-04-04T23:31:00Z">
            <w:rPr/>
          </w:rPrChange>
        </w:rPr>
        <w:t>SDAP Parameters</w:t>
      </w:r>
      <w:r w:rsidRPr="00060CB4">
        <w:rPr>
          <w:rPrChange w:id="305" w:author="CR#0259r1" w:date="2020-04-04T23:31:00Z">
            <w:rPr/>
          </w:rPrChange>
        </w:rPr>
        <w:tab/>
      </w:r>
      <w:r w:rsidRPr="00060CB4">
        <w:rPr>
          <w:rPrChange w:id="306" w:author="CR#0259r1" w:date="2020-04-04T23:31:00Z">
            <w:rPr/>
          </w:rPrChange>
        </w:rPr>
        <w:fldChar w:fldCharType="begin" w:fldLock="1"/>
      </w:r>
      <w:r w:rsidRPr="00060CB4">
        <w:rPr>
          <w:rPrChange w:id="307" w:author="CR#0259r1" w:date="2020-04-04T23:31:00Z">
            <w:rPr/>
          </w:rPrChange>
        </w:rPr>
        <w:instrText xml:space="preserve"> PAGEREF _Toc29382252 \h </w:instrText>
      </w:r>
      <w:r w:rsidRPr="00060CB4">
        <w:rPr>
          <w:rPrChange w:id="308" w:author="CR#0259r1" w:date="2020-04-04T23:31:00Z">
            <w:rPr/>
          </w:rPrChange>
        </w:rPr>
      </w:r>
      <w:r w:rsidRPr="00060CB4">
        <w:rPr>
          <w:rPrChange w:id="309" w:author="CR#0259r1" w:date="2020-04-04T23:31:00Z">
            <w:rPr/>
          </w:rPrChange>
        </w:rPr>
        <w:fldChar w:fldCharType="separate"/>
      </w:r>
      <w:r w:rsidRPr="00060CB4">
        <w:rPr>
          <w:rPrChange w:id="310" w:author="CR#0259r1" w:date="2020-04-04T23:31:00Z">
            <w:rPr/>
          </w:rPrChange>
        </w:rPr>
        <w:t>12</w:t>
      </w:r>
      <w:r w:rsidRPr="00060CB4">
        <w:rPr>
          <w:rPrChange w:id="311"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312" w:author="CR#0259r1" w:date="2020-04-04T23:31:00Z">
            <w:rPr>
              <w:rFonts w:asciiTheme="minorHAnsi" w:eastAsiaTheme="minorEastAsia" w:hAnsiTheme="minorHAnsi" w:cstheme="minorBidi"/>
              <w:sz w:val="22"/>
              <w:szCs w:val="22"/>
              <w:lang w:eastAsia="ja-JP"/>
            </w:rPr>
          </w:rPrChange>
        </w:rPr>
      </w:pPr>
      <w:r w:rsidRPr="00060CB4">
        <w:rPr>
          <w:rPrChange w:id="313" w:author="CR#0259r1" w:date="2020-04-04T23:31:00Z">
            <w:rPr/>
          </w:rPrChange>
        </w:rPr>
        <w:t>4.2.4</w:t>
      </w:r>
      <w:r w:rsidRPr="00060CB4">
        <w:rPr>
          <w:rFonts w:asciiTheme="minorHAnsi" w:eastAsiaTheme="minorEastAsia" w:hAnsiTheme="minorHAnsi" w:cstheme="minorBidi"/>
          <w:sz w:val="22"/>
          <w:szCs w:val="22"/>
          <w:lang w:eastAsia="ja-JP"/>
          <w:rPrChange w:id="314" w:author="CR#0259r1" w:date="2020-04-04T23:31:00Z">
            <w:rPr>
              <w:rFonts w:asciiTheme="minorHAnsi" w:eastAsiaTheme="minorEastAsia" w:hAnsiTheme="minorHAnsi" w:cstheme="minorBidi"/>
              <w:sz w:val="22"/>
              <w:szCs w:val="22"/>
              <w:lang w:eastAsia="ja-JP"/>
            </w:rPr>
          </w:rPrChange>
        </w:rPr>
        <w:tab/>
      </w:r>
      <w:r w:rsidRPr="00060CB4">
        <w:rPr>
          <w:rPrChange w:id="315" w:author="CR#0259r1" w:date="2020-04-04T23:31:00Z">
            <w:rPr/>
          </w:rPrChange>
        </w:rPr>
        <w:t>PDCP Parameters</w:t>
      </w:r>
      <w:r w:rsidRPr="00060CB4">
        <w:rPr>
          <w:rPrChange w:id="316" w:author="CR#0259r1" w:date="2020-04-04T23:31:00Z">
            <w:rPr/>
          </w:rPrChange>
        </w:rPr>
        <w:tab/>
      </w:r>
      <w:r w:rsidRPr="00060CB4">
        <w:rPr>
          <w:rPrChange w:id="317" w:author="CR#0259r1" w:date="2020-04-04T23:31:00Z">
            <w:rPr/>
          </w:rPrChange>
        </w:rPr>
        <w:fldChar w:fldCharType="begin" w:fldLock="1"/>
      </w:r>
      <w:r w:rsidRPr="00060CB4">
        <w:rPr>
          <w:rPrChange w:id="318" w:author="CR#0259r1" w:date="2020-04-04T23:31:00Z">
            <w:rPr/>
          </w:rPrChange>
        </w:rPr>
        <w:instrText xml:space="preserve"> PAGEREF _Toc29382253 \h </w:instrText>
      </w:r>
      <w:r w:rsidRPr="00060CB4">
        <w:rPr>
          <w:rPrChange w:id="319" w:author="CR#0259r1" w:date="2020-04-04T23:31:00Z">
            <w:rPr/>
          </w:rPrChange>
        </w:rPr>
      </w:r>
      <w:r w:rsidRPr="00060CB4">
        <w:rPr>
          <w:rPrChange w:id="320" w:author="CR#0259r1" w:date="2020-04-04T23:31:00Z">
            <w:rPr/>
          </w:rPrChange>
        </w:rPr>
        <w:fldChar w:fldCharType="separate"/>
      </w:r>
      <w:r w:rsidRPr="00060CB4">
        <w:rPr>
          <w:rPrChange w:id="321" w:author="CR#0259r1" w:date="2020-04-04T23:31:00Z">
            <w:rPr/>
          </w:rPrChange>
        </w:rPr>
        <w:t>12</w:t>
      </w:r>
      <w:r w:rsidRPr="00060CB4">
        <w:rPr>
          <w:rPrChange w:id="322"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323" w:author="CR#0259r1" w:date="2020-04-04T23:31:00Z">
            <w:rPr>
              <w:rFonts w:asciiTheme="minorHAnsi" w:eastAsiaTheme="minorEastAsia" w:hAnsiTheme="minorHAnsi" w:cstheme="minorBidi"/>
              <w:sz w:val="22"/>
              <w:szCs w:val="22"/>
              <w:lang w:eastAsia="ja-JP"/>
            </w:rPr>
          </w:rPrChange>
        </w:rPr>
      </w:pPr>
      <w:r w:rsidRPr="00060CB4">
        <w:rPr>
          <w:rPrChange w:id="324" w:author="CR#0259r1" w:date="2020-04-04T23:31:00Z">
            <w:rPr/>
          </w:rPrChange>
        </w:rPr>
        <w:t>4.2.5</w:t>
      </w:r>
      <w:r w:rsidRPr="00060CB4">
        <w:rPr>
          <w:rFonts w:asciiTheme="minorHAnsi" w:eastAsiaTheme="minorEastAsia" w:hAnsiTheme="minorHAnsi" w:cstheme="minorBidi"/>
          <w:sz w:val="22"/>
          <w:szCs w:val="22"/>
          <w:lang w:eastAsia="ja-JP"/>
          <w:rPrChange w:id="325" w:author="CR#0259r1" w:date="2020-04-04T23:31:00Z">
            <w:rPr>
              <w:rFonts w:asciiTheme="minorHAnsi" w:eastAsiaTheme="minorEastAsia" w:hAnsiTheme="minorHAnsi" w:cstheme="minorBidi"/>
              <w:sz w:val="22"/>
              <w:szCs w:val="22"/>
              <w:lang w:eastAsia="ja-JP"/>
            </w:rPr>
          </w:rPrChange>
        </w:rPr>
        <w:tab/>
      </w:r>
      <w:r w:rsidRPr="00060CB4">
        <w:rPr>
          <w:rPrChange w:id="326" w:author="CR#0259r1" w:date="2020-04-04T23:31:00Z">
            <w:rPr/>
          </w:rPrChange>
        </w:rPr>
        <w:t>RLC parameters</w:t>
      </w:r>
      <w:r w:rsidRPr="00060CB4">
        <w:rPr>
          <w:rPrChange w:id="327" w:author="CR#0259r1" w:date="2020-04-04T23:31:00Z">
            <w:rPr/>
          </w:rPrChange>
        </w:rPr>
        <w:tab/>
      </w:r>
      <w:r w:rsidRPr="00060CB4">
        <w:rPr>
          <w:rPrChange w:id="328" w:author="CR#0259r1" w:date="2020-04-04T23:31:00Z">
            <w:rPr/>
          </w:rPrChange>
        </w:rPr>
        <w:fldChar w:fldCharType="begin" w:fldLock="1"/>
      </w:r>
      <w:r w:rsidRPr="00060CB4">
        <w:rPr>
          <w:rPrChange w:id="329" w:author="CR#0259r1" w:date="2020-04-04T23:31:00Z">
            <w:rPr/>
          </w:rPrChange>
        </w:rPr>
        <w:instrText xml:space="preserve"> PAGEREF _Toc29382254 \h </w:instrText>
      </w:r>
      <w:r w:rsidRPr="00060CB4">
        <w:rPr>
          <w:rPrChange w:id="330" w:author="CR#0259r1" w:date="2020-04-04T23:31:00Z">
            <w:rPr/>
          </w:rPrChange>
        </w:rPr>
      </w:r>
      <w:r w:rsidRPr="00060CB4">
        <w:rPr>
          <w:rPrChange w:id="331" w:author="CR#0259r1" w:date="2020-04-04T23:31:00Z">
            <w:rPr/>
          </w:rPrChange>
        </w:rPr>
        <w:fldChar w:fldCharType="separate"/>
      </w:r>
      <w:r w:rsidRPr="00060CB4">
        <w:rPr>
          <w:rPrChange w:id="332" w:author="CR#0259r1" w:date="2020-04-04T23:31:00Z">
            <w:rPr/>
          </w:rPrChange>
        </w:rPr>
        <w:t>13</w:t>
      </w:r>
      <w:r w:rsidRPr="00060CB4">
        <w:rPr>
          <w:rPrChange w:id="333"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334" w:author="CR#0259r1" w:date="2020-04-04T23:31:00Z">
            <w:rPr>
              <w:rFonts w:asciiTheme="minorHAnsi" w:eastAsiaTheme="minorEastAsia" w:hAnsiTheme="minorHAnsi" w:cstheme="minorBidi"/>
              <w:sz w:val="22"/>
              <w:szCs w:val="22"/>
              <w:lang w:eastAsia="ja-JP"/>
            </w:rPr>
          </w:rPrChange>
        </w:rPr>
      </w:pPr>
      <w:r w:rsidRPr="00060CB4">
        <w:rPr>
          <w:rPrChange w:id="335" w:author="CR#0259r1" w:date="2020-04-04T23:31:00Z">
            <w:rPr/>
          </w:rPrChange>
        </w:rPr>
        <w:t>4.2.6</w:t>
      </w:r>
      <w:r w:rsidRPr="00060CB4">
        <w:rPr>
          <w:rFonts w:asciiTheme="minorHAnsi" w:eastAsiaTheme="minorEastAsia" w:hAnsiTheme="minorHAnsi" w:cstheme="minorBidi"/>
          <w:sz w:val="22"/>
          <w:szCs w:val="22"/>
          <w:lang w:eastAsia="ja-JP"/>
          <w:rPrChange w:id="336" w:author="CR#0259r1" w:date="2020-04-04T23:31:00Z">
            <w:rPr>
              <w:rFonts w:asciiTheme="minorHAnsi" w:eastAsiaTheme="minorEastAsia" w:hAnsiTheme="minorHAnsi" w:cstheme="minorBidi"/>
              <w:sz w:val="22"/>
              <w:szCs w:val="22"/>
              <w:lang w:eastAsia="ja-JP"/>
            </w:rPr>
          </w:rPrChange>
        </w:rPr>
        <w:tab/>
      </w:r>
      <w:r w:rsidRPr="00060CB4">
        <w:rPr>
          <w:rPrChange w:id="337" w:author="CR#0259r1" w:date="2020-04-04T23:31:00Z">
            <w:rPr/>
          </w:rPrChange>
        </w:rPr>
        <w:t>MAC parameters</w:t>
      </w:r>
      <w:r w:rsidRPr="00060CB4">
        <w:rPr>
          <w:rPrChange w:id="338" w:author="CR#0259r1" w:date="2020-04-04T23:31:00Z">
            <w:rPr/>
          </w:rPrChange>
        </w:rPr>
        <w:tab/>
      </w:r>
      <w:r w:rsidRPr="00060CB4">
        <w:rPr>
          <w:rPrChange w:id="339" w:author="CR#0259r1" w:date="2020-04-04T23:31:00Z">
            <w:rPr/>
          </w:rPrChange>
        </w:rPr>
        <w:fldChar w:fldCharType="begin" w:fldLock="1"/>
      </w:r>
      <w:r w:rsidRPr="00060CB4">
        <w:rPr>
          <w:rPrChange w:id="340" w:author="CR#0259r1" w:date="2020-04-04T23:31:00Z">
            <w:rPr/>
          </w:rPrChange>
        </w:rPr>
        <w:instrText xml:space="preserve"> PAGEREF _Toc29382255 \h </w:instrText>
      </w:r>
      <w:r w:rsidRPr="00060CB4">
        <w:rPr>
          <w:rPrChange w:id="341" w:author="CR#0259r1" w:date="2020-04-04T23:31:00Z">
            <w:rPr/>
          </w:rPrChange>
        </w:rPr>
      </w:r>
      <w:r w:rsidRPr="00060CB4">
        <w:rPr>
          <w:rPrChange w:id="342" w:author="CR#0259r1" w:date="2020-04-04T23:31:00Z">
            <w:rPr/>
          </w:rPrChange>
        </w:rPr>
        <w:fldChar w:fldCharType="separate"/>
      </w:r>
      <w:r w:rsidRPr="00060CB4">
        <w:rPr>
          <w:rPrChange w:id="343" w:author="CR#0259r1" w:date="2020-04-04T23:31:00Z">
            <w:rPr/>
          </w:rPrChange>
        </w:rPr>
        <w:t>13</w:t>
      </w:r>
      <w:r w:rsidRPr="00060CB4">
        <w:rPr>
          <w:rPrChange w:id="344"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345" w:author="CR#0259r1" w:date="2020-04-04T23:31:00Z">
            <w:rPr>
              <w:rFonts w:asciiTheme="minorHAnsi" w:eastAsiaTheme="minorEastAsia" w:hAnsiTheme="minorHAnsi" w:cstheme="minorBidi"/>
              <w:sz w:val="22"/>
              <w:szCs w:val="22"/>
              <w:lang w:eastAsia="ja-JP"/>
            </w:rPr>
          </w:rPrChange>
        </w:rPr>
      </w:pPr>
      <w:r w:rsidRPr="00060CB4">
        <w:rPr>
          <w:rPrChange w:id="346" w:author="CR#0259r1" w:date="2020-04-04T23:31:00Z">
            <w:rPr/>
          </w:rPrChange>
        </w:rPr>
        <w:t>4.2.7</w:t>
      </w:r>
      <w:r w:rsidRPr="00060CB4">
        <w:rPr>
          <w:rFonts w:asciiTheme="minorHAnsi" w:eastAsiaTheme="minorEastAsia" w:hAnsiTheme="minorHAnsi" w:cstheme="minorBidi"/>
          <w:sz w:val="22"/>
          <w:szCs w:val="22"/>
          <w:lang w:eastAsia="ja-JP"/>
          <w:rPrChange w:id="347" w:author="CR#0259r1" w:date="2020-04-04T23:31:00Z">
            <w:rPr>
              <w:rFonts w:asciiTheme="minorHAnsi" w:eastAsiaTheme="minorEastAsia" w:hAnsiTheme="minorHAnsi" w:cstheme="minorBidi"/>
              <w:sz w:val="22"/>
              <w:szCs w:val="22"/>
              <w:lang w:eastAsia="ja-JP"/>
            </w:rPr>
          </w:rPrChange>
        </w:rPr>
        <w:tab/>
      </w:r>
      <w:r w:rsidRPr="00060CB4">
        <w:rPr>
          <w:rPrChange w:id="348" w:author="CR#0259r1" w:date="2020-04-04T23:31:00Z">
            <w:rPr/>
          </w:rPrChange>
        </w:rPr>
        <w:t>Physical layer parameters</w:t>
      </w:r>
      <w:r w:rsidRPr="00060CB4">
        <w:rPr>
          <w:rPrChange w:id="349" w:author="CR#0259r1" w:date="2020-04-04T23:31:00Z">
            <w:rPr/>
          </w:rPrChange>
        </w:rPr>
        <w:tab/>
      </w:r>
      <w:r w:rsidRPr="00060CB4">
        <w:rPr>
          <w:rPrChange w:id="350" w:author="CR#0259r1" w:date="2020-04-04T23:31:00Z">
            <w:rPr/>
          </w:rPrChange>
        </w:rPr>
        <w:fldChar w:fldCharType="begin" w:fldLock="1"/>
      </w:r>
      <w:r w:rsidRPr="00060CB4">
        <w:rPr>
          <w:rPrChange w:id="351" w:author="CR#0259r1" w:date="2020-04-04T23:31:00Z">
            <w:rPr/>
          </w:rPrChange>
        </w:rPr>
        <w:instrText xml:space="preserve"> PAGEREF _Toc29382256 \h </w:instrText>
      </w:r>
      <w:r w:rsidRPr="00060CB4">
        <w:rPr>
          <w:rPrChange w:id="352" w:author="CR#0259r1" w:date="2020-04-04T23:31:00Z">
            <w:rPr/>
          </w:rPrChange>
        </w:rPr>
      </w:r>
      <w:r w:rsidRPr="00060CB4">
        <w:rPr>
          <w:rPrChange w:id="353" w:author="CR#0259r1" w:date="2020-04-04T23:31:00Z">
            <w:rPr/>
          </w:rPrChange>
        </w:rPr>
        <w:fldChar w:fldCharType="separate"/>
      </w:r>
      <w:r w:rsidRPr="00060CB4">
        <w:rPr>
          <w:rPrChange w:id="354" w:author="CR#0259r1" w:date="2020-04-04T23:31:00Z">
            <w:rPr/>
          </w:rPrChange>
        </w:rPr>
        <w:t>14</w:t>
      </w:r>
      <w:r w:rsidRPr="00060CB4">
        <w:rPr>
          <w:rPrChange w:id="355"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356" w:author="CR#0259r1" w:date="2020-04-04T23:31:00Z">
            <w:rPr>
              <w:rFonts w:asciiTheme="minorHAnsi" w:eastAsiaTheme="minorEastAsia" w:hAnsiTheme="minorHAnsi" w:cstheme="minorBidi"/>
              <w:sz w:val="22"/>
              <w:szCs w:val="22"/>
              <w:lang w:eastAsia="ja-JP"/>
            </w:rPr>
          </w:rPrChange>
        </w:rPr>
      </w:pPr>
      <w:r w:rsidRPr="00060CB4">
        <w:rPr>
          <w:rPrChange w:id="357" w:author="CR#0259r1" w:date="2020-04-04T23:31:00Z">
            <w:rPr/>
          </w:rPrChange>
        </w:rPr>
        <w:t>4.2.7.1</w:t>
      </w:r>
      <w:r w:rsidRPr="00060CB4">
        <w:rPr>
          <w:rFonts w:asciiTheme="minorHAnsi" w:eastAsiaTheme="minorEastAsia" w:hAnsiTheme="minorHAnsi" w:cstheme="minorBidi"/>
          <w:sz w:val="22"/>
          <w:szCs w:val="22"/>
          <w:lang w:eastAsia="ja-JP"/>
          <w:rPrChange w:id="358" w:author="CR#0259r1" w:date="2020-04-04T23:31:00Z">
            <w:rPr>
              <w:rFonts w:asciiTheme="minorHAnsi" w:eastAsiaTheme="minorEastAsia" w:hAnsiTheme="minorHAnsi" w:cstheme="minorBidi"/>
              <w:sz w:val="22"/>
              <w:szCs w:val="22"/>
              <w:lang w:eastAsia="ja-JP"/>
            </w:rPr>
          </w:rPrChange>
        </w:rPr>
        <w:tab/>
      </w:r>
      <w:r w:rsidRPr="00060CB4">
        <w:rPr>
          <w:i/>
          <w:rPrChange w:id="359" w:author="CR#0259r1" w:date="2020-04-04T23:31:00Z">
            <w:rPr>
              <w:i/>
            </w:rPr>
          </w:rPrChange>
        </w:rPr>
        <w:t>BandCombinationList</w:t>
      </w:r>
      <w:r w:rsidRPr="00060CB4">
        <w:rPr>
          <w:rPrChange w:id="360" w:author="CR#0259r1" w:date="2020-04-04T23:31:00Z">
            <w:rPr/>
          </w:rPrChange>
        </w:rPr>
        <w:t xml:space="preserve"> parameters</w:t>
      </w:r>
      <w:r w:rsidRPr="00060CB4">
        <w:rPr>
          <w:rPrChange w:id="361" w:author="CR#0259r1" w:date="2020-04-04T23:31:00Z">
            <w:rPr/>
          </w:rPrChange>
        </w:rPr>
        <w:tab/>
      </w:r>
      <w:r w:rsidRPr="00060CB4">
        <w:rPr>
          <w:rPrChange w:id="362" w:author="CR#0259r1" w:date="2020-04-04T23:31:00Z">
            <w:rPr/>
          </w:rPrChange>
        </w:rPr>
        <w:fldChar w:fldCharType="begin" w:fldLock="1"/>
      </w:r>
      <w:r w:rsidRPr="00060CB4">
        <w:rPr>
          <w:rPrChange w:id="363" w:author="CR#0259r1" w:date="2020-04-04T23:31:00Z">
            <w:rPr/>
          </w:rPrChange>
        </w:rPr>
        <w:instrText xml:space="preserve"> PAGEREF _Toc29382257 \h </w:instrText>
      </w:r>
      <w:r w:rsidRPr="00060CB4">
        <w:rPr>
          <w:rPrChange w:id="364" w:author="CR#0259r1" w:date="2020-04-04T23:31:00Z">
            <w:rPr/>
          </w:rPrChange>
        </w:rPr>
      </w:r>
      <w:r w:rsidRPr="00060CB4">
        <w:rPr>
          <w:rPrChange w:id="365" w:author="CR#0259r1" w:date="2020-04-04T23:31:00Z">
            <w:rPr/>
          </w:rPrChange>
        </w:rPr>
        <w:fldChar w:fldCharType="separate"/>
      </w:r>
      <w:r w:rsidRPr="00060CB4">
        <w:rPr>
          <w:rPrChange w:id="366" w:author="CR#0259r1" w:date="2020-04-04T23:31:00Z">
            <w:rPr/>
          </w:rPrChange>
        </w:rPr>
        <w:t>14</w:t>
      </w:r>
      <w:r w:rsidRPr="00060CB4">
        <w:rPr>
          <w:rPrChange w:id="367"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368" w:author="CR#0259r1" w:date="2020-04-04T23:31:00Z">
            <w:rPr>
              <w:rFonts w:asciiTheme="minorHAnsi" w:eastAsiaTheme="minorEastAsia" w:hAnsiTheme="minorHAnsi" w:cstheme="minorBidi"/>
              <w:sz w:val="22"/>
              <w:szCs w:val="22"/>
              <w:lang w:eastAsia="ja-JP"/>
            </w:rPr>
          </w:rPrChange>
        </w:rPr>
      </w:pPr>
      <w:r w:rsidRPr="00060CB4">
        <w:rPr>
          <w:rPrChange w:id="369" w:author="CR#0259r1" w:date="2020-04-04T23:31:00Z">
            <w:rPr/>
          </w:rPrChange>
        </w:rPr>
        <w:t>4.2.7.2</w:t>
      </w:r>
      <w:r w:rsidRPr="00060CB4">
        <w:rPr>
          <w:rFonts w:asciiTheme="minorHAnsi" w:eastAsiaTheme="minorEastAsia" w:hAnsiTheme="minorHAnsi" w:cstheme="minorBidi"/>
          <w:sz w:val="22"/>
          <w:szCs w:val="22"/>
          <w:lang w:eastAsia="ja-JP"/>
          <w:rPrChange w:id="370" w:author="CR#0259r1" w:date="2020-04-04T23:31:00Z">
            <w:rPr>
              <w:rFonts w:asciiTheme="minorHAnsi" w:eastAsiaTheme="minorEastAsia" w:hAnsiTheme="minorHAnsi" w:cstheme="minorBidi"/>
              <w:sz w:val="22"/>
              <w:szCs w:val="22"/>
              <w:lang w:eastAsia="ja-JP"/>
            </w:rPr>
          </w:rPrChange>
        </w:rPr>
        <w:tab/>
      </w:r>
      <w:r w:rsidRPr="00060CB4">
        <w:rPr>
          <w:i/>
          <w:rPrChange w:id="371" w:author="CR#0259r1" w:date="2020-04-04T23:31:00Z">
            <w:rPr>
              <w:i/>
            </w:rPr>
          </w:rPrChange>
        </w:rPr>
        <w:t>BandNR parameters</w:t>
      </w:r>
      <w:r w:rsidRPr="00060CB4">
        <w:rPr>
          <w:rPrChange w:id="372" w:author="CR#0259r1" w:date="2020-04-04T23:31:00Z">
            <w:rPr/>
          </w:rPrChange>
        </w:rPr>
        <w:tab/>
      </w:r>
      <w:r w:rsidRPr="00060CB4">
        <w:rPr>
          <w:rPrChange w:id="373" w:author="CR#0259r1" w:date="2020-04-04T23:31:00Z">
            <w:rPr/>
          </w:rPrChange>
        </w:rPr>
        <w:fldChar w:fldCharType="begin" w:fldLock="1"/>
      </w:r>
      <w:r w:rsidRPr="00060CB4">
        <w:rPr>
          <w:rPrChange w:id="374" w:author="CR#0259r1" w:date="2020-04-04T23:31:00Z">
            <w:rPr/>
          </w:rPrChange>
        </w:rPr>
        <w:instrText xml:space="preserve"> PAGEREF _Toc29382258 \h </w:instrText>
      </w:r>
      <w:r w:rsidRPr="00060CB4">
        <w:rPr>
          <w:rPrChange w:id="375" w:author="CR#0259r1" w:date="2020-04-04T23:31:00Z">
            <w:rPr/>
          </w:rPrChange>
        </w:rPr>
      </w:r>
      <w:r w:rsidRPr="00060CB4">
        <w:rPr>
          <w:rPrChange w:id="376" w:author="CR#0259r1" w:date="2020-04-04T23:31:00Z">
            <w:rPr/>
          </w:rPrChange>
        </w:rPr>
        <w:fldChar w:fldCharType="separate"/>
      </w:r>
      <w:r w:rsidRPr="00060CB4">
        <w:rPr>
          <w:rPrChange w:id="377" w:author="CR#0259r1" w:date="2020-04-04T23:31:00Z">
            <w:rPr/>
          </w:rPrChange>
        </w:rPr>
        <w:t>17</w:t>
      </w:r>
      <w:r w:rsidRPr="00060CB4">
        <w:rPr>
          <w:rPrChange w:id="378"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379" w:author="CR#0259r1" w:date="2020-04-04T23:31:00Z">
            <w:rPr>
              <w:rFonts w:asciiTheme="minorHAnsi" w:eastAsiaTheme="minorEastAsia" w:hAnsiTheme="minorHAnsi" w:cstheme="minorBidi"/>
              <w:sz w:val="22"/>
              <w:szCs w:val="22"/>
              <w:lang w:eastAsia="ja-JP"/>
            </w:rPr>
          </w:rPrChange>
        </w:rPr>
      </w:pPr>
      <w:r w:rsidRPr="00060CB4">
        <w:rPr>
          <w:rPrChange w:id="380" w:author="CR#0259r1" w:date="2020-04-04T23:31:00Z">
            <w:rPr/>
          </w:rPrChange>
        </w:rPr>
        <w:t>4.2.7.3</w:t>
      </w:r>
      <w:r w:rsidRPr="00060CB4">
        <w:rPr>
          <w:rFonts w:asciiTheme="minorHAnsi" w:eastAsiaTheme="minorEastAsia" w:hAnsiTheme="minorHAnsi" w:cstheme="minorBidi"/>
          <w:sz w:val="22"/>
          <w:szCs w:val="22"/>
          <w:lang w:eastAsia="ja-JP"/>
          <w:rPrChange w:id="381" w:author="CR#0259r1" w:date="2020-04-04T23:31:00Z">
            <w:rPr>
              <w:rFonts w:asciiTheme="minorHAnsi" w:eastAsiaTheme="minorEastAsia" w:hAnsiTheme="minorHAnsi" w:cstheme="minorBidi"/>
              <w:sz w:val="22"/>
              <w:szCs w:val="22"/>
              <w:lang w:eastAsia="ja-JP"/>
            </w:rPr>
          </w:rPrChange>
        </w:rPr>
        <w:tab/>
      </w:r>
      <w:r w:rsidRPr="00060CB4">
        <w:rPr>
          <w:i/>
          <w:rPrChange w:id="382" w:author="CR#0259r1" w:date="2020-04-04T23:31:00Z">
            <w:rPr>
              <w:i/>
            </w:rPr>
          </w:rPrChange>
        </w:rPr>
        <w:t>CA-ParametersEUTRA</w:t>
      </w:r>
      <w:r w:rsidRPr="00060CB4">
        <w:rPr>
          <w:rPrChange w:id="383" w:author="CR#0259r1" w:date="2020-04-04T23:31:00Z">
            <w:rPr/>
          </w:rPrChange>
        </w:rPr>
        <w:tab/>
      </w:r>
      <w:r w:rsidRPr="00060CB4">
        <w:rPr>
          <w:rPrChange w:id="384" w:author="CR#0259r1" w:date="2020-04-04T23:31:00Z">
            <w:rPr/>
          </w:rPrChange>
        </w:rPr>
        <w:fldChar w:fldCharType="begin" w:fldLock="1"/>
      </w:r>
      <w:r w:rsidRPr="00060CB4">
        <w:rPr>
          <w:rPrChange w:id="385" w:author="CR#0259r1" w:date="2020-04-04T23:31:00Z">
            <w:rPr/>
          </w:rPrChange>
        </w:rPr>
        <w:instrText xml:space="preserve"> PAGEREF _Toc29382259 \h </w:instrText>
      </w:r>
      <w:r w:rsidRPr="00060CB4">
        <w:rPr>
          <w:rPrChange w:id="386" w:author="CR#0259r1" w:date="2020-04-04T23:31:00Z">
            <w:rPr/>
          </w:rPrChange>
        </w:rPr>
      </w:r>
      <w:r w:rsidRPr="00060CB4">
        <w:rPr>
          <w:rPrChange w:id="387" w:author="CR#0259r1" w:date="2020-04-04T23:31:00Z">
            <w:rPr/>
          </w:rPrChange>
        </w:rPr>
        <w:fldChar w:fldCharType="separate"/>
      </w:r>
      <w:r w:rsidRPr="00060CB4">
        <w:rPr>
          <w:rPrChange w:id="388" w:author="CR#0259r1" w:date="2020-04-04T23:31:00Z">
            <w:rPr/>
          </w:rPrChange>
        </w:rPr>
        <w:t>26</w:t>
      </w:r>
      <w:r w:rsidRPr="00060CB4">
        <w:rPr>
          <w:rPrChange w:id="389"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390" w:author="CR#0259r1" w:date="2020-04-04T23:31:00Z">
            <w:rPr>
              <w:rFonts w:asciiTheme="minorHAnsi" w:eastAsiaTheme="minorEastAsia" w:hAnsiTheme="minorHAnsi" w:cstheme="minorBidi"/>
              <w:sz w:val="22"/>
              <w:szCs w:val="22"/>
              <w:lang w:eastAsia="ja-JP"/>
            </w:rPr>
          </w:rPrChange>
        </w:rPr>
      </w:pPr>
      <w:r w:rsidRPr="00060CB4">
        <w:rPr>
          <w:rPrChange w:id="391" w:author="CR#0259r1" w:date="2020-04-04T23:31:00Z">
            <w:rPr/>
          </w:rPrChange>
        </w:rPr>
        <w:t>4.2.7.4</w:t>
      </w:r>
      <w:r w:rsidRPr="00060CB4">
        <w:rPr>
          <w:rFonts w:asciiTheme="minorHAnsi" w:eastAsiaTheme="minorEastAsia" w:hAnsiTheme="minorHAnsi" w:cstheme="minorBidi"/>
          <w:sz w:val="22"/>
          <w:szCs w:val="22"/>
          <w:lang w:eastAsia="ja-JP"/>
          <w:rPrChange w:id="392" w:author="CR#0259r1" w:date="2020-04-04T23:31:00Z">
            <w:rPr>
              <w:rFonts w:asciiTheme="minorHAnsi" w:eastAsiaTheme="minorEastAsia" w:hAnsiTheme="minorHAnsi" w:cstheme="minorBidi"/>
              <w:sz w:val="22"/>
              <w:szCs w:val="22"/>
              <w:lang w:eastAsia="ja-JP"/>
            </w:rPr>
          </w:rPrChange>
        </w:rPr>
        <w:tab/>
      </w:r>
      <w:r w:rsidRPr="00060CB4">
        <w:rPr>
          <w:i/>
          <w:rPrChange w:id="393" w:author="CR#0259r1" w:date="2020-04-04T23:31:00Z">
            <w:rPr>
              <w:i/>
            </w:rPr>
          </w:rPrChange>
        </w:rPr>
        <w:t>CA-ParametersNR</w:t>
      </w:r>
      <w:r w:rsidRPr="00060CB4">
        <w:rPr>
          <w:rPrChange w:id="394" w:author="CR#0259r1" w:date="2020-04-04T23:31:00Z">
            <w:rPr/>
          </w:rPrChange>
        </w:rPr>
        <w:tab/>
      </w:r>
      <w:r w:rsidRPr="00060CB4">
        <w:rPr>
          <w:rPrChange w:id="395" w:author="CR#0259r1" w:date="2020-04-04T23:31:00Z">
            <w:rPr/>
          </w:rPrChange>
        </w:rPr>
        <w:fldChar w:fldCharType="begin" w:fldLock="1"/>
      </w:r>
      <w:r w:rsidRPr="00060CB4">
        <w:rPr>
          <w:rPrChange w:id="396" w:author="CR#0259r1" w:date="2020-04-04T23:31:00Z">
            <w:rPr/>
          </w:rPrChange>
        </w:rPr>
        <w:instrText xml:space="preserve"> PAGEREF _Toc29382260 \h </w:instrText>
      </w:r>
      <w:r w:rsidRPr="00060CB4">
        <w:rPr>
          <w:rPrChange w:id="397" w:author="CR#0259r1" w:date="2020-04-04T23:31:00Z">
            <w:rPr/>
          </w:rPrChange>
        </w:rPr>
      </w:r>
      <w:r w:rsidRPr="00060CB4">
        <w:rPr>
          <w:rPrChange w:id="398" w:author="CR#0259r1" w:date="2020-04-04T23:31:00Z">
            <w:rPr/>
          </w:rPrChange>
        </w:rPr>
        <w:fldChar w:fldCharType="separate"/>
      </w:r>
      <w:r w:rsidRPr="00060CB4">
        <w:rPr>
          <w:rPrChange w:id="399" w:author="CR#0259r1" w:date="2020-04-04T23:31:00Z">
            <w:rPr/>
          </w:rPrChange>
        </w:rPr>
        <w:t>27</w:t>
      </w:r>
      <w:r w:rsidRPr="00060CB4">
        <w:rPr>
          <w:rPrChange w:id="400"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401" w:author="CR#0259r1" w:date="2020-04-04T23:31:00Z">
            <w:rPr>
              <w:rFonts w:asciiTheme="minorHAnsi" w:eastAsiaTheme="minorEastAsia" w:hAnsiTheme="minorHAnsi" w:cstheme="minorBidi"/>
              <w:sz w:val="22"/>
              <w:szCs w:val="22"/>
              <w:lang w:eastAsia="ja-JP"/>
            </w:rPr>
          </w:rPrChange>
        </w:rPr>
      </w:pPr>
      <w:r w:rsidRPr="00060CB4">
        <w:rPr>
          <w:rPrChange w:id="402" w:author="CR#0259r1" w:date="2020-04-04T23:31:00Z">
            <w:rPr/>
          </w:rPrChange>
        </w:rPr>
        <w:t>4.2.7.5</w:t>
      </w:r>
      <w:r w:rsidRPr="00060CB4">
        <w:rPr>
          <w:rFonts w:asciiTheme="minorHAnsi" w:eastAsiaTheme="minorEastAsia" w:hAnsiTheme="minorHAnsi" w:cstheme="minorBidi"/>
          <w:sz w:val="22"/>
          <w:szCs w:val="22"/>
          <w:lang w:eastAsia="ja-JP"/>
          <w:rPrChange w:id="403" w:author="CR#0259r1" w:date="2020-04-04T23:31:00Z">
            <w:rPr>
              <w:rFonts w:asciiTheme="minorHAnsi" w:eastAsiaTheme="minorEastAsia" w:hAnsiTheme="minorHAnsi" w:cstheme="minorBidi"/>
              <w:sz w:val="22"/>
              <w:szCs w:val="22"/>
              <w:lang w:eastAsia="ja-JP"/>
            </w:rPr>
          </w:rPrChange>
        </w:rPr>
        <w:tab/>
      </w:r>
      <w:r w:rsidRPr="00060CB4">
        <w:rPr>
          <w:i/>
          <w:rPrChange w:id="404" w:author="CR#0259r1" w:date="2020-04-04T23:31:00Z">
            <w:rPr>
              <w:i/>
            </w:rPr>
          </w:rPrChange>
        </w:rPr>
        <w:t>FeatureSetDownlink</w:t>
      </w:r>
      <w:r w:rsidRPr="00060CB4">
        <w:rPr>
          <w:rPrChange w:id="405" w:author="CR#0259r1" w:date="2020-04-04T23:31:00Z">
            <w:rPr/>
          </w:rPrChange>
        </w:rPr>
        <w:t xml:space="preserve"> parameters</w:t>
      </w:r>
      <w:r w:rsidRPr="00060CB4">
        <w:rPr>
          <w:rPrChange w:id="406" w:author="CR#0259r1" w:date="2020-04-04T23:31:00Z">
            <w:rPr/>
          </w:rPrChange>
        </w:rPr>
        <w:tab/>
      </w:r>
      <w:r w:rsidRPr="00060CB4">
        <w:rPr>
          <w:rPrChange w:id="407" w:author="CR#0259r1" w:date="2020-04-04T23:31:00Z">
            <w:rPr/>
          </w:rPrChange>
        </w:rPr>
        <w:fldChar w:fldCharType="begin" w:fldLock="1"/>
      </w:r>
      <w:r w:rsidRPr="00060CB4">
        <w:rPr>
          <w:rPrChange w:id="408" w:author="CR#0259r1" w:date="2020-04-04T23:31:00Z">
            <w:rPr/>
          </w:rPrChange>
        </w:rPr>
        <w:instrText xml:space="preserve"> PAGEREF _Toc29382261 \h </w:instrText>
      </w:r>
      <w:r w:rsidRPr="00060CB4">
        <w:rPr>
          <w:rPrChange w:id="409" w:author="CR#0259r1" w:date="2020-04-04T23:31:00Z">
            <w:rPr/>
          </w:rPrChange>
        </w:rPr>
      </w:r>
      <w:r w:rsidRPr="00060CB4">
        <w:rPr>
          <w:rPrChange w:id="410" w:author="CR#0259r1" w:date="2020-04-04T23:31:00Z">
            <w:rPr/>
          </w:rPrChange>
        </w:rPr>
        <w:fldChar w:fldCharType="separate"/>
      </w:r>
      <w:r w:rsidRPr="00060CB4">
        <w:rPr>
          <w:rPrChange w:id="411" w:author="CR#0259r1" w:date="2020-04-04T23:31:00Z">
            <w:rPr/>
          </w:rPrChange>
        </w:rPr>
        <w:t>30</w:t>
      </w:r>
      <w:r w:rsidRPr="00060CB4">
        <w:rPr>
          <w:rPrChange w:id="412"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413" w:author="CR#0259r1" w:date="2020-04-04T23:31:00Z">
            <w:rPr>
              <w:rFonts w:asciiTheme="minorHAnsi" w:eastAsiaTheme="minorEastAsia" w:hAnsiTheme="minorHAnsi" w:cstheme="minorBidi"/>
              <w:sz w:val="22"/>
              <w:szCs w:val="22"/>
              <w:lang w:eastAsia="ja-JP"/>
            </w:rPr>
          </w:rPrChange>
        </w:rPr>
      </w:pPr>
      <w:r w:rsidRPr="00060CB4">
        <w:rPr>
          <w:rPrChange w:id="414" w:author="CR#0259r1" w:date="2020-04-04T23:31:00Z">
            <w:rPr/>
          </w:rPrChange>
        </w:rPr>
        <w:t>4.2.7.6</w:t>
      </w:r>
      <w:r w:rsidRPr="00060CB4">
        <w:rPr>
          <w:rFonts w:asciiTheme="minorHAnsi" w:eastAsiaTheme="minorEastAsia" w:hAnsiTheme="minorHAnsi" w:cstheme="minorBidi"/>
          <w:sz w:val="22"/>
          <w:szCs w:val="22"/>
          <w:lang w:eastAsia="ja-JP"/>
          <w:rPrChange w:id="415" w:author="CR#0259r1" w:date="2020-04-04T23:31:00Z">
            <w:rPr>
              <w:rFonts w:asciiTheme="minorHAnsi" w:eastAsiaTheme="minorEastAsia" w:hAnsiTheme="minorHAnsi" w:cstheme="minorBidi"/>
              <w:sz w:val="22"/>
              <w:szCs w:val="22"/>
              <w:lang w:eastAsia="ja-JP"/>
            </w:rPr>
          </w:rPrChange>
        </w:rPr>
        <w:tab/>
      </w:r>
      <w:r w:rsidRPr="00060CB4">
        <w:rPr>
          <w:i/>
          <w:rPrChange w:id="416" w:author="CR#0259r1" w:date="2020-04-04T23:31:00Z">
            <w:rPr>
              <w:i/>
            </w:rPr>
          </w:rPrChange>
        </w:rPr>
        <w:t>FeatureSetDownlinkPerCC</w:t>
      </w:r>
      <w:r w:rsidRPr="00060CB4">
        <w:rPr>
          <w:rPrChange w:id="417" w:author="CR#0259r1" w:date="2020-04-04T23:31:00Z">
            <w:rPr/>
          </w:rPrChange>
        </w:rPr>
        <w:t xml:space="preserve"> parameters</w:t>
      </w:r>
      <w:r w:rsidRPr="00060CB4">
        <w:rPr>
          <w:rPrChange w:id="418" w:author="CR#0259r1" w:date="2020-04-04T23:31:00Z">
            <w:rPr/>
          </w:rPrChange>
        </w:rPr>
        <w:tab/>
      </w:r>
      <w:r w:rsidRPr="00060CB4">
        <w:rPr>
          <w:rPrChange w:id="419" w:author="CR#0259r1" w:date="2020-04-04T23:31:00Z">
            <w:rPr/>
          </w:rPrChange>
        </w:rPr>
        <w:fldChar w:fldCharType="begin" w:fldLock="1"/>
      </w:r>
      <w:r w:rsidRPr="00060CB4">
        <w:rPr>
          <w:rPrChange w:id="420" w:author="CR#0259r1" w:date="2020-04-04T23:31:00Z">
            <w:rPr/>
          </w:rPrChange>
        </w:rPr>
        <w:instrText xml:space="preserve"> PAGEREF _Toc29382262 \h </w:instrText>
      </w:r>
      <w:r w:rsidRPr="00060CB4">
        <w:rPr>
          <w:rPrChange w:id="421" w:author="CR#0259r1" w:date="2020-04-04T23:31:00Z">
            <w:rPr/>
          </w:rPrChange>
        </w:rPr>
      </w:r>
      <w:r w:rsidRPr="00060CB4">
        <w:rPr>
          <w:rPrChange w:id="422" w:author="CR#0259r1" w:date="2020-04-04T23:31:00Z">
            <w:rPr/>
          </w:rPrChange>
        </w:rPr>
        <w:fldChar w:fldCharType="separate"/>
      </w:r>
      <w:r w:rsidRPr="00060CB4">
        <w:rPr>
          <w:rPrChange w:id="423" w:author="CR#0259r1" w:date="2020-04-04T23:31:00Z">
            <w:rPr/>
          </w:rPrChange>
        </w:rPr>
        <w:t>34</w:t>
      </w:r>
      <w:r w:rsidRPr="00060CB4">
        <w:rPr>
          <w:rPrChange w:id="424"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425" w:author="CR#0259r1" w:date="2020-04-04T23:31:00Z">
            <w:rPr>
              <w:rFonts w:asciiTheme="minorHAnsi" w:eastAsiaTheme="minorEastAsia" w:hAnsiTheme="minorHAnsi" w:cstheme="minorBidi"/>
              <w:sz w:val="22"/>
              <w:szCs w:val="22"/>
              <w:lang w:eastAsia="ja-JP"/>
            </w:rPr>
          </w:rPrChange>
        </w:rPr>
      </w:pPr>
      <w:r w:rsidRPr="00060CB4">
        <w:rPr>
          <w:rPrChange w:id="426" w:author="CR#0259r1" w:date="2020-04-04T23:31:00Z">
            <w:rPr/>
          </w:rPrChange>
        </w:rPr>
        <w:t>4.2.7.7</w:t>
      </w:r>
      <w:r w:rsidRPr="00060CB4">
        <w:rPr>
          <w:rFonts w:asciiTheme="minorHAnsi" w:eastAsiaTheme="minorEastAsia" w:hAnsiTheme="minorHAnsi" w:cstheme="minorBidi"/>
          <w:sz w:val="22"/>
          <w:szCs w:val="22"/>
          <w:lang w:eastAsia="ja-JP"/>
          <w:rPrChange w:id="427" w:author="CR#0259r1" w:date="2020-04-04T23:31:00Z">
            <w:rPr>
              <w:rFonts w:asciiTheme="minorHAnsi" w:eastAsiaTheme="minorEastAsia" w:hAnsiTheme="minorHAnsi" w:cstheme="minorBidi"/>
              <w:sz w:val="22"/>
              <w:szCs w:val="22"/>
              <w:lang w:eastAsia="ja-JP"/>
            </w:rPr>
          </w:rPrChange>
        </w:rPr>
        <w:tab/>
      </w:r>
      <w:r w:rsidRPr="00060CB4">
        <w:rPr>
          <w:i/>
          <w:rPrChange w:id="428" w:author="CR#0259r1" w:date="2020-04-04T23:31:00Z">
            <w:rPr>
              <w:i/>
            </w:rPr>
          </w:rPrChange>
        </w:rPr>
        <w:t>FeatureSetUplink</w:t>
      </w:r>
      <w:r w:rsidRPr="00060CB4">
        <w:rPr>
          <w:rPrChange w:id="429" w:author="CR#0259r1" w:date="2020-04-04T23:31:00Z">
            <w:rPr/>
          </w:rPrChange>
        </w:rPr>
        <w:t xml:space="preserve"> parameters</w:t>
      </w:r>
      <w:r w:rsidRPr="00060CB4">
        <w:rPr>
          <w:rPrChange w:id="430" w:author="CR#0259r1" w:date="2020-04-04T23:31:00Z">
            <w:rPr/>
          </w:rPrChange>
        </w:rPr>
        <w:tab/>
      </w:r>
      <w:r w:rsidRPr="00060CB4">
        <w:rPr>
          <w:rPrChange w:id="431" w:author="CR#0259r1" w:date="2020-04-04T23:31:00Z">
            <w:rPr/>
          </w:rPrChange>
        </w:rPr>
        <w:fldChar w:fldCharType="begin" w:fldLock="1"/>
      </w:r>
      <w:r w:rsidRPr="00060CB4">
        <w:rPr>
          <w:rPrChange w:id="432" w:author="CR#0259r1" w:date="2020-04-04T23:31:00Z">
            <w:rPr/>
          </w:rPrChange>
        </w:rPr>
        <w:instrText xml:space="preserve"> PAGEREF _Toc29382263 \h </w:instrText>
      </w:r>
      <w:r w:rsidRPr="00060CB4">
        <w:rPr>
          <w:rPrChange w:id="433" w:author="CR#0259r1" w:date="2020-04-04T23:31:00Z">
            <w:rPr/>
          </w:rPrChange>
        </w:rPr>
      </w:r>
      <w:r w:rsidRPr="00060CB4">
        <w:rPr>
          <w:rPrChange w:id="434" w:author="CR#0259r1" w:date="2020-04-04T23:31:00Z">
            <w:rPr/>
          </w:rPrChange>
        </w:rPr>
        <w:fldChar w:fldCharType="separate"/>
      </w:r>
      <w:r w:rsidRPr="00060CB4">
        <w:rPr>
          <w:rPrChange w:id="435" w:author="CR#0259r1" w:date="2020-04-04T23:31:00Z">
            <w:rPr/>
          </w:rPrChange>
        </w:rPr>
        <w:t>35</w:t>
      </w:r>
      <w:r w:rsidRPr="00060CB4">
        <w:rPr>
          <w:rPrChange w:id="436"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437" w:author="CR#0259r1" w:date="2020-04-04T23:31:00Z">
            <w:rPr>
              <w:rFonts w:asciiTheme="minorHAnsi" w:eastAsiaTheme="minorEastAsia" w:hAnsiTheme="minorHAnsi" w:cstheme="minorBidi"/>
              <w:sz w:val="22"/>
              <w:szCs w:val="22"/>
              <w:lang w:eastAsia="ja-JP"/>
            </w:rPr>
          </w:rPrChange>
        </w:rPr>
      </w:pPr>
      <w:r w:rsidRPr="00060CB4">
        <w:rPr>
          <w:rPrChange w:id="438" w:author="CR#0259r1" w:date="2020-04-04T23:31:00Z">
            <w:rPr/>
          </w:rPrChange>
        </w:rPr>
        <w:t>4.2.7.8</w:t>
      </w:r>
      <w:r w:rsidRPr="00060CB4">
        <w:rPr>
          <w:rFonts w:asciiTheme="minorHAnsi" w:eastAsiaTheme="minorEastAsia" w:hAnsiTheme="minorHAnsi" w:cstheme="minorBidi"/>
          <w:sz w:val="22"/>
          <w:szCs w:val="22"/>
          <w:lang w:eastAsia="ja-JP"/>
          <w:rPrChange w:id="439" w:author="CR#0259r1" w:date="2020-04-04T23:31:00Z">
            <w:rPr>
              <w:rFonts w:asciiTheme="minorHAnsi" w:eastAsiaTheme="minorEastAsia" w:hAnsiTheme="minorHAnsi" w:cstheme="minorBidi"/>
              <w:sz w:val="22"/>
              <w:szCs w:val="22"/>
              <w:lang w:eastAsia="ja-JP"/>
            </w:rPr>
          </w:rPrChange>
        </w:rPr>
        <w:tab/>
      </w:r>
      <w:r w:rsidRPr="00060CB4">
        <w:rPr>
          <w:i/>
          <w:rPrChange w:id="440" w:author="CR#0259r1" w:date="2020-04-04T23:31:00Z">
            <w:rPr>
              <w:i/>
            </w:rPr>
          </w:rPrChange>
        </w:rPr>
        <w:t>FeatureSetUplinkPerCC</w:t>
      </w:r>
      <w:r w:rsidRPr="00060CB4">
        <w:rPr>
          <w:rPrChange w:id="441" w:author="CR#0259r1" w:date="2020-04-04T23:31:00Z">
            <w:rPr/>
          </w:rPrChange>
        </w:rPr>
        <w:t xml:space="preserve"> parameters</w:t>
      </w:r>
      <w:r w:rsidRPr="00060CB4">
        <w:rPr>
          <w:rPrChange w:id="442" w:author="CR#0259r1" w:date="2020-04-04T23:31:00Z">
            <w:rPr/>
          </w:rPrChange>
        </w:rPr>
        <w:tab/>
      </w:r>
      <w:r w:rsidRPr="00060CB4">
        <w:rPr>
          <w:rPrChange w:id="443" w:author="CR#0259r1" w:date="2020-04-04T23:31:00Z">
            <w:rPr/>
          </w:rPrChange>
        </w:rPr>
        <w:fldChar w:fldCharType="begin" w:fldLock="1"/>
      </w:r>
      <w:r w:rsidRPr="00060CB4">
        <w:rPr>
          <w:rPrChange w:id="444" w:author="CR#0259r1" w:date="2020-04-04T23:31:00Z">
            <w:rPr/>
          </w:rPrChange>
        </w:rPr>
        <w:instrText xml:space="preserve"> PAGEREF _Toc29382264 \h </w:instrText>
      </w:r>
      <w:r w:rsidRPr="00060CB4">
        <w:rPr>
          <w:rPrChange w:id="445" w:author="CR#0259r1" w:date="2020-04-04T23:31:00Z">
            <w:rPr/>
          </w:rPrChange>
        </w:rPr>
      </w:r>
      <w:r w:rsidRPr="00060CB4">
        <w:rPr>
          <w:rPrChange w:id="446" w:author="CR#0259r1" w:date="2020-04-04T23:31:00Z">
            <w:rPr/>
          </w:rPrChange>
        </w:rPr>
        <w:fldChar w:fldCharType="separate"/>
      </w:r>
      <w:r w:rsidRPr="00060CB4">
        <w:rPr>
          <w:rPrChange w:id="447" w:author="CR#0259r1" w:date="2020-04-04T23:31:00Z">
            <w:rPr/>
          </w:rPrChange>
        </w:rPr>
        <w:t>38</w:t>
      </w:r>
      <w:r w:rsidRPr="00060CB4">
        <w:rPr>
          <w:rPrChange w:id="448"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449" w:author="CR#0259r1" w:date="2020-04-04T23:31:00Z">
            <w:rPr>
              <w:rFonts w:asciiTheme="minorHAnsi" w:eastAsiaTheme="minorEastAsia" w:hAnsiTheme="minorHAnsi" w:cstheme="minorBidi"/>
              <w:sz w:val="22"/>
              <w:szCs w:val="22"/>
              <w:lang w:eastAsia="ja-JP"/>
            </w:rPr>
          </w:rPrChange>
        </w:rPr>
      </w:pPr>
      <w:r w:rsidRPr="00060CB4">
        <w:rPr>
          <w:rPrChange w:id="450" w:author="CR#0259r1" w:date="2020-04-04T23:31:00Z">
            <w:rPr/>
          </w:rPrChange>
        </w:rPr>
        <w:t>4.2.7.9</w:t>
      </w:r>
      <w:r w:rsidRPr="00060CB4">
        <w:rPr>
          <w:rFonts w:asciiTheme="minorHAnsi" w:eastAsiaTheme="minorEastAsia" w:hAnsiTheme="minorHAnsi" w:cstheme="minorBidi"/>
          <w:sz w:val="22"/>
          <w:szCs w:val="22"/>
          <w:lang w:eastAsia="ja-JP"/>
          <w:rPrChange w:id="451" w:author="CR#0259r1" w:date="2020-04-04T23:31:00Z">
            <w:rPr>
              <w:rFonts w:asciiTheme="minorHAnsi" w:eastAsiaTheme="minorEastAsia" w:hAnsiTheme="minorHAnsi" w:cstheme="minorBidi"/>
              <w:sz w:val="22"/>
              <w:szCs w:val="22"/>
              <w:lang w:eastAsia="ja-JP"/>
            </w:rPr>
          </w:rPrChange>
        </w:rPr>
        <w:tab/>
      </w:r>
      <w:r w:rsidRPr="00060CB4">
        <w:rPr>
          <w:i/>
          <w:rPrChange w:id="452" w:author="CR#0259r1" w:date="2020-04-04T23:31:00Z">
            <w:rPr>
              <w:i/>
            </w:rPr>
          </w:rPrChange>
        </w:rPr>
        <w:t>MRDC-Parameters</w:t>
      </w:r>
      <w:r w:rsidRPr="00060CB4">
        <w:rPr>
          <w:rPrChange w:id="453" w:author="CR#0259r1" w:date="2020-04-04T23:31:00Z">
            <w:rPr/>
          </w:rPrChange>
        </w:rPr>
        <w:tab/>
      </w:r>
      <w:r w:rsidRPr="00060CB4">
        <w:rPr>
          <w:rPrChange w:id="454" w:author="CR#0259r1" w:date="2020-04-04T23:31:00Z">
            <w:rPr/>
          </w:rPrChange>
        </w:rPr>
        <w:fldChar w:fldCharType="begin" w:fldLock="1"/>
      </w:r>
      <w:r w:rsidRPr="00060CB4">
        <w:rPr>
          <w:rPrChange w:id="455" w:author="CR#0259r1" w:date="2020-04-04T23:31:00Z">
            <w:rPr/>
          </w:rPrChange>
        </w:rPr>
        <w:instrText xml:space="preserve"> PAGEREF _Toc29382265 \h </w:instrText>
      </w:r>
      <w:r w:rsidRPr="00060CB4">
        <w:rPr>
          <w:rPrChange w:id="456" w:author="CR#0259r1" w:date="2020-04-04T23:31:00Z">
            <w:rPr/>
          </w:rPrChange>
        </w:rPr>
      </w:r>
      <w:r w:rsidRPr="00060CB4">
        <w:rPr>
          <w:rPrChange w:id="457" w:author="CR#0259r1" w:date="2020-04-04T23:31:00Z">
            <w:rPr/>
          </w:rPrChange>
        </w:rPr>
        <w:fldChar w:fldCharType="separate"/>
      </w:r>
      <w:r w:rsidRPr="00060CB4">
        <w:rPr>
          <w:rPrChange w:id="458" w:author="CR#0259r1" w:date="2020-04-04T23:31:00Z">
            <w:rPr/>
          </w:rPrChange>
        </w:rPr>
        <w:t>39</w:t>
      </w:r>
      <w:r w:rsidRPr="00060CB4">
        <w:rPr>
          <w:rPrChange w:id="459"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460" w:author="CR#0259r1" w:date="2020-04-04T23:31:00Z">
            <w:rPr>
              <w:rFonts w:asciiTheme="minorHAnsi" w:eastAsiaTheme="minorEastAsia" w:hAnsiTheme="minorHAnsi" w:cstheme="minorBidi"/>
              <w:sz w:val="22"/>
              <w:szCs w:val="22"/>
              <w:lang w:eastAsia="ja-JP"/>
            </w:rPr>
          </w:rPrChange>
        </w:rPr>
      </w:pPr>
      <w:r w:rsidRPr="00060CB4">
        <w:rPr>
          <w:rPrChange w:id="461" w:author="CR#0259r1" w:date="2020-04-04T23:31:00Z">
            <w:rPr/>
          </w:rPrChange>
        </w:rPr>
        <w:t>4.2.7.10</w:t>
      </w:r>
      <w:r w:rsidRPr="00060CB4">
        <w:rPr>
          <w:rFonts w:asciiTheme="minorHAnsi" w:eastAsiaTheme="minorEastAsia" w:hAnsiTheme="minorHAnsi" w:cstheme="minorBidi"/>
          <w:sz w:val="22"/>
          <w:szCs w:val="22"/>
          <w:lang w:eastAsia="ja-JP"/>
          <w:rPrChange w:id="462" w:author="CR#0259r1" w:date="2020-04-04T23:31:00Z">
            <w:rPr>
              <w:rFonts w:asciiTheme="minorHAnsi" w:eastAsiaTheme="minorEastAsia" w:hAnsiTheme="minorHAnsi" w:cstheme="minorBidi"/>
              <w:sz w:val="22"/>
              <w:szCs w:val="22"/>
              <w:lang w:eastAsia="ja-JP"/>
            </w:rPr>
          </w:rPrChange>
        </w:rPr>
        <w:tab/>
      </w:r>
      <w:r w:rsidRPr="00060CB4">
        <w:rPr>
          <w:i/>
          <w:rPrChange w:id="463" w:author="CR#0259r1" w:date="2020-04-04T23:31:00Z">
            <w:rPr>
              <w:i/>
            </w:rPr>
          </w:rPrChange>
        </w:rPr>
        <w:t>Phy-Parameters</w:t>
      </w:r>
      <w:r w:rsidRPr="00060CB4">
        <w:rPr>
          <w:rPrChange w:id="464" w:author="CR#0259r1" w:date="2020-04-04T23:31:00Z">
            <w:rPr/>
          </w:rPrChange>
        </w:rPr>
        <w:tab/>
      </w:r>
      <w:r w:rsidRPr="00060CB4">
        <w:rPr>
          <w:rPrChange w:id="465" w:author="CR#0259r1" w:date="2020-04-04T23:31:00Z">
            <w:rPr/>
          </w:rPrChange>
        </w:rPr>
        <w:fldChar w:fldCharType="begin" w:fldLock="1"/>
      </w:r>
      <w:r w:rsidRPr="00060CB4">
        <w:rPr>
          <w:rPrChange w:id="466" w:author="CR#0259r1" w:date="2020-04-04T23:31:00Z">
            <w:rPr/>
          </w:rPrChange>
        </w:rPr>
        <w:instrText xml:space="preserve"> PAGEREF _Toc29382266 \h </w:instrText>
      </w:r>
      <w:r w:rsidRPr="00060CB4">
        <w:rPr>
          <w:rPrChange w:id="467" w:author="CR#0259r1" w:date="2020-04-04T23:31:00Z">
            <w:rPr/>
          </w:rPrChange>
        </w:rPr>
      </w:r>
      <w:r w:rsidRPr="00060CB4">
        <w:rPr>
          <w:rPrChange w:id="468" w:author="CR#0259r1" w:date="2020-04-04T23:31:00Z">
            <w:rPr/>
          </w:rPrChange>
        </w:rPr>
        <w:fldChar w:fldCharType="separate"/>
      </w:r>
      <w:r w:rsidRPr="00060CB4">
        <w:rPr>
          <w:rPrChange w:id="469" w:author="CR#0259r1" w:date="2020-04-04T23:31:00Z">
            <w:rPr/>
          </w:rPrChange>
        </w:rPr>
        <w:t>40</w:t>
      </w:r>
      <w:r w:rsidRPr="00060CB4">
        <w:rPr>
          <w:rPrChange w:id="470"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471" w:author="CR#0259r1" w:date="2020-04-04T23:31:00Z">
            <w:rPr>
              <w:rFonts w:asciiTheme="minorHAnsi" w:eastAsiaTheme="minorEastAsia" w:hAnsiTheme="minorHAnsi" w:cstheme="minorBidi"/>
              <w:sz w:val="22"/>
              <w:szCs w:val="22"/>
              <w:lang w:eastAsia="ja-JP"/>
            </w:rPr>
          </w:rPrChange>
        </w:rPr>
      </w:pPr>
      <w:r w:rsidRPr="00060CB4">
        <w:rPr>
          <w:rPrChange w:id="472" w:author="CR#0259r1" w:date="2020-04-04T23:31:00Z">
            <w:rPr/>
          </w:rPrChange>
        </w:rPr>
        <w:t>4.2.7.11</w:t>
      </w:r>
      <w:r w:rsidRPr="00060CB4">
        <w:rPr>
          <w:rFonts w:asciiTheme="minorHAnsi" w:eastAsiaTheme="minorEastAsia" w:hAnsiTheme="minorHAnsi" w:cstheme="minorBidi"/>
          <w:sz w:val="22"/>
          <w:szCs w:val="22"/>
          <w:lang w:eastAsia="ja-JP"/>
          <w:rPrChange w:id="473" w:author="CR#0259r1" w:date="2020-04-04T23:31:00Z">
            <w:rPr>
              <w:rFonts w:asciiTheme="minorHAnsi" w:eastAsiaTheme="minorEastAsia" w:hAnsiTheme="minorHAnsi" w:cstheme="minorBidi"/>
              <w:sz w:val="22"/>
              <w:szCs w:val="22"/>
              <w:lang w:eastAsia="ja-JP"/>
            </w:rPr>
          </w:rPrChange>
        </w:rPr>
        <w:tab/>
      </w:r>
      <w:r w:rsidRPr="00060CB4">
        <w:rPr>
          <w:rPrChange w:id="474" w:author="CR#0259r1" w:date="2020-04-04T23:31:00Z">
            <w:rPr/>
          </w:rPrChange>
        </w:rPr>
        <w:t>Other PHY parameters</w:t>
      </w:r>
      <w:r w:rsidRPr="00060CB4">
        <w:rPr>
          <w:rPrChange w:id="475" w:author="CR#0259r1" w:date="2020-04-04T23:31:00Z">
            <w:rPr/>
          </w:rPrChange>
        </w:rPr>
        <w:tab/>
      </w:r>
      <w:r w:rsidRPr="00060CB4">
        <w:rPr>
          <w:rPrChange w:id="476" w:author="CR#0259r1" w:date="2020-04-04T23:31:00Z">
            <w:rPr/>
          </w:rPrChange>
        </w:rPr>
        <w:fldChar w:fldCharType="begin" w:fldLock="1"/>
      </w:r>
      <w:r w:rsidRPr="00060CB4">
        <w:rPr>
          <w:rPrChange w:id="477" w:author="CR#0259r1" w:date="2020-04-04T23:31:00Z">
            <w:rPr/>
          </w:rPrChange>
        </w:rPr>
        <w:instrText xml:space="preserve"> PAGEREF _Toc29382267 \h </w:instrText>
      </w:r>
      <w:r w:rsidRPr="00060CB4">
        <w:rPr>
          <w:rPrChange w:id="478" w:author="CR#0259r1" w:date="2020-04-04T23:31:00Z">
            <w:rPr/>
          </w:rPrChange>
        </w:rPr>
      </w:r>
      <w:r w:rsidRPr="00060CB4">
        <w:rPr>
          <w:rPrChange w:id="479" w:author="CR#0259r1" w:date="2020-04-04T23:31:00Z">
            <w:rPr/>
          </w:rPrChange>
        </w:rPr>
        <w:fldChar w:fldCharType="separate"/>
      </w:r>
      <w:r w:rsidRPr="00060CB4">
        <w:rPr>
          <w:rPrChange w:id="480" w:author="CR#0259r1" w:date="2020-04-04T23:31:00Z">
            <w:rPr/>
          </w:rPrChange>
        </w:rPr>
        <w:t>47</w:t>
      </w:r>
      <w:r w:rsidRPr="00060CB4">
        <w:rPr>
          <w:rPrChange w:id="481"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482" w:author="CR#0259r1" w:date="2020-04-04T23:31:00Z">
            <w:rPr>
              <w:rFonts w:asciiTheme="minorHAnsi" w:eastAsiaTheme="minorEastAsia" w:hAnsiTheme="minorHAnsi" w:cstheme="minorBidi"/>
              <w:sz w:val="22"/>
              <w:szCs w:val="22"/>
              <w:lang w:eastAsia="ja-JP"/>
            </w:rPr>
          </w:rPrChange>
        </w:rPr>
      </w:pPr>
      <w:r w:rsidRPr="00060CB4">
        <w:rPr>
          <w:rPrChange w:id="483" w:author="CR#0259r1" w:date="2020-04-04T23:31:00Z">
            <w:rPr/>
          </w:rPrChange>
        </w:rPr>
        <w:t>4.2.7.12</w:t>
      </w:r>
      <w:r w:rsidRPr="00060CB4">
        <w:rPr>
          <w:rFonts w:asciiTheme="minorHAnsi" w:eastAsiaTheme="minorEastAsia" w:hAnsiTheme="minorHAnsi" w:cstheme="minorBidi"/>
          <w:sz w:val="22"/>
          <w:szCs w:val="22"/>
          <w:lang w:eastAsia="ja-JP"/>
          <w:rPrChange w:id="484" w:author="CR#0259r1" w:date="2020-04-04T23:31:00Z">
            <w:rPr>
              <w:rFonts w:asciiTheme="minorHAnsi" w:eastAsiaTheme="minorEastAsia" w:hAnsiTheme="minorHAnsi" w:cstheme="minorBidi"/>
              <w:sz w:val="22"/>
              <w:szCs w:val="22"/>
              <w:lang w:eastAsia="ja-JP"/>
            </w:rPr>
          </w:rPrChange>
        </w:rPr>
        <w:tab/>
      </w:r>
      <w:r w:rsidRPr="00060CB4">
        <w:rPr>
          <w:i/>
          <w:rPrChange w:id="485" w:author="CR#0259r1" w:date="2020-04-04T23:31:00Z">
            <w:rPr>
              <w:i/>
            </w:rPr>
          </w:rPrChange>
        </w:rPr>
        <w:t>NRDC-Parameters</w:t>
      </w:r>
      <w:r w:rsidRPr="00060CB4">
        <w:rPr>
          <w:rPrChange w:id="486" w:author="CR#0259r1" w:date="2020-04-04T23:31:00Z">
            <w:rPr/>
          </w:rPrChange>
        </w:rPr>
        <w:tab/>
      </w:r>
      <w:r w:rsidRPr="00060CB4">
        <w:rPr>
          <w:rPrChange w:id="487" w:author="CR#0259r1" w:date="2020-04-04T23:31:00Z">
            <w:rPr/>
          </w:rPrChange>
        </w:rPr>
        <w:fldChar w:fldCharType="begin" w:fldLock="1"/>
      </w:r>
      <w:r w:rsidRPr="00060CB4">
        <w:rPr>
          <w:rPrChange w:id="488" w:author="CR#0259r1" w:date="2020-04-04T23:31:00Z">
            <w:rPr/>
          </w:rPrChange>
        </w:rPr>
        <w:instrText xml:space="preserve"> PAGEREF _Toc29382268 \h </w:instrText>
      </w:r>
      <w:r w:rsidRPr="00060CB4">
        <w:rPr>
          <w:rPrChange w:id="489" w:author="CR#0259r1" w:date="2020-04-04T23:31:00Z">
            <w:rPr/>
          </w:rPrChange>
        </w:rPr>
      </w:r>
      <w:r w:rsidRPr="00060CB4">
        <w:rPr>
          <w:rPrChange w:id="490" w:author="CR#0259r1" w:date="2020-04-04T23:31:00Z">
            <w:rPr/>
          </w:rPrChange>
        </w:rPr>
        <w:fldChar w:fldCharType="separate"/>
      </w:r>
      <w:r w:rsidRPr="00060CB4">
        <w:rPr>
          <w:rPrChange w:id="491" w:author="CR#0259r1" w:date="2020-04-04T23:31:00Z">
            <w:rPr/>
          </w:rPrChange>
        </w:rPr>
        <w:t>48</w:t>
      </w:r>
      <w:r w:rsidRPr="00060CB4">
        <w:rPr>
          <w:rPrChange w:id="492"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493" w:author="CR#0259r1" w:date="2020-04-04T23:31:00Z">
            <w:rPr>
              <w:rFonts w:asciiTheme="minorHAnsi" w:eastAsiaTheme="minorEastAsia" w:hAnsiTheme="minorHAnsi" w:cstheme="minorBidi"/>
              <w:sz w:val="22"/>
              <w:szCs w:val="22"/>
              <w:lang w:eastAsia="ja-JP"/>
            </w:rPr>
          </w:rPrChange>
        </w:rPr>
      </w:pPr>
      <w:r w:rsidRPr="00060CB4">
        <w:rPr>
          <w:rPrChange w:id="494" w:author="CR#0259r1" w:date="2020-04-04T23:31:00Z">
            <w:rPr/>
          </w:rPrChange>
        </w:rPr>
        <w:t>4.2.8</w:t>
      </w:r>
      <w:r w:rsidRPr="00060CB4">
        <w:rPr>
          <w:rFonts w:asciiTheme="minorHAnsi" w:eastAsiaTheme="minorEastAsia" w:hAnsiTheme="minorHAnsi" w:cstheme="minorBidi"/>
          <w:sz w:val="22"/>
          <w:szCs w:val="22"/>
          <w:lang w:eastAsia="ja-JP"/>
          <w:rPrChange w:id="495" w:author="CR#0259r1" w:date="2020-04-04T23:31:00Z">
            <w:rPr>
              <w:rFonts w:asciiTheme="minorHAnsi" w:eastAsiaTheme="minorEastAsia" w:hAnsiTheme="minorHAnsi" w:cstheme="minorBidi"/>
              <w:sz w:val="22"/>
              <w:szCs w:val="22"/>
              <w:lang w:eastAsia="ja-JP"/>
            </w:rPr>
          </w:rPrChange>
        </w:rPr>
        <w:tab/>
      </w:r>
      <w:r w:rsidRPr="00060CB4">
        <w:rPr>
          <w:rPrChange w:id="496" w:author="CR#0259r1" w:date="2020-04-04T23:31:00Z">
            <w:rPr/>
          </w:rPrChange>
        </w:rPr>
        <w:t>Void</w:t>
      </w:r>
      <w:r w:rsidRPr="00060CB4">
        <w:rPr>
          <w:rPrChange w:id="497" w:author="CR#0259r1" w:date="2020-04-04T23:31:00Z">
            <w:rPr/>
          </w:rPrChange>
        </w:rPr>
        <w:tab/>
      </w:r>
      <w:r w:rsidRPr="00060CB4">
        <w:rPr>
          <w:rPrChange w:id="498" w:author="CR#0259r1" w:date="2020-04-04T23:31:00Z">
            <w:rPr/>
          </w:rPrChange>
        </w:rPr>
        <w:fldChar w:fldCharType="begin" w:fldLock="1"/>
      </w:r>
      <w:r w:rsidRPr="00060CB4">
        <w:rPr>
          <w:rPrChange w:id="499" w:author="CR#0259r1" w:date="2020-04-04T23:31:00Z">
            <w:rPr/>
          </w:rPrChange>
        </w:rPr>
        <w:instrText xml:space="preserve"> PAGEREF _Toc29382269 \h </w:instrText>
      </w:r>
      <w:r w:rsidRPr="00060CB4">
        <w:rPr>
          <w:rPrChange w:id="500" w:author="CR#0259r1" w:date="2020-04-04T23:31:00Z">
            <w:rPr/>
          </w:rPrChange>
        </w:rPr>
      </w:r>
      <w:r w:rsidRPr="00060CB4">
        <w:rPr>
          <w:rPrChange w:id="501" w:author="CR#0259r1" w:date="2020-04-04T23:31:00Z">
            <w:rPr/>
          </w:rPrChange>
        </w:rPr>
        <w:fldChar w:fldCharType="separate"/>
      </w:r>
      <w:r w:rsidRPr="00060CB4">
        <w:rPr>
          <w:rPrChange w:id="502" w:author="CR#0259r1" w:date="2020-04-04T23:31:00Z">
            <w:rPr/>
          </w:rPrChange>
        </w:rPr>
        <w:t>48</w:t>
      </w:r>
      <w:r w:rsidRPr="00060CB4">
        <w:rPr>
          <w:rPrChange w:id="503"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504" w:author="CR#0259r1" w:date="2020-04-04T23:31:00Z">
            <w:rPr>
              <w:rFonts w:asciiTheme="minorHAnsi" w:eastAsiaTheme="minorEastAsia" w:hAnsiTheme="minorHAnsi" w:cstheme="minorBidi"/>
              <w:sz w:val="22"/>
              <w:szCs w:val="22"/>
              <w:lang w:eastAsia="ja-JP"/>
            </w:rPr>
          </w:rPrChange>
        </w:rPr>
      </w:pPr>
      <w:r w:rsidRPr="00060CB4">
        <w:rPr>
          <w:rPrChange w:id="505" w:author="CR#0259r1" w:date="2020-04-04T23:31:00Z">
            <w:rPr/>
          </w:rPrChange>
        </w:rPr>
        <w:t>4.2.9</w:t>
      </w:r>
      <w:r w:rsidRPr="00060CB4">
        <w:rPr>
          <w:rFonts w:asciiTheme="minorHAnsi" w:eastAsiaTheme="minorEastAsia" w:hAnsiTheme="minorHAnsi" w:cstheme="minorBidi"/>
          <w:sz w:val="22"/>
          <w:szCs w:val="22"/>
          <w:lang w:eastAsia="ja-JP"/>
          <w:rPrChange w:id="506" w:author="CR#0259r1" w:date="2020-04-04T23:31:00Z">
            <w:rPr>
              <w:rFonts w:asciiTheme="minorHAnsi" w:eastAsiaTheme="minorEastAsia" w:hAnsiTheme="minorHAnsi" w:cstheme="minorBidi"/>
              <w:sz w:val="22"/>
              <w:szCs w:val="22"/>
              <w:lang w:eastAsia="ja-JP"/>
            </w:rPr>
          </w:rPrChange>
        </w:rPr>
        <w:tab/>
      </w:r>
      <w:r w:rsidRPr="00060CB4">
        <w:rPr>
          <w:i/>
          <w:rPrChange w:id="507" w:author="CR#0259r1" w:date="2020-04-04T23:31:00Z">
            <w:rPr>
              <w:i/>
            </w:rPr>
          </w:rPrChange>
        </w:rPr>
        <w:t>MeasAndMobParameters</w:t>
      </w:r>
      <w:r w:rsidRPr="00060CB4">
        <w:rPr>
          <w:rPrChange w:id="508" w:author="CR#0259r1" w:date="2020-04-04T23:31:00Z">
            <w:rPr/>
          </w:rPrChange>
        </w:rPr>
        <w:tab/>
      </w:r>
      <w:r w:rsidRPr="00060CB4">
        <w:rPr>
          <w:rPrChange w:id="509" w:author="CR#0259r1" w:date="2020-04-04T23:31:00Z">
            <w:rPr/>
          </w:rPrChange>
        </w:rPr>
        <w:fldChar w:fldCharType="begin" w:fldLock="1"/>
      </w:r>
      <w:r w:rsidRPr="00060CB4">
        <w:rPr>
          <w:rPrChange w:id="510" w:author="CR#0259r1" w:date="2020-04-04T23:31:00Z">
            <w:rPr/>
          </w:rPrChange>
        </w:rPr>
        <w:instrText xml:space="preserve"> PAGEREF _Toc29382270 \h </w:instrText>
      </w:r>
      <w:r w:rsidRPr="00060CB4">
        <w:rPr>
          <w:rPrChange w:id="511" w:author="CR#0259r1" w:date="2020-04-04T23:31:00Z">
            <w:rPr/>
          </w:rPrChange>
        </w:rPr>
      </w:r>
      <w:r w:rsidRPr="00060CB4">
        <w:rPr>
          <w:rPrChange w:id="512" w:author="CR#0259r1" w:date="2020-04-04T23:31:00Z">
            <w:rPr/>
          </w:rPrChange>
        </w:rPr>
        <w:fldChar w:fldCharType="separate"/>
      </w:r>
      <w:r w:rsidRPr="00060CB4">
        <w:rPr>
          <w:rPrChange w:id="513" w:author="CR#0259r1" w:date="2020-04-04T23:31:00Z">
            <w:rPr/>
          </w:rPrChange>
        </w:rPr>
        <w:t>49</w:t>
      </w:r>
      <w:r w:rsidRPr="00060CB4">
        <w:rPr>
          <w:rPrChange w:id="514"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515" w:author="CR#0259r1" w:date="2020-04-04T23:31:00Z">
            <w:rPr>
              <w:rFonts w:asciiTheme="minorHAnsi" w:eastAsiaTheme="minorEastAsia" w:hAnsiTheme="minorHAnsi" w:cstheme="minorBidi"/>
              <w:sz w:val="22"/>
              <w:szCs w:val="22"/>
              <w:lang w:eastAsia="ja-JP"/>
            </w:rPr>
          </w:rPrChange>
        </w:rPr>
      </w:pPr>
      <w:r w:rsidRPr="00060CB4">
        <w:rPr>
          <w:rPrChange w:id="516" w:author="CR#0259r1" w:date="2020-04-04T23:31:00Z">
            <w:rPr/>
          </w:rPrChange>
        </w:rPr>
        <w:t>4.2.10</w:t>
      </w:r>
      <w:r w:rsidRPr="00060CB4">
        <w:rPr>
          <w:rFonts w:asciiTheme="minorHAnsi" w:eastAsiaTheme="minorEastAsia" w:hAnsiTheme="minorHAnsi" w:cstheme="minorBidi"/>
          <w:sz w:val="22"/>
          <w:szCs w:val="22"/>
          <w:lang w:eastAsia="ja-JP"/>
          <w:rPrChange w:id="517" w:author="CR#0259r1" w:date="2020-04-04T23:31:00Z">
            <w:rPr>
              <w:rFonts w:asciiTheme="minorHAnsi" w:eastAsiaTheme="minorEastAsia" w:hAnsiTheme="minorHAnsi" w:cstheme="minorBidi"/>
              <w:sz w:val="22"/>
              <w:szCs w:val="22"/>
              <w:lang w:eastAsia="ja-JP"/>
            </w:rPr>
          </w:rPrChange>
        </w:rPr>
        <w:tab/>
      </w:r>
      <w:r w:rsidRPr="00060CB4">
        <w:rPr>
          <w:rPrChange w:id="518" w:author="CR#0259r1" w:date="2020-04-04T23:31:00Z">
            <w:rPr/>
          </w:rPrChange>
        </w:rPr>
        <w:t>Inter-RAT parameters</w:t>
      </w:r>
      <w:r w:rsidRPr="00060CB4">
        <w:rPr>
          <w:rPrChange w:id="519" w:author="CR#0259r1" w:date="2020-04-04T23:31:00Z">
            <w:rPr/>
          </w:rPrChange>
        </w:rPr>
        <w:tab/>
      </w:r>
      <w:r w:rsidRPr="00060CB4">
        <w:rPr>
          <w:rPrChange w:id="520" w:author="CR#0259r1" w:date="2020-04-04T23:31:00Z">
            <w:rPr/>
          </w:rPrChange>
        </w:rPr>
        <w:fldChar w:fldCharType="begin" w:fldLock="1"/>
      </w:r>
      <w:r w:rsidRPr="00060CB4">
        <w:rPr>
          <w:rPrChange w:id="521" w:author="CR#0259r1" w:date="2020-04-04T23:31:00Z">
            <w:rPr/>
          </w:rPrChange>
        </w:rPr>
        <w:instrText xml:space="preserve"> PAGEREF _Toc29382271 \h </w:instrText>
      </w:r>
      <w:r w:rsidRPr="00060CB4">
        <w:rPr>
          <w:rPrChange w:id="522" w:author="CR#0259r1" w:date="2020-04-04T23:31:00Z">
            <w:rPr/>
          </w:rPrChange>
        </w:rPr>
      </w:r>
      <w:r w:rsidRPr="00060CB4">
        <w:rPr>
          <w:rPrChange w:id="523" w:author="CR#0259r1" w:date="2020-04-04T23:31:00Z">
            <w:rPr/>
          </w:rPrChange>
        </w:rPr>
        <w:fldChar w:fldCharType="separate"/>
      </w:r>
      <w:r w:rsidRPr="00060CB4">
        <w:rPr>
          <w:rPrChange w:id="524" w:author="CR#0259r1" w:date="2020-04-04T23:31:00Z">
            <w:rPr/>
          </w:rPrChange>
        </w:rPr>
        <w:t>52</w:t>
      </w:r>
      <w:r w:rsidRPr="00060CB4">
        <w:rPr>
          <w:rPrChange w:id="525"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526" w:author="CR#0259r1" w:date="2020-04-04T23:31:00Z">
            <w:rPr>
              <w:rFonts w:asciiTheme="minorHAnsi" w:eastAsiaTheme="minorEastAsia" w:hAnsiTheme="minorHAnsi" w:cstheme="minorBidi"/>
              <w:sz w:val="22"/>
              <w:szCs w:val="22"/>
              <w:lang w:eastAsia="ja-JP"/>
            </w:rPr>
          </w:rPrChange>
        </w:rPr>
      </w:pPr>
      <w:r w:rsidRPr="00060CB4">
        <w:rPr>
          <w:rPrChange w:id="527" w:author="CR#0259r1" w:date="2020-04-04T23:31:00Z">
            <w:rPr/>
          </w:rPrChange>
        </w:rPr>
        <w:t>4.2.10.1</w:t>
      </w:r>
      <w:r w:rsidRPr="00060CB4">
        <w:rPr>
          <w:rFonts w:asciiTheme="minorHAnsi" w:eastAsiaTheme="minorEastAsia" w:hAnsiTheme="minorHAnsi" w:cstheme="minorBidi"/>
          <w:sz w:val="22"/>
          <w:szCs w:val="22"/>
          <w:lang w:eastAsia="ja-JP"/>
          <w:rPrChange w:id="528" w:author="CR#0259r1" w:date="2020-04-04T23:31:00Z">
            <w:rPr>
              <w:rFonts w:asciiTheme="minorHAnsi" w:eastAsiaTheme="minorEastAsia" w:hAnsiTheme="minorHAnsi" w:cstheme="minorBidi"/>
              <w:sz w:val="22"/>
              <w:szCs w:val="22"/>
              <w:lang w:eastAsia="ja-JP"/>
            </w:rPr>
          </w:rPrChange>
        </w:rPr>
        <w:tab/>
      </w:r>
      <w:r w:rsidRPr="00060CB4">
        <w:rPr>
          <w:rPrChange w:id="529" w:author="CR#0259r1" w:date="2020-04-04T23:31:00Z">
            <w:rPr/>
          </w:rPrChange>
        </w:rPr>
        <w:t>Void</w:t>
      </w:r>
      <w:r w:rsidRPr="00060CB4">
        <w:rPr>
          <w:rPrChange w:id="530" w:author="CR#0259r1" w:date="2020-04-04T23:31:00Z">
            <w:rPr/>
          </w:rPrChange>
        </w:rPr>
        <w:tab/>
      </w:r>
      <w:r w:rsidRPr="00060CB4">
        <w:rPr>
          <w:rPrChange w:id="531" w:author="CR#0259r1" w:date="2020-04-04T23:31:00Z">
            <w:rPr/>
          </w:rPrChange>
        </w:rPr>
        <w:fldChar w:fldCharType="begin" w:fldLock="1"/>
      </w:r>
      <w:r w:rsidRPr="00060CB4">
        <w:rPr>
          <w:rPrChange w:id="532" w:author="CR#0259r1" w:date="2020-04-04T23:31:00Z">
            <w:rPr/>
          </w:rPrChange>
        </w:rPr>
        <w:instrText xml:space="preserve"> PAGEREF _Toc29382272 \h </w:instrText>
      </w:r>
      <w:r w:rsidRPr="00060CB4">
        <w:rPr>
          <w:rPrChange w:id="533" w:author="CR#0259r1" w:date="2020-04-04T23:31:00Z">
            <w:rPr/>
          </w:rPrChange>
        </w:rPr>
      </w:r>
      <w:r w:rsidRPr="00060CB4">
        <w:rPr>
          <w:rPrChange w:id="534" w:author="CR#0259r1" w:date="2020-04-04T23:31:00Z">
            <w:rPr/>
          </w:rPrChange>
        </w:rPr>
        <w:fldChar w:fldCharType="separate"/>
      </w:r>
      <w:r w:rsidRPr="00060CB4">
        <w:rPr>
          <w:rPrChange w:id="535" w:author="CR#0259r1" w:date="2020-04-04T23:31:00Z">
            <w:rPr/>
          </w:rPrChange>
        </w:rPr>
        <w:t>53</w:t>
      </w:r>
      <w:r w:rsidRPr="00060CB4">
        <w:rPr>
          <w:rPrChange w:id="536" w:author="CR#0259r1" w:date="2020-04-04T23:31:00Z">
            <w:rPr/>
          </w:rPrChange>
        </w:rPr>
        <w:fldChar w:fldCharType="end"/>
      </w:r>
    </w:p>
    <w:p w:rsidR="00303484" w:rsidRPr="00060CB4" w:rsidRDefault="00303484">
      <w:pPr>
        <w:pStyle w:val="TOC4"/>
        <w:rPr>
          <w:rFonts w:asciiTheme="minorHAnsi" w:eastAsiaTheme="minorEastAsia" w:hAnsiTheme="minorHAnsi" w:cstheme="minorBidi"/>
          <w:sz w:val="22"/>
          <w:szCs w:val="22"/>
          <w:lang w:eastAsia="ja-JP"/>
          <w:rPrChange w:id="537" w:author="CR#0259r1" w:date="2020-04-04T23:31:00Z">
            <w:rPr>
              <w:rFonts w:asciiTheme="minorHAnsi" w:eastAsiaTheme="minorEastAsia" w:hAnsiTheme="minorHAnsi" w:cstheme="minorBidi"/>
              <w:sz w:val="22"/>
              <w:szCs w:val="22"/>
              <w:lang w:eastAsia="ja-JP"/>
            </w:rPr>
          </w:rPrChange>
        </w:rPr>
      </w:pPr>
      <w:r w:rsidRPr="00060CB4">
        <w:rPr>
          <w:rPrChange w:id="538" w:author="CR#0259r1" w:date="2020-04-04T23:31:00Z">
            <w:rPr/>
          </w:rPrChange>
        </w:rPr>
        <w:t>4.2.10.2</w:t>
      </w:r>
      <w:r w:rsidRPr="00060CB4">
        <w:rPr>
          <w:rFonts w:asciiTheme="minorHAnsi" w:eastAsiaTheme="minorEastAsia" w:hAnsiTheme="minorHAnsi" w:cstheme="minorBidi"/>
          <w:sz w:val="22"/>
          <w:szCs w:val="22"/>
          <w:lang w:eastAsia="ja-JP"/>
          <w:rPrChange w:id="539" w:author="CR#0259r1" w:date="2020-04-04T23:31:00Z">
            <w:rPr>
              <w:rFonts w:asciiTheme="minorHAnsi" w:eastAsiaTheme="minorEastAsia" w:hAnsiTheme="minorHAnsi" w:cstheme="minorBidi"/>
              <w:sz w:val="22"/>
              <w:szCs w:val="22"/>
              <w:lang w:eastAsia="ja-JP"/>
            </w:rPr>
          </w:rPrChange>
        </w:rPr>
        <w:tab/>
      </w:r>
      <w:r w:rsidRPr="00060CB4">
        <w:rPr>
          <w:rPrChange w:id="540" w:author="CR#0259r1" w:date="2020-04-04T23:31:00Z">
            <w:rPr/>
          </w:rPrChange>
        </w:rPr>
        <w:t>Void</w:t>
      </w:r>
      <w:r w:rsidRPr="00060CB4">
        <w:rPr>
          <w:rPrChange w:id="541" w:author="CR#0259r1" w:date="2020-04-04T23:31:00Z">
            <w:rPr/>
          </w:rPrChange>
        </w:rPr>
        <w:tab/>
      </w:r>
      <w:r w:rsidRPr="00060CB4">
        <w:rPr>
          <w:rPrChange w:id="542" w:author="CR#0259r1" w:date="2020-04-04T23:31:00Z">
            <w:rPr/>
          </w:rPrChange>
        </w:rPr>
        <w:fldChar w:fldCharType="begin" w:fldLock="1"/>
      </w:r>
      <w:r w:rsidRPr="00060CB4">
        <w:rPr>
          <w:rPrChange w:id="543" w:author="CR#0259r1" w:date="2020-04-04T23:31:00Z">
            <w:rPr/>
          </w:rPrChange>
        </w:rPr>
        <w:instrText xml:space="preserve"> PAGEREF _Toc29382273 \h </w:instrText>
      </w:r>
      <w:r w:rsidRPr="00060CB4">
        <w:rPr>
          <w:rPrChange w:id="544" w:author="CR#0259r1" w:date="2020-04-04T23:31:00Z">
            <w:rPr/>
          </w:rPrChange>
        </w:rPr>
      </w:r>
      <w:r w:rsidRPr="00060CB4">
        <w:rPr>
          <w:rPrChange w:id="545" w:author="CR#0259r1" w:date="2020-04-04T23:31:00Z">
            <w:rPr/>
          </w:rPrChange>
        </w:rPr>
        <w:fldChar w:fldCharType="separate"/>
      </w:r>
      <w:r w:rsidRPr="00060CB4">
        <w:rPr>
          <w:rPrChange w:id="546" w:author="CR#0259r1" w:date="2020-04-04T23:31:00Z">
            <w:rPr/>
          </w:rPrChange>
        </w:rPr>
        <w:t>53</w:t>
      </w:r>
      <w:r w:rsidRPr="00060CB4">
        <w:rPr>
          <w:rPrChange w:id="547"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548" w:author="CR#0259r1" w:date="2020-04-04T23:31:00Z">
            <w:rPr>
              <w:rFonts w:asciiTheme="minorHAnsi" w:eastAsiaTheme="minorEastAsia" w:hAnsiTheme="minorHAnsi" w:cstheme="minorBidi"/>
              <w:sz w:val="22"/>
              <w:szCs w:val="22"/>
              <w:lang w:eastAsia="ja-JP"/>
            </w:rPr>
          </w:rPrChange>
        </w:rPr>
      </w:pPr>
      <w:r w:rsidRPr="00060CB4">
        <w:rPr>
          <w:rPrChange w:id="549" w:author="CR#0259r1" w:date="2020-04-04T23:31:00Z">
            <w:rPr/>
          </w:rPrChange>
        </w:rPr>
        <w:t>4.2.11</w:t>
      </w:r>
      <w:r w:rsidRPr="00060CB4">
        <w:rPr>
          <w:rFonts w:asciiTheme="minorHAnsi" w:eastAsiaTheme="minorEastAsia" w:hAnsiTheme="minorHAnsi" w:cstheme="minorBidi"/>
          <w:sz w:val="22"/>
          <w:szCs w:val="22"/>
          <w:lang w:eastAsia="ja-JP"/>
          <w:rPrChange w:id="550" w:author="CR#0259r1" w:date="2020-04-04T23:31:00Z">
            <w:rPr>
              <w:rFonts w:asciiTheme="minorHAnsi" w:eastAsiaTheme="minorEastAsia" w:hAnsiTheme="minorHAnsi" w:cstheme="minorBidi"/>
              <w:sz w:val="22"/>
              <w:szCs w:val="22"/>
              <w:lang w:eastAsia="ja-JP"/>
            </w:rPr>
          </w:rPrChange>
        </w:rPr>
        <w:tab/>
      </w:r>
      <w:r w:rsidRPr="00060CB4">
        <w:rPr>
          <w:rPrChange w:id="551" w:author="CR#0259r1" w:date="2020-04-04T23:31:00Z">
            <w:rPr/>
          </w:rPrChange>
        </w:rPr>
        <w:t>Void</w:t>
      </w:r>
      <w:r w:rsidRPr="00060CB4">
        <w:rPr>
          <w:rPrChange w:id="552" w:author="CR#0259r1" w:date="2020-04-04T23:31:00Z">
            <w:rPr/>
          </w:rPrChange>
        </w:rPr>
        <w:tab/>
      </w:r>
      <w:r w:rsidRPr="00060CB4">
        <w:rPr>
          <w:rPrChange w:id="553" w:author="CR#0259r1" w:date="2020-04-04T23:31:00Z">
            <w:rPr/>
          </w:rPrChange>
        </w:rPr>
        <w:fldChar w:fldCharType="begin" w:fldLock="1"/>
      </w:r>
      <w:r w:rsidRPr="00060CB4">
        <w:rPr>
          <w:rPrChange w:id="554" w:author="CR#0259r1" w:date="2020-04-04T23:31:00Z">
            <w:rPr/>
          </w:rPrChange>
        </w:rPr>
        <w:instrText xml:space="preserve"> PAGEREF _Toc29382274 \h </w:instrText>
      </w:r>
      <w:r w:rsidRPr="00060CB4">
        <w:rPr>
          <w:rPrChange w:id="555" w:author="CR#0259r1" w:date="2020-04-04T23:31:00Z">
            <w:rPr/>
          </w:rPrChange>
        </w:rPr>
      </w:r>
      <w:r w:rsidRPr="00060CB4">
        <w:rPr>
          <w:rPrChange w:id="556" w:author="CR#0259r1" w:date="2020-04-04T23:31:00Z">
            <w:rPr/>
          </w:rPrChange>
        </w:rPr>
        <w:fldChar w:fldCharType="separate"/>
      </w:r>
      <w:r w:rsidRPr="00060CB4">
        <w:rPr>
          <w:rPrChange w:id="557" w:author="CR#0259r1" w:date="2020-04-04T23:31:00Z">
            <w:rPr/>
          </w:rPrChange>
        </w:rPr>
        <w:t>53</w:t>
      </w:r>
      <w:r w:rsidRPr="00060CB4">
        <w:rPr>
          <w:rPrChange w:id="558"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559" w:author="CR#0259r1" w:date="2020-04-04T23:31:00Z">
            <w:rPr>
              <w:rFonts w:asciiTheme="minorHAnsi" w:eastAsiaTheme="minorEastAsia" w:hAnsiTheme="minorHAnsi" w:cstheme="minorBidi"/>
              <w:sz w:val="22"/>
              <w:szCs w:val="22"/>
              <w:lang w:eastAsia="ja-JP"/>
            </w:rPr>
          </w:rPrChange>
        </w:rPr>
      </w:pPr>
      <w:r w:rsidRPr="00060CB4">
        <w:rPr>
          <w:rPrChange w:id="560" w:author="CR#0259r1" w:date="2020-04-04T23:31:00Z">
            <w:rPr/>
          </w:rPrChange>
        </w:rPr>
        <w:t>4.2.12</w:t>
      </w:r>
      <w:r w:rsidRPr="00060CB4">
        <w:rPr>
          <w:rFonts w:asciiTheme="minorHAnsi" w:eastAsiaTheme="minorEastAsia" w:hAnsiTheme="minorHAnsi" w:cstheme="minorBidi"/>
          <w:sz w:val="22"/>
          <w:szCs w:val="22"/>
          <w:lang w:eastAsia="ja-JP"/>
          <w:rPrChange w:id="561" w:author="CR#0259r1" w:date="2020-04-04T23:31:00Z">
            <w:rPr>
              <w:rFonts w:asciiTheme="minorHAnsi" w:eastAsiaTheme="minorEastAsia" w:hAnsiTheme="minorHAnsi" w:cstheme="minorBidi"/>
              <w:sz w:val="22"/>
              <w:szCs w:val="22"/>
              <w:lang w:eastAsia="ja-JP"/>
            </w:rPr>
          </w:rPrChange>
        </w:rPr>
        <w:tab/>
      </w:r>
      <w:r w:rsidRPr="00060CB4">
        <w:rPr>
          <w:rPrChange w:id="562" w:author="CR#0259r1" w:date="2020-04-04T23:31:00Z">
            <w:rPr/>
          </w:rPrChange>
        </w:rPr>
        <w:t>Void</w:t>
      </w:r>
      <w:r w:rsidRPr="00060CB4">
        <w:rPr>
          <w:rPrChange w:id="563" w:author="CR#0259r1" w:date="2020-04-04T23:31:00Z">
            <w:rPr/>
          </w:rPrChange>
        </w:rPr>
        <w:tab/>
      </w:r>
      <w:r w:rsidRPr="00060CB4">
        <w:rPr>
          <w:rPrChange w:id="564" w:author="CR#0259r1" w:date="2020-04-04T23:31:00Z">
            <w:rPr/>
          </w:rPrChange>
        </w:rPr>
        <w:fldChar w:fldCharType="begin" w:fldLock="1"/>
      </w:r>
      <w:r w:rsidRPr="00060CB4">
        <w:rPr>
          <w:rPrChange w:id="565" w:author="CR#0259r1" w:date="2020-04-04T23:31:00Z">
            <w:rPr/>
          </w:rPrChange>
        </w:rPr>
        <w:instrText xml:space="preserve"> PAGEREF _Toc29382275 \h </w:instrText>
      </w:r>
      <w:r w:rsidRPr="00060CB4">
        <w:rPr>
          <w:rPrChange w:id="566" w:author="CR#0259r1" w:date="2020-04-04T23:31:00Z">
            <w:rPr/>
          </w:rPrChange>
        </w:rPr>
      </w:r>
      <w:r w:rsidRPr="00060CB4">
        <w:rPr>
          <w:rPrChange w:id="567" w:author="CR#0259r1" w:date="2020-04-04T23:31:00Z">
            <w:rPr/>
          </w:rPrChange>
        </w:rPr>
        <w:fldChar w:fldCharType="separate"/>
      </w:r>
      <w:r w:rsidRPr="00060CB4">
        <w:rPr>
          <w:rPrChange w:id="568" w:author="CR#0259r1" w:date="2020-04-04T23:31:00Z">
            <w:rPr/>
          </w:rPrChange>
        </w:rPr>
        <w:t>53</w:t>
      </w:r>
      <w:r w:rsidRPr="00060CB4">
        <w:rPr>
          <w:rPrChange w:id="569"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570" w:author="CR#0259r1" w:date="2020-04-04T23:31:00Z">
            <w:rPr>
              <w:rFonts w:asciiTheme="minorHAnsi" w:eastAsiaTheme="minorEastAsia" w:hAnsiTheme="minorHAnsi" w:cstheme="minorBidi"/>
              <w:sz w:val="22"/>
              <w:szCs w:val="22"/>
              <w:lang w:eastAsia="ja-JP"/>
            </w:rPr>
          </w:rPrChange>
        </w:rPr>
      </w:pPr>
      <w:r w:rsidRPr="00060CB4">
        <w:rPr>
          <w:rPrChange w:id="571" w:author="CR#0259r1" w:date="2020-04-04T23:31:00Z">
            <w:rPr/>
          </w:rPrChange>
        </w:rPr>
        <w:t>4.2.13</w:t>
      </w:r>
      <w:r w:rsidRPr="00060CB4">
        <w:rPr>
          <w:rFonts w:asciiTheme="minorHAnsi" w:eastAsiaTheme="minorEastAsia" w:hAnsiTheme="minorHAnsi" w:cstheme="minorBidi"/>
          <w:sz w:val="22"/>
          <w:szCs w:val="22"/>
          <w:lang w:eastAsia="ja-JP"/>
          <w:rPrChange w:id="572" w:author="CR#0259r1" w:date="2020-04-04T23:31:00Z">
            <w:rPr>
              <w:rFonts w:asciiTheme="minorHAnsi" w:eastAsiaTheme="minorEastAsia" w:hAnsiTheme="minorHAnsi" w:cstheme="minorBidi"/>
              <w:sz w:val="22"/>
              <w:szCs w:val="22"/>
              <w:lang w:eastAsia="ja-JP"/>
            </w:rPr>
          </w:rPrChange>
        </w:rPr>
        <w:tab/>
      </w:r>
      <w:r w:rsidRPr="00060CB4">
        <w:rPr>
          <w:rPrChange w:id="573" w:author="CR#0259r1" w:date="2020-04-04T23:31:00Z">
            <w:rPr/>
          </w:rPrChange>
        </w:rPr>
        <w:t>IMS Parameters</w:t>
      </w:r>
      <w:r w:rsidRPr="00060CB4">
        <w:rPr>
          <w:rPrChange w:id="574" w:author="CR#0259r1" w:date="2020-04-04T23:31:00Z">
            <w:rPr/>
          </w:rPrChange>
        </w:rPr>
        <w:tab/>
      </w:r>
      <w:r w:rsidRPr="00060CB4">
        <w:rPr>
          <w:rPrChange w:id="575" w:author="CR#0259r1" w:date="2020-04-04T23:31:00Z">
            <w:rPr/>
          </w:rPrChange>
        </w:rPr>
        <w:fldChar w:fldCharType="begin" w:fldLock="1"/>
      </w:r>
      <w:r w:rsidRPr="00060CB4">
        <w:rPr>
          <w:rPrChange w:id="576" w:author="CR#0259r1" w:date="2020-04-04T23:31:00Z">
            <w:rPr/>
          </w:rPrChange>
        </w:rPr>
        <w:instrText xml:space="preserve"> PAGEREF _Toc29382276 \h </w:instrText>
      </w:r>
      <w:r w:rsidRPr="00060CB4">
        <w:rPr>
          <w:rPrChange w:id="577" w:author="CR#0259r1" w:date="2020-04-04T23:31:00Z">
            <w:rPr/>
          </w:rPrChange>
        </w:rPr>
      </w:r>
      <w:r w:rsidRPr="00060CB4">
        <w:rPr>
          <w:rPrChange w:id="578" w:author="CR#0259r1" w:date="2020-04-04T23:31:00Z">
            <w:rPr/>
          </w:rPrChange>
        </w:rPr>
        <w:fldChar w:fldCharType="separate"/>
      </w:r>
      <w:r w:rsidRPr="00060CB4">
        <w:rPr>
          <w:rPrChange w:id="579" w:author="CR#0259r1" w:date="2020-04-04T23:31:00Z">
            <w:rPr/>
          </w:rPrChange>
        </w:rPr>
        <w:t>53</w:t>
      </w:r>
      <w:r w:rsidRPr="00060CB4">
        <w:rPr>
          <w:rPrChange w:id="580" w:author="CR#0259r1" w:date="2020-04-04T23:31:00Z">
            <w:rPr/>
          </w:rPrChange>
        </w:rPr>
        <w:fldChar w:fldCharType="end"/>
      </w:r>
    </w:p>
    <w:p w:rsidR="00303484" w:rsidRPr="00060CB4" w:rsidRDefault="00303484">
      <w:pPr>
        <w:pStyle w:val="TOC3"/>
        <w:rPr>
          <w:rFonts w:asciiTheme="minorHAnsi" w:eastAsiaTheme="minorEastAsia" w:hAnsiTheme="minorHAnsi" w:cstheme="minorBidi"/>
          <w:sz w:val="22"/>
          <w:szCs w:val="22"/>
          <w:lang w:eastAsia="ja-JP"/>
          <w:rPrChange w:id="581" w:author="CR#0259r1" w:date="2020-04-04T23:31:00Z">
            <w:rPr>
              <w:rFonts w:asciiTheme="minorHAnsi" w:eastAsiaTheme="minorEastAsia" w:hAnsiTheme="minorHAnsi" w:cstheme="minorBidi"/>
              <w:sz w:val="22"/>
              <w:szCs w:val="22"/>
              <w:lang w:eastAsia="ja-JP"/>
            </w:rPr>
          </w:rPrChange>
        </w:rPr>
      </w:pPr>
      <w:r w:rsidRPr="00060CB4">
        <w:rPr>
          <w:rPrChange w:id="582" w:author="CR#0259r1" w:date="2020-04-04T23:31:00Z">
            <w:rPr/>
          </w:rPrChange>
        </w:rPr>
        <w:t>4.2.14</w:t>
      </w:r>
      <w:r w:rsidRPr="00060CB4">
        <w:rPr>
          <w:rFonts w:asciiTheme="minorHAnsi" w:eastAsiaTheme="minorEastAsia" w:hAnsiTheme="minorHAnsi" w:cstheme="minorBidi"/>
          <w:sz w:val="22"/>
          <w:szCs w:val="22"/>
          <w:lang w:eastAsia="ja-JP"/>
          <w:rPrChange w:id="583" w:author="CR#0259r1" w:date="2020-04-04T23:31:00Z">
            <w:rPr>
              <w:rFonts w:asciiTheme="minorHAnsi" w:eastAsiaTheme="minorEastAsia" w:hAnsiTheme="minorHAnsi" w:cstheme="minorBidi"/>
              <w:sz w:val="22"/>
              <w:szCs w:val="22"/>
              <w:lang w:eastAsia="ja-JP"/>
            </w:rPr>
          </w:rPrChange>
        </w:rPr>
        <w:tab/>
      </w:r>
      <w:r w:rsidRPr="00060CB4">
        <w:rPr>
          <w:rPrChange w:id="584" w:author="CR#0259r1" w:date="2020-04-04T23:31:00Z">
            <w:rPr/>
          </w:rPrChange>
        </w:rPr>
        <w:t>RRC buffer size</w:t>
      </w:r>
      <w:r w:rsidRPr="00060CB4">
        <w:rPr>
          <w:rPrChange w:id="585" w:author="CR#0259r1" w:date="2020-04-04T23:31:00Z">
            <w:rPr/>
          </w:rPrChange>
        </w:rPr>
        <w:tab/>
      </w:r>
      <w:r w:rsidRPr="00060CB4">
        <w:rPr>
          <w:rPrChange w:id="586" w:author="CR#0259r1" w:date="2020-04-04T23:31:00Z">
            <w:rPr/>
          </w:rPrChange>
        </w:rPr>
        <w:fldChar w:fldCharType="begin" w:fldLock="1"/>
      </w:r>
      <w:r w:rsidRPr="00060CB4">
        <w:rPr>
          <w:rPrChange w:id="587" w:author="CR#0259r1" w:date="2020-04-04T23:31:00Z">
            <w:rPr/>
          </w:rPrChange>
        </w:rPr>
        <w:instrText xml:space="preserve"> PAGEREF _Toc29382277 \h </w:instrText>
      </w:r>
      <w:r w:rsidRPr="00060CB4">
        <w:rPr>
          <w:rPrChange w:id="588" w:author="CR#0259r1" w:date="2020-04-04T23:31:00Z">
            <w:rPr/>
          </w:rPrChange>
        </w:rPr>
      </w:r>
      <w:r w:rsidRPr="00060CB4">
        <w:rPr>
          <w:rPrChange w:id="589" w:author="CR#0259r1" w:date="2020-04-04T23:31:00Z">
            <w:rPr/>
          </w:rPrChange>
        </w:rPr>
        <w:fldChar w:fldCharType="separate"/>
      </w:r>
      <w:r w:rsidRPr="00060CB4">
        <w:rPr>
          <w:rPrChange w:id="590" w:author="CR#0259r1" w:date="2020-04-04T23:31:00Z">
            <w:rPr/>
          </w:rPrChange>
        </w:rPr>
        <w:t>53</w:t>
      </w:r>
      <w:r w:rsidRPr="00060CB4">
        <w:rPr>
          <w:rPrChange w:id="591" w:author="CR#0259r1" w:date="2020-04-04T23:31:00Z">
            <w:rPr/>
          </w:rPrChange>
        </w:rPr>
        <w:fldChar w:fldCharType="end"/>
      </w:r>
    </w:p>
    <w:p w:rsidR="00303484" w:rsidRPr="00060CB4" w:rsidRDefault="00303484">
      <w:pPr>
        <w:pStyle w:val="TOC1"/>
        <w:rPr>
          <w:rFonts w:asciiTheme="minorHAnsi" w:eastAsiaTheme="minorEastAsia" w:hAnsiTheme="minorHAnsi" w:cstheme="minorBidi"/>
          <w:szCs w:val="22"/>
          <w:lang w:eastAsia="ja-JP"/>
        </w:rPr>
      </w:pPr>
      <w:r w:rsidRPr="00060CB4">
        <w:rPr>
          <w:rPrChange w:id="592" w:author="CR#0259r1" w:date="2020-04-04T23:31:00Z">
            <w:rPr/>
          </w:rPrChange>
        </w:rPr>
        <w:lastRenderedPageBreak/>
        <w:t>5</w:t>
      </w:r>
      <w:r w:rsidRPr="00060CB4">
        <w:rPr>
          <w:rFonts w:asciiTheme="minorHAnsi" w:eastAsiaTheme="minorEastAsia" w:hAnsiTheme="minorHAnsi" w:cstheme="minorBidi"/>
          <w:szCs w:val="22"/>
          <w:lang w:eastAsia="ja-JP"/>
          <w:rPrChange w:id="593" w:author="CR#0259r1" w:date="2020-04-04T23:31:00Z">
            <w:rPr>
              <w:rFonts w:asciiTheme="minorHAnsi" w:eastAsiaTheme="minorEastAsia" w:hAnsiTheme="minorHAnsi" w:cstheme="minorBidi"/>
              <w:szCs w:val="22"/>
              <w:lang w:eastAsia="ja-JP"/>
            </w:rPr>
          </w:rPrChange>
        </w:rPr>
        <w:tab/>
      </w:r>
      <w:r w:rsidRPr="00060CB4">
        <w:rPr>
          <w:rPrChange w:id="594" w:author="CR#0259r1" w:date="2020-04-04T23:31:00Z">
            <w:rPr/>
          </w:rPrChange>
        </w:rPr>
        <w:t>Optional features without UE radio access capability parameters</w:t>
      </w:r>
      <w:r w:rsidRPr="00060CB4">
        <w:rPr>
          <w:rPrChange w:id="595" w:author="CR#0259r1" w:date="2020-04-04T23:31:00Z">
            <w:rPr/>
          </w:rPrChange>
        </w:rPr>
        <w:tab/>
      </w:r>
      <w:r w:rsidRPr="00060CB4">
        <w:fldChar w:fldCharType="begin" w:fldLock="1"/>
      </w:r>
      <w:r w:rsidRPr="00060CB4">
        <w:rPr>
          <w:rPrChange w:id="596" w:author="CR#0259r1" w:date="2020-04-04T23:31:00Z">
            <w:rPr/>
          </w:rPrChange>
        </w:rPr>
        <w:instrText xml:space="preserve"> PAGEREF _Toc29382278 \h </w:instrText>
      </w:r>
      <w:r w:rsidRPr="00060CB4">
        <w:rPr>
          <w:rPrChange w:id="597" w:author="CR#0259r1" w:date="2020-04-04T23:31:00Z">
            <w:rPr/>
          </w:rPrChange>
        </w:rPr>
      </w:r>
      <w:r w:rsidRPr="00060CB4">
        <w:rPr>
          <w:rPrChange w:id="598" w:author="CR#0259r1" w:date="2020-04-04T23:31:00Z">
            <w:rPr/>
          </w:rPrChange>
        </w:rPr>
        <w:fldChar w:fldCharType="separate"/>
      </w:r>
      <w:r w:rsidRPr="00060CB4">
        <w:rPr>
          <w:rPrChange w:id="599" w:author="CR#0259r1" w:date="2020-04-04T23:31:00Z">
            <w:rPr/>
          </w:rPrChange>
        </w:rPr>
        <w:t>53</w:t>
      </w:r>
      <w:r w:rsidRPr="00060CB4">
        <w:rPr>
          <w:rPrChange w:id="600" w:author="CR#0259r1" w:date="2020-04-04T23:31:00Z">
            <w:rPr/>
          </w:rPrChange>
        </w:rPr>
        <w:fldChar w:fldCharType="end"/>
      </w:r>
    </w:p>
    <w:p w:rsidR="00303484" w:rsidRPr="00060CB4" w:rsidRDefault="00303484">
      <w:pPr>
        <w:pStyle w:val="TOC1"/>
        <w:rPr>
          <w:rFonts w:asciiTheme="minorHAnsi" w:eastAsiaTheme="minorEastAsia" w:hAnsiTheme="minorHAnsi" w:cstheme="minorBidi"/>
          <w:szCs w:val="22"/>
          <w:lang w:eastAsia="ja-JP"/>
          <w:rPrChange w:id="601" w:author="CR#0259r1" w:date="2020-04-04T23:31:00Z">
            <w:rPr>
              <w:rFonts w:asciiTheme="minorHAnsi" w:eastAsiaTheme="minorEastAsia" w:hAnsiTheme="minorHAnsi" w:cstheme="minorBidi"/>
              <w:szCs w:val="22"/>
              <w:lang w:eastAsia="ja-JP"/>
            </w:rPr>
          </w:rPrChange>
        </w:rPr>
      </w:pPr>
      <w:r w:rsidRPr="00060CB4">
        <w:rPr>
          <w:rPrChange w:id="602" w:author="CR#0259r1" w:date="2020-04-04T23:31:00Z">
            <w:rPr/>
          </w:rPrChange>
        </w:rPr>
        <w:t>6</w:t>
      </w:r>
      <w:r w:rsidRPr="00060CB4">
        <w:rPr>
          <w:rFonts w:asciiTheme="minorHAnsi" w:eastAsiaTheme="minorEastAsia" w:hAnsiTheme="minorHAnsi" w:cstheme="minorBidi"/>
          <w:szCs w:val="22"/>
          <w:lang w:eastAsia="ja-JP"/>
          <w:rPrChange w:id="603" w:author="CR#0259r1" w:date="2020-04-04T23:31:00Z">
            <w:rPr>
              <w:rFonts w:asciiTheme="minorHAnsi" w:eastAsiaTheme="minorEastAsia" w:hAnsiTheme="minorHAnsi" w:cstheme="minorBidi"/>
              <w:szCs w:val="22"/>
              <w:lang w:eastAsia="ja-JP"/>
            </w:rPr>
          </w:rPrChange>
        </w:rPr>
        <w:tab/>
      </w:r>
      <w:r w:rsidRPr="00060CB4">
        <w:rPr>
          <w:rPrChange w:id="604" w:author="CR#0259r1" w:date="2020-04-04T23:31:00Z">
            <w:rPr/>
          </w:rPrChange>
        </w:rPr>
        <w:t>Conditionally mandatory features without UE radio access capability parameters</w:t>
      </w:r>
      <w:r w:rsidRPr="00060CB4">
        <w:rPr>
          <w:rPrChange w:id="605" w:author="CR#0259r1" w:date="2020-04-04T23:31:00Z">
            <w:rPr/>
          </w:rPrChange>
        </w:rPr>
        <w:tab/>
      </w:r>
      <w:r w:rsidRPr="00060CB4">
        <w:rPr>
          <w:rPrChange w:id="606" w:author="CR#0259r1" w:date="2020-04-04T23:31:00Z">
            <w:rPr/>
          </w:rPrChange>
        </w:rPr>
        <w:fldChar w:fldCharType="begin" w:fldLock="1"/>
      </w:r>
      <w:r w:rsidRPr="00060CB4">
        <w:rPr>
          <w:rPrChange w:id="607" w:author="CR#0259r1" w:date="2020-04-04T23:31:00Z">
            <w:rPr/>
          </w:rPrChange>
        </w:rPr>
        <w:instrText xml:space="preserve"> PAGEREF _Toc29382279 \h </w:instrText>
      </w:r>
      <w:r w:rsidRPr="00060CB4">
        <w:rPr>
          <w:rPrChange w:id="608" w:author="CR#0259r1" w:date="2020-04-04T23:31:00Z">
            <w:rPr/>
          </w:rPrChange>
        </w:rPr>
      </w:r>
      <w:r w:rsidRPr="00060CB4">
        <w:rPr>
          <w:rPrChange w:id="609" w:author="CR#0259r1" w:date="2020-04-04T23:31:00Z">
            <w:rPr/>
          </w:rPrChange>
        </w:rPr>
        <w:fldChar w:fldCharType="separate"/>
      </w:r>
      <w:r w:rsidRPr="00060CB4">
        <w:rPr>
          <w:rPrChange w:id="610" w:author="CR#0259r1" w:date="2020-04-04T23:31:00Z">
            <w:rPr/>
          </w:rPrChange>
        </w:rPr>
        <w:t>53</w:t>
      </w:r>
      <w:r w:rsidRPr="00060CB4">
        <w:rPr>
          <w:rPrChange w:id="611" w:author="CR#0259r1" w:date="2020-04-04T23:31:00Z">
            <w:rPr/>
          </w:rPrChange>
        </w:rPr>
        <w:fldChar w:fldCharType="end"/>
      </w:r>
    </w:p>
    <w:p w:rsidR="00303484" w:rsidRPr="00060CB4" w:rsidRDefault="00303484">
      <w:pPr>
        <w:pStyle w:val="TOC1"/>
        <w:rPr>
          <w:rFonts w:asciiTheme="minorHAnsi" w:eastAsiaTheme="minorEastAsia" w:hAnsiTheme="minorHAnsi" w:cstheme="minorBidi"/>
          <w:szCs w:val="22"/>
          <w:lang w:eastAsia="ja-JP"/>
          <w:rPrChange w:id="612" w:author="CR#0259r1" w:date="2020-04-04T23:31:00Z">
            <w:rPr>
              <w:rFonts w:asciiTheme="minorHAnsi" w:eastAsiaTheme="minorEastAsia" w:hAnsiTheme="minorHAnsi" w:cstheme="minorBidi"/>
              <w:szCs w:val="22"/>
              <w:lang w:eastAsia="ja-JP"/>
            </w:rPr>
          </w:rPrChange>
        </w:rPr>
      </w:pPr>
      <w:r w:rsidRPr="00060CB4">
        <w:rPr>
          <w:rPrChange w:id="613" w:author="CR#0259r1" w:date="2020-04-04T23:31:00Z">
            <w:rPr/>
          </w:rPrChange>
        </w:rPr>
        <w:t>7</w:t>
      </w:r>
      <w:r w:rsidRPr="00060CB4">
        <w:rPr>
          <w:rFonts w:asciiTheme="minorHAnsi" w:eastAsiaTheme="minorEastAsia" w:hAnsiTheme="minorHAnsi" w:cstheme="minorBidi"/>
          <w:szCs w:val="22"/>
          <w:lang w:eastAsia="ja-JP"/>
          <w:rPrChange w:id="614" w:author="CR#0259r1" w:date="2020-04-04T23:31:00Z">
            <w:rPr>
              <w:rFonts w:asciiTheme="minorHAnsi" w:eastAsiaTheme="minorEastAsia" w:hAnsiTheme="minorHAnsi" w:cstheme="minorBidi"/>
              <w:szCs w:val="22"/>
              <w:lang w:eastAsia="ja-JP"/>
            </w:rPr>
          </w:rPrChange>
        </w:rPr>
        <w:tab/>
      </w:r>
      <w:r w:rsidRPr="00060CB4">
        <w:rPr>
          <w:rPrChange w:id="615" w:author="CR#0259r1" w:date="2020-04-04T23:31:00Z">
            <w:rPr/>
          </w:rPrChange>
        </w:rPr>
        <w:t>Void</w:t>
      </w:r>
      <w:r w:rsidRPr="00060CB4">
        <w:rPr>
          <w:rPrChange w:id="616" w:author="CR#0259r1" w:date="2020-04-04T23:31:00Z">
            <w:rPr/>
          </w:rPrChange>
        </w:rPr>
        <w:tab/>
      </w:r>
      <w:r w:rsidRPr="00060CB4">
        <w:rPr>
          <w:rPrChange w:id="617" w:author="CR#0259r1" w:date="2020-04-04T23:31:00Z">
            <w:rPr/>
          </w:rPrChange>
        </w:rPr>
        <w:fldChar w:fldCharType="begin" w:fldLock="1"/>
      </w:r>
      <w:r w:rsidRPr="00060CB4">
        <w:rPr>
          <w:rPrChange w:id="618" w:author="CR#0259r1" w:date="2020-04-04T23:31:00Z">
            <w:rPr/>
          </w:rPrChange>
        </w:rPr>
        <w:instrText xml:space="preserve"> PAGEREF _Toc29382280 \h </w:instrText>
      </w:r>
      <w:r w:rsidRPr="00060CB4">
        <w:rPr>
          <w:rPrChange w:id="619" w:author="CR#0259r1" w:date="2020-04-04T23:31:00Z">
            <w:rPr/>
          </w:rPrChange>
        </w:rPr>
      </w:r>
      <w:r w:rsidRPr="00060CB4">
        <w:rPr>
          <w:rPrChange w:id="620" w:author="CR#0259r1" w:date="2020-04-04T23:31:00Z">
            <w:rPr/>
          </w:rPrChange>
        </w:rPr>
        <w:fldChar w:fldCharType="separate"/>
      </w:r>
      <w:r w:rsidRPr="00060CB4">
        <w:rPr>
          <w:rPrChange w:id="621" w:author="CR#0259r1" w:date="2020-04-04T23:31:00Z">
            <w:rPr/>
          </w:rPrChange>
        </w:rPr>
        <w:t>54</w:t>
      </w:r>
      <w:r w:rsidRPr="00060CB4">
        <w:rPr>
          <w:rPrChange w:id="622" w:author="CR#0259r1" w:date="2020-04-04T23:31:00Z">
            <w:rPr/>
          </w:rPrChange>
        </w:rPr>
        <w:fldChar w:fldCharType="end"/>
      </w:r>
    </w:p>
    <w:p w:rsidR="00303484" w:rsidRPr="00060CB4" w:rsidRDefault="00303484">
      <w:pPr>
        <w:pStyle w:val="TOC1"/>
        <w:rPr>
          <w:rFonts w:asciiTheme="minorHAnsi" w:eastAsiaTheme="minorEastAsia" w:hAnsiTheme="minorHAnsi" w:cstheme="minorBidi"/>
          <w:szCs w:val="22"/>
          <w:lang w:eastAsia="ja-JP"/>
          <w:rPrChange w:id="623" w:author="CR#0259r1" w:date="2020-04-04T23:31:00Z">
            <w:rPr>
              <w:rFonts w:asciiTheme="minorHAnsi" w:eastAsiaTheme="minorEastAsia" w:hAnsiTheme="minorHAnsi" w:cstheme="minorBidi"/>
              <w:szCs w:val="22"/>
              <w:lang w:eastAsia="ja-JP"/>
            </w:rPr>
          </w:rPrChange>
        </w:rPr>
      </w:pPr>
      <w:r w:rsidRPr="00060CB4">
        <w:rPr>
          <w:rFonts w:eastAsia="SimSun"/>
          <w:lang w:eastAsia="zh-CN"/>
          <w:rPrChange w:id="624" w:author="CR#0259r1" w:date="2020-04-04T23:31:00Z">
            <w:rPr>
              <w:rFonts w:eastAsia="SimSun"/>
              <w:lang w:eastAsia="zh-CN"/>
            </w:rPr>
          </w:rPrChange>
        </w:rPr>
        <w:t>8</w:t>
      </w:r>
      <w:r w:rsidRPr="00060CB4">
        <w:rPr>
          <w:rFonts w:asciiTheme="minorHAnsi" w:eastAsiaTheme="minorEastAsia" w:hAnsiTheme="minorHAnsi" w:cstheme="minorBidi"/>
          <w:szCs w:val="22"/>
          <w:lang w:eastAsia="ja-JP"/>
          <w:rPrChange w:id="625" w:author="CR#0259r1" w:date="2020-04-04T23:31:00Z">
            <w:rPr>
              <w:rFonts w:asciiTheme="minorHAnsi" w:eastAsiaTheme="minorEastAsia" w:hAnsiTheme="minorHAnsi" w:cstheme="minorBidi"/>
              <w:szCs w:val="22"/>
              <w:lang w:eastAsia="ja-JP"/>
            </w:rPr>
          </w:rPrChange>
        </w:rPr>
        <w:tab/>
      </w:r>
      <w:r w:rsidRPr="00060CB4">
        <w:rPr>
          <w:rFonts w:eastAsia="SimSun"/>
          <w:lang w:eastAsia="zh-CN"/>
          <w:rPrChange w:id="626" w:author="CR#0259r1" w:date="2020-04-04T23:31:00Z">
            <w:rPr>
              <w:rFonts w:eastAsia="SimSun"/>
              <w:lang w:eastAsia="zh-CN"/>
            </w:rPr>
          </w:rPrChange>
        </w:rPr>
        <w:t xml:space="preserve">UE </w:t>
      </w:r>
      <w:r w:rsidRPr="00060CB4">
        <w:rPr>
          <w:rPrChange w:id="627" w:author="CR#0259r1" w:date="2020-04-04T23:31:00Z">
            <w:rPr/>
          </w:rPrChange>
        </w:rPr>
        <w:t xml:space="preserve">Capability </w:t>
      </w:r>
      <w:r w:rsidRPr="00060CB4">
        <w:rPr>
          <w:rFonts w:eastAsia="SimSun"/>
          <w:lang w:eastAsia="zh-CN"/>
          <w:rPrChange w:id="628" w:author="CR#0259r1" w:date="2020-04-04T23:31:00Z">
            <w:rPr>
              <w:rFonts w:eastAsia="SimSun"/>
              <w:lang w:eastAsia="zh-CN"/>
            </w:rPr>
          </w:rPrChange>
        </w:rPr>
        <w:t>Constraints</w:t>
      </w:r>
      <w:r w:rsidRPr="00060CB4">
        <w:rPr>
          <w:rPrChange w:id="629" w:author="CR#0259r1" w:date="2020-04-04T23:31:00Z">
            <w:rPr/>
          </w:rPrChange>
        </w:rPr>
        <w:tab/>
      </w:r>
      <w:r w:rsidRPr="00060CB4">
        <w:rPr>
          <w:rPrChange w:id="630" w:author="CR#0259r1" w:date="2020-04-04T23:31:00Z">
            <w:rPr/>
          </w:rPrChange>
        </w:rPr>
        <w:fldChar w:fldCharType="begin" w:fldLock="1"/>
      </w:r>
      <w:r w:rsidRPr="00060CB4">
        <w:rPr>
          <w:rPrChange w:id="631" w:author="CR#0259r1" w:date="2020-04-04T23:31:00Z">
            <w:rPr/>
          </w:rPrChange>
        </w:rPr>
        <w:instrText xml:space="preserve"> PAGEREF _Toc29382281 \h </w:instrText>
      </w:r>
      <w:r w:rsidRPr="00060CB4">
        <w:rPr>
          <w:rPrChange w:id="632" w:author="CR#0259r1" w:date="2020-04-04T23:31:00Z">
            <w:rPr/>
          </w:rPrChange>
        </w:rPr>
      </w:r>
      <w:r w:rsidRPr="00060CB4">
        <w:rPr>
          <w:rPrChange w:id="633" w:author="CR#0259r1" w:date="2020-04-04T23:31:00Z">
            <w:rPr/>
          </w:rPrChange>
        </w:rPr>
        <w:fldChar w:fldCharType="separate"/>
      </w:r>
      <w:r w:rsidRPr="00060CB4">
        <w:rPr>
          <w:rPrChange w:id="634" w:author="CR#0259r1" w:date="2020-04-04T23:31:00Z">
            <w:rPr/>
          </w:rPrChange>
        </w:rPr>
        <w:t>54</w:t>
      </w:r>
      <w:r w:rsidRPr="00060CB4">
        <w:rPr>
          <w:rPrChange w:id="635" w:author="CR#0259r1" w:date="2020-04-04T23:31:00Z">
            <w:rPr/>
          </w:rPrChange>
        </w:rPr>
        <w:fldChar w:fldCharType="end"/>
      </w:r>
    </w:p>
    <w:p w:rsidR="00303484" w:rsidRPr="00060CB4" w:rsidRDefault="00303484">
      <w:pPr>
        <w:pStyle w:val="TOC8"/>
        <w:rPr>
          <w:rFonts w:asciiTheme="minorHAnsi" w:eastAsiaTheme="minorEastAsia" w:hAnsiTheme="minorHAnsi" w:cstheme="minorBidi"/>
          <w:b w:val="0"/>
          <w:szCs w:val="22"/>
          <w:lang w:eastAsia="ja-JP"/>
          <w:rPrChange w:id="636" w:author="CR#0259r1" w:date="2020-04-04T23:31:00Z">
            <w:rPr>
              <w:rFonts w:asciiTheme="minorHAnsi" w:eastAsiaTheme="minorEastAsia" w:hAnsiTheme="minorHAnsi" w:cstheme="minorBidi"/>
              <w:b w:val="0"/>
              <w:szCs w:val="22"/>
              <w:lang w:eastAsia="ja-JP"/>
            </w:rPr>
          </w:rPrChange>
        </w:rPr>
      </w:pPr>
      <w:r w:rsidRPr="00060CB4">
        <w:rPr>
          <w:rPrChange w:id="637" w:author="CR#0259r1" w:date="2020-04-04T23:31:00Z">
            <w:rPr/>
          </w:rPrChange>
        </w:rPr>
        <w:t xml:space="preserve">Annex A (normative): </w:t>
      </w:r>
      <w:r w:rsidRPr="00060CB4">
        <w:rPr>
          <w:rFonts w:eastAsia="Times New Roman"/>
          <w:rPrChange w:id="638" w:author="CR#0259r1" w:date="2020-04-04T23:31:00Z">
            <w:rPr>
              <w:rFonts w:eastAsia="Times New Roman"/>
            </w:rPr>
          </w:rPrChange>
        </w:rPr>
        <w:t>Differentiation of capabilities</w:t>
      </w:r>
      <w:r w:rsidRPr="00060CB4">
        <w:rPr>
          <w:rPrChange w:id="639" w:author="CR#0259r1" w:date="2020-04-04T23:31:00Z">
            <w:rPr/>
          </w:rPrChange>
        </w:rPr>
        <w:tab/>
      </w:r>
      <w:r w:rsidRPr="00060CB4">
        <w:rPr>
          <w:rPrChange w:id="640" w:author="CR#0259r1" w:date="2020-04-04T23:31:00Z">
            <w:rPr/>
          </w:rPrChange>
        </w:rPr>
        <w:fldChar w:fldCharType="begin" w:fldLock="1"/>
      </w:r>
      <w:r w:rsidRPr="00060CB4">
        <w:rPr>
          <w:rPrChange w:id="641" w:author="CR#0259r1" w:date="2020-04-04T23:31:00Z">
            <w:rPr/>
          </w:rPrChange>
        </w:rPr>
        <w:instrText xml:space="preserve"> PAGEREF _Toc29382282 \h </w:instrText>
      </w:r>
      <w:r w:rsidRPr="00060CB4">
        <w:rPr>
          <w:rPrChange w:id="642" w:author="CR#0259r1" w:date="2020-04-04T23:31:00Z">
            <w:rPr/>
          </w:rPrChange>
        </w:rPr>
      </w:r>
      <w:r w:rsidRPr="00060CB4">
        <w:rPr>
          <w:rPrChange w:id="643" w:author="CR#0259r1" w:date="2020-04-04T23:31:00Z">
            <w:rPr/>
          </w:rPrChange>
        </w:rPr>
        <w:fldChar w:fldCharType="separate"/>
      </w:r>
      <w:r w:rsidRPr="00060CB4">
        <w:rPr>
          <w:rPrChange w:id="644" w:author="CR#0259r1" w:date="2020-04-04T23:31:00Z">
            <w:rPr/>
          </w:rPrChange>
        </w:rPr>
        <w:t>55</w:t>
      </w:r>
      <w:r w:rsidRPr="00060CB4">
        <w:rPr>
          <w:rPrChange w:id="645" w:author="CR#0259r1" w:date="2020-04-04T23:31:00Z">
            <w:rPr/>
          </w:rPrChange>
        </w:rPr>
        <w:fldChar w:fldCharType="end"/>
      </w:r>
    </w:p>
    <w:p w:rsidR="00303484" w:rsidRPr="00060CB4" w:rsidRDefault="00303484">
      <w:pPr>
        <w:pStyle w:val="TOC1"/>
        <w:tabs>
          <w:tab w:val="left" w:pos="1418"/>
        </w:tabs>
        <w:rPr>
          <w:rFonts w:asciiTheme="minorHAnsi" w:eastAsiaTheme="minorEastAsia" w:hAnsiTheme="minorHAnsi" w:cstheme="minorBidi"/>
          <w:szCs w:val="22"/>
          <w:lang w:eastAsia="ja-JP"/>
          <w:rPrChange w:id="646" w:author="CR#0259r1" w:date="2020-04-04T23:31:00Z">
            <w:rPr>
              <w:rFonts w:asciiTheme="minorHAnsi" w:eastAsiaTheme="minorEastAsia" w:hAnsiTheme="minorHAnsi" w:cstheme="minorBidi"/>
              <w:szCs w:val="22"/>
              <w:lang w:eastAsia="ja-JP"/>
            </w:rPr>
          </w:rPrChange>
        </w:rPr>
      </w:pPr>
      <w:r w:rsidRPr="00060CB4">
        <w:rPr>
          <w:rPrChange w:id="647" w:author="CR#0259r1" w:date="2020-04-04T23:31:00Z">
            <w:rPr/>
          </w:rPrChange>
        </w:rPr>
        <w:t>Annex A.1:</w:t>
      </w:r>
      <w:r w:rsidRPr="00060CB4">
        <w:rPr>
          <w:rFonts w:asciiTheme="minorHAnsi" w:eastAsiaTheme="minorEastAsia" w:hAnsiTheme="minorHAnsi" w:cstheme="minorBidi"/>
          <w:szCs w:val="22"/>
          <w:lang w:eastAsia="ja-JP"/>
          <w:rPrChange w:id="648" w:author="CR#0259r1" w:date="2020-04-04T23:31:00Z">
            <w:rPr>
              <w:rFonts w:asciiTheme="minorHAnsi" w:eastAsiaTheme="minorEastAsia" w:hAnsiTheme="minorHAnsi" w:cstheme="minorBidi"/>
              <w:szCs w:val="22"/>
              <w:lang w:eastAsia="ja-JP"/>
            </w:rPr>
          </w:rPrChange>
        </w:rPr>
        <w:tab/>
      </w:r>
      <w:r w:rsidRPr="00060CB4">
        <w:rPr>
          <w:rPrChange w:id="649" w:author="CR#0259r1" w:date="2020-04-04T23:31:00Z">
            <w:rPr/>
          </w:rPrChange>
        </w:rPr>
        <w:t>TDD/FDD differentiation of capabilities in TDD-FDD CA</w:t>
      </w:r>
      <w:r w:rsidRPr="00060CB4">
        <w:rPr>
          <w:rPrChange w:id="650" w:author="CR#0259r1" w:date="2020-04-04T23:31:00Z">
            <w:rPr/>
          </w:rPrChange>
        </w:rPr>
        <w:tab/>
      </w:r>
      <w:r w:rsidRPr="00060CB4">
        <w:rPr>
          <w:rPrChange w:id="651" w:author="CR#0259r1" w:date="2020-04-04T23:31:00Z">
            <w:rPr/>
          </w:rPrChange>
        </w:rPr>
        <w:fldChar w:fldCharType="begin" w:fldLock="1"/>
      </w:r>
      <w:r w:rsidRPr="00060CB4">
        <w:rPr>
          <w:rPrChange w:id="652" w:author="CR#0259r1" w:date="2020-04-04T23:31:00Z">
            <w:rPr/>
          </w:rPrChange>
        </w:rPr>
        <w:instrText xml:space="preserve"> PAGEREF _Toc29382283 \h </w:instrText>
      </w:r>
      <w:r w:rsidRPr="00060CB4">
        <w:rPr>
          <w:rPrChange w:id="653" w:author="CR#0259r1" w:date="2020-04-04T23:31:00Z">
            <w:rPr/>
          </w:rPrChange>
        </w:rPr>
      </w:r>
      <w:r w:rsidRPr="00060CB4">
        <w:rPr>
          <w:rPrChange w:id="654" w:author="CR#0259r1" w:date="2020-04-04T23:31:00Z">
            <w:rPr/>
          </w:rPrChange>
        </w:rPr>
        <w:fldChar w:fldCharType="separate"/>
      </w:r>
      <w:r w:rsidRPr="00060CB4">
        <w:rPr>
          <w:rPrChange w:id="655" w:author="CR#0259r1" w:date="2020-04-04T23:31:00Z">
            <w:rPr/>
          </w:rPrChange>
        </w:rPr>
        <w:t>55</w:t>
      </w:r>
      <w:r w:rsidRPr="00060CB4">
        <w:rPr>
          <w:rPrChange w:id="656" w:author="CR#0259r1" w:date="2020-04-04T23:31:00Z">
            <w:rPr/>
          </w:rPrChange>
        </w:rPr>
        <w:fldChar w:fldCharType="end"/>
      </w:r>
    </w:p>
    <w:p w:rsidR="00303484" w:rsidRPr="00060CB4" w:rsidRDefault="00303484">
      <w:pPr>
        <w:pStyle w:val="TOC1"/>
        <w:tabs>
          <w:tab w:val="left" w:pos="1418"/>
        </w:tabs>
        <w:rPr>
          <w:rFonts w:asciiTheme="minorHAnsi" w:eastAsiaTheme="minorEastAsia" w:hAnsiTheme="minorHAnsi" w:cstheme="minorBidi"/>
          <w:szCs w:val="22"/>
          <w:lang w:eastAsia="ja-JP"/>
          <w:rPrChange w:id="657" w:author="CR#0259r1" w:date="2020-04-04T23:31:00Z">
            <w:rPr>
              <w:rFonts w:asciiTheme="minorHAnsi" w:eastAsiaTheme="minorEastAsia" w:hAnsiTheme="minorHAnsi" w:cstheme="minorBidi"/>
              <w:szCs w:val="22"/>
              <w:lang w:eastAsia="ja-JP"/>
            </w:rPr>
          </w:rPrChange>
        </w:rPr>
      </w:pPr>
      <w:r w:rsidRPr="00060CB4">
        <w:rPr>
          <w:rPrChange w:id="658" w:author="CR#0259r1" w:date="2020-04-04T23:31:00Z">
            <w:rPr/>
          </w:rPrChange>
        </w:rPr>
        <w:t>Annex A.2:</w:t>
      </w:r>
      <w:r w:rsidRPr="00060CB4">
        <w:rPr>
          <w:rFonts w:asciiTheme="minorHAnsi" w:eastAsiaTheme="minorEastAsia" w:hAnsiTheme="minorHAnsi" w:cstheme="minorBidi"/>
          <w:szCs w:val="22"/>
          <w:lang w:eastAsia="ja-JP"/>
          <w:rPrChange w:id="659" w:author="CR#0259r1" w:date="2020-04-04T23:31:00Z">
            <w:rPr>
              <w:rFonts w:asciiTheme="minorHAnsi" w:eastAsiaTheme="minorEastAsia" w:hAnsiTheme="minorHAnsi" w:cstheme="minorBidi"/>
              <w:szCs w:val="22"/>
              <w:lang w:eastAsia="ja-JP"/>
            </w:rPr>
          </w:rPrChange>
        </w:rPr>
        <w:tab/>
      </w:r>
      <w:r w:rsidRPr="00060CB4">
        <w:rPr>
          <w:rPrChange w:id="660" w:author="CR#0259r1" w:date="2020-04-04T23:31:00Z">
            <w:rPr/>
          </w:rPrChange>
        </w:rPr>
        <w:t>FR1/FR2 differentiation of capabilities in FR1-FR2 CA</w:t>
      </w:r>
      <w:r w:rsidRPr="00060CB4">
        <w:rPr>
          <w:rPrChange w:id="661" w:author="CR#0259r1" w:date="2020-04-04T23:31:00Z">
            <w:rPr/>
          </w:rPrChange>
        </w:rPr>
        <w:tab/>
      </w:r>
      <w:r w:rsidRPr="00060CB4">
        <w:rPr>
          <w:rPrChange w:id="662" w:author="CR#0259r1" w:date="2020-04-04T23:31:00Z">
            <w:rPr/>
          </w:rPrChange>
        </w:rPr>
        <w:fldChar w:fldCharType="begin" w:fldLock="1"/>
      </w:r>
      <w:r w:rsidRPr="00060CB4">
        <w:rPr>
          <w:rPrChange w:id="663" w:author="CR#0259r1" w:date="2020-04-04T23:31:00Z">
            <w:rPr/>
          </w:rPrChange>
        </w:rPr>
        <w:instrText xml:space="preserve"> PAGEREF _Toc29382284 \h </w:instrText>
      </w:r>
      <w:r w:rsidRPr="00060CB4">
        <w:rPr>
          <w:rPrChange w:id="664" w:author="CR#0259r1" w:date="2020-04-04T23:31:00Z">
            <w:rPr/>
          </w:rPrChange>
        </w:rPr>
      </w:r>
      <w:r w:rsidRPr="00060CB4">
        <w:rPr>
          <w:rPrChange w:id="665" w:author="CR#0259r1" w:date="2020-04-04T23:31:00Z">
            <w:rPr/>
          </w:rPrChange>
        </w:rPr>
        <w:fldChar w:fldCharType="separate"/>
      </w:r>
      <w:r w:rsidRPr="00060CB4">
        <w:rPr>
          <w:rPrChange w:id="666" w:author="CR#0259r1" w:date="2020-04-04T23:31:00Z">
            <w:rPr/>
          </w:rPrChange>
        </w:rPr>
        <w:t>56</w:t>
      </w:r>
      <w:r w:rsidRPr="00060CB4">
        <w:rPr>
          <w:rPrChange w:id="667" w:author="CR#0259r1" w:date="2020-04-04T23:31:00Z">
            <w:rPr/>
          </w:rPrChange>
        </w:rPr>
        <w:fldChar w:fldCharType="end"/>
      </w:r>
    </w:p>
    <w:p w:rsidR="00303484" w:rsidRPr="00060CB4" w:rsidRDefault="00303484">
      <w:pPr>
        <w:pStyle w:val="TOC8"/>
        <w:rPr>
          <w:rFonts w:asciiTheme="minorHAnsi" w:eastAsiaTheme="minorEastAsia" w:hAnsiTheme="minorHAnsi" w:cstheme="minorBidi"/>
          <w:b w:val="0"/>
          <w:szCs w:val="22"/>
          <w:lang w:eastAsia="ja-JP"/>
          <w:rPrChange w:id="668" w:author="CR#0259r1" w:date="2020-04-04T23:31:00Z">
            <w:rPr>
              <w:rFonts w:asciiTheme="minorHAnsi" w:eastAsiaTheme="minorEastAsia" w:hAnsiTheme="minorHAnsi" w:cstheme="minorBidi"/>
              <w:b w:val="0"/>
              <w:szCs w:val="22"/>
              <w:lang w:eastAsia="ja-JP"/>
            </w:rPr>
          </w:rPrChange>
        </w:rPr>
      </w:pPr>
      <w:r w:rsidRPr="00060CB4">
        <w:rPr>
          <w:rPrChange w:id="669" w:author="CR#0259r1" w:date="2020-04-04T23:31:00Z">
            <w:rPr/>
          </w:rPrChange>
        </w:rPr>
        <w:t>Annex B (informative): Change history</w:t>
      </w:r>
      <w:r w:rsidRPr="00060CB4">
        <w:rPr>
          <w:rPrChange w:id="670" w:author="CR#0259r1" w:date="2020-04-04T23:31:00Z">
            <w:rPr/>
          </w:rPrChange>
        </w:rPr>
        <w:tab/>
      </w:r>
      <w:r w:rsidRPr="00060CB4">
        <w:rPr>
          <w:rPrChange w:id="671" w:author="CR#0259r1" w:date="2020-04-04T23:31:00Z">
            <w:rPr/>
          </w:rPrChange>
        </w:rPr>
        <w:fldChar w:fldCharType="begin" w:fldLock="1"/>
      </w:r>
      <w:r w:rsidRPr="00060CB4">
        <w:rPr>
          <w:rPrChange w:id="672" w:author="CR#0259r1" w:date="2020-04-04T23:31:00Z">
            <w:rPr/>
          </w:rPrChange>
        </w:rPr>
        <w:instrText xml:space="preserve"> PAGEREF _Toc29382285 \h </w:instrText>
      </w:r>
      <w:r w:rsidRPr="00060CB4">
        <w:rPr>
          <w:rPrChange w:id="673" w:author="CR#0259r1" w:date="2020-04-04T23:31:00Z">
            <w:rPr/>
          </w:rPrChange>
        </w:rPr>
      </w:r>
      <w:r w:rsidRPr="00060CB4">
        <w:rPr>
          <w:rPrChange w:id="674" w:author="CR#0259r1" w:date="2020-04-04T23:31:00Z">
            <w:rPr/>
          </w:rPrChange>
        </w:rPr>
        <w:fldChar w:fldCharType="separate"/>
      </w:r>
      <w:r w:rsidRPr="00060CB4">
        <w:rPr>
          <w:rPrChange w:id="675" w:author="CR#0259r1" w:date="2020-04-04T23:31:00Z">
            <w:rPr/>
          </w:rPrChange>
        </w:rPr>
        <w:t>58</w:t>
      </w:r>
      <w:r w:rsidRPr="00060CB4">
        <w:rPr>
          <w:rPrChange w:id="676" w:author="CR#0259r1" w:date="2020-04-04T23:31:00Z">
            <w:rPr/>
          </w:rPrChange>
        </w:rPr>
        <w:fldChar w:fldCharType="end"/>
      </w:r>
    </w:p>
    <w:p w:rsidR="00080512" w:rsidRPr="00060CB4" w:rsidRDefault="00303484" w:rsidP="00F03937">
      <w:r w:rsidRPr="00060CB4">
        <w:rPr>
          <w:noProof/>
          <w:sz w:val="22"/>
        </w:rPr>
        <w:fldChar w:fldCharType="end"/>
      </w:r>
    </w:p>
    <w:p w:rsidR="00080512" w:rsidRPr="00060CB4" w:rsidRDefault="00080512">
      <w:pPr>
        <w:pStyle w:val="Heading1"/>
        <w:rPr>
          <w:rPrChange w:id="677" w:author="CR#0259r1" w:date="2020-04-04T23:31:00Z">
            <w:rPr/>
          </w:rPrChange>
        </w:rPr>
      </w:pPr>
      <w:r w:rsidRPr="00060CB4">
        <w:rPr>
          <w:rPrChange w:id="678" w:author="CR#0259r1" w:date="2020-04-04T23:31:00Z">
            <w:rPr/>
          </w:rPrChange>
        </w:rPr>
        <w:br w:type="page"/>
      </w:r>
      <w:bookmarkStart w:id="679" w:name="_Toc12750872"/>
      <w:bookmarkStart w:id="680" w:name="_Toc29382236"/>
      <w:r w:rsidRPr="00060CB4">
        <w:rPr>
          <w:rPrChange w:id="681" w:author="CR#0259r1" w:date="2020-04-04T23:31:00Z">
            <w:rPr/>
          </w:rPrChange>
        </w:rPr>
        <w:lastRenderedPageBreak/>
        <w:t>Foreword</w:t>
      </w:r>
      <w:bookmarkEnd w:id="679"/>
      <w:bookmarkEnd w:id="680"/>
    </w:p>
    <w:p w:rsidR="00080512" w:rsidRPr="00060CB4" w:rsidRDefault="00080512">
      <w:pPr>
        <w:rPr>
          <w:rPrChange w:id="682" w:author="CR#0259r1" w:date="2020-04-04T23:31:00Z">
            <w:rPr/>
          </w:rPrChange>
        </w:rPr>
      </w:pPr>
      <w:r w:rsidRPr="00060CB4">
        <w:rPr>
          <w:rPrChange w:id="683" w:author="CR#0259r1" w:date="2020-04-04T23:31:00Z">
            <w:rPr/>
          </w:rPrChange>
        </w:rPr>
        <w:t>This Technical Specification has been produced by the 3</w:t>
      </w:r>
      <w:r w:rsidR="00F04712" w:rsidRPr="00060CB4">
        <w:rPr>
          <w:rPrChange w:id="684" w:author="CR#0259r1" w:date="2020-04-04T23:31:00Z">
            <w:rPr/>
          </w:rPrChange>
        </w:rPr>
        <w:t>rd</w:t>
      </w:r>
      <w:r w:rsidRPr="00060CB4">
        <w:rPr>
          <w:rPrChange w:id="685" w:author="CR#0259r1" w:date="2020-04-04T23:31:00Z">
            <w:rPr/>
          </w:rPrChange>
        </w:rPr>
        <w:t xml:space="preserve"> Generation Partnership Project (3GPP).</w:t>
      </w:r>
    </w:p>
    <w:p w:rsidR="00080512" w:rsidRPr="00060CB4" w:rsidRDefault="00080512">
      <w:pPr>
        <w:rPr>
          <w:rPrChange w:id="686" w:author="CR#0259r1" w:date="2020-04-04T23:31:00Z">
            <w:rPr/>
          </w:rPrChange>
        </w:rPr>
      </w:pPr>
      <w:r w:rsidRPr="00060CB4">
        <w:rPr>
          <w:rPrChange w:id="687" w:author="CR#0259r1" w:date="2020-04-04T23:31: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060CB4" w:rsidRDefault="00080512">
      <w:pPr>
        <w:pStyle w:val="B1"/>
        <w:rPr>
          <w:rPrChange w:id="688" w:author="CR#0259r1" w:date="2020-04-04T23:31:00Z">
            <w:rPr/>
          </w:rPrChange>
        </w:rPr>
      </w:pPr>
      <w:r w:rsidRPr="00060CB4">
        <w:rPr>
          <w:rPrChange w:id="689" w:author="CR#0259r1" w:date="2020-04-04T23:31:00Z">
            <w:rPr/>
          </w:rPrChange>
        </w:rPr>
        <w:t>Version x.y.z</w:t>
      </w:r>
    </w:p>
    <w:p w:rsidR="00080512" w:rsidRPr="00060CB4" w:rsidRDefault="00080512">
      <w:pPr>
        <w:pStyle w:val="B1"/>
        <w:rPr>
          <w:rPrChange w:id="690" w:author="CR#0259r1" w:date="2020-04-04T23:31:00Z">
            <w:rPr/>
          </w:rPrChange>
        </w:rPr>
      </w:pPr>
      <w:r w:rsidRPr="00060CB4">
        <w:rPr>
          <w:rPrChange w:id="691" w:author="CR#0259r1" w:date="2020-04-04T23:31:00Z">
            <w:rPr/>
          </w:rPrChange>
        </w:rPr>
        <w:t>where:</w:t>
      </w:r>
    </w:p>
    <w:p w:rsidR="00080512" w:rsidRPr="00060CB4" w:rsidRDefault="00080512">
      <w:pPr>
        <w:pStyle w:val="B2"/>
        <w:rPr>
          <w:lang w:val="en-GB"/>
          <w:rPrChange w:id="692" w:author="CR#0259r1" w:date="2020-04-04T23:31:00Z">
            <w:rPr>
              <w:lang w:val="en-GB"/>
            </w:rPr>
          </w:rPrChange>
        </w:rPr>
      </w:pPr>
      <w:r w:rsidRPr="00060CB4">
        <w:rPr>
          <w:lang w:val="en-GB"/>
          <w:rPrChange w:id="693" w:author="CR#0259r1" w:date="2020-04-04T23:31:00Z">
            <w:rPr>
              <w:lang w:val="en-GB"/>
            </w:rPr>
          </w:rPrChange>
        </w:rPr>
        <w:t>x</w:t>
      </w:r>
      <w:r w:rsidRPr="00060CB4">
        <w:rPr>
          <w:lang w:val="en-GB"/>
          <w:rPrChange w:id="694" w:author="CR#0259r1" w:date="2020-04-04T23:31:00Z">
            <w:rPr>
              <w:lang w:val="en-GB"/>
            </w:rPr>
          </w:rPrChange>
        </w:rPr>
        <w:tab/>
        <w:t>the first digit:</w:t>
      </w:r>
    </w:p>
    <w:p w:rsidR="00080512" w:rsidRPr="00060CB4" w:rsidRDefault="00080512">
      <w:pPr>
        <w:pStyle w:val="B3"/>
        <w:rPr>
          <w:lang w:val="en-GB"/>
          <w:rPrChange w:id="695" w:author="CR#0259r1" w:date="2020-04-04T23:31:00Z">
            <w:rPr>
              <w:lang w:val="en-GB"/>
            </w:rPr>
          </w:rPrChange>
        </w:rPr>
      </w:pPr>
      <w:r w:rsidRPr="00060CB4">
        <w:rPr>
          <w:lang w:val="en-GB"/>
          <w:rPrChange w:id="696" w:author="CR#0259r1" w:date="2020-04-04T23:31:00Z">
            <w:rPr>
              <w:lang w:val="en-GB"/>
            </w:rPr>
          </w:rPrChange>
        </w:rPr>
        <w:t>1</w:t>
      </w:r>
      <w:r w:rsidRPr="00060CB4">
        <w:rPr>
          <w:lang w:val="en-GB"/>
          <w:rPrChange w:id="697" w:author="CR#0259r1" w:date="2020-04-04T23:31:00Z">
            <w:rPr>
              <w:lang w:val="en-GB"/>
            </w:rPr>
          </w:rPrChange>
        </w:rPr>
        <w:tab/>
        <w:t>presented to TSG for information;</w:t>
      </w:r>
    </w:p>
    <w:p w:rsidR="00080512" w:rsidRPr="00060CB4" w:rsidRDefault="00080512">
      <w:pPr>
        <w:pStyle w:val="B3"/>
        <w:rPr>
          <w:lang w:val="en-GB"/>
          <w:rPrChange w:id="698" w:author="CR#0259r1" w:date="2020-04-04T23:31:00Z">
            <w:rPr>
              <w:lang w:val="en-GB"/>
            </w:rPr>
          </w:rPrChange>
        </w:rPr>
      </w:pPr>
      <w:r w:rsidRPr="00060CB4">
        <w:rPr>
          <w:lang w:val="en-GB"/>
          <w:rPrChange w:id="699" w:author="CR#0259r1" w:date="2020-04-04T23:31:00Z">
            <w:rPr>
              <w:lang w:val="en-GB"/>
            </w:rPr>
          </w:rPrChange>
        </w:rPr>
        <w:t>2</w:t>
      </w:r>
      <w:r w:rsidRPr="00060CB4">
        <w:rPr>
          <w:lang w:val="en-GB"/>
          <w:rPrChange w:id="700" w:author="CR#0259r1" w:date="2020-04-04T23:31:00Z">
            <w:rPr>
              <w:lang w:val="en-GB"/>
            </w:rPr>
          </w:rPrChange>
        </w:rPr>
        <w:tab/>
        <w:t>presented to TSG for approval;</w:t>
      </w:r>
    </w:p>
    <w:p w:rsidR="00080512" w:rsidRPr="00060CB4" w:rsidRDefault="00080512">
      <w:pPr>
        <w:pStyle w:val="B3"/>
        <w:rPr>
          <w:lang w:val="en-GB"/>
          <w:rPrChange w:id="701" w:author="CR#0259r1" w:date="2020-04-04T23:31:00Z">
            <w:rPr>
              <w:lang w:val="en-GB"/>
            </w:rPr>
          </w:rPrChange>
        </w:rPr>
      </w:pPr>
      <w:r w:rsidRPr="00060CB4">
        <w:rPr>
          <w:lang w:val="en-GB"/>
          <w:rPrChange w:id="702" w:author="CR#0259r1" w:date="2020-04-04T23:31:00Z">
            <w:rPr>
              <w:lang w:val="en-GB"/>
            </w:rPr>
          </w:rPrChange>
        </w:rPr>
        <w:t>3</w:t>
      </w:r>
      <w:r w:rsidRPr="00060CB4">
        <w:rPr>
          <w:lang w:val="en-GB"/>
          <w:rPrChange w:id="703" w:author="CR#0259r1" w:date="2020-04-04T23:31:00Z">
            <w:rPr>
              <w:lang w:val="en-GB"/>
            </w:rPr>
          </w:rPrChange>
        </w:rPr>
        <w:tab/>
        <w:t>or greater indicates TSG approved document under change control.</w:t>
      </w:r>
    </w:p>
    <w:p w:rsidR="00080512" w:rsidRPr="00060CB4" w:rsidRDefault="00080512">
      <w:pPr>
        <w:pStyle w:val="B2"/>
        <w:rPr>
          <w:lang w:val="en-GB"/>
          <w:rPrChange w:id="704" w:author="CR#0259r1" w:date="2020-04-04T23:31:00Z">
            <w:rPr>
              <w:lang w:val="en-GB"/>
            </w:rPr>
          </w:rPrChange>
        </w:rPr>
      </w:pPr>
      <w:r w:rsidRPr="00060CB4">
        <w:rPr>
          <w:lang w:val="en-GB"/>
          <w:rPrChange w:id="705" w:author="CR#0259r1" w:date="2020-04-04T23:31:00Z">
            <w:rPr>
              <w:lang w:val="en-GB"/>
            </w:rPr>
          </w:rPrChange>
        </w:rPr>
        <w:t>y</w:t>
      </w:r>
      <w:r w:rsidRPr="00060CB4">
        <w:rPr>
          <w:lang w:val="en-GB"/>
          <w:rPrChange w:id="706" w:author="CR#0259r1" w:date="2020-04-04T23:31:00Z">
            <w:rPr>
              <w:lang w:val="en-GB"/>
            </w:rPr>
          </w:rPrChange>
        </w:rPr>
        <w:tab/>
        <w:t>the second digit is incremented for all changes of substance, i.e. technical enhancements, corrections, updates, etc.</w:t>
      </w:r>
    </w:p>
    <w:p w:rsidR="00080512" w:rsidRPr="00060CB4" w:rsidRDefault="00080512">
      <w:pPr>
        <w:pStyle w:val="B2"/>
        <w:rPr>
          <w:lang w:val="en-GB"/>
          <w:rPrChange w:id="707" w:author="CR#0259r1" w:date="2020-04-04T23:31:00Z">
            <w:rPr>
              <w:lang w:val="en-GB"/>
            </w:rPr>
          </w:rPrChange>
        </w:rPr>
      </w:pPr>
      <w:r w:rsidRPr="00060CB4">
        <w:rPr>
          <w:lang w:val="en-GB"/>
          <w:rPrChange w:id="708" w:author="CR#0259r1" w:date="2020-04-04T23:31:00Z">
            <w:rPr>
              <w:lang w:val="en-GB"/>
            </w:rPr>
          </w:rPrChange>
        </w:rPr>
        <w:t>z</w:t>
      </w:r>
      <w:r w:rsidRPr="00060CB4">
        <w:rPr>
          <w:lang w:val="en-GB"/>
          <w:rPrChange w:id="709" w:author="CR#0259r1" w:date="2020-04-04T23:31:00Z">
            <w:rPr>
              <w:lang w:val="en-GB"/>
            </w:rPr>
          </w:rPrChange>
        </w:rPr>
        <w:tab/>
        <w:t>the third digit is incremented when editorial only changes have been incorporated in the document.</w:t>
      </w:r>
    </w:p>
    <w:p w:rsidR="00080512" w:rsidRPr="00060CB4" w:rsidRDefault="00080512">
      <w:pPr>
        <w:pStyle w:val="Heading1"/>
        <w:rPr>
          <w:rPrChange w:id="710" w:author="CR#0259r1" w:date="2020-04-04T23:31:00Z">
            <w:rPr/>
          </w:rPrChange>
        </w:rPr>
      </w:pPr>
      <w:r w:rsidRPr="00060CB4">
        <w:rPr>
          <w:rPrChange w:id="711" w:author="CR#0259r1" w:date="2020-04-04T23:31:00Z">
            <w:rPr/>
          </w:rPrChange>
        </w:rPr>
        <w:br w:type="page"/>
      </w:r>
      <w:bookmarkStart w:id="712" w:name="_Toc12750873"/>
      <w:bookmarkStart w:id="713" w:name="_Toc29382237"/>
      <w:r w:rsidRPr="00060CB4">
        <w:rPr>
          <w:rPrChange w:id="714" w:author="CR#0259r1" w:date="2020-04-04T23:31:00Z">
            <w:rPr/>
          </w:rPrChange>
        </w:rPr>
        <w:lastRenderedPageBreak/>
        <w:t>1</w:t>
      </w:r>
      <w:r w:rsidRPr="00060CB4">
        <w:rPr>
          <w:rPrChange w:id="715" w:author="CR#0259r1" w:date="2020-04-04T23:31:00Z">
            <w:rPr/>
          </w:rPrChange>
        </w:rPr>
        <w:tab/>
        <w:t>Scope</w:t>
      </w:r>
      <w:bookmarkEnd w:id="712"/>
      <w:bookmarkEnd w:id="713"/>
    </w:p>
    <w:p w:rsidR="00080512" w:rsidRPr="00060CB4" w:rsidRDefault="00E53618">
      <w:pPr>
        <w:rPr>
          <w:rPrChange w:id="716" w:author="CR#0259r1" w:date="2020-04-04T23:31:00Z">
            <w:rPr/>
          </w:rPrChange>
        </w:rPr>
      </w:pPr>
      <w:r w:rsidRPr="00060CB4">
        <w:rPr>
          <w:rPrChange w:id="717" w:author="CR#0259r1" w:date="2020-04-04T23:31:00Z">
            <w:rPr/>
          </w:rPrChange>
        </w:rPr>
        <w:t xml:space="preserve">The present document </w:t>
      </w:r>
      <w:r w:rsidRPr="00060CB4">
        <w:rPr>
          <w:snapToGrid w:val="0"/>
          <w:rPrChange w:id="718" w:author="CR#0259r1" w:date="2020-04-04T23:31:00Z">
            <w:rPr>
              <w:snapToGrid w:val="0"/>
            </w:rPr>
          </w:rPrChange>
        </w:rPr>
        <w:t xml:space="preserve">defines the NR UE </w:t>
      </w:r>
      <w:r w:rsidRPr="00060CB4">
        <w:rPr>
          <w:rPrChange w:id="719" w:author="CR#0259r1" w:date="2020-04-04T23:31:00Z">
            <w:rPr/>
          </w:rPrChange>
        </w:rPr>
        <w:t xml:space="preserve">Radio Access </w:t>
      </w:r>
      <w:r w:rsidRPr="00060CB4">
        <w:rPr>
          <w:snapToGrid w:val="0"/>
          <w:rPrChange w:id="720" w:author="CR#0259r1" w:date="2020-04-04T23:31:00Z">
            <w:rPr>
              <w:snapToGrid w:val="0"/>
            </w:rPr>
          </w:rPrChange>
        </w:rPr>
        <w:t>Capability Parameters.</w:t>
      </w:r>
    </w:p>
    <w:p w:rsidR="00080512" w:rsidRPr="00060CB4" w:rsidRDefault="00080512">
      <w:pPr>
        <w:pStyle w:val="Heading1"/>
        <w:rPr>
          <w:rPrChange w:id="721" w:author="CR#0259r1" w:date="2020-04-04T23:31:00Z">
            <w:rPr/>
          </w:rPrChange>
        </w:rPr>
      </w:pPr>
      <w:bookmarkStart w:id="722" w:name="_Toc12750874"/>
      <w:bookmarkStart w:id="723" w:name="_Toc29382238"/>
      <w:r w:rsidRPr="00060CB4">
        <w:rPr>
          <w:rPrChange w:id="724" w:author="CR#0259r1" w:date="2020-04-04T23:31:00Z">
            <w:rPr/>
          </w:rPrChange>
        </w:rPr>
        <w:t>2</w:t>
      </w:r>
      <w:r w:rsidRPr="00060CB4">
        <w:rPr>
          <w:rPrChange w:id="725" w:author="CR#0259r1" w:date="2020-04-04T23:31:00Z">
            <w:rPr/>
          </w:rPrChange>
        </w:rPr>
        <w:tab/>
        <w:t>References</w:t>
      </w:r>
      <w:bookmarkEnd w:id="722"/>
      <w:bookmarkEnd w:id="723"/>
    </w:p>
    <w:p w:rsidR="00080512" w:rsidRPr="00060CB4" w:rsidRDefault="00080512">
      <w:pPr>
        <w:rPr>
          <w:rPrChange w:id="726" w:author="CR#0259r1" w:date="2020-04-04T23:31:00Z">
            <w:rPr/>
          </w:rPrChange>
        </w:rPr>
      </w:pPr>
      <w:r w:rsidRPr="00060CB4">
        <w:rPr>
          <w:rPrChange w:id="727" w:author="CR#0259r1" w:date="2020-04-04T23:31:00Z">
            <w:rPr/>
          </w:rPrChange>
        </w:rPr>
        <w:t>The following documents contain provisions which, through reference in this text, constitute provisions of the present document.</w:t>
      </w:r>
    </w:p>
    <w:p w:rsidR="00080512" w:rsidRPr="00060CB4" w:rsidRDefault="00051834" w:rsidP="00051834">
      <w:pPr>
        <w:pStyle w:val="B1"/>
        <w:rPr>
          <w:rPrChange w:id="728" w:author="CR#0259r1" w:date="2020-04-04T23:31:00Z">
            <w:rPr/>
          </w:rPrChange>
        </w:rPr>
      </w:pPr>
      <w:bookmarkStart w:id="729" w:name="OLE_LINK1"/>
      <w:bookmarkStart w:id="730" w:name="OLE_LINK2"/>
      <w:bookmarkStart w:id="731" w:name="OLE_LINK3"/>
      <w:bookmarkStart w:id="732" w:name="OLE_LINK4"/>
      <w:r w:rsidRPr="00060CB4">
        <w:rPr>
          <w:rPrChange w:id="733" w:author="CR#0259r1" w:date="2020-04-04T23:31:00Z">
            <w:rPr/>
          </w:rPrChange>
        </w:rPr>
        <w:t>-</w:t>
      </w:r>
      <w:r w:rsidRPr="00060CB4">
        <w:rPr>
          <w:rPrChange w:id="734" w:author="CR#0259r1" w:date="2020-04-04T23:31:00Z">
            <w:rPr/>
          </w:rPrChange>
        </w:rPr>
        <w:tab/>
      </w:r>
      <w:r w:rsidR="00080512" w:rsidRPr="00060CB4">
        <w:rPr>
          <w:rPrChange w:id="735" w:author="CR#0259r1" w:date="2020-04-04T23:31:00Z">
            <w:rPr/>
          </w:rPrChange>
        </w:rPr>
        <w:t>References are either specific (identified by date of publication, edition numbe</w:t>
      </w:r>
      <w:r w:rsidR="00DC4DA2" w:rsidRPr="00060CB4">
        <w:rPr>
          <w:rPrChange w:id="736" w:author="CR#0259r1" w:date="2020-04-04T23:31:00Z">
            <w:rPr/>
          </w:rPrChange>
        </w:rPr>
        <w:t>r, version number, etc.) or non</w:t>
      </w:r>
      <w:r w:rsidR="00DC4DA2" w:rsidRPr="00060CB4">
        <w:rPr>
          <w:rPrChange w:id="737" w:author="CR#0259r1" w:date="2020-04-04T23:31:00Z">
            <w:rPr/>
          </w:rPrChange>
        </w:rPr>
        <w:noBreakHyphen/>
      </w:r>
      <w:r w:rsidR="00080512" w:rsidRPr="00060CB4">
        <w:rPr>
          <w:rPrChange w:id="738" w:author="CR#0259r1" w:date="2020-04-04T23:31:00Z">
            <w:rPr/>
          </w:rPrChange>
        </w:rPr>
        <w:t>specific.</w:t>
      </w:r>
    </w:p>
    <w:p w:rsidR="00080512" w:rsidRPr="00060CB4" w:rsidRDefault="00051834" w:rsidP="00051834">
      <w:pPr>
        <w:pStyle w:val="B1"/>
        <w:rPr>
          <w:rPrChange w:id="739" w:author="CR#0259r1" w:date="2020-04-04T23:31:00Z">
            <w:rPr/>
          </w:rPrChange>
        </w:rPr>
      </w:pPr>
      <w:r w:rsidRPr="00060CB4">
        <w:rPr>
          <w:rPrChange w:id="740" w:author="CR#0259r1" w:date="2020-04-04T23:31:00Z">
            <w:rPr/>
          </w:rPrChange>
        </w:rPr>
        <w:t>-</w:t>
      </w:r>
      <w:r w:rsidRPr="00060CB4">
        <w:rPr>
          <w:rPrChange w:id="741" w:author="CR#0259r1" w:date="2020-04-04T23:31:00Z">
            <w:rPr/>
          </w:rPrChange>
        </w:rPr>
        <w:tab/>
      </w:r>
      <w:r w:rsidR="00080512" w:rsidRPr="00060CB4">
        <w:rPr>
          <w:rPrChange w:id="742" w:author="CR#0259r1" w:date="2020-04-04T23:31:00Z">
            <w:rPr/>
          </w:rPrChange>
        </w:rPr>
        <w:t>For a specific reference, subsequent revisions do not apply.</w:t>
      </w:r>
    </w:p>
    <w:p w:rsidR="00080512" w:rsidRPr="00060CB4" w:rsidRDefault="00051834" w:rsidP="00051834">
      <w:pPr>
        <w:pStyle w:val="B1"/>
        <w:rPr>
          <w:rPrChange w:id="743" w:author="CR#0259r1" w:date="2020-04-04T23:31:00Z">
            <w:rPr/>
          </w:rPrChange>
        </w:rPr>
      </w:pPr>
      <w:r w:rsidRPr="00060CB4">
        <w:rPr>
          <w:rPrChange w:id="744" w:author="CR#0259r1" w:date="2020-04-04T23:31:00Z">
            <w:rPr/>
          </w:rPrChange>
        </w:rPr>
        <w:t>-</w:t>
      </w:r>
      <w:r w:rsidRPr="00060CB4">
        <w:rPr>
          <w:rPrChange w:id="745" w:author="CR#0259r1" w:date="2020-04-04T23:31:00Z">
            <w:rPr/>
          </w:rPrChange>
        </w:rPr>
        <w:tab/>
      </w:r>
      <w:r w:rsidR="00080512" w:rsidRPr="00060CB4">
        <w:rPr>
          <w:rPrChange w:id="746" w:author="CR#0259r1" w:date="2020-04-04T23:31:00Z">
            <w:rPr/>
          </w:rPrChange>
        </w:rPr>
        <w:t>For a non-specific reference, the latest version applies. In the case of a reference to a 3GPP document (including a GSM document), a non-specific reference implicitly refers to the latest version of that document</w:t>
      </w:r>
      <w:r w:rsidR="00080512" w:rsidRPr="00060CB4">
        <w:rPr>
          <w:i/>
          <w:rPrChange w:id="747" w:author="CR#0259r1" w:date="2020-04-04T23:31:00Z">
            <w:rPr>
              <w:i/>
            </w:rPr>
          </w:rPrChange>
        </w:rPr>
        <w:t xml:space="preserve"> in the same Release as the present document</w:t>
      </w:r>
      <w:r w:rsidR="00080512" w:rsidRPr="00060CB4">
        <w:rPr>
          <w:rPrChange w:id="748" w:author="CR#0259r1" w:date="2020-04-04T23:31:00Z">
            <w:rPr/>
          </w:rPrChange>
        </w:rPr>
        <w:t>.</w:t>
      </w:r>
    </w:p>
    <w:bookmarkEnd w:id="729"/>
    <w:bookmarkEnd w:id="730"/>
    <w:bookmarkEnd w:id="731"/>
    <w:bookmarkEnd w:id="732"/>
    <w:p w:rsidR="00EC4A25" w:rsidRPr="00060CB4" w:rsidRDefault="007F7D6B" w:rsidP="00EC4A25">
      <w:pPr>
        <w:pStyle w:val="EX"/>
        <w:rPr>
          <w:rPrChange w:id="749" w:author="CR#0259r1" w:date="2020-04-04T23:31:00Z">
            <w:rPr/>
          </w:rPrChange>
        </w:rPr>
      </w:pPr>
      <w:r w:rsidRPr="00060CB4">
        <w:rPr>
          <w:rPrChange w:id="750" w:author="CR#0259r1" w:date="2020-04-04T23:31:00Z">
            <w:rPr/>
          </w:rPrChange>
        </w:rPr>
        <w:t>[1]</w:t>
      </w:r>
      <w:r w:rsidRPr="00060CB4">
        <w:rPr>
          <w:rPrChange w:id="751" w:author="CR#0259r1" w:date="2020-04-04T23:31:00Z">
            <w:rPr/>
          </w:rPrChange>
        </w:rPr>
        <w:tab/>
        <w:t xml:space="preserve">3GPP TR </w:t>
      </w:r>
      <w:r w:rsidR="00EC4A25" w:rsidRPr="00060CB4">
        <w:rPr>
          <w:rPrChange w:id="752" w:author="CR#0259r1" w:date="2020-04-04T23:31:00Z">
            <w:rPr/>
          </w:rPrChange>
        </w:rPr>
        <w:t>21.905: "Vocabulary for 3GPP Specifications".</w:t>
      </w:r>
    </w:p>
    <w:p w:rsidR="00670279" w:rsidRPr="00060CB4" w:rsidRDefault="00670279" w:rsidP="00670279">
      <w:pPr>
        <w:pStyle w:val="EX"/>
        <w:rPr>
          <w:rPrChange w:id="753" w:author="CR#0259r1" w:date="2020-04-04T23:31:00Z">
            <w:rPr/>
          </w:rPrChange>
        </w:rPr>
      </w:pPr>
      <w:r w:rsidRPr="00060CB4">
        <w:rPr>
          <w:rPrChange w:id="754" w:author="CR#0259r1" w:date="2020-04-04T23:31:00Z">
            <w:rPr/>
          </w:rPrChange>
        </w:rPr>
        <w:t>[2]</w:t>
      </w:r>
      <w:r w:rsidRPr="00060CB4">
        <w:rPr>
          <w:rPrChange w:id="755" w:author="CR#0259r1" w:date="2020-04-04T23:31:00Z">
            <w:rPr/>
          </w:rPrChange>
        </w:rPr>
        <w:tab/>
        <w:t xml:space="preserve">3GPP TS 38.101-1: </w:t>
      </w:r>
      <w:r w:rsidR="00C047B4" w:rsidRPr="00060CB4">
        <w:rPr>
          <w:rPrChange w:id="756" w:author="CR#0259r1" w:date="2020-04-04T23:31:00Z">
            <w:rPr/>
          </w:rPrChange>
        </w:rPr>
        <w:t>"</w:t>
      </w:r>
      <w:r w:rsidRPr="00060CB4">
        <w:rPr>
          <w:rPrChange w:id="757" w:author="CR#0259r1" w:date="2020-04-04T23:31:00Z">
            <w:rPr/>
          </w:rPrChange>
        </w:rPr>
        <w:t>NR</w:t>
      </w:r>
      <w:r w:rsidR="00DB7BEB" w:rsidRPr="00060CB4">
        <w:rPr>
          <w:rPrChange w:id="758" w:author="CR#0259r1" w:date="2020-04-04T23:31:00Z">
            <w:rPr/>
          </w:rPrChange>
        </w:rPr>
        <w:t>;</w:t>
      </w:r>
      <w:r w:rsidRPr="00060CB4">
        <w:rPr>
          <w:rPrChange w:id="759" w:author="CR#0259r1" w:date="2020-04-04T23:31:00Z">
            <w:rPr/>
          </w:rPrChange>
        </w:rPr>
        <w:t xml:space="preserve"> User Equipment (UE) radio transmission and reception Part 1: Range 1 Standalone</w:t>
      </w:r>
      <w:r w:rsidR="00C047B4" w:rsidRPr="00060CB4">
        <w:rPr>
          <w:rPrChange w:id="760" w:author="CR#0259r1" w:date="2020-04-04T23:31:00Z">
            <w:rPr/>
          </w:rPrChange>
        </w:rPr>
        <w:t>"</w:t>
      </w:r>
      <w:r w:rsidRPr="00060CB4">
        <w:rPr>
          <w:rPrChange w:id="761" w:author="CR#0259r1" w:date="2020-04-04T23:31:00Z">
            <w:rPr/>
          </w:rPrChange>
        </w:rPr>
        <w:t>.</w:t>
      </w:r>
    </w:p>
    <w:p w:rsidR="00670279" w:rsidRPr="00060CB4" w:rsidRDefault="00670279" w:rsidP="00670279">
      <w:pPr>
        <w:pStyle w:val="EX"/>
        <w:rPr>
          <w:rPrChange w:id="762" w:author="CR#0259r1" w:date="2020-04-04T23:31:00Z">
            <w:rPr/>
          </w:rPrChange>
        </w:rPr>
      </w:pPr>
      <w:r w:rsidRPr="00060CB4">
        <w:rPr>
          <w:rPrChange w:id="763" w:author="CR#0259r1" w:date="2020-04-04T23:31:00Z">
            <w:rPr/>
          </w:rPrChange>
        </w:rPr>
        <w:t>[3]</w:t>
      </w:r>
      <w:r w:rsidRPr="00060CB4">
        <w:rPr>
          <w:rPrChange w:id="764" w:author="CR#0259r1" w:date="2020-04-04T23:31:00Z">
            <w:rPr/>
          </w:rPrChange>
        </w:rPr>
        <w:tab/>
        <w:t xml:space="preserve">3GPP TS 38.101-2: </w:t>
      </w:r>
      <w:r w:rsidR="00C047B4" w:rsidRPr="00060CB4">
        <w:rPr>
          <w:rPrChange w:id="765" w:author="CR#0259r1" w:date="2020-04-04T23:31:00Z">
            <w:rPr/>
          </w:rPrChange>
        </w:rPr>
        <w:t>"</w:t>
      </w:r>
      <w:r w:rsidRPr="00060CB4">
        <w:rPr>
          <w:rPrChange w:id="766" w:author="CR#0259r1" w:date="2020-04-04T23:31:00Z">
            <w:rPr/>
          </w:rPrChange>
        </w:rPr>
        <w:t>NR</w:t>
      </w:r>
      <w:r w:rsidR="00DB7BEB" w:rsidRPr="00060CB4">
        <w:rPr>
          <w:rPrChange w:id="767" w:author="CR#0259r1" w:date="2020-04-04T23:31:00Z">
            <w:rPr/>
          </w:rPrChange>
        </w:rPr>
        <w:t>;</w:t>
      </w:r>
      <w:r w:rsidRPr="00060CB4">
        <w:rPr>
          <w:rPrChange w:id="768" w:author="CR#0259r1" w:date="2020-04-04T23:31:00Z">
            <w:rPr/>
          </w:rPrChange>
        </w:rPr>
        <w:t xml:space="preserve"> User Equipment (UE) radio transmission and reception Part 2: Range 2 Standalone</w:t>
      </w:r>
      <w:r w:rsidR="00C047B4" w:rsidRPr="00060CB4">
        <w:rPr>
          <w:rPrChange w:id="769" w:author="CR#0259r1" w:date="2020-04-04T23:31:00Z">
            <w:rPr/>
          </w:rPrChange>
        </w:rPr>
        <w:t>"</w:t>
      </w:r>
      <w:r w:rsidRPr="00060CB4">
        <w:rPr>
          <w:rPrChange w:id="770" w:author="CR#0259r1" w:date="2020-04-04T23:31:00Z">
            <w:rPr/>
          </w:rPrChange>
        </w:rPr>
        <w:t>.</w:t>
      </w:r>
    </w:p>
    <w:p w:rsidR="00670279" w:rsidRPr="00060CB4" w:rsidRDefault="00670279" w:rsidP="00670279">
      <w:pPr>
        <w:pStyle w:val="EX"/>
        <w:rPr>
          <w:rPrChange w:id="771" w:author="CR#0259r1" w:date="2020-04-04T23:31:00Z">
            <w:rPr/>
          </w:rPrChange>
        </w:rPr>
      </w:pPr>
      <w:r w:rsidRPr="00060CB4">
        <w:rPr>
          <w:rPrChange w:id="772" w:author="CR#0259r1" w:date="2020-04-04T23:31:00Z">
            <w:rPr/>
          </w:rPrChange>
        </w:rPr>
        <w:t>[4]</w:t>
      </w:r>
      <w:r w:rsidRPr="00060CB4">
        <w:rPr>
          <w:rPrChange w:id="773" w:author="CR#0259r1" w:date="2020-04-04T23:31:00Z">
            <w:rPr/>
          </w:rPrChange>
        </w:rPr>
        <w:tab/>
        <w:t xml:space="preserve">3GPP TS 38.101-3: </w:t>
      </w:r>
      <w:r w:rsidR="00C047B4" w:rsidRPr="00060CB4">
        <w:rPr>
          <w:rPrChange w:id="774" w:author="CR#0259r1" w:date="2020-04-04T23:31:00Z">
            <w:rPr/>
          </w:rPrChange>
        </w:rPr>
        <w:t>"</w:t>
      </w:r>
      <w:r w:rsidRPr="00060CB4">
        <w:rPr>
          <w:rPrChange w:id="775" w:author="CR#0259r1" w:date="2020-04-04T23:31:00Z">
            <w:rPr/>
          </w:rPrChange>
        </w:rPr>
        <w:t>NR</w:t>
      </w:r>
      <w:r w:rsidR="00DB7BEB" w:rsidRPr="00060CB4">
        <w:rPr>
          <w:rPrChange w:id="776" w:author="CR#0259r1" w:date="2020-04-04T23:31:00Z">
            <w:rPr/>
          </w:rPrChange>
        </w:rPr>
        <w:t>;</w:t>
      </w:r>
      <w:r w:rsidRPr="00060CB4">
        <w:rPr>
          <w:rPrChange w:id="777" w:author="CR#0259r1" w:date="2020-04-04T23:31:00Z">
            <w:rPr/>
          </w:rPrChange>
        </w:rPr>
        <w:t xml:space="preserve"> User Equipment (UE) radio transmission and reception Part 3: Range 1 and Range 2 Interworking operation with other radios</w:t>
      </w:r>
      <w:r w:rsidR="00C047B4" w:rsidRPr="00060CB4">
        <w:rPr>
          <w:rPrChange w:id="778" w:author="CR#0259r1" w:date="2020-04-04T23:31:00Z">
            <w:rPr/>
          </w:rPrChange>
        </w:rPr>
        <w:t>"</w:t>
      </w:r>
      <w:r w:rsidRPr="00060CB4">
        <w:rPr>
          <w:rPrChange w:id="779" w:author="CR#0259r1" w:date="2020-04-04T23:31:00Z">
            <w:rPr/>
          </w:rPrChange>
        </w:rPr>
        <w:t>.</w:t>
      </w:r>
    </w:p>
    <w:p w:rsidR="00670279" w:rsidRPr="00060CB4" w:rsidRDefault="00670279" w:rsidP="00670279">
      <w:pPr>
        <w:pStyle w:val="EX"/>
        <w:rPr>
          <w:rPrChange w:id="780" w:author="CR#0259r1" w:date="2020-04-04T23:31:00Z">
            <w:rPr/>
          </w:rPrChange>
        </w:rPr>
      </w:pPr>
      <w:r w:rsidRPr="00060CB4">
        <w:rPr>
          <w:rPrChange w:id="781" w:author="CR#0259r1" w:date="2020-04-04T23:31:00Z">
            <w:rPr/>
          </w:rPrChange>
        </w:rPr>
        <w:t>[5]</w:t>
      </w:r>
      <w:r w:rsidRPr="00060CB4">
        <w:rPr>
          <w:rPrChange w:id="782" w:author="CR#0259r1" w:date="2020-04-04T23:31:00Z">
            <w:rPr/>
          </w:rPrChange>
        </w:rPr>
        <w:tab/>
        <w:t xml:space="preserve">3GPP TS 38.133: </w:t>
      </w:r>
      <w:r w:rsidR="00C047B4" w:rsidRPr="00060CB4">
        <w:rPr>
          <w:rPrChange w:id="783" w:author="CR#0259r1" w:date="2020-04-04T23:31:00Z">
            <w:rPr/>
          </w:rPrChange>
        </w:rPr>
        <w:t>"</w:t>
      </w:r>
      <w:r w:rsidRPr="00060CB4">
        <w:rPr>
          <w:rPrChange w:id="784" w:author="CR#0259r1" w:date="2020-04-04T23:31:00Z">
            <w:rPr/>
          </w:rPrChange>
        </w:rPr>
        <w:t>NR</w:t>
      </w:r>
      <w:r w:rsidR="00DB7BEB" w:rsidRPr="00060CB4">
        <w:rPr>
          <w:rPrChange w:id="785" w:author="CR#0259r1" w:date="2020-04-04T23:31:00Z">
            <w:rPr/>
          </w:rPrChange>
        </w:rPr>
        <w:t>;</w:t>
      </w:r>
      <w:r w:rsidRPr="00060CB4">
        <w:rPr>
          <w:rPrChange w:id="786" w:author="CR#0259r1" w:date="2020-04-04T23:31:00Z">
            <w:rPr/>
          </w:rPrChange>
        </w:rPr>
        <w:t xml:space="preserve"> Requirements for support of radio resource management</w:t>
      </w:r>
      <w:r w:rsidR="00C047B4" w:rsidRPr="00060CB4">
        <w:rPr>
          <w:rPrChange w:id="787" w:author="CR#0259r1" w:date="2020-04-04T23:31:00Z">
            <w:rPr/>
          </w:rPrChange>
        </w:rPr>
        <w:t>"</w:t>
      </w:r>
      <w:r w:rsidRPr="00060CB4">
        <w:rPr>
          <w:rPrChange w:id="788" w:author="CR#0259r1" w:date="2020-04-04T23:31:00Z">
            <w:rPr/>
          </w:rPrChange>
        </w:rPr>
        <w:t>.</w:t>
      </w:r>
    </w:p>
    <w:p w:rsidR="00670279" w:rsidRPr="00060CB4" w:rsidRDefault="00670279" w:rsidP="00670279">
      <w:pPr>
        <w:pStyle w:val="EX"/>
        <w:rPr>
          <w:rPrChange w:id="789" w:author="CR#0259r1" w:date="2020-04-04T23:31:00Z">
            <w:rPr/>
          </w:rPrChange>
        </w:rPr>
      </w:pPr>
      <w:r w:rsidRPr="00060CB4">
        <w:rPr>
          <w:rPrChange w:id="790" w:author="CR#0259r1" w:date="2020-04-04T23:31:00Z">
            <w:rPr/>
          </w:rPrChange>
        </w:rPr>
        <w:t>[6]</w:t>
      </w:r>
      <w:r w:rsidRPr="00060CB4">
        <w:rPr>
          <w:rPrChange w:id="791" w:author="CR#0259r1" w:date="2020-04-04T23:31:00Z">
            <w:rPr/>
          </w:rPrChange>
        </w:rPr>
        <w:tab/>
        <w:t xml:space="preserve">3GPP TS 38.211: </w:t>
      </w:r>
      <w:r w:rsidR="00C047B4" w:rsidRPr="00060CB4">
        <w:rPr>
          <w:rPrChange w:id="792" w:author="CR#0259r1" w:date="2020-04-04T23:31:00Z">
            <w:rPr/>
          </w:rPrChange>
        </w:rPr>
        <w:t>"</w:t>
      </w:r>
      <w:r w:rsidRPr="00060CB4">
        <w:rPr>
          <w:rPrChange w:id="793" w:author="CR#0259r1" w:date="2020-04-04T23:31:00Z">
            <w:rPr/>
          </w:rPrChange>
        </w:rPr>
        <w:t>NR</w:t>
      </w:r>
      <w:r w:rsidR="00DB7BEB" w:rsidRPr="00060CB4">
        <w:rPr>
          <w:rPrChange w:id="794" w:author="CR#0259r1" w:date="2020-04-04T23:31:00Z">
            <w:rPr/>
          </w:rPrChange>
        </w:rPr>
        <w:t>;</w:t>
      </w:r>
      <w:r w:rsidRPr="00060CB4">
        <w:rPr>
          <w:rPrChange w:id="795" w:author="CR#0259r1" w:date="2020-04-04T23:31:00Z">
            <w:rPr/>
          </w:rPrChange>
        </w:rPr>
        <w:t xml:space="preserve"> Physical channels and modulation</w:t>
      </w:r>
      <w:r w:rsidR="00C047B4" w:rsidRPr="00060CB4">
        <w:rPr>
          <w:rPrChange w:id="796" w:author="CR#0259r1" w:date="2020-04-04T23:31:00Z">
            <w:rPr/>
          </w:rPrChange>
        </w:rPr>
        <w:t>"</w:t>
      </w:r>
      <w:r w:rsidRPr="00060CB4">
        <w:rPr>
          <w:rPrChange w:id="797" w:author="CR#0259r1" w:date="2020-04-04T23:31:00Z">
            <w:rPr/>
          </w:rPrChange>
        </w:rPr>
        <w:t>.</w:t>
      </w:r>
    </w:p>
    <w:p w:rsidR="00670279" w:rsidRPr="00060CB4" w:rsidRDefault="00670279" w:rsidP="00670279">
      <w:pPr>
        <w:pStyle w:val="EX"/>
        <w:rPr>
          <w:rPrChange w:id="798" w:author="CR#0259r1" w:date="2020-04-04T23:31:00Z">
            <w:rPr/>
          </w:rPrChange>
        </w:rPr>
      </w:pPr>
      <w:r w:rsidRPr="00060CB4">
        <w:rPr>
          <w:rPrChange w:id="799" w:author="CR#0259r1" w:date="2020-04-04T23:31:00Z">
            <w:rPr/>
          </w:rPrChange>
        </w:rPr>
        <w:t>[7]</w:t>
      </w:r>
      <w:r w:rsidRPr="00060CB4">
        <w:rPr>
          <w:rPrChange w:id="800" w:author="CR#0259r1" w:date="2020-04-04T23:31:00Z">
            <w:rPr/>
          </w:rPrChange>
        </w:rPr>
        <w:tab/>
        <w:t xml:space="preserve">3GPP TS 37.340: </w:t>
      </w:r>
      <w:r w:rsidR="00C047B4" w:rsidRPr="00060CB4">
        <w:rPr>
          <w:rPrChange w:id="801" w:author="CR#0259r1" w:date="2020-04-04T23:31:00Z">
            <w:rPr/>
          </w:rPrChange>
        </w:rPr>
        <w:t>"</w:t>
      </w:r>
      <w:r w:rsidRPr="00060CB4">
        <w:rPr>
          <w:rPrChange w:id="802" w:author="CR#0259r1" w:date="2020-04-04T23:31:00Z">
            <w:rPr/>
          </w:rPrChange>
        </w:rPr>
        <w:t>Evolved Universal Terrestrial Radio Access (E-UTRA) and NR Multi-connectivity</w:t>
      </w:r>
      <w:r w:rsidR="00C047B4" w:rsidRPr="00060CB4">
        <w:rPr>
          <w:rPrChange w:id="803" w:author="CR#0259r1" w:date="2020-04-04T23:31:00Z">
            <w:rPr/>
          </w:rPrChange>
        </w:rPr>
        <w:t>"</w:t>
      </w:r>
      <w:r w:rsidRPr="00060CB4">
        <w:rPr>
          <w:rPrChange w:id="804" w:author="CR#0259r1" w:date="2020-04-04T23:31:00Z">
            <w:rPr/>
          </w:rPrChange>
        </w:rPr>
        <w:t>.</w:t>
      </w:r>
    </w:p>
    <w:p w:rsidR="00670279" w:rsidRPr="00060CB4" w:rsidRDefault="00670279" w:rsidP="00670279">
      <w:pPr>
        <w:pStyle w:val="EX"/>
        <w:rPr>
          <w:rPrChange w:id="805" w:author="CR#0259r1" w:date="2020-04-04T23:31:00Z">
            <w:rPr/>
          </w:rPrChange>
        </w:rPr>
      </w:pPr>
      <w:r w:rsidRPr="00060CB4">
        <w:rPr>
          <w:rPrChange w:id="806" w:author="CR#0259r1" w:date="2020-04-04T23:31:00Z">
            <w:rPr/>
          </w:rPrChange>
        </w:rPr>
        <w:t>[8]</w:t>
      </w:r>
      <w:r w:rsidRPr="00060CB4">
        <w:rPr>
          <w:rPrChange w:id="807" w:author="CR#0259r1" w:date="2020-04-04T23:31:00Z">
            <w:rPr/>
          </w:rPrChange>
        </w:rPr>
        <w:tab/>
        <w:t xml:space="preserve">3GPP TS 38.321: </w:t>
      </w:r>
      <w:r w:rsidR="00C047B4" w:rsidRPr="00060CB4">
        <w:rPr>
          <w:rPrChange w:id="808" w:author="CR#0259r1" w:date="2020-04-04T23:31:00Z">
            <w:rPr/>
          </w:rPrChange>
        </w:rPr>
        <w:t>"</w:t>
      </w:r>
      <w:r w:rsidRPr="00060CB4">
        <w:rPr>
          <w:rPrChange w:id="809" w:author="CR#0259r1" w:date="2020-04-04T23:31:00Z">
            <w:rPr/>
          </w:rPrChange>
        </w:rPr>
        <w:t>NR</w:t>
      </w:r>
      <w:r w:rsidR="00DB7BEB" w:rsidRPr="00060CB4">
        <w:rPr>
          <w:rPrChange w:id="810" w:author="CR#0259r1" w:date="2020-04-04T23:31:00Z">
            <w:rPr/>
          </w:rPrChange>
        </w:rPr>
        <w:t>;</w:t>
      </w:r>
      <w:r w:rsidRPr="00060CB4">
        <w:rPr>
          <w:rPrChange w:id="811" w:author="CR#0259r1" w:date="2020-04-04T23:31:00Z">
            <w:rPr/>
          </w:rPrChange>
        </w:rPr>
        <w:t xml:space="preserve"> Medium Access Control (MAC) protocol specification</w:t>
      </w:r>
      <w:r w:rsidR="00C047B4" w:rsidRPr="00060CB4">
        <w:rPr>
          <w:rPrChange w:id="812" w:author="CR#0259r1" w:date="2020-04-04T23:31:00Z">
            <w:rPr/>
          </w:rPrChange>
        </w:rPr>
        <w:t>"</w:t>
      </w:r>
      <w:r w:rsidRPr="00060CB4">
        <w:rPr>
          <w:rPrChange w:id="813" w:author="CR#0259r1" w:date="2020-04-04T23:31:00Z">
            <w:rPr/>
          </w:rPrChange>
        </w:rPr>
        <w:t>.</w:t>
      </w:r>
    </w:p>
    <w:p w:rsidR="00DB7BEB" w:rsidRPr="00060CB4" w:rsidRDefault="00670279" w:rsidP="00DB7BEB">
      <w:pPr>
        <w:pStyle w:val="EX"/>
        <w:rPr>
          <w:rPrChange w:id="814" w:author="CR#0259r1" w:date="2020-04-04T23:31:00Z">
            <w:rPr/>
          </w:rPrChange>
        </w:rPr>
      </w:pPr>
      <w:r w:rsidRPr="00060CB4">
        <w:rPr>
          <w:rPrChange w:id="815" w:author="CR#0259r1" w:date="2020-04-04T23:31:00Z">
            <w:rPr/>
          </w:rPrChange>
        </w:rPr>
        <w:t>[9]</w:t>
      </w:r>
      <w:r w:rsidRPr="00060CB4">
        <w:rPr>
          <w:rPrChange w:id="816" w:author="CR#0259r1" w:date="2020-04-04T23:31:00Z">
            <w:rPr/>
          </w:rPrChange>
        </w:rPr>
        <w:tab/>
        <w:t xml:space="preserve">3GPP TS 38.331: </w:t>
      </w:r>
      <w:r w:rsidR="00C047B4" w:rsidRPr="00060CB4">
        <w:rPr>
          <w:rPrChange w:id="817" w:author="CR#0259r1" w:date="2020-04-04T23:31:00Z">
            <w:rPr/>
          </w:rPrChange>
        </w:rPr>
        <w:t>"</w:t>
      </w:r>
      <w:r w:rsidRPr="00060CB4">
        <w:rPr>
          <w:rPrChange w:id="818" w:author="CR#0259r1" w:date="2020-04-04T23:31:00Z">
            <w:rPr/>
          </w:rPrChange>
        </w:rPr>
        <w:t>NR</w:t>
      </w:r>
      <w:r w:rsidR="00DB7BEB" w:rsidRPr="00060CB4">
        <w:rPr>
          <w:rPrChange w:id="819" w:author="CR#0259r1" w:date="2020-04-04T23:31:00Z">
            <w:rPr/>
          </w:rPrChange>
        </w:rPr>
        <w:t>;</w:t>
      </w:r>
      <w:r w:rsidRPr="00060CB4">
        <w:rPr>
          <w:rPrChange w:id="820" w:author="CR#0259r1" w:date="2020-04-04T23:31:00Z">
            <w:rPr/>
          </w:rPrChange>
        </w:rPr>
        <w:t xml:space="preserve"> Radio Resource Control (RRC) protocol specification</w:t>
      </w:r>
      <w:r w:rsidR="00C047B4" w:rsidRPr="00060CB4">
        <w:rPr>
          <w:rPrChange w:id="821" w:author="CR#0259r1" w:date="2020-04-04T23:31:00Z">
            <w:rPr/>
          </w:rPrChange>
        </w:rPr>
        <w:t>"</w:t>
      </w:r>
      <w:r w:rsidRPr="00060CB4">
        <w:rPr>
          <w:rPrChange w:id="822" w:author="CR#0259r1" w:date="2020-04-04T23:31:00Z">
            <w:rPr/>
          </w:rPrChange>
        </w:rPr>
        <w:t>.</w:t>
      </w:r>
    </w:p>
    <w:p w:rsidR="00DB7BEB" w:rsidRPr="00060CB4" w:rsidRDefault="00344928" w:rsidP="00DB7BEB">
      <w:pPr>
        <w:pStyle w:val="EX"/>
        <w:rPr>
          <w:rPrChange w:id="823" w:author="CR#0259r1" w:date="2020-04-04T23:31:00Z">
            <w:rPr/>
          </w:rPrChange>
        </w:rPr>
      </w:pPr>
      <w:r w:rsidRPr="00060CB4">
        <w:rPr>
          <w:rPrChange w:id="824" w:author="CR#0259r1" w:date="2020-04-04T23:31:00Z">
            <w:rPr/>
          </w:rPrChange>
        </w:rPr>
        <w:t>[10]</w:t>
      </w:r>
      <w:r w:rsidRPr="00060CB4">
        <w:rPr>
          <w:rPrChange w:id="825" w:author="CR#0259r1" w:date="2020-04-04T23:31:00Z">
            <w:rPr/>
          </w:rPrChange>
        </w:rPr>
        <w:tab/>
        <w:t>3GPP TS 38.212: "</w:t>
      </w:r>
      <w:r w:rsidR="00DB7BEB" w:rsidRPr="00060CB4">
        <w:rPr>
          <w:rPrChange w:id="826" w:author="CR#0259r1" w:date="2020-04-04T23:31:00Z">
            <w:rPr/>
          </w:rPrChange>
        </w:rPr>
        <w:t xml:space="preserve">NR; </w:t>
      </w:r>
      <w:r w:rsidRPr="00060CB4">
        <w:rPr>
          <w:rPrChange w:id="827" w:author="CR#0259r1" w:date="2020-04-04T23:31:00Z">
            <w:rPr/>
          </w:rPrChange>
        </w:rPr>
        <w:t>Multiplexing and channel coding"</w:t>
      </w:r>
      <w:r w:rsidR="0038334B" w:rsidRPr="00060CB4">
        <w:rPr>
          <w:rPrChange w:id="828" w:author="CR#0259r1" w:date="2020-04-04T23:31:00Z">
            <w:rPr/>
          </w:rPrChange>
        </w:rPr>
        <w:t>.</w:t>
      </w:r>
    </w:p>
    <w:p w:rsidR="00DB7BEB" w:rsidRPr="00060CB4" w:rsidRDefault="00344928" w:rsidP="00DB7BEB">
      <w:pPr>
        <w:pStyle w:val="EX"/>
        <w:rPr>
          <w:rPrChange w:id="829" w:author="CR#0259r1" w:date="2020-04-04T23:31:00Z">
            <w:rPr/>
          </w:rPrChange>
        </w:rPr>
      </w:pPr>
      <w:r w:rsidRPr="00060CB4">
        <w:rPr>
          <w:rPrChange w:id="830" w:author="CR#0259r1" w:date="2020-04-04T23:31:00Z">
            <w:rPr/>
          </w:rPrChange>
        </w:rPr>
        <w:t>[11]</w:t>
      </w:r>
      <w:r w:rsidRPr="00060CB4">
        <w:rPr>
          <w:rPrChange w:id="831" w:author="CR#0259r1" w:date="2020-04-04T23:31:00Z">
            <w:rPr/>
          </w:rPrChange>
        </w:rPr>
        <w:tab/>
        <w:t>3GPP TS 38.213: "</w:t>
      </w:r>
      <w:r w:rsidR="00DB7BEB" w:rsidRPr="00060CB4">
        <w:rPr>
          <w:rPrChange w:id="832" w:author="CR#0259r1" w:date="2020-04-04T23:31:00Z">
            <w:rPr/>
          </w:rPrChange>
        </w:rPr>
        <w:t xml:space="preserve">NR; Physical </w:t>
      </w:r>
      <w:r w:rsidRPr="00060CB4">
        <w:rPr>
          <w:rPrChange w:id="833" w:author="CR#0259r1" w:date="2020-04-04T23:31:00Z">
            <w:rPr/>
          </w:rPrChange>
        </w:rPr>
        <w:t>layer procedures for control"</w:t>
      </w:r>
      <w:r w:rsidR="0038334B" w:rsidRPr="00060CB4">
        <w:rPr>
          <w:rPrChange w:id="834" w:author="CR#0259r1" w:date="2020-04-04T23:31:00Z">
            <w:rPr/>
          </w:rPrChange>
        </w:rPr>
        <w:t>.</w:t>
      </w:r>
    </w:p>
    <w:p w:rsidR="00DB7BEB" w:rsidRPr="00060CB4" w:rsidRDefault="00344928" w:rsidP="00DB7BEB">
      <w:pPr>
        <w:pStyle w:val="EX"/>
        <w:rPr>
          <w:rPrChange w:id="835" w:author="CR#0259r1" w:date="2020-04-04T23:31:00Z">
            <w:rPr/>
          </w:rPrChange>
        </w:rPr>
      </w:pPr>
      <w:r w:rsidRPr="00060CB4">
        <w:rPr>
          <w:rPrChange w:id="836" w:author="CR#0259r1" w:date="2020-04-04T23:31:00Z">
            <w:rPr/>
          </w:rPrChange>
        </w:rPr>
        <w:t>[12]</w:t>
      </w:r>
      <w:r w:rsidRPr="00060CB4">
        <w:rPr>
          <w:rPrChange w:id="837" w:author="CR#0259r1" w:date="2020-04-04T23:31:00Z">
            <w:rPr/>
          </w:rPrChange>
        </w:rPr>
        <w:tab/>
        <w:t>3GPP TS 38.214: "</w:t>
      </w:r>
      <w:r w:rsidR="00DB7BEB" w:rsidRPr="00060CB4">
        <w:rPr>
          <w:rPrChange w:id="838" w:author="CR#0259r1" w:date="2020-04-04T23:31:00Z">
            <w:rPr/>
          </w:rPrChange>
        </w:rPr>
        <w:t>NR; Phy</w:t>
      </w:r>
      <w:r w:rsidRPr="00060CB4">
        <w:rPr>
          <w:rPrChange w:id="839" w:author="CR#0259r1" w:date="2020-04-04T23:31:00Z">
            <w:rPr/>
          </w:rPrChange>
        </w:rPr>
        <w:t>sical layer procedures for data"</w:t>
      </w:r>
      <w:r w:rsidR="0038334B" w:rsidRPr="00060CB4">
        <w:rPr>
          <w:rPrChange w:id="840" w:author="CR#0259r1" w:date="2020-04-04T23:31:00Z">
            <w:rPr/>
          </w:rPrChange>
        </w:rPr>
        <w:t>.</w:t>
      </w:r>
    </w:p>
    <w:p w:rsidR="00670279" w:rsidRPr="00060CB4" w:rsidRDefault="00344928" w:rsidP="00DB7BEB">
      <w:pPr>
        <w:pStyle w:val="EX"/>
        <w:rPr>
          <w:rPrChange w:id="841" w:author="CR#0259r1" w:date="2020-04-04T23:31:00Z">
            <w:rPr/>
          </w:rPrChange>
        </w:rPr>
      </w:pPr>
      <w:r w:rsidRPr="00060CB4">
        <w:rPr>
          <w:rPrChange w:id="842" w:author="CR#0259r1" w:date="2020-04-04T23:31:00Z">
            <w:rPr/>
          </w:rPrChange>
        </w:rPr>
        <w:t>[13]</w:t>
      </w:r>
      <w:r w:rsidRPr="00060CB4">
        <w:rPr>
          <w:rPrChange w:id="843" w:author="CR#0259r1" w:date="2020-04-04T23:31:00Z">
            <w:rPr/>
          </w:rPrChange>
        </w:rPr>
        <w:tab/>
        <w:t>3GPP TS 38.215: "NR; Physical layer measurements"</w:t>
      </w:r>
      <w:r w:rsidR="0038334B" w:rsidRPr="00060CB4">
        <w:rPr>
          <w:rPrChange w:id="844" w:author="CR#0259r1" w:date="2020-04-04T23:31:00Z">
            <w:rPr/>
          </w:rPrChange>
        </w:rPr>
        <w:t>.</w:t>
      </w:r>
    </w:p>
    <w:p w:rsidR="0044486E" w:rsidRPr="00060CB4" w:rsidRDefault="0038334B" w:rsidP="0044486E">
      <w:pPr>
        <w:pStyle w:val="EX"/>
        <w:rPr>
          <w:rPrChange w:id="845" w:author="CR#0259r1" w:date="2020-04-04T23:31:00Z">
            <w:rPr/>
          </w:rPrChange>
        </w:rPr>
      </w:pPr>
      <w:r w:rsidRPr="00060CB4">
        <w:rPr>
          <w:rPrChange w:id="846" w:author="CR#0259r1" w:date="2020-04-04T23:31:00Z">
            <w:rPr/>
          </w:rPrChange>
        </w:rPr>
        <w:t>[14]</w:t>
      </w:r>
      <w:r w:rsidRPr="00060CB4">
        <w:rPr>
          <w:rPrChange w:id="847" w:author="CR#0259r1" w:date="2020-04-04T23:31:00Z">
            <w:rPr/>
          </w:rPrChange>
        </w:rPr>
        <w:tab/>
        <w:t>3GPP TS 36.101: "Evolved Universal Terrestrial Radio Access (E-UTRA) radio transmission and reception".</w:t>
      </w:r>
    </w:p>
    <w:p w:rsidR="0044486E" w:rsidRPr="00060CB4" w:rsidRDefault="00160615" w:rsidP="0044486E">
      <w:pPr>
        <w:pStyle w:val="EX"/>
        <w:rPr>
          <w:rPrChange w:id="848" w:author="CR#0259r1" w:date="2020-04-04T23:31:00Z">
            <w:rPr/>
          </w:rPrChange>
        </w:rPr>
      </w:pPr>
      <w:r w:rsidRPr="00060CB4">
        <w:rPr>
          <w:rPrChange w:id="849" w:author="CR#0259r1" w:date="2020-04-04T23:31:00Z">
            <w:rPr/>
          </w:rPrChange>
        </w:rPr>
        <w:t>[15]</w:t>
      </w:r>
      <w:r w:rsidRPr="00060CB4">
        <w:rPr>
          <w:rPrChange w:id="850" w:author="CR#0259r1" w:date="2020-04-04T23:31:00Z">
            <w:rPr/>
          </w:rPrChange>
        </w:rPr>
        <w:tab/>
        <w:t>3GPP TS 36.306: "</w:t>
      </w:r>
      <w:r w:rsidR="0044486E" w:rsidRPr="00060CB4">
        <w:rPr>
          <w:rPrChange w:id="851" w:author="CR#0259r1" w:date="2020-04-04T23:31:00Z">
            <w:rPr/>
          </w:rPrChange>
        </w:rPr>
        <w:t>Evolved Universal Terrestrial Radio Access (E-UTRA) User Equipment</w:t>
      </w:r>
      <w:r w:rsidRPr="00060CB4">
        <w:rPr>
          <w:rPrChange w:id="852" w:author="CR#0259r1" w:date="2020-04-04T23:31:00Z">
            <w:rPr/>
          </w:rPrChange>
        </w:rPr>
        <w:t xml:space="preserve"> (UE) radio access capabilities"</w:t>
      </w:r>
      <w:r w:rsidR="0044486E" w:rsidRPr="00060CB4">
        <w:rPr>
          <w:rPrChange w:id="853" w:author="CR#0259r1" w:date="2020-04-04T23:31:00Z">
            <w:rPr/>
          </w:rPrChange>
        </w:rPr>
        <w:t>.</w:t>
      </w:r>
    </w:p>
    <w:p w:rsidR="0044486E" w:rsidRPr="00060CB4" w:rsidRDefault="00160615" w:rsidP="0044486E">
      <w:pPr>
        <w:pStyle w:val="EX"/>
        <w:rPr>
          <w:rPrChange w:id="854" w:author="CR#0259r1" w:date="2020-04-04T23:31:00Z">
            <w:rPr/>
          </w:rPrChange>
        </w:rPr>
      </w:pPr>
      <w:r w:rsidRPr="00060CB4">
        <w:rPr>
          <w:rPrChange w:id="855" w:author="CR#0259r1" w:date="2020-04-04T23:31:00Z">
            <w:rPr/>
          </w:rPrChange>
        </w:rPr>
        <w:t>[16]</w:t>
      </w:r>
      <w:r w:rsidRPr="00060CB4">
        <w:rPr>
          <w:rPrChange w:id="856" w:author="CR#0259r1" w:date="2020-04-04T23:31:00Z">
            <w:rPr/>
          </w:rPrChange>
        </w:rPr>
        <w:tab/>
        <w:t>3GPP TS 38.323: "</w:t>
      </w:r>
      <w:r w:rsidR="0044486E" w:rsidRPr="00060CB4">
        <w:rPr>
          <w:rPrChange w:id="857" w:author="CR#0259r1" w:date="2020-04-04T23:31:00Z">
            <w:rPr/>
          </w:rPrChange>
        </w:rPr>
        <w:t>NR; Packet Data Convergenc</w:t>
      </w:r>
      <w:r w:rsidRPr="00060CB4">
        <w:rPr>
          <w:rPrChange w:id="858" w:author="CR#0259r1" w:date="2020-04-04T23:31:00Z">
            <w:rPr/>
          </w:rPrChange>
        </w:rPr>
        <w:t>e Protocol (PDCP) specification"</w:t>
      </w:r>
      <w:r w:rsidR="0044486E" w:rsidRPr="00060CB4">
        <w:rPr>
          <w:rPrChange w:id="859" w:author="CR#0259r1" w:date="2020-04-04T23:31:00Z">
            <w:rPr/>
          </w:rPrChange>
        </w:rPr>
        <w:t>.</w:t>
      </w:r>
    </w:p>
    <w:p w:rsidR="0038334B" w:rsidRPr="00060CB4" w:rsidRDefault="0044486E" w:rsidP="0044486E">
      <w:pPr>
        <w:pStyle w:val="EX"/>
        <w:rPr>
          <w:rPrChange w:id="860" w:author="CR#0259r1" w:date="2020-04-04T23:31:00Z">
            <w:rPr/>
          </w:rPrChange>
        </w:rPr>
      </w:pPr>
      <w:r w:rsidRPr="00060CB4">
        <w:rPr>
          <w:rPrChange w:id="861" w:author="CR#0259r1" w:date="2020-04-04T23:31:00Z">
            <w:rPr/>
          </w:rPrChange>
        </w:rPr>
        <w:t>[17]</w:t>
      </w:r>
      <w:r w:rsidRPr="00060CB4">
        <w:rPr>
          <w:rPrChange w:id="862" w:author="CR#0259r1" w:date="2020-04-04T23:31:00Z">
            <w:rPr/>
          </w:rPrChange>
        </w:rPr>
        <w:tab/>
        <w:t>3GPP TS 36.331: "Evolved Universal Terrestrial Radio Access (E-UTRA) Radio Resource Control (RRC); Protocol Specification".</w:t>
      </w:r>
    </w:p>
    <w:p w:rsidR="00EB211F" w:rsidRPr="00060CB4" w:rsidRDefault="006F6453" w:rsidP="008F5127">
      <w:pPr>
        <w:pStyle w:val="EX"/>
        <w:rPr>
          <w:rPrChange w:id="863" w:author="CR#0259r1" w:date="2020-04-04T23:31:00Z">
            <w:rPr/>
          </w:rPrChange>
        </w:rPr>
      </w:pPr>
      <w:r w:rsidRPr="00060CB4">
        <w:rPr>
          <w:rPrChange w:id="864" w:author="CR#0259r1" w:date="2020-04-04T23:31:00Z">
            <w:rPr/>
          </w:rPrChange>
        </w:rPr>
        <w:t>[18]</w:t>
      </w:r>
      <w:r w:rsidRPr="00060CB4">
        <w:rPr>
          <w:rPrChange w:id="865" w:author="CR#0259r1" w:date="2020-04-04T23:31:00Z">
            <w:rPr/>
          </w:rPrChange>
        </w:rPr>
        <w:tab/>
        <w:t>3GPP TS 38.101-</w:t>
      </w:r>
      <w:r w:rsidR="007F35BF" w:rsidRPr="00060CB4">
        <w:rPr>
          <w:rPrChange w:id="866" w:author="CR#0259r1" w:date="2020-04-04T23:31:00Z">
            <w:rPr/>
          </w:rPrChange>
        </w:rPr>
        <w:t>4</w:t>
      </w:r>
      <w:r w:rsidRPr="00060CB4">
        <w:rPr>
          <w:rPrChange w:id="867" w:author="CR#0259r1" w:date="2020-04-04T23:31:00Z">
            <w:rPr/>
          </w:rPrChange>
        </w:rPr>
        <w:t>: "NR; User Equipment (UE) radio transmission and reception Part 4</w:t>
      </w:r>
      <w:r w:rsidR="00547850" w:rsidRPr="00060CB4">
        <w:rPr>
          <w:rPrChange w:id="868" w:author="CR#0259r1" w:date="2020-04-04T23:31:00Z">
            <w:rPr/>
          </w:rPrChange>
        </w:rPr>
        <w:t>: Performance requirements</w:t>
      </w:r>
      <w:r w:rsidRPr="00060CB4">
        <w:rPr>
          <w:rPrChange w:id="869" w:author="CR#0259r1" w:date="2020-04-04T23:31:00Z">
            <w:rPr/>
          </w:rPrChange>
        </w:rPr>
        <w:t>".</w:t>
      </w:r>
    </w:p>
    <w:p w:rsidR="006F6453" w:rsidRPr="00060CB4" w:rsidRDefault="00EB211F" w:rsidP="00626EE0">
      <w:pPr>
        <w:pStyle w:val="EX"/>
        <w:rPr>
          <w:rPrChange w:id="870" w:author="CR#0259r1" w:date="2020-04-04T23:31:00Z">
            <w:rPr/>
          </w:rPrChange>
        </w:rPr>
      </w:pPr>
      <w:r w:rsidRPr="00060CB4">
        <w:rPr>
          <w:rPrChange w:id="871" w:author="CR#0259r1" w:date="2020-04-04T23:31:00Z">
            <w:rPr/>
          </w:rPrChange>
        </w:rPr>
        <w:t>[19]</w:t>
      </w:r>
      <w:r w:rsidRPr="00060CB4">
        <w:rPr>
          <w:rPrChange w:id="872" w:author="CR#0259r1" w:date="2020-04-04T23:31:00Z">
            <w:rPr/>
          </w:rPrChange>
        </w:rPr>
        <w:tab/>
        <w:t>3GPP TS 36.213: "Evolved Universal Terrestrial Radio Access (E-UTRA); Physical layer procedures".</w:t>
      </w:r>
    </w:p>
    <w:p w:rsidR="00080512" w:rsidRPr="00060CB4" w:rsidRDefault="00000A8E">
      <w:pPr>
        <w:pStyle w:val="Heading1"/>
        <w:rPr>
          <w:rPrChange w:id="873" w:author="CR#0259r1" w:date="2020-04-04T23:31:00Z">
            <w:rPr/>
          </w:rPrChange>
        </w:rPr>
      </w:pPr>
      <w:bookmarkStart w:id="874" w:name="_Toc12750875"/>
      <w:bookmarkStart w:id="875" w:name="_Toc29382239"/>
      <w:r w:rsidRPr="00060CB4">
        <w:rPr>
          <w:rPrChange w:id="876" w:author="CR#0259r1" w:date="2020-04-04T23:31:00Z">
            <w:rPr/>
          </w:rPrChange>
        </w:rPr>
        <w:lastRenderedPageBreak/>
        <w:t>3</w:t>
      </w:r>
      <w:r w:rsidR="00080512" w:rsidRPr="00060CB4">
        <w:rPr>
          <w:rPrChange w:id="877" w:author="CR#0259r1" w:date="2020-04-04T23:31:00Z">
            <w:rPr/>
          </w:rPrChange>
        </w:rPr>
        <w:tab/>
        <w:t xml:space="preserve">Definitions, </w:t>
      </w:r>
      <w:r w:rsidR="008028A4" w:rsidRPr="00060CB4">
        <w:rPr>
          <w:rPrChange w:id="878" w:author="CR#0259r1" w:date="2020-04-04T23:31:00Z">
            <w:rPr/>
          </w:rPrChange>
        </w:rPr>
        <w:t>symbols and abbreviations</w:t>
      </w:r>
      <w:bookmarkEnd w:id="874"/>
      <w:bookmarkEnd w:id="875"/>
    </w:p>
    <w:p w:rsidR="00080512" w:rsidRPr="00060CB4" w:rsidRDefault="00080512">
      <w:pPr>
        <w:pStyle w:val="Heading2"/>
        <w:rPr>
          <w:rPrChange w:id="879" w:author="CR#0259r1" w:date="2020-04-04T23:31:00Z">
            <w:rPr/>
          </w:rPrChange>
        </w:rPr>
      </w:pPr>
      <w:bookmarkStart w:id="880" w:name="_Toc12750876"/>
      <w:bookmarkStart w:id="881" w:name="_Toc29382240"/>
      <w:r w:rsidRPr="00060CB4">
        <w:rPr>
          <w:rPrChange w:id="882" w:author="CR#0259r1" w:date="2020-04-04T23:31:00Z">
            <w:rPr/>
          </w:rPrChange>
        </w:rPr>
        <w:t>3.1</w:t>
      </w:r>
      <w:r w:rsidRPr="00060CB4">
        <w:rPr>
          <w:rPrChange w:id="883" w:author="CR#0259r1" w:date="2020-04-04T23:31:00Z">
            <w:rPr/>
          </w:rPrChange>
        </w:rPr>
        <w:tab/>
        <w:t>Definitions</w:t>
      </w:r>
      <w:bookmarkEnd w:id="880"/>
      <w:bookmarkEnd w:id="881"/>
    </w:p>
    <w:p w:rsidR="00E53618" w:rsidRPr="00060CB4" w:rsidRDefault="00E53618" w:rsidP="00E53618">
      <w:pPr>
        <w:rPr>
          <w:rPrChange w:id="884" w:author="CR#0259r1" w:date="2020-04-04T23:31:00Z">
            <w:rPr/>
          </w:rPrChange>
        </w:rPr>
      </w:pPr>
      <w:r w:rsidRPr="00060CB4">
        <w:rPr>
          <w:rPrChange w:id="885" w:author="CR#0259r1" w:date="2020-04-04T23:31:00Z">
            <w:rPr/>
          </w:rPrChange>
        </w:rPr>
        <w:t>For the purposes of the present document, the terms and definitions given in TR</w:t>
      </w:r>
      <w:r w:rsidR="000732DB" w:rsidRPr="00060CB4">
        <w:rPr>
          <w:rPrChange w:id="886" w:author="CR#0259r1" w:date="2020-04-04T23:31:00Z">
            <w:rPr/>
          </w:rPrChange>
        </w:rPr>
        <w:t xml:space="preserve"> </w:t>
      </w:r>
      <w:r w:rsidRPr="00060CB4">
        <w:rPr>
          <w:rPrChange w:id="887" w:author="CR#0259r1" w:date="2020-04-04T23:31:00Z">
            <w:rPr/>
          </w:rPrChange>
        </w:rPr>
        <w:t>21.905</w:t>
      </w:r>
      <w:r w:rsidR="000732DB" w:rsidRPr="00060CB4">
        <w:rPr>
          <w:rPrChange w:id="888" w:author="CR#0259r1" w:date="2020-04-04T23:31:00Z">
            <w:rPr/>
          </w:rPrChange>
        </w:rPr>
        <w:t xml:space="preserve"> </w:t>
      </w:r>
      <w:r w:rsidRPr="00060CB4">
        <w:rPr>
          <w:rPrChange w:id="889" w:author="CR#0259r1" w:date="2020-04-04T23:31:00Z">
            <w:rPr/>
          </w:rPrChange>
        </w:rPr>
        <w:t>[1] and the following apply. A term defined in the present document takes precedence over the definition of the same term, if any, in TR</w:t>
      </w:r>
      <w:r w:rsidR="000732DB" w:rsidRPr="00060CB4">
        <w:rPr>
          <w:rPrChange w:id="890" w:author="CR#0259r1" w:date="2020-04-04T23:31:00Z">
            <w:rPr/>
          </w:rPrChange>
        </w:rPr>
        <w:t xml:space="preserve"> </w:t>
      </w:r>
      <w:r w:rsidRPr="00060CB4">
        <w:rPr>
          <w:rPrChange w:id="891" w:author="CR#0259r1" w:date="2020-04-04T23:31:00Z">
            <w:rPr/>
          </w:rPrChange>
        </w:rPr>
        <w:t>21.905</w:t>
      </w:r>
      <w:r w:rsidR="000732DB" w:rsidRPr="00060CB4">
        <w:rPr>
          <w:rPrChange w:id="892" w:author="CR#0259r1" w:date="2020-04-04T23:31:00Z">
            <w:rPr/>
          </w:rPrChange>
        </w:rPr>
        <w:t xml:space="preserve"> </w:t>
      </w:r>
      <w:r w:rsidRPr="00060CB4">
        <w:rPr>
          <w:rPrChange w:id="893" w:author="CR#0259r1" w:date="2020-04-04T23:31:00Z">
            <w:rPr/>
          </w:rPrChange>
        </w:rPr>
        <w:t>[1].</w:t>
      </w:r>
    </w:p>
    <w:p w:rsidR="00947DD0" w:rsidRPr="00060CB4" w:rsidRDefault="004637DE" w:rsidP="00947DD0">
      <w:pPr>
        <w:rPr>
          <w:lang w:eastAsia="zh-CN"/>
          <w:rPrChange w:id="894" w:author="CR#0259r1" w:date="2020-04-04T23:31:00Z">
            <w:rPr>
              <w:lang w:eastAsia="zh-CN"/>
            </w:rPr>
          </w:rPrChange>
        </w:rPr>
      </w:pPr>
      <w:r w:rsidRPr="00060CB4">
        <w:rPr>
          <w:b/>
          <w:lang w:eastAsia="zh-CN"/>
          <w:rPrChange w:id="895" w:author="CR#0259r1" w:date="2020-04-04T23:31:00Z">
            <w:rPr>
              <w:b/>
              <w:lang w:eastAsia="zh-CN"/>
            </w:rPr>
          </w:rPrChange>
        </w:rPr>
        <w:t>Fallback band combination:</w:t>
      </w:r>
      <w:r w:rsidRPr="00060CB4">
        <w:rPr>
          <w:lang w:eastAsia="zh-CN"/>
          <w:rPrChange w:id="896" w:author="CR#0259r1" w:date="2020-04-04T23:31:00Z">
            <w:rPr>
              <w:lang w:eastAsia="zh-CN"/>
            </w:rPr>
          </w:rPrChange>
        </w:rPr>
        <w:t xml:space="preserve"> A band combination that would result from another band combination by releasing at least one SCell or uplink configuration of SCell</w:t>
      </w:r>
      <w:r w:rsidR="005B7DAD" w:rsidRPr="00060CB4">
        <w:rPr>
          <w:lang w:eastAsia="zh-CN"/>
          <w:rPrChange w:id="897" w:author="CR#0259r1" w:date="2020-04-04T23:31:00Z">
            <w:rPr>
              <w:lang w:eastAsia="zh-CN"/>
            </w:rPr>
          </w:rPrChange>
        </w:rPr>
        <w:t>, or SCG</w:t>
      </w:r>
      <w:r w:rsidRPr="00060CB4">
        <w:rPr>
          <w:lang w:eastAsia="zh-CN"/>
          <w:rPrChange w:id="898" w:author="CR#0259r1" w:date="2020-04-04T23:31:00Z">
            <w:rPr>
              <w:lang w:eastAsia="zh-CN"/>
            </w:rPr>
          </w:rPrChange>
        </w:rPr>
        <w:t>.</w:t>
      </w:r>
      <w:r w:rsidR="00947DD0" w:rsidRPr="00060CB4">
        <w:rPr>
          <w:lang w:eastAsia="zh-CN"/>
          <w:rPrChange w:id="899" w:author="CR#0259r1" w:date="2020-04-04T23:31:00Z">
            <w:rPr>
              <w:lang w:eastAsia="zh-CN"/>
            </w:rPr>
          </w:rPrChange>
        </w:rPr>
        <w:t xml:space="preserve"> An intra-band non-contiguous band combination is not considered to be a fallback band combination of an intra-band contiguous band combination.</w:t>
      </w:r>
    </w:p>
    <w:p w:rsidR="00947DD0" w:rsidRPr="00060CB4" w:rsidRDefault="00947DD0" w:rsidP="00947DD0">
      <w:pPr>
        <w:rPr>
          <w:lang w:eastAsia="zh-CN"/>
          <w:rPrChange w:id="900" w:author="CR#0259r1" w:date="2020-04-04T23:31:00Z">
            <w:rPr>
              <w:lang w:eastAsia="zh-CN"/>
            </w:rPr>
          </w:rPrChange>
        </w:rPr>
      </w:pPr>
      <w:r w:rsidRPr="00060CB4">
        <w:rPr>
          <w:b/>
          <w:lang w:eastAsia="zh-CN"/>
          <w:rPrChange w:id="901" w:author="CR#0259r1" w:date="2020-04-04T23:31:00Z">
            <w:rPr>
              <w:b/>
              <w:lang w:eastAsia="zh-CN"/>
            </w:rPr>
          </w:rPrChange>
        </w:rPr>
        <w:t>Fallback per band feature set:</w:t>
      </w:r>
      <w:r w:rsidRPr="00060CB4">
        <w:rPr>
          <w:lang w:eastAsia="zh-CN"/>
          <w:rPrChange w:id="902" w:author="CR#0259r1" w:date="2020-04-04T23:31:00Z">
            <w:rPr>
              <w:lang w:eastAsia="zh-CN"/>
            </w:rPr>
          </w:rPrChange>
        </w:rPr>
        <w:t xml:space="preserve"> A feature set per band that has same or lower values than the reported values from the reported feature set per band for a given band.</w:t>
      </w:r>
    </w:p>
    <w:p w:rsidR="00080512" w:rsidRPr="00060CB4" w:rsidRDefault="00947DD0" w:rsidP="00947DD0">
      <w:pPr>
        <w:rPr>
          <w:rPrChange w:id="903" w:author="CR#0259r1" w:date="2020-04-04T23:31:00Z">
            <w:rPr/>
          </w:rPrChange>
        </w:rPr>
      </w:pPr>
      <w:r w:rsidRPr="00060CB4">
        <w:rPr>
          <w:b/>
          <w:lang w:eastAsia="zh-CN"/>
          <w:rPrChange w:id="904" w:author="CR#0259r1" w:date="2020-04-04T23:31:00Z">
            <w:rPr>
              <w:b/>
              <w:lang w:eastAsia="zh-CN"/>
            </w:rPr>
          </w:rPrChange>
        </w:rPr>
        <w:t>Fallback per CC feature set:</w:t>
      </w:r>
      <w:r w:rsidRPr="00060CB4">
        <w:rPr>
          <w:lang w:eastAsia="zh-CN"/>
          <w:rPrChange w:id="905" w:author="CR#0259r1" w:date="2020-04-04T23:31:00Z">
            <w:rPr>
              <w:lang w:eastAsia="zh-CN"/>
            </w:rPr>
          </w:rPrChange>
        </w:rPr>
        <w:t xml:space="preserve"> A feature set per CC that has </w:t>
      </w:r>
      <w:r w:rsidRPr="00060CB4">
        <w:rPr>
          <w:rPrChange w:id="906" w:author="CR#0259r1" w:date="2020-04-04T23:31:00Z">
            <w:rPr/>
          </w:rPrChange>
        </w:rPr>
        <w:t>lower value of UE supported MIMO layers and BW while keeping the numerology and other parameters the same from the reported feature set per CC for a given carrier per band</w:t>
      </w:r>
      <w:r w:rsidRPr="00060CB4">
        <w:rPr>
          <w:lang w:eastAsia="zh-CN"/>
          <w:rPrChange w:id="907" w:author="CR#0259r1" w:date="2020-04-04T23:31:00Z">
            <w:rPr>
              <w:lang w:eastAsia="zh-CN"/>
            </w:rPr>
          </w:rPrChange>
        </w:rPr>
        <w:t>.</w:t>
      </w:r>
    </w:p>
    <w:p w:rsidR="00E53618" w:rsidRPr="00060CB4" w:rsidRDefault="00E53618" w:rsidP="00E53618">
      <w:pPr>
        <w:pStyle w:val="Heading2"/>
        <w:rPr>
          <w:rPrChange w:id="908" w:author="CR#0259r1" w:date="2020-04-04T23:31:00Z">
            <w:rPr/>
          </w:rPrChange>
        </w:rPr>
      </w:pPr>
      <w:bookmarkStart w:id="909" w:name="_Toc12750877"/>
      <w:bookmarkStart w:id="910" w:name="_Toc29382241"/>
      <w:r w:rsidRPr="00060CB4">
        <w:rPr>
          <w:rPrChange w:id="911" w:author="CR#0259r1" w:date="2020-04-04T23:31:00Z">
            <w:rPr/>
          </w:rPrChange>
        </w:rPr>
        <w:t>3.2</w:t>
      </w:r>
      <w:r w:rsidRPr="00060CB4">
        <w:rPr>
          <w:rPrChange w:id="912" w:author="CR#0259r1" w:date="2020-04-04T23:31:00Z">
            <w:rPr/>
          </w:rPrChange>
        </w:rPr>
        <w:tab/>
        <w:t>Symbols</w:t>
      </w:r>
      <w:bookmarkEnd w:id="909"/>
      <w:bookmarkEnd w:id="910"/>
    </w:p>
    <w:p w:rsidR="00E53618" w:rsidRPr="00060CB4" w:rsidRDefault="00E53618" w:rsidP="00E53618">
      <w:pPr>
        <w:keepNext/>
        <w:rPr>
          <w:rPrChange w:id="913" w:author="CR#0259r1" w:date="2020-04-04T23:31:00Z">
            <w:rPr/>
          </w:rPrChange>
        </w:rPr>
      </w:pPr>
      <w:r w:rsidRPr="00060CB4">
        <w:rPr>
          <w:rPrChange w:id="914" w:author="CR#0259r1" w:date="2020-04-04T23:31:00Z">
            <w:rPr/>
          </w:rPrChange>
        </w:rPr>
        <w:t>For the purposes of the present document, the following symbols apply:</w:t>
      </w:r>
    </w:p>
    <w:p w:rsidR="00DD1743" w:rsidRPr="00060CB4" w:rsidRDefault="00C047B4" w:rsidP="00C047B4">
      <w:pPr>
        <w:pStyle w:val="EW"/>
        <w:ind w:left="2552" w:hanging="2268"/>
        <w:rPr>
          <w:rPrChange w:id="915" w:author="CR#0259r1" w:date="2020-04-04T23:31:00Z">
            <w:rPr/>
          </w:rPrChange>
        </w:rPr>
      </w:pPr>
      <w:r w:rsidRPr="00060CB4">
        <w:rPr>
          <w:rPrChange w:id="916" w:author="CR#0259r1" w:date="2020-04-04T23:31:00Z">
            <w:rPr/>
          </w:rPrChange>
        </w:rPr>
        <w:t>MaxDLDataRate:</w:t>
      </w:r>
      <w:r w:rsidRPr="00060CB4">
        <w:rPr>
          <w:rPrChange w:id="917" w:author="CR#0259r1" w:date="2020-04-04T23:31:00Z">
            <w:rPr/>
          </w:rPrChange>
        </w:rPr>
        <w:tab/>
      </w:r>
      <w:r w:rsidR="00DD1743" w:rsidRPr="00060CB4">
        <w:rPr>
          <w:rPrChange w:id="918" w:author="CR#0259r1" w:date="2020-04-04T23:31:00Z">
            <w:rPr/>
          </w:rPrChange>
        </w:rPr>
        <w:t>Maximum DL data rate</w:t>
      </w:r>
    </w:p>
    <w:p w:rsidR="00DB7BEB" w:rsidRPr="00060CB4" w:rsidRDefault="00714926" w:rsidP="00DB7BEB">
      <w:pPr>
        <w:pStyle w:val="EW"/>
        <w:ind w:left="2552" w:hanging="2268"/>
        <w:rPr>
          <w:rPrChange w:id="919" w:author="CR#0259r1" w:date="2020-04-04T23:31:00Z">
            <w:rPr/>
          </w:rPrChange>
        </w:rPr>
      </w:pPr>
      <w:r w:rsidRPr="00060CB4">
        <w:rPr>
          <w:rPrChange w:id="920" w:author="CR#0259r1" w:date="2020-04-04T23:31:00Z">
            <w:rPr/>
          </w:rPrChange>
        </w:rPr>
        <w:t>MaxDLDataRate_MN:</w:t>
      </w:r>
      <w:r w:rsidRPr="00060CB4">
        <w:rPr>
          <w:rPrChange w:id="921" w:author="CR#0259r1" w:date="2020-04-04T23:31:00Z">
            <w:rPr/>
          </w:rPrChange>
        </w:rPr>
        <w:tab/>
      </w:r>
      <w:r w:rsidR="00DD1743" w:rsidRPr="00060CB4">
        <w:rPr>
          <w:rPrChange w:id="922" w:author="CR#0259r1" w:date="2020-04-04T23:31:00Z">
            <w:rPr/>
          </w:rPrChange>
        </w:rPr>
        <w:t xml:space="preserve">Maximum DL data rate in the </w:t>
      </w:r>
      <w:r w:rsidR="00AA686D" w:rsidRPr="00060CB4">
        <w:rPr>
          <w:rPrChange w:id="923" w:author="CR#0259r1" w:date="2020-04-04T23:31:00Z">
            <w:rPr/>
          </w:rPrChange>
        </w:rPr>
        <w:t>MN</w:t>
      </w:r>
    </w:p>
    <w:p w:rsidR="00DD1743" w:rsidRPr="00060CB4" w:rsidRDefault="00DB7BEB" w:rsidP="00DB7BEB">
      <w:pPr>
        <w:pStyle w:val="EW"/>
        <w:ind w:left="2552" w:hanging="2268"/>
        <w:rPr>
          <w:rPrChange w:id="924" w:author="CR#0259r1" w:date="2020-04-04T23:31:00Z">
            <w:rPr/>
          </w:rPrChange>
        </w:rPr>
      </w:pPr>
      <w:r w:rsidRPr="00060CB4">
        <w:rPr>
          <w:rPrChange w:id="925" w:author="CR#0259r1" w:date="2020-04-04T23:31:00Z">
            <w:rPr/>
          </w:rPrChange>
        </w:rPr>
        <w:t>MaxDLDataRate_SN:</w:t>
      </w:r>
      <w:r w:rsidRPr="00060CB4">
        <w:rPr>
          <w:rPrChange w:id="926" w:author="CR#0259r1" w:date="2020-04-04T23:31:00Z">
            <w:rPr/>
          </w:rPrChange>
        </w:rPr>
        <w:tab/>
        <w:t>Maximum DL data rate in the SN</w:t>
      </w:r>
    </w:p>
    <w:p w:rsidR="00DD1743" w:rsidRPr="00060CB4" w:rsidRDefault="00C047B4" w:rsidP="00C047B4">
      <w:pPr>
        <w:pStyle w:val="EW"/>
        <w:ind w:left="2552" w:hanging="2268"/>
        <w:rPr>
          <w:rPrChange w:id="927" w:author="CR#0259r1" w:date="2020-04-04T23:31:00Z">
            <w:rPr/>
          </w:rPrChange>
        </w:rPr>
      </w:pPr>
      <w:r w:rsidRPr="00060CB4">
        <w:rPr>
          <w:rPrChange w:id="928" w:author="CR#0259r1" w:date="2020-04-04T23:31:00Z">
            <w:rPr/>
          </w:rPrChange>
        </w:rPr>
        <w:t>MaxULDataRate:</w:t>
      </w:r>
      <w:r w:rsidR="00714926" w:rsidRPr="00060CB4">
        <w:rPr>
          <w:rPrChange w:id="929" w:author="CR#0259r1" w:date="2020-04-04T23:31:00Z">
            <w:rPr/>
          </w:rPrChange>
        </w:rPr>
        <w:tab/>
      </w:r>
      <w:r w:rsidR="00DD1743" w:rsidRPr="00060CB4">
        <w:rPr>
          <w:rPrChange w:id="930" w:author="CR#0259r1" w:date="2020-04-04T23:31:00Z">
            <w:rPr/>
          </w:rPrChange>
        </w:rPr>
        <w:t>Maximum UL data rate</w:t>
      </w:r>
    </w:p>
    <w:p w:rsidR="00080512" w:rsidRPr="00060CB4" w:rsidRDefault="00080512">
      <w:pPr>
        <w:pStyle w:val="Heading2"/>
        <w:rPr>
          <w:rPrChange w:id="931" w:author="CR#0259r1" w:date="2020-04-04T23:31:00Z">
            <w:rPr/>
          </w:rPrChange>
        </w:rPr>
      </w:pPr>
      <w:bookmarkStart w:id="932" w:name="_Toc12750878"/>
      <w:bookmarkStart w:id="933" w:name="_Toc29382242"/>
      <w:r w:rsidRPr="00060CB4">
        <w:rPr>
          <w:rPrChange w:id="934" w:author="CR#0259r1" w:date="2020-04-04T23:31:00Z">
            <w:rPr/>
          </w:rPrChange>
        </w:rPr>
        <w:t>3.</w:t>
      </w:r>
      <w:r w:rsidR="00E53618" w:rsidRPr="00060CB4">
        <w:rPr>
          <w:rPrChange w:id="935" w:author="CR#0259r1" w:date="2020-04-04T23:31:00Z">
            <w:rPr/>
          </w:rPrChange>
        </w:rPr>
        <w:t>3</w:t>
      </w:r>
      <w:r w:rsidRPr="00060CB4">
        <w:rPr>
          <w:rPrChange w:id="936" w:author="CR#0259r1" w:date="2020-04-04T23:31:00Z">
            <w:rPr/>
          </w:rPrChange>
        </w:rPr>
        <w:tab/>
        <w:t>Abbreviations</w:t>
      </w:r>
      <w:bookmarkEnd w:id="932"/>
      <w:bookmarkEnd w:id="933"/>
    </w:p>
    <w:p w:rsidR="00E53618" w:rsidRPr="00060CB4" w:rsidRDefault="00E53618" w:rsidP="00E53618">
      <w:pPr>
        <w:keepNext/>
        <w:rPr>
          <w:rPrChange w:id="937" w:author="CR#0259r1" w:date="2020-04-04T23:31:00Z">
            <w:rPr/>
          </w:rPrChange>
        </w:rPr>
      </w:pPr>
      <w:r w:rsidRPr="00060CB4">
        <w:rPr>
          <w:rPrChange w:id="938" w:author="CR#0259r1" w:date="2020-04-04T23:31:00Z">
            <w:rPr/>
          </w:rPrChange>
        </w:rPr>
        <w:t>For the purposes of the present document, the abbreviations given in</w:t>
      </w:r>
      <w:r w:rsidR="007F7D6B" w:rsidRPr="00060CB4">
        <w:rPr>
          <w:rPrChange w:id="939" w:author="CR#0259r1" w:date="2020-04-04T23:31:00Z">
            <w:rPr/>
          </w:rPrChange>
        </w:rPr>
        <w:t xml:space="preserve"> </w:t>
      </w:r>
      <w:r w:rsidRPr="00060CB4">
        <w:rPr>
          <w:rPrChange w:id="940" w:author="CR#0259r1" w:date="2020-04-04T23:31:00Z">
            <w:rPr/>
          </w:rPrChange>
        </w:rPr>
        <w:t>TR</w:t>
      </w:r>
      <w:r w:rsidR="000732DB" w:rsidRPr="00060CB4">
        <w:rPr>
          <w:rPrChange w:id="941" w:author="CR#0259r1" w:date="2020-04-04T23:31:00Z">
            <w:rPr/>
          </w:rPrChange>
        </w:rPr>
        <w:t xml:space="preserve"> </w:t>
      </w:r>
      <w:r w:rsidRPr="00060CB4">
        <w:rPr>
          <w:rPrChange w:id="942" w:author="CR#0259r1" w:date="2020-04-04T23:31:00Z">
            <w:rPr/>
          </w:rPrChange>
        </w:rPr>
        <w:t>21.905 [1] and the following apply. An abbreviation defined in the present document takes precedence over the definition of the same abbreviation, if any, in TR</w:t>
      </w:r>
      <w:r w:rsidR="000732DB" w:rsidRPr="00060CB4">
        <w:rPr>
          <w:rPrChange w:id="943" w:author="CR#0259r1" w:date="2020-04-04T23:31:00Z">
            <w:rPr/>
          </w:rPrChange>
        </w:rPr>
        <w:t xml:space="preserve"> </w:t>
      </w:r>
      <w:r w:rsidRPr="00060CB4">
        <w:rPr>
          <w:rPrChange w:id="944" w:author="CR#0259r1" w:date="2020-04-04T23:31:00Z">
            <w:rPr/>
          </w:rPrChange>
        </w:rPr>
        <w:t>21.905</w:t>
      </w:r>
      <w:r w:rsidR="000732DB" w:rsidRPr="00060CB4">
        <w:rPr>
          <w:rPrChange w:id="945" w:author="CR#0259r1" w:date="2020-04-04T23:31:00Z">
            <w:rPr/>
          </w:rPrChange>
        </w:rPr>
        <w:t xml:space="preserve"> </w:t>
      </w:r>
      <w:r w:rsidRPr="00060CB4">
        <w:rPr>
          <w:rPrChange w:id="946" w:author="CR#0259r1" w:date="2020-04-04T23:31:00Z">
            <w:rPr/>
          </w:rPrChange>
        </w:rPr>
        <w:t>[1].</w:t>
      </w:r>
    </w:p>
    <w:p w:rsidR="0044486E" w:rsidRPr="00060CB4" w:rsidRDefault="0044486E" w:rsidP="00DD1743">
      <w:pPr>
        <w:pStyle w:val="EW"/>
        <w:rPr>
          <w:rPrChange w:id="947" w:author="CR#0259r1" w:date="2020-04-04T23:31:00Z">
            <w:rPr/>
          </w:rPrChange>
        </w:rPr>
      </w:pPr>
      <w:r w:rsidRPr="00060CB4">
        <w:rPr>
          <w:rPrChange w:id="948" w:author="CR#0259r1" w:date="2020-04-04T23:31:00Z">
            <w:rPr/>
          </w:rPrChange>
        </w:rPr>
        <w:t>BC</w:t>
      </w:r>
      <w:r w:rsidRPr="00060CB4">
        <w:rPr>
          <w:rPrChange w:id="949" w:author="CR#0259r1" w:date="2020-04-04T23:31:00Z">
            <w:rPr/>
          </w:rPrChange>
        </w:rPr>
        <w:tab/>
        <w:t>Band Combination</w:t>
      </w:r>
    </w:p>
    <w:p w:rsidR="00DD1743" w:rsidRPr="00060CB4" w:rsidRDefault="00DD1743" w:rsidP="00DD1743">
      <w:pPr>
        <w:pStyle w:val="EW"/>
        <w:rPr>
          <w:rPrChange w:id="950" w:author="CR#0259r1" w:date="2020-04-04T23:31:00Z">
            <w:rPr/>
          </w:rPrChange>
        </w:rPr>
      </w:pPr>
      <w:r w:rsidRPr="00060CB4">
        <w:rPr>
          <w:rPrChange w:id="951" w:author="CR#0259r1" w:date="2020-04-04T23:31:00Z">
            <w:rPr/>
          </w:rPrChange>
        </w:rPr>
        <w:t>DL</w:t>
      </w:r>
      <w:r w:rsidRPr="00060CB4">
        <w:rPr>
          <w:rPrChange w:id="952" w:author="CR#0259r1" w:date="2020-04-04T23:31:00Z">
            <w:rPr/>
          </w:rPrChange>
        </w:rPr>
        <w:tab/>
        <w:t>Downlink</w:t>
      </w:r>
    </w:p>
    <w:p w:rsidR="0044486E" w:rsidRPr="00060CB4" w:rsidRDefault="0044486E" w:rsidP="0044486E">
      <w:pPr>
        <w:pStyle w:val="EW"/>
        <w:rPr>
          <w:rPrChange w:id="953" w:author="CR#0259r1" w:date="2020-04-04T23:31:00Z">
            <w:rPr/>
          </w:rPrChange>
        </w:rPr>
      </w:pPr>
      <w:r w:rsidRPr="00060CB4">
        <w:rPr>
          <w:rPrChange w:id="954" w:author="CR#0259r1" w:date="2020-04-04T23:31:00Z">
            <w:rPr/>
          </w:rPrChange>
        </w:rPr>
        <w:t>FS</w:t>
      </w:r>
      <w:r w:rsidRPr="00060CB4">
        <w:rPr>
          <w:rPrChange w:id="955" w:author="CR#0259r1" w:date="2020-04-04T23:31:00Z">
            <w:rPr/>
          </w:rPrChange>
        </w:rPr>
        <w:tab/>
        <w:t>Feature Set</w:t>
      </w:r>
    </w:p>
    <w:p w:rsidR="0044486E" w:rsidRPr="00060CB4" w:rsidRDefault="0044486E" w:rsidP="0044486E">
      <w:pPr>
        <w:pStyle w:val="EW"/>
        <w:rPr>
          <w:rPrChange w:id="956" w:author="CR#0259r1" w:date="2020-04-04T23:31:00Z">
            <w:rPr/>
          </w:rPrChange>
        </w:rPr>
      </w:pPr>
      <w:r w:rsidRPr="00060CB4">
        <w:rPr>
          <w:rPrChange w:id="957" w:author="CR#0259r1" w:date="2020-04-04T23:31:00Z">
            <w:rPr/>
          </w:rPrChange>
        </w:rPr>
        <w:t>FSPC</w:t>
      </w:r>
      <w:r w:rsidRPr="00060CB4">
        <w:rPr>
          <w:rPrChange w:id="958" w:author="CR#0259r1" w:date="2020-04-04T23:31:00Z">
            <w:rPr/>
          </w:rPrChange>
        </w:rPr>
        <w:tab/>
        <w:t>Feature Set Per Component-carrier</w:t>
      </w:r>
    </w:p>
    <w:p w:rsidR="00946894" w:rsidRPr="00060CB4" w:rsidRDefault="00946894" w:rsidP="0044486E">
      <w:pPr>
        <w:pStyle w:val="EW"/>
        <w:rPr>
          <w:rPrChange w:id="959" w:author="CR#0259r1" w:date="2020-04-04T23:31:00Z">
            <w:rPr/>
          </w:rPrChange>
        </w:rPr>
      </w:pPr>
      <w:r w:rsidRPr="00060CB4">
        <w:rPr>
          <w:rPrChange w:id="960" w:author="CR#0259r1" w:date="2020-04-04T23:31:00Z">
            <w:rPr/>
          </w:rPrChange>
        </w:rPr>
        <w:t>MAC</w:t>
      </w:r>
      <w:r w:rsidRPr="00060CB4">
        <w:rPr>
          <w:rPrChange w:id="961" w:author="CR#0259r1" w:date="2020-04-04T23:31:00Z">
            <w:rPr/>
          </w:rPrChange>
        </w:rPr>
        <w:tab/>
      </w:r>
      <w:r w:rsidR="00121B9E" w:rsidRPr="00060CB4">
        <w:rPr>
          <w:rPrChange w:id="962" w:author="CR#0259r1" w:date="2020-04-04T23:31:00Z">
            <w:rPr/>
          </w:rPrChange>
        </w:rPr>
        <w:t>Medium Access Control</w:t>
      </w:r>
    </w:p>
    <w:p w:rsidR="00DD1743" w:rsidRPr="00060CB4" w:rsidRDefault="00DD1743" w:rsidP="00DD1743">
      <w:pPr>
        <w:pStyle w:val="EW"/>
        <w:rPr>
          <w:rPrChange w:id="963" w:author="CR#0259r1" w:date="2020-04-04T23:31:00Z">
            <w:rPr/>
          </w:rPrChange>
        </w:rPr>
      </w:pPr>
      <w:r w:rsidRPr="00060CB4">
        <w:rPr>
          <w:rPrChange w:id="964" w:author="CR#0259r1" w:date="2020-04-04T23:31:00Z">
            <w:rPr/>
          </w:rPrChange>
        </w:rPr>
        <w:t>MCG</w:t>
      </w:r>
      <w:r w:rsidRPr="00060CB4">
        <w:rPr>
          <w:rPrChange w:id="965" w:author="CR#0259r1" w:date="2020-04-04T23:31:00Z">
            <w:rPr/>
          </w:rPrChange>
        </w:rPr>
        <w:tab/>
        <w:t>Master Cell Group</w:t>
      </w:r>
    </w:p>
    <w:p w:rsidR="00DD1743" w:rsidRPr="00060CB4" w:rsidRDefault="00DD1743" w:rsidP="00DD1743">
      <w:pPr>
        <w:pStyle w:val="EW"/>
        <w:rPr>
          <w:rPrChange w:id="966" w:author="CR#0259r1" w:date="2020-04-04T23:31:00Z">
            <w:rPr/>
          </w:rPrChange>
        </w:rPr>
      </w:pPr>
      <w:r w:rsidRPr="00060CB4">
        <w:rPr>
          <w:rPrChange w:id="967" w:author="CR#0259r1" w:date="2020-04-04T23:31:00Z">
            <w:rPr/>
          </w:rPrChange>
        </w:rPr>
        <w:t>MN</w:t>
      </w:r>
      <w:r w:rsidRPr="00060CB4">
        <w:rPr>
          <w:rPrChange w:id="968" w:author="CR#0259r1" w:date="2020-04-04T23:31:00Z">
            <w:rPr/>
          </w:rPrChange>
        </w:rPr>
        <w:tab/>
        <w:t>Master Node</w:t>
      </w:r>
    </w:p>
    <w:p w:rsidR="00DD1743" w:rsidRPr="00060CB4" w:rsidRDefault="00DD1743" w:rsidP="00DD1743">
      <w:pPr>
        <w:pStyle w:val="EW"/>
        <w:rPr>
          <w:rPrChange w:id="969" w:author="CR#0259r1" w:date="2020-04-04T23:31:00Z">
            <w:rPr/>
          </w:rPrChange>
        </w:rPr>
      </w:pPr>
      <w:r w:rsidRPr="00060CB4">
        <w:rPr>
          <w:rPrChange w:id="970" w:author="CR#0259r1" w:date="2020-04-04T23:31:00Z">
            <w:rPr/>
          </w:rPrChange>
        </w:rPr>
        <w:t>MR-DC</w:t>
      </w:r>
      <w:r w:rsidRPr="00060CB4">
        <w:rPr>
          <w:rPrChange w:id="971" w:author="CR#0259r1" w:date="2020-04-04T23:31:00Z">
            <w:rPr/>
          </w:rPrChange>
        </w:rPr>
        <w:tab/>
        <w:t>Multi-RAT Dual Connectivity</w:t>
      </w:r>
    </w:p>
    <w:p w:rsidR="00DD1743" w:rsidRPr="00060CB4" w:rsidRDefault="00DD1743" w:rsidP="00DD1743">
      <w:pPr>
        <w:pStyle w:val="EW"/>
        <w:rPr>
          <w:rPrChange w:id="972" w:author="CR#0259r1" w:date="2020-04-04T23:31:00Z">
            <w:rPr/>
          </w:rPrChange>
        </w:rPr>
      </w:pPr>
      <w:r w:rsidRPr="00060CB4">
        <w:rPr>
          <w:rPrChange w:id="973" w:author="CR#0259r1" w:date="2020-04-04T23:31:00Z">
            <w:rPr/>
          </w:rPrChange>
        </w:rPr>
        <w:t>PDCP</w:t>
      </w:r>
      <w:r w:rsidRPr="00060CB4">
        <w:rPr>
          <w:rPrChange w:id="974" w:author="CR#0259r1" w:date="2020-04-04T23:31:00Z">
            <w:rPr/>
          </w:rPrChange>
        </w:rPr>
        <w:tab/>
        <w:t>Packet Data Convergence Protocol</w:t>
      </w:r>
    </w:p>
    <w:p w:rsidR="00DD1743" w:rsidRPr="00060CB4" w:rsidRDefault="00DD1743" w:rsidP="00DD1743">
      <w:pPr>
        <w:pStyle w:val="EW"/>
        <w:rPr>
          <w:rPrChange w:id="975" w:author="CR#0259r1" w:date="2020-04-04T23:31:00Z">
            <w:rPr/>
          </w:rPrChange>
        </w:rPr>
      </w:pPr>
      <w:r w:rsidRPr="00060CB4">
        <w:rPr>
          <w:rPrChange w:id="976" w:author="CR#0259r1" w:date="2020-04-04T23:31:00Z">
            <w:rPr/>
          </w:rPrChange>
        </w:rPr>
        <w:t>RLC</w:t>
      </w:r>
      <w:r w:rsidRPr="00060CB4">
        <w:rPr>
          <w:rPrChange w:id="977" w:author="CR#0259r1" w:date="2020-04-04T23:31:00Z">
            <w:rPr/>
          </w:rPrChange>
        </w:rPr>
        <w:tab/>
        <w:t>Radio Link Control</w:t>
      </w:r>
    </w:p>
    <w:p w:rsidR="00DD1743" w:rsidRPr="00060CB4" w:rsidRDefault="00DD1743" w:rsidP="00DD1743">
      <w:pPr>
        <w:pStyle w:val="EW"/>
        <w:rPr>
          <w:rPrChange w:id="978" w:author="CR#0259r1" w:date="2020-04-04T23:31:00Z">
            <w:rPr/>
          </w:rPrChange>
        </w:rPr>
      </w:pPr>
      <w:r w:rsidRPr="00060CB4">
        <w:rPr>
          <w:rPrChange w:id="979" w:author="CR#0259r1" w:date="2020-04-04T23:31:00Z">
            <w:rPr/>
          </w:rPrChange>
        </w:rPr>
        <w:t>RTT</w:t>
      </w:r>
      <w:r w:rsidRPr="00060CB4">
        <w:rPr>
          <w:rPrChange w:id="980" w:author="CR#0259r1" w:date="2020-04-04T23:31:00Z">
            <w:rPr/>
          </w:rPrChange>
        </w:rPr>
        <w:tab/>
        <w:t>Round Trip Time</w:t>
      </w:r>
    </w:p>
    <w:p w:rsidR="00DD1743" w:rsidRPr="00060CB4" w:rsidRDefault="00DD1743" w:rsidP="00DD1743">
      <w:pPr>
        <w:pStyle w:val="EW"/>
        <w:rPr>
          <w:rPrChange w:id="981" w:author="CR#0259r1" w:date="2020-04-04T23:31:00Z">
            <w:rPr/>
          </w:rPrChange>
        </w:rPr>
      </w:pPr>
      <w:r w:rsidRPr="00060CB4">
        <w:rPr>
          <w:rPrChange w:id="982" w:author="CR#0259r1" w:date="2020-04-04T23:31:00Z">
            <w:rPr/>
          </w:rPrChange>
        </w:rPr>
        <w:t>SCG</w:t>
      </w:r>
      <w:r w:rsidRPr="00060CB4">
        <w:rPr>
          <w:rPrChange w:id="983" w:author="CR#0259r1" w:date="2020-04-04T23:31:00Z">
            <w:rPr/>
          </w:rPrChange>
        </w:rPr>
        <w:tab/>
        <w:t>Secondary Cell Group</w:t>
      </w:r>
    </w:p>
    <w:p w:rsidR="00DD1743" w:rsidRPr="00060CB4" w:rsidRDefault="00DD1743" w:rsidP="00DD1743">
      <w:pPr>
        <w:pStyle w:val="EW"/>
        <w:rPr>
          <w:rPrChange w:id="984" w:author="CR#0259r1" w:date="2020-04-04T23:31:00Z">
            <w:rPr/>
          </w:rPrChange>
        </w:rPr>
      </w:pPr>
      <w:r w:rsidRPr="00060CB4">
        <w:rPr>
          <w:rPrChange w:id="985" w:author="CR#0259r1" w:date="2020-04-04T23:31:00Z">
            <w:rPr/>
          </w:rPrChange>
        </w:rPr>
        <w:t>SDAP</w:t>
      </w:r>
      <w:r w:rsidRPr="00060CB4">
        <w:rPr>
          <w:rPrChange w:id="986" w:author="CR#0259r1" w:date="2020-04-04T23:31:00Z">
            <w:rPr/>
          </w:rPrChange>
        </w:rPr>
        <w:tab/>
        <w:t>Service Data Adaptation Protocol</w:t>
      </w:r>
    </w:p>
    <w:p w:rsidR="00DD1743" w:rsidRPr="00060CB4" w:rsidRDefault="00DD1743" w:rsidP="00DD1743">
      <w:pPr>
        <w:pStyle w:val="EW"/>
        <w:rPr>
          <w:rPrChange w:id="987" w:author="CR#0259r1" w:date="2020-04-04T23:31:00Z">
            <w:rPr/>
          </w:rPrChange>
        </w:rPr>
      </w:pPr>
      <w:r w:rsidRPr="00060CB4">
        <w:rPr>
          <w:rPrChange w:id="988" w:author="CR#0259r1" w:date="2020-04-04T23:31:00Z">
            <w:rPr/>
          </w:rPrChange>
        </w:rPr>
        <w:t>SN</w:t>
      </w:r>
      <w:r w:rsidRPr="00060CB4">
        <w:rPr>
          <w:rPrChange w:id="989" w:author="CR#0259r1" w:date="2020-04-04T23:31:00Z">
            <w:rPr/>
          </w:rPrChange>
        </w:rPr>
        <w:tab/>
        <w:t>Secondary Node</w:t>
      </w:r>
    </w:p>
    <w:p w:rsidR="00080512" w:rsidRPr="00060CB4" w:rsidRDefault="00DD1743" w:rsidP="00714926">
      <w:pPr>
        <w:pStyle w:val="EX"/>
        <w:rPr>
          <w:rPrChange w:id="990" w:author="CR#0259r1" w:date="2020-04-04T23:31:00Z">
            <w:rPr/>
          </w:rPrChange>
        </w:rPr>
      </w:pPr>
      <w:r w:rsidRPr="00060CB4">
        <w:rPr>
          <w:rPrChange w:id="991" w:author="CR#0259r1" w:date="2020-04-04T23:31:00Z">
            <w:rPr/>
          </w:rPrChange>
        </w:rPr>
        <w:t>U</w:t>
      </w:r>
      <w:r w:rsidR="00AA140D" w:rsidRPr="00060CB4">
        <w:rPr>
          <w:rPrChange w:id="992" w:author="CR#0259r1" w:date="2020-04-04T23:31:00Z">
            <w:rPr/>
          </w:rPrChange>
        </w:rPr>
        <w:t>L</w:t>
      </w:r>
      <w:r w:rsidRPr="00060CB4">
        <w:rPr>
          <w:rPrChange w:id="993" w:author="CR#0259r1" w:date="2020-04-04T23:31:00Z">
            <w:rPr/>
          </w:rPrChange>
        </w:rPr>
        <w:tab/>
        <w:t>Uplink</w:t>
      </w:r>
    </w:p>
    <w:p w:rsidR="00E53618" w:rsidRPr="00060CB4" w:rsidRDefault="00E53618" w:rsidP="00E53618">
      <w:pPr>
        <w:pStyle w:val="Heading1"/>
        <w:rPr>
          <w:rPrChange w:id="994" w:author="CR#0259r1" w:date="2020-04-04T23:31:00Z">
            <w:rPr/>
          </w:rPrChange>
        </w:rPr>
      </w:pPr>
      <w:bookmarkStart w:id="995" w:name="_Toc12750879"/>
      <w:bookmarkStart w:id="996" w:name="_Toc29382243"/>
      <w:r w:rsidRPr="00060CB4">
        <w:rPr>
          <w:rPrChange w:id="997" w:author="CR#0259r1" w:date="2020-04-04T23:31:00Z">
            <w:rPr/>
          </w:rPrChange>
        </w:rPr>
        <w:lastRenderedPageBreak/>
        <w:t>4</w:t>
      </w:r>
      <w:r w:rsidRPr="00060CB4">
        <w:rPr>
          <w:rPrChange w:id="998" w:author="CR#0259r1" w:date="2020-04-04T23:31:00Z">
            <w:rPr/>
          </w:rPrChange>
        </w:rPr>
        <w:tab/>
        <w:t>UE radio access capability parameters</w:t>
      </w:r>
      <w:bookmarkEnd w:id="995"/>
      <w:bookmarkEnd w:id="996"/>
    </w:p>
    <w:p w:rsidR="00E53618" w:rsidRPr="00060CB4" w:rsidRDefault="00E53618" w:rsidP="00E53618">
      <w:pPr>
        <w:pStyle w:val="Heading2"/>
        <w:rPr>
          <w:i/>
          <w:rPrChange w:id="999" w:author="CR#0259r1" w:date="2020-04-04T23:31:00Z">
            <w:rPr>
              <w:i/>
            </w:rPr>
          </w:rPrChange>
        </w:rPr>
      </w:pPr>
      <w:bookmarkStart w:id="1000" w:name="_Toc12750880"/>
      <w:bookmarkStart w:id="1001" w:name="_Toc29382244"/>
      <w:r w:rsidRPr="00060CB4">
        <w:rPr>
          <w:rPrChange w:id="1002" w:author="CR#0259r1" w:date="2020-04-04T23:31:00Z">
            <w:rPr/>
          </w:rPrChange>
        </w:rPr>
        <w:t>4.1</w:t>
      </w:r>
      <w:r w:rsidRPr="00060CB4">
        <w:rPr>
          <w:rPrChange w:id="1003" w:author="CR#0259r1" w:date="2020-04-04T23:31:00Z">
            <w:rPr/>
          </w:rPrChange>
        </w:rPr>
        <w:tab/>
      </w:r>
      <w:r w:rsidR="00134A1C" w:rsidRPr="00060CB4">
        <w:rPr>
          <w:rPrChange w:id="1004" w:author="CR#0259r1" w:date="2020-04-04T23:31:00Z">
            <w:rPr/>
          </w:rPrChange>
        </w:rPr>
        <w:t>Supported max data rate</w:t>
      </w:r>
      <w:bookmarkEnd w:id="1000"/>
      <w:bookmarkEnd w:id="1001"/>
    </w:p>
    <w:p w:rsidR="006D700B" w:rsidRPr="00060CB4" w:rsidRDefault="006D700B" w:rsidP="00F70EB8">
      <w:pPr>
        <w:pStyle w:val="Heading3"/>
        <w:rPr>
          <w:i/>
          <w:rPrChange w:id="1005" w:author="CR#0259r1" w:date="2020-04-04T23:31:00Z">
            <w:rPr>
              <w:i/>
            </w:rPr>
          </w:rPrChange>
        </w:rPr>
      </w:pPr>
      <w:bookmarkStart w:id="1006" w:name="_Toc12750881"/>
      <w:bookmarkStart w:id="1007" w:name="_Toc29382245"/>
      <w:r w:rsidRPr="00060CB4">
        <w:rPr>
          <w:rPrChange w:id="1008" w:author="CR#0259r1" w:date="2020-04-04T23:31:00Z">
            <w:rPr/>
          </w:rPrChange>
        </w:rPr>
        <w:t>4.1.1</w:t>
      </w:r>
      <w:r w:rsidRPr="00060CB4">
        <w:rPr>
          <w:rPrChange w:id="1009" w:author="CR#0259r1" w:date="2020-04-04T23:31:00Z">
            <w:rPr/>
          </w:rPrChange>
        </w:rPr>
        <w:tab/>
        <w:t>General</w:t>
      </w:r>
      <w:bookmarkEnd w:id="1006"/>
      <w:bookmarkEnd w:id="1007"/>
    </w:p>
    <w:p w:rsidR="006231D9" w:rsidRPr="00060CB4" w:rsidRDefault="00D57D18" w:rsidP="00027CEE">
      <w:pPr>
        <w:rPr>
          <w:i/>
          <w:rPrChange w:id="1010" w:author="CR#0259r1" w:date="2020-04-04T23:31:00Z">
            <w:rPr>
              <w:i/>
            </w:rPr>
          </w:rPrChange>
        </w:rPr>
      </w:pPr>
      <w:r w:rsidRPr="00060CB4">
        <w:rPr>
          <w:rPrChange w:id="1011" w:author="CR#0259r1" w:date="2020-04-04T23:31:00Z">
            <w:rPr/>
          </w:rPrChange>
        </w:rPr>
        <w:t xml:space="preserve">The DL and UL max data rate supported by the UE is calculated by </w:t>
      </w:r>
      <w:r w:rsidR="00DB7BEB" w:rsidRPr="00060CB4">
        <w:rPr>
          <w:rPrChange w:id="1012" w:author="CR#0259r1" w:date="2020-04-04T23:31:00Z">
            <w:rPr/>
          </w:rPrChange>
        </w:rPr>
        <w:t xml:space="preserve">band or </w:t>
      </w:r>
      <w:r w:rsidRPr="00060CB4">
        <w:rPr>
          <w:rPrChange w:id="1013" w:author="CR#0259r1" w:date="2020-04-04T23:31:00Z">
            <w:rPr/>
          </w:rPrChange>
        </w:rPr>
        <w:t xml:space="preserve">band combinations supported by the UE. </w:t>
      </w:r>
      <w:r w:rsidR="002A62B5" w:rsidRPr="00060CB4">
        <w:rPr>
          <w:rPrChange w:id="1014" w:author="CR#0259r1" w:date="2020-04-04T23:31:00Z">
            <w:rPr/>
          </w:rPrChange>
        </w:rPr>
        <w:t xml:space="preserve">A UE supporting </w:t>
      </w:r>
      <w:r w:rsidR="007F35BF" w:rsidRPr="00060CB4">
        <w:rPr>
          <w:rPrChange w:id="1015" w:author="CR#0259r1" w:date="2020-04-04T23:31:00Z">
            <w:rPr/>
          </w:rPrChange>
        </w:rPr>
        <w:t xml:space="preserve">NR (NR SA, </w:t>
      </w:r>
      <w:r w:rsidR="002A62B5" w:rsidRPr="00060CB4">
        <w:rPr>
          <w:rPrChange w:id="1016" w:author="CR#0259r1" w:date="2020-04-04T23:31:00Z">
            <w:rPr/>
          </w:rPrChange>
        </w:rPr>
        <w:t>MR-DC</w:t>
      </w:r>
      <w:r w:rsidR="007F35BF" w:rsidRPr="00060CB4">
        <w:rPr>
          <w:rPrChange w:id="1017" w:author="CR#0259r1" w:date="2020-04-04T23:31:00Z">
            <w:rPr/>
          </w:rPrChange>
        </w:rPr>
        <w:t>)</w:t>
      </w:r>
      <w:r w:rsidR="002A62B5" w:rsidRPr="00060CB4">
        <w:rPr>
          <w:rPrChange w:id="1018" w:author="CR#0259r1" w:date="2020-04-04T23:31:00Z">
            <w:rPr/>
          </w:rPrChange>
        </w:rPr>
        <w:t xml:space="preserve"> shall support the calculated DL and UL max data rate</w:t>
      </w:r>
      <w:r w:rsidR="00FD3928" w:rsidRPr="00060CB4">
        <w:rPr>
          <w:rPrChange w:id="1019" w:author="CR#0259r1" w:date="2020-04-04T23:31:00Z">
            <w:rPr/>
          </w:rPrChange>
        </w:rPr>
        <w:t xml:space="preserve"> defined in 4.1.</w:t>
      </w:r>
      <w:r w:rsidR="008E53DB" w:rsidRPr="00060CB4">
        <w:rPr>
          <w:rPrChange w:id="1020" w:author="CR#0259r1" w:date="2020-04-04T23:31:00Z">
            <w:rPr/>
          </w:rPrChange>
        </w:rPr>
        <w:t>2</w:t>
      </w:r>
      <w:r w:rsidR="002A62B5" w:rsidRPr="00060CB4">
        <w:rPr>
          <w:rPrChange w:id="1021" w:author="CR#0259r1" w:date="2020-04-04T23:31:00Z">
            <w:rPr/>
          </w:rPrChange>
        </w:rPr>
        <w:t>.</w:t>
      </w:r>
    </w:p>
    <w:p w:rsidR="00134A1C" w:rsidRPr="00060CB4" w:rsidRDefault="00134A1C" w:rsidP="00134A1C">
      <w:pPr>
        <w:pStyle w:val="Heading3"/>
        <w:rPr>
          <w:i/>
          <w:rPrChange w:id="1022" w:author="CR#0259r1" w:date="2020-04-04T23:31:00Z">
            <w:rPr>
              <w:i/>
            </w:rPr>
          </w:rPrChange>
        </w:rPr>
      </w:pPr>
      <w:bookmarkStart w:id="1023" w:name="_Toc12750882"/>
      <w:bookmarkStart w:id="1024" w:name="_Toc29382246"/>
      <w:r w:rsidRPr="00060CB4">
        <w:rPr>
          <w:rPrChange w:id="1025" w:author="CR#0259r1" w:date="2020-04-04T23:31:00Z">
            <w:rPr/>
          </w:rPrChange>
        </w:rPr>
        <w:t>4.1.</w:t>
      </w:r>
      <w:r w:rsidR="006D700B" w:rsidRPr="00060CB4">
        <w:rPr>
          <w:rPrChange w:id="1026" w:author="CR#0259r1" w:date="2020-04-04T23:31:00Z">
            <w:rPr/>
          </w:rPrChange>
        </w:rPr>
        <w:t>2</w:t>
      </w:r>
      <w:r w:rsidRPr="00060CB4">
        <w:rPr>
          <w:rPrChange w:id="1027" w:author="CR#0259r1" w:date="2020-04-04T23:31:00Z">
            <w:rPr/>
          </w:rPrChange>
        </w:rPr>
        <w:tab/>
      </w:r>
      <w:r w:rsidR="0044486E" w:rsidRPr="00060CB4">
        <w:rPr>
          <w:rPrChange w:id="1028" w:author="CR#0259r1" w:date="2020-04-04T23:31:00Z">
            <w:rPr/>
          </w:rPrChange>
        </w:rPr>
        <w:t>Supported m</w:t>
      </w:r>
      <w:r w:rsidR="006A26BB" w:rsidRPr="00060CB4">
        <w:rPr>
          <w:rPrChange w:id="1029" w:author="CR#0259r1" w:date="2020-04-04T23:31:00Z">
            <w:rPr/>
          </w:rPrChange>
        </w:rPr>
        <w:t>ax data rate</w:t>
      </w:r>
      <w:bookmarkEnd w:id="1023"/>
      <w:bookmarkEnd w:id="1024"/>
    </w:p>
    <w:p w:rsidR="004637DE" w:rsidRPr="00060CB4" w:rsidRDefault="00670279" w:rsidP="004637DE">
      <w:pPr>
        <w:spacing w:after="0"/>
        <w:rPr>
          <w:rFonts w:eastAsia="Times New Roman"/>
          <w:rPrChange w:id="1030" w:author="CR#0259r1" w:date="2020-04-04T23:31:00Z">
            <w:rPr>
              <w:rFonts w:eastAsia="Times New Roman"/>
            </w:rPr>
          </w:rPrChange>
        </w:rPr>
      </w:pPr>
      <w:r w:rsidRPr="00060CB4">
        <w:rPr>
          <w:rFonts w:eastAsia="Times New Roman"/>
          <w:rPrChange w:id="1031" w:author="CR#0259r1" w:date="2020-04-04T23:31:00Z">
            <w:rPr>
              <w:rFonts w:eastAsia="Times New Roman"/>
            </w:rPr>
          </w:rPrChange>
        </w:rPr>
        <w:t>For NR, t</w:t>
      </w:r>
      <w:r w:rsidR="004637DE" w:rsidRPr="00060CB4">
        <w:rPr>
          <w:rFonts w:eastAsia="Times New Roman"/>
          <w:rPrChange w:id="1032" w:author="CR#0259r1" w:date="2020-04-04T23:31:00Z">
            <w:rPr>
              <w:rFonts w:eastAsia="Times New Roman"/>
            </w:rPr>
          </w:rPrChange>
        </w:rPr>
        <w:t>he approximate data rate for a given number of aggregated carriers in a band or band combinati</w:t>
      </w:r>
      <w:r w:rsidR="00714926" w:rsidRPr="00060CB4">
        <w:rPr>
          <w:rFonts w:eastAsia="Times New Roman"/>
          <w:rPrChange w:id="1033" w:author="CR#0259r1" w:date="2020-04-04T23:31:00Z">
            <w:rPr>
              <w:rFonts w:eastAsia="Times New Roman"/>
            </w:rPr>
          </w:rPrChange>
        </w:rPr>
        <w:t>on is computed as follows.</w:t>
      </w:r>
    </w:p>
    <w:p w:rsidR="004637DE" w:rsidRPr="00060CB4" w:rsidRDefault="00670279" w:rsidP="00670279">
      <w:pPr>
        <w:pStyle w:val="EQ"/>
        <w:jc w:val="center"/>
        <w:rPr>
          <w:rFonts w:eastAsia="Times New Roman"/>
        </w:rPr>
      </w:pPr>
      <w:r w:rsidRPr="00060CB4">
        <w:rPr>
          <w:rPrChange w:id="1034" w:author="CR#0259r1" w:date="2020-04-04T23:31:00Z">
            <w:rPr/>
          </w:rPrChange>
        </w:rPr>
        <w:object w:dxaOrig="6619" w:dyaOrig="700">
          <v:shape id="_x0000_i1027" type="#_x0000_t75" style="width:330pt;height:34.5pt" o:ole="">
            <v:imagedata r:id="rId17" o:title=""/>
          </v:shape>
          <o:OLEObject Type="Embed" ProgID="Equation.3" ShapeID="_x0000_i1027" DrawAspect="Content" ObjectID="_1647549276" r:id="rId18"/>
        </w:object>
      </w:r>
    </w:p>
    <w:p w:rsidR="004637DE" w:rsidRPr="00060CB4" w:rsidRDefault="004637DE" w:rsidP="00714926">
      <w:pPr>
        <w:rPr>
          <w:rPrChange w:id="1035" w:author="CR#0259r1" w:date="2020-04-04T23:31:00Z">
            <w:rPr/>
          </w:rPrChange>
        </w:rPr>
      </w:pPr>
      <w:r w:rsidRPr="00060CB4">
        <w:rPr>
          <w:rPrChange w:id="1036" w:author="CR#0259r1" w:date="2020-04-04T23:31:00Z">
            <w:rPr/>
          </w:rPrChange>
        </w:rPr>
        <w:t>wherein</w:t>
      </w:r>
    </w:p>
    <w:p w:rsidR="004637DE" w:rsidRPr="00060CB4" w:rsidRDefault="004637DE" w:rsidP="004637DE">
      <w:pPr>
        <w:spacing w:after="0"/>
        <w:ind w:firstLine="720"/>
        <w:contextualSpacing/>
        <w:textAlignment w:val="baseline"/>
        <w:rPr>
          <w:rFonts w:ascii="Times" w:eastAsia="Batang" w:hAnsi="Times"/>
          <w:szCs w:val="24"/>
          <w:rPrChange w:id="1037" w:author="CR#0259r1" w:date="2020-04-04T23:31:00Z">
            <w:rPr>
              <w:rFonts w:ascii="Times" w:eastAsia="Batang" w:hAnsi="Times"/>
              <w:szCs w:val="24"/>
            </w:rPr>
          </w:rPrChange>
        </w:rPr>
      </w:pPr>
      <w:r w:rsidRPr="00060CB4">
        <w:rPr>
          <w:rFonts w:ascii="Times" w:eastAsia="Batang" w:hAnsi="Times"/>
          <w:szCs w:val="24"/>
          <w:rPrChange w:id="1038" w:author="CR#0259r1" w:date="2020-04-04T23:31:00Z">
            <w:rPr>
              <w:rFonts w:ascii="Times" w:eastAsia="Batang" w:hAnsi="Times"/>
              <w:szCs w:val="24"/>
            </w:rPr>
          </w:rPrChange>
        </w:rPr>
        <w:t>J is the number of aggregated component carriers in a band or band combination</w:t>
      </w:r>
    </w:p>
    <w:p w:rsidR="004637DE" w:rsidRPr="00060CB4" w:rsidRDefault="004637DE" w:rsidP="004637DE">
      <w:pPr>
        <w:spacing w:after="0"/>
        <w:ind w:firstLine="720"/>
        <w:contextualSpacing/>
        <w:textAlignment w:val="baseline"/>
        <w:rPr>
          <w:rFonts w:ascii="Times" w:eastAsia="Batang" w:hAnsi="Times"/>
          <w:szCs w:val="24"/>
          <w:rPrChange w:id="1039" w:author="CR#0259r1" w:date="2020-04-04T23:31:00Z">
            <w:rPr>
              <w:rFonts w:ascii="Times" w:eastAsia="Batang" w:hAnsi="Times"/>
              <w:szCs w:val="24"/>
            </w:rPr>
          </w:rPrChange>
        </w:rPr>
      </w:pPr>
      <w:r w:rsidRPr="00060CB4">
        <w:rPr>
          <w:rFonts w:ascii="Times" w:eastAsia="Batang" w:hAnsi="Times"/>
          <w:szCs w:val="24"/>
          <w:rPrChange w:id="1040" w:author="CR#0259r1" w:date="2020-04-04T23:31:00Z">
            <w:rPr>
              <w:rFonts w:ascii="Times" w:eastAsia="Batang" w:hAnsi="Times"/>
              <w:szCs w:val="24"/>
            </w:rPr>
          </w:rPrChange>
        </w:rPr>
        <w:t>R</w:t>
      </w:r>
      <w:r w:rsidRPr="00060CB4">
        <w:rPr>
          <w:rFonts w:ascii="Times" w:eastAsia="Batang" w:hAnsi="Times"/>
          <w:szCs w:val="24"/>
          <w:vertAlign w:val="subscript"/>
          <w:rPrChange w:id="1041" w:author="CR#0259r1" w:date="2020-04-04T23:31:00Z">
            <w:rPr>
              <w:rFonts w:ascii="Times" w:eastAsia="Batang" w:hAnsi="Times"/>
              <w:szCs w:val="24"/>
              <w:vertAlign w:val="subscript"/>
            </w:rPr>
          </w:rPrChange>
        </w:rPr>
        <w:t>max</w:t>
      </w:r>
      <w:r w:rsidRPr="00060CB4">
        <w:rPr>
          <w:rFonts w:ascii="Times" w:eastAsia="Batang" w:hAnsi="Times"/>
          <w:szCs w:val="24"/>
          <w:rPrChange w:id="1042" w:author="CR#0259r1" w:date="2020-04-04T23:31:00Z">
            <w:rPr>
              <w:rFonts w:ascii="Times" w:eastAsia="Batang" w:hAnsi="Times"/>
              <w:szCs w:val="24"/>
            </w:rPr>
          </w:rPrChange>
        </w:rPr>
        <w:t xml:space="preserve"> = 948/1024</w:t>
      </w:r>
    </w:p>
    <w:p w:rsidR="004637DE" w:rsidRPr="00060CB4" w:rsidRDefault="004637DE" w:rsidP="004637DE">
      <w:pPr>
        <w:spacing w:after="0"/>
        <w:ind w:firstLine="720"/>
        <w:contextualSpacing/>
        <w:textAlignment w:val="baseline"/>
        <w:rPr>
          <w:rFonts w:ascii="Times" w:eastAsia="Batang" w:hAnsi="Times"/>
          <w:szCs w:val="24"/>
          <w:rPrChange w:id="1043" w:author="CR#0259r1" w:date="2020-04-04T23:31:00Z">
            <w:rPr>
              <w:rFonts w:ascii="Times" w:eastAsia="Batang" w:hAnsi="Times"/>
              <w:szCs w:val="24"/>
            </w:rPr>
          </w:rPrChange>
        </w:rPr>
      </w:pPr>
      <w:r w:rsidRPr="00060CB4">
        <w:rPr>
          <w:rFonts w:ascii="Times" w:eastAsia="Batang" w:hAnsi="Times"/>
          <w:szCs w:val="24"/>
          <w:rPrChange w:id="1044" w:author="CR#0259r1" w:date="2020-04-04T23:31:00Z">
            <w:rPr>
              <w:rFonts w:ascii="Times" w:eastAsia="Batang" w:hAnsi="Times"/>
              <w:szCs w:val="24"/>
            </w:rPr>
          </w:rPrChange>
        </w:rPr>
        <w:t>For the j-th CC,</w:t>
      </w:r>
    </w:p>
    <w:p w:rsidR="004637DE" w:rsidRPr="00060CB4" w:rsidRDefault="00443BC4" w:rsidP="0026000E">
      <w:pPr>
        <w:pStyle w:val="B2"/>
        <w:rPr>
          <w:rFonts w:ascii="Times" w:hAnsi="Times"/>
          <w:lang w:val="en-GB"/>
          <w:rPrChange w:id="1045" w:author="CR#0259r1" w:date="2020-04-04T23:31:00Z">
            <w:rPr>
              <w:rFonts w:ascii="Times" w:hAnsi="Times"/>
              <w:lang w:val="en-GB"/>
            </w:rPr>
          </w:rPrChange>
        </w:rPr>
      </w:pPr>
      <w:r w:rsidRPr="00060CB4">
        <w:rPr>
          <w:rFonts w:eastAsia="MS Mincho"/>
          <w:position w:val="-16"/>
          <w:lang w:val="en-GB"/>
          <w:rPrChange w:id="1046" w:author="CR#0259r1" w:date="2020-04-04T23:31:00Z">
            <w:rPr>
              <w:rFonts w:eastAsia="MS Mincho"/>
              <w:position w:val="-16"/>
              <w:lang w:val="en-GB"/>
            </w:rPr>
          </w:rPrChange>
        </w:rPr>
        <w:tab/>
      </w:r>
      <w:r w:rsidR="00046223" w:rsidRPr="00060CB4">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060CB4">
        <w:rPr>
          <w:rFonts w:ascii="Times" w:hAnsi="Times"/>
          <w:lang w:val="en-GB"/>
        </w:rPr>
        <w:t xml:space="preserve"> </w:t>
      </w:r>
      <w:r w:rsidR="00714926" w:rsidRPr="00060CB4">
        <w:rPr>
          <w:rFonts w:ascii="Times" w:hAnsi="Times"/>
          <w:lang w:val="en-GB"/>
          <w:rPrChange w:id="1047" w:author="CR#0259r1" w:date="2020-04-04T23:31:00Z">
            <w:rPr>
              <w:rFonts w:ascii="Times" w:hAnsi="Times"/>
              <w:lang w:val="en-GB"/>
            </w:rPr>
          </w:rPrChange>
        </w:rPr>
        <w:t xml:space="preserve">is the maximum number of </w:t>
      </w:r>
      <w:r w:rsidRPr="00060CB4">
        <w:rPr>
          <w:rFonts w:ascii="Times" w:eastAsia="Batang" w:hAnsi="Times"/>
          <w:szCs w:val="24"/>
          <w:lang w:val="en-GB"/>
          <w:rPrChange w:id="1048" w:author="CR#0259r1" w:date="2020-04-04T23:31:00Z">
            <w:rPr>
              <w:rFonts w:ascii="Times" w:eastAsia="Batang" w:hAnsi="Times"/>
              <w:szCs w:val="24"/>
              <w:lang w:val="en-GB"/>
            </w:rPr>
          </w:rPrChange>
        </w:rPr>
        <w:t xml:space="preserve">supported </w:t>
      </w:r>
      <w:r w:rsidR="00714926" w:rsidRPr="00060CB4">
        <w:rPr>
          <w:rFonts w:ascii="Times" w:hAnsi="Times"/>
          <w:lang w:val="en-GB"/>
          <w:rPrChange w:id="1049" w:author="CR#0259r1" w:date="2020-04-04T23:31:00Z">
            <w:rPr>
              <w:rFonts w:ascii="Times" w:hAnsi="Times"/>
              <w:lang w:val="en-GB"/>
            </w:rPr>
          </w:rPrChange>
        </w:rPr>
        <w:t>layers</w:t>
      </w:r>
      <w:r w:rsidRPr="00060CB4">
        <w:rPr>
          <w:rFonts w:ascii="Times" w:hAnsi="Times"/>
          <w:lang w:val="en-GB"/>
          <w:rPrChange w:id="1050" w:author="CR#0259r1" w:date="2020-04-04T23:31:00Z">
            <w:rPr>
              <w:rFonts w:ascii="Times" w:hAnsi="Times"/>
              <w:lang w:val="en-GB"/>
            </w:rPr>
          </w:rPrChange>
        </w:rPr>
        <w:t xml:space="preserve"> </w:t>
      </w:r>
      <w:r w:rsidRPr="00060CB4">
        <w:rPr>
          <w:lang w:val="en-GB"/>
          <w:rPrChange w:id="1051" w:author="CR#0259r1" w:date="2020-04-04T23:31:00Z">
            <w:rPr>
              <w:lang w:val="en-GB"/>
            </w:rPr>
          </w:rPrChange>
        </w:rPr>
        <w:t xml:space="preserve">given by higher layer parameter </w:t>
      </w:r>
      <w:r w:rsidRPr="00060CB4">
        <w:rPr>
          <w:i/>
          <w:lang w:val="en-GB"/>
          <w:rPrChange w:id="1052" w:author="CR#0259r1" w:date="2020-04-04T23:31:00Z">
            <w:rPr>
              <w:i/>
              <w:lang w:val="en-GB"/>
            </w:rPr>
          </w:rPrChange>
        </w:rPr>
        <w:t xml:space="preserve">maxNumberMIMO-LayersPDSCH </w:t>
      </w:r>
      <w:r w:rsidRPr="00060CB4">
        <w:rPr>
          <w:lang w:val="en-GB"/>
          <w:rPrChange w:id="1053" w:author="CR#0259r1" w:date="2020-04-04T23:31:00Z">
            <w:rPr>
              <w:lang w:val="en-GB"/>
            </w:rPr>
          </w:rPrChange>
        </w:rPr>
        <w:t xml:space="preserve">for downlink and maximum of higher layer parameters </w:t>
      </w:r>
      <w:r w:rsidRPr="00060CB4">
        <w:rPr>
          <w:i/>
          <w:lang w:val="en-GB"/>
          <w:rPrChange w:id="1054" w:author="CR#0259r1" w:date="2020-04-04T23:31:00Z">
            <w:rPr>
              <w:i/>
              <w:lang w:val="en-GB"/>
            </w:rPr>
          </w:rPrChange>
        </w:rPr>
        <w:t>maxNumberMIMO-LayersCB-PUSCH</w:t>
      </w:r>
      <w:r w:rsidRPr="00060CB4">
        <w:rPr>
          <w:lang w:val="en-GB"/>
          <w:rPrChange w:id="1055" w:author="CR#0259r1" w:date="2020-04-04T23:31:00Z">
            <w:rPr>
              <w:lang w:val="en-GB"/>
            </w:rPr>
          </w:rPrChange>
        </w:rPr>
        <w:t xml:space="preserve"> and </w:t>
      </w:r>
      <w:r w:rsidRPr="00060CB4">
        <w:rPr>
          <w:i/>
          <w:lang w:val="en-GB"/>
          <w:rPrChange w:id="1056" w:author="CR#0259r1" w:date="2020-04-04T23:31:00Z">
            <w:rPr>
              <w:i/>
              <w:lang w:val="en-GB"/>
            </w:rPr>
          </w:rPrChange>
        </w:rPr>
        <w:t xml:space="preserve">maxNumberMIMO-LayersNonCB-PUSCH </w:t>
      </w:r>
      <w:r w:rsidRPr="00060CB4">
        <w:rPr>
          <w:lang w:val="en-GB"/>
          <w:rPrChange w:id="1057" w:author="CR#0259r1" w:date="2020-04-04T23:31:00Z">
            <w:rPr>
              <w:lang w:val="en-GB"/>
            </w:rPr>
          </w:rPrChange>
        </w:rPr>
        <w:t>for uplink.</w:t>
      </w:r>
    </w:p>
    <w:p w:rsidR="004637DE" w:rsidRPr="00060CB4" w:rsidRDefault="00443BC4" w:rsidP="0026000E">
      <w:pPr>
        <w:pStyle w:val="B2"/>
        <w:rPr>
          <w:lang w:val="en-GB"/>
          <w:rPrChange w:id="1058" w:author="CR#0259r1" w:date="2020-04-04T23:31:00Z">
            <w:rPr>
              <w:lang w:val="en-GB"/>
            </w:rPr>
          </w:rPrChange>
        </w:rPr>
      </w:pPr>
      <w:r w:rsidRPr="00060CB4">
        <w:rPr>
          <w:rFonts w:eastAsia="MS Mincho"/>
          <w:lang w:val="en-GB"/>
          <w:rPrChange w:id="1059" w:author="CR#0259r1" w:date="2020-04-04T23:31:00Z">
            <w:rPr>
              <w:rFonts w:eastAsia="MS Mincho"/>
              <w:lang w:val="en-GB"/>
            </w:rPr>
          </w:rPrChange>
        </w:rPr>
        <w:tab/>
      </w:r>
      <w:r w:rsidR="004637DE" w:rsidRPr="00060CB4">
        <w:rPr>
          <w:rFonts w:eastAsia="MS Mincho"/>
          <w:position w:val="-10"/>
          <w:lang w:val="en-GB"/>
          <w:rPrChange w:id="1060" w:author="CR#0259r1" w:date="2020-04-04T23:31:00Z">
            <w:rPr>
              <w:rFonts w:eastAsia="MS Mincho"/>
              <w:position w:val="-10"/>
              <w:lang w:val="en-GB"/>
            </w:rPr>
          </w:rPrChange>
        </w:rPr>
        <w:object w:dxaOrig="400" w:dyaOrig="340">
          <v:shape id="_x0000_i1028" type="#_x0000_t75" style="width:20.25pt;height:17.25pt" o:ole="">
            <v:imagedata r:id="rId20" o:title=""/>
          </v:shape>
          <o:OLEObject Type="Embed" ProgID="Equation.3" ShapeID="_x0000_i1028" DrawAspect="Content" ObjectID="_1647549277" r:id="rId21"/>
        </w:object>
      </w:r>
      <w:r w:rsidR="004637DE" w:rsidRPr="00060CB4">
        <w:rPr>
          <w:lang w:val="en-GB"/>
        </w:rPr>
        <w:t xml:space="preserve"> is </w:t>
      </w:r>
      <w:r w:rsidR="004637DE" w:rsidRPr="00060CB4">
        <w:rPr>
          <w:lang w:val="en-GB"/>
          <w:rPrChange w:id="1061" w:author="CR#0259r1" w:date="2020-04-04T23:31:00Z">
            <w:rPr>
              <w:lang w:val="en-GB"/>
            </w:rPr>
          </w:rPrChange>
        </w:rPr>
        <w:t xml:space="preserve">the maximum </w:t>
      </w:r>
      <w:r w:rsidR="008E3B11" w:rsidRPr="00060CB4">
        <w:rPr>
          <w:rFonts w:ascii="Times" w:eastAsia="Batang" w:hAnsi="Times"/>
          <w:szCs w:val="24"/>
          <w:lang w:val="en-GB"/>
          <w:rPrChange w:id="1062" w:author="CR#0259r1" w:date="2020-04-04T23:31:00Z">
            <w:rPr>
              <w:rFonts w:ascii="Times" w:eastAsia="Batang" w:hAnsi="Times"/>
              <w:szCs w:val="24"/>
              <w:lang w:val="en-GB"/>
            </w:rPr>
          </w:rPrChange>
        </w:rPr>
        <w:t xml:space="preserve">supported </w:t>
      </w:r>
      <w:r w:rsidR="004637DE" w:rsidRPr="00060CB4">
        <w:rPr>
          <w:lang w:val="en-GB"/>
          <w:rPrChange w:id="1063" w:author="CR#0259r1" w:date="2020-04-04T23:31:00Z">
            <w:rPr>
              <w:lang w:val="en-GB"/>
            </w:rPr>
          </w:rPrChange>
        </w:rPr>
        <w:t>modulation order</w:t>
      </w:r>
      <w:r w:rsidR="008E3B11" w:rsidRPr="00060CB4">
        <w:rPr>
          <w:rFonts w:ascii="Times" w:eastAsia="Batang" w:hAnsi="Times"/>
          <w:szCs w:val="24"/>
          <w:lang w:val="en-GB"/>
          <w:rPrChange w:id="1064" w:author="CR#0259r1" w:date="2020-04-04T23:31:00Z">
            <w:rPr>
              <w:rFonts w:ascii="Times" w:eastAsia="Batang" w:hAnsi="Times"/>
              <w:szCs w:val="24"/>
              <w:lang w:val="en-GB"/>
            </w:rPr>
          </w:rPrChange>
        </w:rPr>
        <w:t xml:space="preserve"> </w:t>
      </w:r>
      <w:r w:rsidR="008E3B11" w:rsidRPr="00060CB4">
        <w:rPr>
          <w:rFonts w:eastAsia="Batang"/>
          <w:szCs w:val="24"/>
          <w:lang w:val="en-GB"/>
          <w:rPrChange w:id="1065" w:author="CR#0259r1" w:date="2020-04-04T23:31:00Z">
            <w:rPr>
              <w:rFonts w:eastAsia="Batang"/>
              <w:szCs w:val="24"/>
              <w:lang w:val="en-GB"/>
            </w:rPr>
          </w:rPrChange>
        </w:rPr>
        <w:t xml:space="preserve">given by higher layer parameter </w:t>
      </w:r>
      <w:r w:rsidR="008E3B11" w:rsidRPr="00060CB4">
        <w:rPr>
          <w:rFonts w:eastAsia="Batang"/>
          <w:i/>
          <w:szCs w:val="24"/>
          <w:lang w:val="en-GB"/>
          <w:rPrChange w:id="1066" w:author="CR#0259r1" w:date="2020-04-04T23:31:00Z">
            <w:rPr>
              <w:rFonts w:eastAsia="Batang"/>
              <w:i/>
              <w:szCs w:val="24"/>
              <w:lang w:val="en-GB"/>
            </w:rPr>
          </w:rPrChange>
        </w:rPr>
        <w:t xml:space="preserve">supportedModulationOrderDL </w:t>
      </w:r>
      <w:r w:rsidR="008E3B11" w:rsidRPr="00060CB4">
        <w:rPr>
          <w:rFonts w:eastAsia="Batang"/>
          <w:szCs w:val="24"/>
          <w:lang w:val="en-GB"/>
          <w:rPrChange w:id="1067" w:author="CR#0259r1" w:date="2020-04-04T23:31:00Z">
            <w:rPr>
              <w:rFonts w:eastAsia="Batang"/>
              <w:szCs w:val="24"/>
              <w:lang w:val="en-GB"/>
            </w:rPr>
          </w:rPrChange>
        </w:rPr>
        <w:t xml:space="preserve">for downlink and higher layer parameter </w:t>
      </w:r>
      <w:r w:rsidR="008E3B11" w:rsidRPr="00060CB4">
        <w:rPr>
          <w:rFonts w:eastAsia="Batang"/>
          <w:i/>
          <w:szCs w:val="24"/>
          <w:lang w:val="en-GB"/>
          <w:rPrChange w:id="1068" w:author="CR#0259r1" w:date="2020-04-04T23:31:00Z">
            <w:rPr>
              <w:rFonts w:eastAsia="Batang"/>
              <w:i/>
              <w:szCs w:val="24"/>
              <w:lang w:val="en-GB"/>
            </w:rPr>
          </w:rPrChange>
        </w:rPr>
        <w:t>supportedModulationOrderUL</w:t>
      </w:r>
      <w:r w:rsidR="008E3B11" w:rsidRPr="00060CB4">
        <w:rPr>
          <w:rFonts w:eastAsia="Batang"/>
          <w:szCs w:val="24"/>
          <w:lang w:val="en-GB"/>
          <w:rPrChange w:id="1069" w:author="CR#0259r1" w:date="2020-04-04T23:31:00Z">
            <w:rPr>
              <w:rFonts w:eastAsia="Batang"/>
              <w:szCs w:val="24"/>
              <w:lang w:val="en-GB"/>
            </w:rPr>
          </w:rPrChange>
        </w:rPr>
        <w:t xml:space="preserve"> for uplink.</w:t>
      </w:r>
    </w:p>
    <w:p w:rsidR="004637DE" w:rsidRPr="00060CB4" w:rsidRDefault="00443BC4" w:rsidP="0026000E">
      <w:pPr>
        <w:pStyle w:val="B2"/>
        <w:rPr>
          <w:lang w:val="en-GB"/>
          <w:rPrChange w:id="1070" w:author="CR#0259r1" w:date="2020-04-04T23:31:00Z">
            <w:rPr>
              <w:lang w:val="en-GB"/>
            </w:rPr>
          </w:rPrChange>
        </w:rPr>
      </w:pPr>
      <w:r w:rsidRPr="00060CB4">
        <w:rPr>
          <w:rFonts w:eastAsia="MS Mincho"/>
          <w:lang w:val="en-GB"/>
          <w:rPrChange w:id="1071" w:author="CR#0259r1" w:date="2020-04-04T23:31:00Z">
            <w:rPr>
              <w:rFonts w:eastAsia="MS Mincho"/>
              <w:lang w:val="en-GB"/>
            </w:rPr>
          </w:rPrChange>
        </w:rPr>
        <w:tab/>
      </w:r>
      <w:r w:rsidR="004637DE" w:rsidRPr="00060CB4">
        <w:rPr>
          <w:rFonts w:eastAsia="MS Mincho"/>
          <w:position w:val="-14"/>
          <w:lang w:val="en-GB"/>
          <w:rPrChange w:id="1072" w:author="CR#0259r1" w:date="2020-04-04T23:31:00Z">
            <w:rPr>
              <w:rFonts w:eastAsia="MS Mincho"/>
              <w:position w:val="-14"/>
              <w:lang w:val="en-GB"/>
            </w:rPr>
          </w:rPrChange>
        </w:rPr>
        <w:object w:dxaOrig="380" w:dyaOrig="380">
          <v:shape id="_x0000_i1029" type="#_x0000_t75" style="width:19.5pt;height:19.5pt" o:ole="">
            <v:imagedata r:id="rId22" o:title=""/>
          </v:shape>
          <o:OLEObject Type="Embed" ProgID="Equation.3" ShapeID="_x0000_i1029" DrawAspect="Content" ObjectID="_1647549278" r:id="rId23"/>
        </w:object>
      </w:r>
      <w:r w:rsidR="004637DE" w:rsidRPr="00060CB4">
        <w:rPr>
          <w:lang w:val="en-GB"/>
        </w:rPr>
        <w:t>is the scaling factor</w:t>
      </w:r>
      <w:r w:rsidRPr="00060CB4">
        <w:rPr>
          <w:lang w:val="en-GB"/>
          <w:rPrChange w:id="1073" w:author="CR#0259r1" w:date="2020-04-04T23:31:00Z">
            <w:rPr>
              <w:lang w:val="en-GB"/>
            </w:rPr>
          </w:rPrChange>
        </w:rPr>
        <w:t xml:space="preserve"> given by higher layer parameter </w:t>
      </w:r>
      <w:r w:rsidRPr="00060CB4">
        <w:rPr>
          <w:i/>
          <w:lang w:val="en-GB"/>
          <w:rPrChange w:id="1074" w:author="CR#0259r1" w:date="2020-04-04T23:31:00Z">
            <w:rPr>
              <w:i/>
              <w:lang w:val="en-GB"/>
            </w:rPr>
          </w:rPrChange>
        </w:rPr>
        <w:t>scalingFactor</w:t>
      </w:r>
      <w:r w:rsidRPr="00060CB4">
        <w:rPr>
          <w:lang w:val="en-GB"/>
          <w:rPrChange w:id="1075" w:author="CR#0259r1" w:date="2020-04-04T23:31:00Z">
            <w:rPr>
              <w:lang w:val="en-GB"/>
            </w:rPr>
          </w:rPrChange>
        </w:rPr>
        <w:t xml:space="preserve"> and can take the values 1, 0.8, 0.75, and 0.4.</w:t>
      </w:r>
    </w:p>
    <w:p w:rsidR="00670279" w:rsidRPr="00060CB4" w:rsidRDefault="00443BC4" w:rsidP="0026000E">
      <w:pPr>
        <w:pStyle w:val="B2"/>
        <w:rPr>
          <w:lang w:val="en-GB"/>
          <w:rPrChange w:id="1076" w:author="CR#0259r1" w:date="2020-04-04T23:31:00Z">
            <w:rPr>
              <w:lang w:val="en-GB"/>
            </w:rPr>
          </w:rPrChange>
        </w:rPr>
      </w:pPr>
      <w:r w:rsidRPr="00060CB4">
        <w:rPr>
          <w:lang w:val="en-GB"/>
          <w:rPrChange w:id="1077" w:author="CR#0259r1" w:date="2020-04-04T23:31:00Z">
            <w:rPr>
              <w:lang w:val="en-GB"/>
            </w:rPr>
          </w:rPrChange>
        </w:rPr>
        <w:tab/>
      </w:r>
      <w:r w:rsidR="00670279" w:rsidRPr="00060CB4">
        <w:rPr>
          <w:lang w:val="en-GB"/>
          <w:rPrChange w:id="1078" w:author="CR#0259r1" w:date="2020-04-04T23:31:00Z">
            <w:rPr>
              <w:lang w:val="en-GB"/>
            </w:rPr>
          </w:rPrChange>
        </w:rPr>
        <w:object w:dxaOrig="220" w:dyaOrig="240">
          <v:shape id="_x0000_i1030" type="#_x0000_t75" style="width:11.25pt;height:12pt" o:ole="">
            <v:imagedata r:id="rId24" o:title=""/>
          </v:shape>
          <o:OLEObject Type="Embed" ProgID="Equation.3" ShapeID="_x0000_i1030" DrawAspect="Content" ObjectID="_1647549279" r:id="rId25"/>
        </w:object>
      </w:r>
      <w:r w:rsidR="00670279" w:rsidRPr="00060CB4">
        <w:rPr>
          <w:lang w:val="en-GB"/>
        </w:rPr>
        <w:t xml:space="preserve"> is the numerology (as defined in TS 38.211 [6])</w:t>
      </w:r>
    </w:p>
    <w:p w:rsidR="00670279" w:rsidRPr="00060CB4" w:rsidRDefault="00443BC4" w:rsidP="0026000E">
      <w:pPr>
        <w:pStyle w:val="B2"/>
        <w:rPr>
          <w:lang w:val="en-GB"/>
          <w:rPrChange w:id="1079" w:author="CR#0259r1" w:date="2020-04-04T23:31:00Z">
            <w:rPr>
              <w:lang w:val="en-GB"/>
            </w:rPr>
          </w:rPrChange>
        </w:rPr>
      </w:pPr>
      <w:bookmarkStart w:id="1080" w:name="OLE_LINK8"/>
      <w:r w:rsidRPr="00060CB4">
        <w:rPr>
          <w:lang w:val="en-GB"/>
          <w:rPrChange w:id="1081" w:author="CR#0259r1" w:date="2020-04-04T23:31:00Z">
            <w:rPr>
              <w:lang w:val="en-GB"/>
            </w:rPr>
          </w:rPrChange>
        </w:rPr>
        <w:tab/>
      </w:r>
      <w:r w:rsidR="00670279" w:rsidRPr="00060CB4">
        <w:rPr>
          <w:lang w:val="en-GB"/>
          <w:rPrChange w:id="1082" w:author="CR#0259r1" w:date="2020-04-04T23:31:00Z">
            <w:rPr>
              <w:lang w:val="en-GB"/>
            </w:rPr>
          </w:rPrChange>
        </w:rPr>
        <w:object w:dxaOrig="340" w:dyaOrig="380">
          <v:shape id="_x0000_i1031" type="#_x0000_t75" style="width:17.25pt;height:18.75pt" o:ole="">
            <v:imagedata r:id="rId26" o:title=""/>
          </v:shape>
          <o:OLEObject Type="Embed" ProgID="Equation.3" ShapeID="_x0000_i1031" DrawAspect="Content" ObjectID="_1647549280" r:id="rId27"/>
        </w:object>
      </w:r>
      <w:bookmarkEnd w:id="1080"/>
      <w:r w:rsidR="00670279" w:rsidRPr="00060CB4">
        <w:rPr>
          <w:lang w:val="en-GB"/>
        </w:rPr>
        <w:t xml:space="preserve"> is the average OFDM symbol duration in a subframe for numerology </w:t>
      </w:r>
      <w:r w:rsidR="00670279" w:rsidRPr="00060CB4">
        <w:rPr>
          <w:lang w:val="en-GB"/>
          <w:rPrChange w:id="1083" w:author="CR#0259r1" w:date="2020-04-04T23:31:00Z">
            <w:rPr>
              <w:lang w:val="en-GB"/>
            </w:rPr>
          </w:rPrChange>
        </w:rPr>
        <w:object w:dxaOrig="220" w:dyaOrig="240">
          <v:shape id="_x0000_i1032" type="#_x0000_t75" style="width:11.25pt;height:12pt" o:ole="">
            <v:imagedata r:id="rId24" o:title=""/>
          </v:shape>
          <o:OLEObject Type="Embed" ProgID="Equation.3" ShapeID="_x0000_i1032" DrawAspect="Content" ObjectID="_1647549281" r:id="rId28"/>
        </w:object>
      </w:r>
      <w:r w:rsidR="00670279" w:rsidRPr="00060CB4">
        <w:rPr>
          <w:lang w:val="en-GB"/>
        </w:rPr>
        <w:t xml:space="preserve">, i.e. </w:t>
      </w:r>
      <w:r w:rsidR="00670279" w:rsidRPr="00060CB4">
        <w:rPr>
          <w:lang w:val="en-GB"/>
          <w:rPrChange w:id="1084" w:author="CR#0259r1" w:date="2020-04-04T23:31:00Z">
            <w:rPr>
              <w:lang w:val="en-GB"/>
            </w:rPr>
          </w:rPrChange>
        </w:rPr>
        <w:object w:dxaOrig="1100" w:dyaOrig="580">
          <v:shape id="_x0000_i1033" type="#_x0000_t75" style="width:56.25pt;height:27.75pt" o:ole="">
            <v:imagedata r:id="rId29" o:title=""/>
          </v:shape>
          <o:OLEObject Type="Embed" ProgID="Equation.3" ShapeID="_x0000_i1033" DrawAspect="Content" ObjectID="_1647549282" r:id="rId30"/>
        </w:object>
      </w:r>
      <w:r w:rsidR="00670279" w:rsidRPr="00060CB4">
        <w:rPr>
          <w:lang w:val="en-GB"/>
        </w:rPr>
        <w:t>. Note that normal cyclic prefix is assumed.</w:t>
      </w:r>
    </w:p>
    <w:p w:rsidR="00670279" w:rsidRPr="00060CB4" w:rsidRDefault="00443BC4" w:rsidP="0026000E">
      <w:pPr>
        <w:pStyle w:val="B2"/>
        <w:rPr>
          <w:lang w:val="en-GB"/>
          <w:rPrChange w:id="1085" w:author="CR#0259r1" w:date="2020-04-04T23:31:00Z">
            <w:rPr>
              <w:lang w:val="en-GB"/>
            </w:rPr>
          </w:rPrChange>
        </w:rPr>
      </w:pPr>
      <w:r w:rsidRPr="00060CB4">
        <w:rPr>
          <w:lang w:val="en-GB"/>
          <w:rPrChange w:id="1086" w:author="CR#0259r1" w:date="2020-04-04T23:31:00Z">
            <w:rPr>
              <w:lang w:val="en-GB"/>
            </w:rPr>
          </w:rPrChange>
        </w:rPr>
        <w:tab/>
      </w:r>
      <w:r w:rsidR="00670279" w:rsidRPr="00060CB4">
        <w:rPr>
          <w:lang w:val="en-GB"/>
          <w:rPrChange w:id="1087" w:author="CR#0259r1" w:date="2020-04-04T23:31:00Z">
            <w:rPr>
              <w:lang w:val="en-GB"/>
            </w:rPr>
          </w:rPrChange>
        </w:rPr>
        <w:object w:dxaOrig="740" w:dyaOrig="340">
          <v:shape id="_x0000_i1034" type="#_x0000_t75" style="width:37.5pt;height:16.5pt" o:ole="">
            <v:imagedata r:id="rId31" o:title=""/>
          </v:shape>
          <o:OLEObject Type="Embed" ProgID="Equation.3" ShapeID="_x0000_i1034" DrawAspect="Content" ObjectID="_1647549283" r:id="rId32"/>
        </w:object>
      </w:r>
      <w:r w:rsidR="00670279" w:rsidRPr="00060CB4">
        <w:rPr>
          <w:lang w:val="en-GB"/>
        </w:rPr>
        <w:t xml:space="preserve"> is the maximum RB allocation in bandwidth </w:t>
      </w:r>
      <w:r w:rsidR="00670279" w:rsidRPr="00060CB4">
        <w:rPr>
          <w:lang w:val="en-GB"/>
          <w:rPrChange w:id="1088" w:author="CR#0259r1" w:date="2020-04-04T23:31:00Z">
            <w:rPr>
              <w:lang w:val="en-GB"/>
            </w:rPr>
          </w:rPrChange>
        </w:rPr>
        <w:object w:dxaOrig="560" w:dyaOrig="300">
          <v:shape id="_x0000_i1035" type="#_x0000_t75" style="width:27.75pt;height:15pt" o:ole="">
            <v:imagedata r:id="rId33" o:title=""/>
          </v:shape>
          <o:OLEObject Type="Embed" ProgID="Equation.3" ShapeID="_x0000_i1035" DrawAspect="Content" ObjectID="_1647549284" r:id="rId34"/>
        </w:object>
      </w:r>
      <w:r w:rsidR="00670279" w:rsidRPr="00060CB4">
        <w:rPr>
          <w:lang w:val="en-GB"/>
        </w:rPr>
        <w:t xml:space="preserve"> with </w:t>
      </w:r>
      <w:r w:rsidR="00670279" w:rsidRPr="00060CB4">
        <w:rPr>
          <w:lang w:val="en-GB"/>
          <w:rPrChange w:id="1089" w:author="CR#0259r1" w:date="2020-04-04T23:31:00Z">
            <w:rPr>
              <w:lang w:val="en-GB"/>
            </w:rPr>
          </w:rPrChange>
        </w:rPr>
        <w:t xml:space="preserve">numerology </w:t>
      </w:r>
      <w:r w:rsidR="00670279" w:rsidRPr="00060CB4">
        <w:rPr>
          <w:lang w:val="en-GB"/>
          <w:rPrChange w:id="1090" w:author="CR#0259r1" w:date="2020-04-04T23:31:00Z">
            <w:rPr>
              <w:lang w:val="en-GB"/>
            </w:rPr>
          </w:rPrChange>
        </w:rPr>
        <w:object w:dxaOrig="220" w:dyaOrig="240">
          <v:shape id="_x0000_i1036" type="#_x0000_t75" style="width:11.25pt;height:12pt" o:ole="">
            <v:imagedata r:id="rId24" o:title=""/>
          </v:shape>
          <o:OLEObject Type="Embed" ProgID="Equation.3" ShapeID="_x0000_i1036" DrawAspect="Content" ObjectID="_1647549285" r:id="rId35"/>
        </w:object>
      </w:r>
      <w:r w:rsidR="00670279" w:rsidRPr="00060CB4">
        <w:rPr>
          <w:lang w:val="en-GB"/>
        </w:rPr>
        <w:t xml:space="preserve">, as defined in 5.3 TS 38.101-1 [2] and 5.3 TS 38.101-2 [3], where </w:t>
      </w:r>
      <w:r w:rsidR="00670279" w:rsidRPr="00060CB4">
        <w:rPr>
          <w:lang w:val="en-GB"/>
          <w:rPrChange w:id="1091" w:author="CR#0259r1" w:date="2020-04-04T23:31:00Z">
            <w:rPr>
              <w:lang w:val="en-GB"/>
            </w:rPr>
          </w:rPrChange>
        </w:rPr>
        <w:object w:dxaOrig="560" w:dyaOrig="300">
          <v:shape id="_x0000_i1037" type="#_x0000_t75" style="width:27.75pt;height:15pt" o:ole="">
            <v:imagedata r:id="rId33" o:title=""/>
          </v:shape>
          <o:OLEObject Type="Embed" ProgID="Equation.3" ShapeID="_x0000_i1037" DrawAspect="Content" ObjectID="_1647549286" r:id="rId36"/>
        </w:object>
      </w:r>
      <w:r w:rsidR="00670279" w:rsidRPr="00060CB4">
        <w:rPr>
          <w:lang w:val="en-GB"/>
        </w:rPr>
        <w:t xml:space="preserve"> is the UE supported maximum bandwidth in the given band or band combination.</w:t>
      </w:r>
    </w:p>
    <w:p w:rsidR="004637DE" w:rsidRPr="00060CB4" w:rsidRDefault="00443BC4" w:rsidP="0026000E">
      <w:pPr>
        <w:pStyle w:val="B2"/>
        <w:rPr>
          <w:lang w:val="en-GB"/>
          <w:rPrChange w:id="1092" w:author="CR#0259r1" w:date="2020-04-04T23:31:00Z">
            <w:rPr>
              <w:lang w:val="en-GB"/>
            </w:rPr>
          </w:rPrChange>
        </w:rPr>
      </w:pPr>
      <w:r w:rsidRPr="00060CB4">
        <w:rPr>
          <w:rFonts w:eastAsia="MS Mincho"/>
          <w:lang w:val="en-GB"/>
          <w:rPrChange w:id="1093" w:author="CR#0259r1" w:date="2020-04-04T23:31:00Z">
            <w:rPr>
              <w:rFonts w:eastAsia="MS Mincho"/>
              <w:lang w:val="en-GB"/>
            </w:rPr>
          </w:rPrChange>
        </w:rPr>
        <w:tab/>
      </w:r>
      <w:r w:rsidR="004637DE" w:rsidRPr="00060CB4">
        <w:rPr>
          <w:rFonts w:eastAsia="MS Mincho"/>
          <w:position w:val="-6"/>
          <w:lang w:val="en-GB"/>
          <w:rPrChange w:id="1094" w:author="CR#0259r1" w:date="2020-04-04T23:31:00Z">
            <w:rPr>
              <w:rFonts w:eastAsia="MS Mincho"/>
              <w:position w:val="-6"/>
              <w:lang w:val="en-GB"/>
            </w:rPr>
          </w:rPrChange>
        </w:rPr>
        <w:object w:dxaOrig="560" w:dyaOrig="300">
          <v:shape id="_x0000_i1038" type="#_x0000_t75" style="width:28.5pt;height:15pt" o:ole="">
            <v:imagedata r:id="rId37" o:title=""/>
          </v:shape>
          <o:OLEObject Type="Embed" ProgID="Equation.3" ShapeID="_x0000_i1038" DrawAspect="Content" ObjectID="_1647549287" r:id="rId38"/>
        </w:object>
      </w:r>
      <w:r w:rsidR="004637DE" w:rsidRPr="00060CB4">
        <w:rPr>
          <w:lang w:val="en-GB"/>
        </w:rPr>
        <w:t xml:space="preserve">is the overhead and takes the </w:t>
      </w:r>
      <w:r w:rsidR="004637DE" w:rsidRPr="00060CB4">
        <w:rPr>
          <w:lang w:val="en-GB"/>
          <w:rPrChange w:id="1095" w:author="CR#0259r1" w:date="2020-04-04T23:31:00Z">
            <w:rPr>
              <w:lang w:val="en-GB"/>
            </w:rPr>
          </w:rPrChange>
        </w:rPr>
        <w:t>following values</w:t>
      </w:r>
    </w:p>
    <w:p w:rsidR="004637DE" w:rsidRPr="00060CB4" w:rsidRDefault="004637DE" w:rsidP="004637DE">
      <w:pPr>
        <w:spacing w:after="0"/>
        <w:ind w:left="1440" w:firstLine="720"/>
        <w:rPr>
          <w:rFonts w:ascii="Times" w:eastAsia="Batang" w:hAnsi="Times"/>
          <w:szCs w:val="24"/>
          <w:rPrChange w:id="1096" w:author="CR#0259r1" w:date="2020-04-04T23:31:00Z">
            <w:rPr>
              <w:rFonts w:ascii="Times" w:eastAsia="Batang" w:hAnsi="Times"/>
              <w:szCs w:val="24"/>
            </w:rPr>
          </w:rPrChange>
        </w:rPr>
      </w:pPr>
      <w:r w:rsidRPr="00060CB4">
        <w:rPr>
          <w:rFonts w:ascii="Times" w:eastAsia="Batang" w:hAnsi="Times"/>
          <w:szCs w:val="24"/>
          <w:rPrChange w:id="1097" w:author="CR#0259r1" w:date="2020-04-04T23:31:00Z">
            <w:rPr>
              <w:rFonts w:ascii="Times" w:eastAsia="Batang" w:hAnsi="Times"/>
              <w:szCs w:val="24"/>
            </w:rPr>
          </w:rPrChange>
        </w:rPr>
        <w:t>0.14, for frequency range FR1 for DL</w:t>
      </w:r>
    </w:p>
    <w:p w:rsidR="004637DE" w:rsidRPr="00060CB4" w:rsidRDefault="004637DE" w:rsidP="004637DE">
      <w:pPr>
        <w:spacing w:after="0"/>
        <w:ind w:left="1440" w:firstLine="720"/>
        <w:rPr>
          <w:rFonts w:eastAsia="Times New Roman"/>
          <w:rPrChange w:id="1098" w:author="CR#0259r1" w:date="2020-04-04T23:31:00Z">
            <w:rPr>
              <w:rFonts w:eastAsia="Times New Roman"/>
            </w:rPr>
          </w:rPrChange>
        </w:rPr>
      </w:pPr>
      <w:r w:rsidRPr="00060CB4">
        <w:rPr>
          <w:rFonts w:eastAsia="Times New Roman"/>
          <w:rPrChange w:id="1099" w:author="CR#0259r1" w:date="2020-04-04T23:31:00Z">
            <w:rPr>
              <w:rFonts w:eastAsia="Times New Roman"/>
            </w:rPr>
          </w:rPrChange>
        </w:rPr>
        <w:t>0.</w:t>
      </w:r>
      <w:r w:rsidR="00670279" w:rsidRPr="00060CB4">
        <w:rPr>
          <w:rFonts w:eastAsia="Times New Roman"/>
          <w:rPrChange w:id="1100" w:author="CR#0259r1" w:date="2020-04-04T23:31:00Z">
            <w:rPr>
              <w:rFonts w:eastAsia="Times New Roman"/>
            </w:rPr>
          </w:rPrChange>
        </w:rPr>
        <w:t>18</w:t>
      </w:r>
      <w:r w:rsidRPr="00060CB4">
        <w:rPr>
          <w:rFonts w:eastAsia="Times New Roman"/>
          <w:rPrChange w:id="1101" w:author="CR#0259r1" w:date="2020-04-04T23:31:00Z">
            <w:rPr>
              <w:rFonts w:eastAsia="Times New Roman"/>
            </w:rPr>
          </w:rPrChange>
        </w:rPr>
        <w:t>, for frequency range FR2 for DL</w:t>
      </w:r>
    </w:p>
    <w:p w:rsidR="004637DE" w:rsidRPr="00060CB4" w:rsidRDefault="004637DE" w:rsidP="00714926">
      <w:pPr>
        <w:spacing w:after="0"/>
        <w:ind w:left="1440" w:firstLine="720"/>
        <w:rPr>
          <w:rFonts w:ascii="Times" w:eastAsia="Batang" w:hAnsi="Times"/>
          <w:szCs w:val="24"/>
          <w:rPrChange w:id="1102" w:author="CR#0259r1" w:date="2020-04-04T23:31:00Z">
            <w:rPr>
              <w:rFonts w:ascii="Times" w:eastAsia="Batang" w:hAnsi="Times"/>
              <w:szCs w:val="24"/>
            </w:rPr>
          </w:rPrChange>
        </w:rPr>
      </w:pPr>
      <w:r w:rsidRPr="00060CB4">
        <w:rPr>
          <w:rFonts w:ascii="Times" w:eastAsia="Batang" w:hAnsi="Times"/>
          <w:szCs w:val="24"/>
          <w:rPrChange w:id="1103" w:author="CR#0259r1" w:date="2020-04-04T23:31:00Z">
            <w:rPr>
              <w:rFonts w:ascii="Times" w:eastAsia="Batang" w:hAnsi="Times"/>
              <w:szCs w:val="24"/>
            </w:rPr>
          </w:rPrChange>
        </w:rPr>
        <w:t>0.</w:t>
      </w:r>
      <w:r w:rsidR="00670279" w:rsidRPr="00060CB4">
        <w:rPr>
          <w:rFonts w:ascii="Times" w:eastAsia="Batang" w:hAnsi="Times"/>
          <w:szCs w:val="24"/>
          <w:rPrChange w:id="1104" w:author="CR#0259r1" w:date="2020-04-04T23:31:00Z">
            <w:rPr>
              <w:rFonts w:ascii="Times" w:eastAsia="Batang" w:hAnsi="Times"/>
              <w:szCs w:val="24"/>
            </w:rPr>
          </w:rPrChange>
        </w:rPr>
        <w:t>08</w:t>
      </w:r>
      <w:r w:rsidRPr="00060CB4">
        <w:rPr>
          <w:rFonts w:ascii="Times" w:eastAsia="Batang" w:hAnsi="Times"/>
          <w:szCs w:val="24"/>
          <w:rPrChange w:id="1105" w:author="CR#0259r1" w:date="2020-04-04T23:31:00Z">
            <w:rPr>
              <w:rFonts w:ascii="Times" w:eastAsia="Batang" w:hAnsi="Times"/>
              <w:szCs w:val="24"/>
            </w:rPr>
          </w:rPrChange>
        </w:rPr>
        <w:t>, for frequency range FR1 for UL</w:t>
      </w:r>
    </w:p>
    <w:p w:rsidR="004637DE" w:rsidRPr="00060CB4" w:rsidRDefault="004637DE" w:rsidP="00714926">
      <w:pPr>
        <w:ind w:left="1440" w:firstLine="720"/>
        <w:rPr>
          <w:rPrChange w:id="1106" w:author="CR#0259r1" w:date="2020-04-04T23:31:00Z">
            <w:rPr/>
          </w:rPrChange>
        </w:rPr>
      </w:pPr>
      <w:r w:rsidRPr="00060CB4">
        <w:rPr>
          <w:rPrChange w:id="1107" w:author="CR#0259r1" w:date="2020-04-04T23:31:00Z">
            <w:rPr/>
          </w:rPrChange>
        </w:rPr>
        <w:t>0.</w:t>
      </w:r>
      <w:r w:rsidR="00670279" w:rsidRPr="00060CB4">
        <w:rPr>
          <w:rPrChange w:id="1108" w:author="CR#0259r1" w:date="2020-04-04T23:31:00Z">
            <w:rPr/>
          </w:rPrChange>
        </w:rPr>
        <w:t>10</w:t>
      </w:r>
      <w:r w:rsidRPr="00060CB4">
        <w:rPr>
          <w:rPrChange w:id="1109" w:author="CR#0259r1" w:date="2020-04-04T23:31:00Z">
            <w:rPr/>
          </w:rPrChange>
        </w:rPr>
        <w:t>, for frequency range FR2 for UL</w:t>
      </w:r>
    </w:p>
    <w:p w:rsidR="004637DE" w:rsidRPr="00060CB4" w:rsidRDefault="00714926" w:rsidP="00714926">
      <w:pPr>
        <w:pStyle w:val="NO"/>
        <w:rPr>
          <w:rPrChange w:id="1110" w:author="CR#0259r1" w:date="2020-04-04T23:31:00Z">
            <w:rPr/>
          </w:rPrChange>
        </w:rPr>
      </w:pPr>
      <w:r w:rsidRPr="00060CB4">
        <w:rPr>
          <w:rPrChange w:id="1111" w:author="CR#0259r1" w:date="2020-04-04T23:31:00Z">
            <w:rPr/>
          </w:rPrChange>
        </w:rPr>
        <w:t>N</w:t>
      </w:r>
      <w:r w:rsidR="00670279" w:rsidRPr="00060CB4">
        <w:rPr>
          <w:rPrChange w:id="1112" w:author="CR#0259r1" w:date="2020-04-04T23:31:00Z">
            <w:rPr/>
          </w:rPrChange>
        </w:rPr>
        <w:t>OTE</w:t>
      </w:r>
      <w:r w:rsidRPr="00060CB4">
        <w:rPr>
          <w:rPrChange w:id="1113" w:author="CR#0259r1" w:date="2020-04-04T23:31:00Z">
            <w:rPr/>
          </w:rPrChange>
        </w:rPr>
        <w:t>:</w:t>
      </w:r>
      <w:r w:rsidRPr="00060CB4">
        <w:rPr>
          <w:rPrChange w:id="1114" w:author="CR#0259r1" w:date="2020-04-04T23:31:00Z">
            <w:rPr/>
          </w:rPrChange>
        </w:rPr>
        <w:tab/>
      </w:r>
      <w:r w:rsidR="004637DE" w:rsidRPr="00060CB4">
        <w:rPr>
          <w:rPrChange w:id="1115" w:author="CR#0259r1" w:date="2020-04-04T23:31:00Z">
            <w:rPr/>
          </w:rPrChange>
        </w:rPr>
        <w:t>Only one of the UL or SUL carriers (the one with the higher data rate) is c</w:t>
      </w:r>
      <w:r w:rsidRPr="00060CB4">
        <w:rPr>
          <w:rPrChange w:id="1116" w:author="CR#0259r1" w:date="2020-04-04T23:31:00Z">
            <w:rPr/>
          </w:rPrChange>
        </w:rPr>
        <w:t>ounted for a cell operating SUL.</w:t>
      </w:r>
    </w:p>
    <w:p w:rsidR="00F264AF" w:rsidRPr="00060CB4" w:rsidRDefault="004637DE" w:rsidP="00F264AF">
      <w:pPr>
        <w:rPr>
          <w:ins w:id="1117" w:author="CR#0248r2" w:date="2020-04-04T21:37:00Z"/>
          <w:rPrChange w:id="1118" w:author="CR#0259r1" w:date="2020-04-04T23:31:00Z">
            <w:rPr>
              <w:ins w:id="1119" w:author="CR#0248r2" w:date="2020-04-04T21:37:00Z"/>
            </w:rPr>
          </w:rPrChange>
        </w:rPr>
      </w:pPr>
      <w:r w:rsidRPr="00060CB4">
        <w:rPr>
          <w:rPrChange w:id="1120" w:author="CR#0259r1" w:date="2020-04-04T23:31:00Z">
            <w:rPr/>
          </w:rPrChange>
        </w:rPr>
        <w:t>The approximate maximum data rate can be computed as the maximum of the approximate data rates computed using the above formula for each of the supported band or band combinations.</w:t>
      </w:r>
    </w:p>
    <w:p w:rsidR="00F264AF" w:rsidRPr="00060CB4" w:rsidRDefault="00F264AF" w:rsidP="00F264AF">
      <w:pPr>
        <w:rPr>
          <w:ins w:id="1121" w:author="CR#0248r2" w:date="2020-04-04T21:37:00Z"/>
          <w:rPrChange w:id="1122" w:author="CR#0259r1" w:date="2020-04-04T23:31:00Z">
            <w:rPr>
              <w:ins w:id="1123" w:author="CR#0248r2" w:date="2020-04-04T21:37:00Z"/>
            </w:rPr>
          </w:rPrChange>
        </w:rPr>
      </w:pPr>
      <w:ins w:id="1124" w:author="CR#0248r2" w:date="2020-04-04T21:37:00Z">
        <w:r w:rsidRPr="00060CB4">
          <w:rPr>
            <w:rPrChange w:id="1125" w:author="CR#0259r1" w:date="2020-04-04T23:31:00Z">
              <w:rPr/>
            </w:rPrChange>
          </w:rPr>
          <w:lastRenderedPageBreak/>
          <w:t xml:space="preserve">For single carrier NR SA operation, the UE shall support a data rate for the carrier that is no smaller than the data rate computed using the above formula, with </w:t>
        </w:r>
        <m:oMath>
          <m:r>
            <w:rPr>
              <w:rFonts w:ascii="Cambria Math"/>
              <w:rPrChange w:id="1126" w:author="CR#0259r1" w:date="2020-04-04T23:31:00Z">
                <w:rPr>
                  <w:rFonts w:ascii="Cambria Math"/>
                </w:rPr>
              </w:rPrChange>
            </w:rPr>
            <m:t>J=1 CC</m:t>
          </m:r>
        </m:oMath>
        <w:r w:rsidRPr="00060CB4">
          <w:rPr>
            <w:rPrChange w:id="1127" w:author="CR#0259r1" w:date="2020-04-04T23:31:00Z">
              <w:rPr/>
            </w:rPrChange>
          </w:rPr>
          <w:t xml:space="preserve"> and component </w:t>
        </w:r>
        <m:oMath>
          <m:sSubSup>
            <m:sSubSupPr>
              <m:ctrlPr>
                <w:rPr>
                  <w:rFonts w:ascii="Cambria Math" w:hAnsi="Cambria Math"/>
                  <w:i/>
                  <w:rPrChange w:id="1128" w:author="CR#0259r1" w:date="2020-04-04T23:31:00Z">
                    <w:rPr>
                      <w:rFonts w:ascii="Cambria Math" w:hAnsi="Cambria Math"/>
                      <w:i/>
                    </w:rPr>
                  </w:rPrChange>
                </w:rPr>
              </m:ctrlPr>
            </m:sSubSupPr>
            <m:e>
              <m:r>
                <w:rPr>
                  <w:rFonts w:ascii="Cambria Math"/>
                  <w:rPrChange w:id="1129" w:author="CR#0259r1" w:date="2020-04-04T23:31:00Z">
                    <w:rPr>
                      <w:rFonts w:ascii="Cambria Math"/>
                    </w:rPr>
                  </w:rPrChange>
                </w:rPr>
                <m:t>v</m:t>
              </m:r>
            </m:e>
            <m:sub>
              <m:r>
                <w:rPr>
                  <w:rFonts w:ascii="Cambria Math"/>
                  <w:rPrChange w:id="1130" w:author="CR#0259r1" w:date="2020-04-04T23:31:00Z">
                    <w:rPr>
                      <w:rFonts w:ascii="Cambria Math"/>
                    </w:rPr>
                  </w:rPrChange>
                </w:rPr>
                <m:t>Layers</m:t>
              </m:r>
            </m:sub>
            <m:sup>
              <m:r>
                <w:rPr>
                  <w:rFonts w:ascii="Cambria Math"/>
                  <w:rPrChange w:id="1131" w:author="CR#0259r1" w:date="2020-04-04T23:31:00Z">
                    <w:rPr>
                      <w:rFonts w:ascii="Cambria Math"/>
                    </w:rPr>
                  </w:rPrChange>
                </w:rPr>
                <m:t>(j)</m:t>
              </m:r>
            </m:sup>
          </m:sSubSup>
          <m:r>
            <w:rPr>
              <w:rFonts w:ascii="Cambria Math" w:hAnsi="Cambria Math" w:cs="Cambria Math"/>
              <w:rPrChange w:id="1132" w:author="CR#0259r1" w:date="2020-04-04T23:31:00Z">
                <w:rPr>
                  <w:rFonts w:ascii="Cambria Math" w:hAnsi="Cambria Math" w:cs="Cambria Math"/>
                </w:rPr>
              </w:rPrChange>
            </w:rPr>
            <m:t>⋅</m:t>
          </m:r>
          <m:sSubSup>
            <m:sSubSupPr>
              <m:ctrlPr>
                <w:rPr>
                  <w:rFonts w:ascii="Cambria Math" w:hAnsi="Cambria Math"/>
                  <w:i/>
                  <w:rPrChange w:id="1133" w:author="CR#0259r1" w:date="2020-04-04T23:31:00Z">
                    <w:rPr>
                      <w:rFonts w:ascii="Cambria Math" w:hAnsi="Cambria Math"/>
                      <w:i/>
                    </w:rPr>
                  </w:rPrChange>
                </w:rPr>
              </m:ctrlPr>
            </m:sSubSupPr>
            <m:e>
              <m:r>
                <w:rPr>
                  <w:rFonts w:ascii="Cambria Math"/>
                  <w:rPrChange w:id="1134" w:author="CR#0259r1" w:date="2020-04-04T23:31:00Z">
                    <w:rPr>
                      <w:rFonts w:ascii="Cambria Math"/>
                    </w:rPr>
                  </w:rPrChange>
                </w:rPr>
                <m:t>Q</m:t>
              </m:r>
            </m:e>
            <m:sub>
              <m:r>
                <w:rPr>
                  <w:rFonts w:ascii="Cambria Math"/>
                  <w:rPrChange w:id="1135" w:author="CR#0259r1" w:date="2020-04-04T23:31:00Z">
                    <w:rPr>
                      <w:rFonts w:ascii="Cambria Math"/>
                    </w:rPr>
                  </w:rPrChange>
                </w:rPr>
                <m:t>m</m:t>
              </m:r>
            </m:sub>
            <m:sup>
              <m:d>
                <m:dPr>
                  <m:ctrlPr>
                    <w:rPr>
                      <w:rFonts w:ascii="Cambria Math" w:hAnsi="Cambria Math"/>
                      <w:i/>
                      <w:rPrChange w:id="1136" w:author="CR#0259r1" w:date="2020-04-04T23:31:00Z">
                        <w:rPr>
                          <w:rFonts w:ascii="Cambria Math" w:hAnsi="Cambria Math"/>
                          <w:i/>
                        </w:rPr>
                      </w:rPrChange>
                    </w:rPr>
                  </m:ctrlPr>
                </m:dPr>
                <m:e>
                  <m:r>
                    <w:rPr>
                      <w:rFonts w:ascii="Cambria Math"/>
                      <w:rPrChange w:id="1137" w:author="CR#0259r1" w:date="2020-04-04T23:31:00Z">
                        <w:rPr>
                          <w:rFonts w:ascii="Cambria Math"/>
                        </w:rPr>
                      </w:rPrChange>
                    </w:rPr>
                    <m:t>j</m:t>
                  </m:r>
                </m:e>
              </m:d>
            </m:sup>
          </m:sSubSup>
          <m:r>
            <w:rPr>
              <w:rFonts w:ascii="Cambria Math" w:hAnsi="Cambria Math" w:cs="Cambria Math"/>
              <w:rPrChange w:id="1138" w:author="CR#0259r1" w:date="2020-04-04T23:31:00Z">
                <w:rPr>
                  <w:rFonts w:ascii="Cambria Math" w:hAnsi="Cambria Math" w:cs="Cambria Math"/>
                </w:rPr>
              </w:rPrChange>
            </w:rPr>
            <m:t>⋅</m:t>
          </m:r>
          <m:sSubSup>
            <m:sSubSupPr>
              <m:ctrlPr>
                <w:rPr>
                  <w:rFonts w:ascii="Cambria Math" w:hAnsi="Cambria Math"/>
                  <w:i/>
                  <w:rPrChange w:id="1139" w:author="CR#0259r1" w:date="2020-04-04T23:31:00Z">
                    <w:rPr>
                      <w:rFonts w:ascii="Cambria Math" w:hAnsi="Cambria Math"/>
                      <w:i/>
                    </w:rPr>
                  </w:rPrChange>
                </w:rPr>
              </m:ctrlPr>
            </m:sSubSupPr>
            <m:e>
              <m:r>
                <w:rPr>
                  <w:rFonts w:ascii="Cambria Math"/>
                  <w:rPrChange w:id="1140" w:author="CR#0259r1" w:date="2020-04-04T23:31:00Z">
                    <w:rPr>
                      <w:rFonts w:ascii="Cambria Math"/>
                    </w:rPr>
                  </w:rPrChange>
                </w:rPr>
                <m:t>f</m:t>
              </m:r>
            </m:e>
            <m:sub/>
            <m:sup>
              <m:d>
                <m:dPr>
                  <m:ctrlPr>
                    <w:rPr>
                      <w:rFonts w:ascii="Cambria Math" w:hAnsi="Cambria Math"/>
                      <w:i/>
                      <w:rPrChange w:id="1141" w:author="CR#0259r1" w:date="2020-04-04T23:31:00Z">
                        <w:rPr>
                          <w:rFonts w:ascii="Cambria Math" w:hAnsi="Cambria Math"/>
                          <w:i/>
                        </w:rPr>
                      </w:rPrChange>
                    </w:rPr>
                  </m:ctrlPr>
                </m:dPr>
                <m:e>
                  <m:r>
                    <w:rPr>
                      <w:rFonts w:ascii="Cambria Math"/>
                      <w:rPrChange w:id="1142" w:author="CR#0259r1" w:date="2020-04-04T23:31:00Z">
                        <w:rPr>
                          <w:rFonts w:ascii="Cambria Math"/>
                        </w:rPr>
                      </w:rPrChange>
                    </w:rPr>
                    <m:t>j</m:t>
                  </m:r>
                </m:e>
              </m:d>
            </m:sup>
          </m:sSubSup>
        </m:oMath>
        <w:r w:rsidRPr="00060CB4">
          <w:rPr>
            <w:rPrChange w:id="1143" w:author="CR#0259r1" w:date="2020-04-04T23:31:00Z">
              <w:rPr/>
            </w:rPrChange>
          </w:rPr>
          <w:t xml:space="preserve"> is no smaller than 4.</w:t>
        </w:r>
      </w:ins>
    </w:p>
    <w:p w:rsidR="004637DE" w:rsidRPr="00060CB4" w:rsidRDefault="00F264AF" w:rsidP="00F264AF">
      <w:pPr>
        <w:pStyle w:val="NO"/>
        <w:rPr>
          <w:rPrChange w:id="1144" w:author="CR#0259r1" w:date="2020-04-04T23:31:00Z">
            <w:rPr/>
          </w:rPrChange>
        </w:rPr>
        <w:pPrChange w:id="1145" w:author="CR#0248r2" w:date="2020-04-04T21:37:00Z">
          <w:pPr/>
        </w:pPrChange>
      </w:pPr>
      <w:ins w:id="1146" w:author="CR#0248r2" w:date="2020-04-04T21:37:00Z">
        <w:r w:rsidRPr="00060CB4">
          <w:rPr>
            <w:rPrChange w:id="1147" w:author="CR#0259r1" w:date="2020-04-04T23:31:00Z">
              <w:rPr/>
            </w:rPrChange>
          </w:rPr>
          <w:t xml:space="preserve">NOTE: As an example, the value 4 in the component above can correspond to </w:t>
        </w:r>
        <m:oMath>
          <m:sSubSup>
            <m:sSubSupPr>
              <m:ctrlPr>
                <w:rPr>
                  <w:rFonts w:ascii="Cambria Math" w:hAnsi="Cambria Math"/>
                  <w:i/>
                  <w:rPrChange w:id="1148" w:author="CR#0259r1" w:date="2020-04-04T23:31:00Z">
                    <w:rPr>
                      <w:rFonts w:ascii="Cambria Math" w:hAnsi="Cambria Math"/>
                      <w:i/>
                    </w:rPr>
                  </w:rPrChange>
                </w:rPr>
              </m:ctrlPr>
            </m:sSubSupPr>
            <m:e>
              <m:r>
                <w:rPr>
                  <w:rFonts w:ascii="Cambria Math"/>
                  <w:rPrChange w:id="1149" w:author="CR#0259r1" w:date="2020-04-04T23:31:00Z">
                    <w:rPr>
                      <w:rFonts w:ascii="Cambria Math"/>
                    </w:rPr>
                  </w:rPrChange>
                </w:rPr>
                <m:t>v</m:t>
              </m:r>
            </m:e>
            <m:sub>
              <m:r>
                <w:rPr>
                  <w:rFonts w:ascii="Cambria Math"/>
                  <w:rPrChange w:id="1150" w:author="CR#0259r1" w:date="2020-04-04T23:31:00Z">
                    <w:rPr>
                      <w:rFonts w:ascii="Cambria Math"/>
                    </w:rPr>
                  </w:rPrChange>
                </w:rPr>
                <m:t>Layers</m:t>
              </m:r>
            </m:sub>
            <m:sup>
              <m:r>
                <w:rPr>
                  <w:rFonts w:ascii="Cambria Math"/>
                  <w:rPrChange w:id="1151" w:author="CR#0259r1" w:date="2020-04-04T23:31:00Z">
                    <w:rPr>
                      <w:rFonts w:ascii="Cambria Math"/>
                    </w:rPr>
                  </w:rPrChange>
                </w:rPr>
                <m:t>(j)</m:t>
              </m:r>
            </m:sup>
          </m:sSubSup>
          <m:r>
            <w:rPr>
              <w:rFonts w:ascii="Cambria Math" w:hAnsi="Cambria Math" w:cs="Cambria Math"/>
              <w:rPrChange w:id="1152" w:author="CR#0259r1" w:date="2020-04-04T23:31:00Z">
                <w:rPr>
                  <w:rFonts w:ascii="Cambria Math" w:hAnsi="Cambria Math" w:cs="Cambria Math"/>
                </w:rPr>
              </w:rPrChange>
            </w:rPr>
            <m:t>=1</m:t>
          </m:r>
        </m:oMath>
        <w:r w:rsidRPr="00060CB4">
          <w:rPr>
            <w:rPrChange w:id="1153" w:author="CR#0259r1" w:date="2020-04-04T23:31:00Z">
              <w:rPr/>
            </w:rPrChange>
          </w:rPr>
          <w:t xml:space="preserve">, </w:t>
        </w:r>
        <m:oMath>
          <m:sSubSup>
            <m:sSubSupPr>
              <m:ctrlPr>
                <w:rPr>
                  <w:rFonts w:ascii="Cambria Math" w:hAnsi="Cambria Math"/>
                  <w:i/>
                  <w:rPrChange w:id="1154" w:author="CR#0259r1" w:date="2020-04-04T23:31:00Z">
                    <w:rPr>
                      <w:rFonts w:ascii="Cambria Math" w:hAnsi="Cambria Math"/>
                      <w:i/>
                    </w:rPr>
                  </w:rPrChange>
                </w:rPr>
              </m:ctrlPr>
            </m:sSubSupPr>
            <m:e>
              <m:r>
                <w:rPr>
                  <w:rFonts w:ascii="Cambria Math"/>
                  <w:rPrChange w:id="1155" w:author="CR#0259r1" w:date="2020-04-04T23:31:00Z">
                    <w:rPr>
                      <w:rFonts w:ascii="Cambria Math"/>
                    </w:rPr>
                  </w:rPrChange>
                </w:rPr>
                <m:t>Q</m:t>
              </m:r>
            </m:e>
            <m:sub>
              <m:r>
                <w:rPr>
                  <w:rFonts w:ascii="Cambria Math"/>
                  <w:rPrChange w:id="1156" w:author="CR#0259r1" w:date="2020-04-04T23:31:00Z">
                    <w:rPr>
                      <w:rFonts w:ascii="Cambria Math"/>
                    </w:rPr>
                  </w:rPrChange>
                </w:rPr>
                <m:t>m</m:t>
              </m:r>
            </m:sub>
            <m:sup>
              <m:d>
                <m:dPr>
                  <m:ctrlPr>
                    <w:rPr>
                      <w:rFonts w:ascii="Cambria Math" w:hAnsi="Cambria Math"/>
                      <w:i/>
                      <w:rPrChange w:id="1157" w:author="CR#0259r1" w:date="2020-04-04T23:31:00Z">
                        <w:rPr>
                          <w:rFonts w:ascii="Cambria Math" w:hAnsi="Cambria Math"/>
                          <w:i/>
                        </w:rPr>
                      </w:rPrChange>
                    </w:rPr>
                  </m:ctrlPr>
                </m:dPr>
                <m:e>
                  <m:r>
                    <w:rPr>
                      <w:rFonts w:ascii="Cambria Math"/>
                      <w:rPrChange w:id="1158" w:author="CR#0259r1" w:date="2020-04-04T23:31:00Z">
                        <w:rPr>
                          <w:rFonts w:ascii="Cambria Math"/>
                        </w:rPr>
                      </w:rPrChange>
                    </w:rPr>
                    <m:t>j</m:t>
                  </m:r>
                </m:e>
              </m:d>
            </m:sup>
          </m:sSubSup>
          <m:r>
            <w:rPr>
              <w:rFonts w:ascii="Cambria Math" w:hAnsi="Cambria Math" w:cs="Cambria Math"/>
              <w:rPrChange w:id="1159" w:author="CR#0259r1" w:date="2020-04-04T23:31:00Z">
                <w:rPr>
                  <w:rFonts w:ascii="Cambria Math" w:hAnsi="Cambria Math" w:cs="Cambria Math"/>
                </w:rPr>
              </w:rPrChange>
            </w:rPr>
            <m:t>= 4</m:t>
          </m:r>
        </m:oMath>
        <w:r w:rsidRPr="00060CB4">
          <w:rPr>
            <w:rPrChange w:id="1160" w:author="CR#0259r1" w:date="2020-04-04T23:31:00Z">
              <w:rPr/>
            </w:rPrChange>
          </w:rPr>
          <w:t xml:space="preserve"> and </w:t>
        </w:r>
        <m:oMath>
          <m:sSubSup>
            <m:sSubSupPr>
              <m:ctrlPr>
                <w:rPr>
                  <w:rFonts w:ascii="Cambria Math" w:hAnsi="Cambria Math"/>
                  <w:i/>
                  <w:rPrChange w:id="1161" w:author="CR#0259r1" w:date="2020-04-04T23:31:00Z">
                    <w:rPr>
                      <w:rFonts w:ascii="Cambria Math" w:hAnsi="Cambria Math"/>
                      <w:i/>
                    </w:rPr>
                  </w:rPrChange>
                </w:rPr>
              </m:ctrlPr>
            </m:sSubSupPr>
            <m:e>
              <m:r>
                <w:rPr>
                  <w:rFonts w:ascii="Cambria Math"/>
                  <w:rPrChange w:id="1162" w:author="CR#0259r1" w:date="2020-04-04T23:31:00Z">
                    <w:rPr>
                      <w:rFonts w:ascii="Cambria Math"/>
                    </w:rPr>
                  </w:rPrChange>
                </w:rPr>
                <m:t>f</m:t>
              </m:r>
            </m:e>
            <m:sub/>
            <m:sup>
              <m:d>
                <m:dPr>
                  <m:ctrlPr>
                    <w:rPr>
                      <w:rFonts w:ascii="Cambria Math" w:hAnsi="Cambria Math"/>
                      <w:i/>
                      <w:rPrChange w:id="1163" w:author="CR#0259r1" w:date="2020-04-04T23:31:00Z">
                        <w:rPr>
                          <w:rFonts w:ascii="Cambria Math" w:hAnsi="Cambria Math"/>
                          <w:i/>
                        </w:rPr>
                      </w:rPrChange>
                    </w:rPr>
                  </m:ctrlPr>
                </m:dPr>
                <m:e>
                  <m:r>
                    <w:rPr>
                      <w:rFonts w:ascii="Cambria Math"/>
                      <w:rPrChange w:id="1164" w:author="CR#0259r1" w:date="2020-04-04T23:31:00Z">
                        <w:rPr>
                          <w:rFonts w:ascii="Cambria Math"/>
                        </w:rPr>
                      </w:rPrChange>
                    </w:rPr>
                    <m:t>j</m:t>
                  </m:r>
                </m:e>
              </m:d>
            </m:sup>
          </m:sSubSup>
          <m:r>
            <w:rPr>
              <w:rFonts w:ascii="Cambria Math"/>
              <w:rPrChange w:id="1165" w:author="CR#0259r1" w:date="2020-04-04T23:31:00Z">
                <w:rPr>
                  <w:rFonts w:ascii="Cambria Math"/>
                </w:rPr>
              </w:rPrChange>
            </w:rPr>
            <m:t>=1</m:t>
          </m:r>
        </m:oMath>
        <w:r w:rsidRPr="00060CB4">
          <w:rPr>
            <w:rPrChange w:id="1166" w:author="CR#0259r1" w:date="2020-04-04T23:31:00Z">
              <w:rPr/>
            </w:rPrChange>
          </w:rPr>
          <w:t>.</w:t>
        </w:r>
      </w:ins>
    </w:p>
    <w:p w:rsidR="00544A1F" w:rsidRPr="00060CB4" w:rsidRDefault="00544A1F" w:rsidP="00544A1F">
      <w:pPr>
        <w:rPr>
          <w:rPrChange w:id="1167" w:author="CR#0259r1" w:date="2020-04-04T23:31:00Z">
            <w:rPr/>
          </w:rPrChange>
        </w:rPr>
      </w:pPr>
      <w:r w:rsidRPr="00060CB4">
        <w:rPr>
          <w:rPrChange w:id="1168" w:author="CR#0259r1" w:date="2020-04-04T23:31:00Z">
            <w:rPr/>
          </w:rPrChange>
        </w:rPr>
        <w:t>For EUTRA in case of MR-DC, the approximate data rate for a given number of aggregated carriers in a band or band combination is computed as follows.</w:t>
      </w:r>
    </w:p>
    <w:p w:rsidR="00544A1F" w:rsidRPr="00060CB4" w:rsidRDefault="00544A1F" w:rsidP="00544A1F">
      <w:pPr>
        <w:pStyle w:val="EQ"/>
        <w:ind w:left="567"/>
        <w:rPr>
          <w:rPrChange w:id="1169" w:author="CR#0259r1" w:date="2020-04-04T23:31:00Z">
            <w:rPr/>
          </w:rPrChange>
        </w:rPr>
      </w:pPr>
      <w:r w:rsidRPr="00060CB4">
        <w:rPr>
          <w:rPrChange w:id="1170" w:author="CR#0259r1" w:date="2020-04-04T23:31:00Z">
            <w:rPr/>
          </w:rPrChange>
        </w:rPr>
        <w:t xml:space="preserve">Data rate (in Mbps) = </w:t>
      </w:r>
      <w:r w:rsidRPr="00060CB4">
        <w:rPr>
          <w:rPrChange w:id="1171" w:author="CR#0259r1" w:date="2020-04-04T23:31:00Z">
            <w:rPr/>
          </w:rPrChange>
        </w:rPr>
        <w:fldChar w:fldCharType="begin"/>
      </w:r>
      <w:r w:rsidRPr="00060CB4">
        <w:rPr>
          <w:rPrChange w:id="1172" w:author="CR#0259r1" w:date="2020-04-04T23:31:00Z">
            <w:rPr/>
          </w:rPrChange>
        </w:rPr>
        <w:instrText xml:space="preserve"> QUOTE </w:instrText>
      </w:r>
      <m:oMath>
        <m:sSup>
          <m:sSupPr>
            <m:ctrlPr>
              <w:rPr>
                <w:rFonts w:ascii="Cambria Math" w:eastAsia="Calibri" w:hAnsi="Cambria Math" w:cs="Calibri"/>
                <w:i/>
                <w:iCs/>
                <w:sz w:val="24"/>
                <w:szCs w:val="24"/>
                <w:rPrChange w:id="1173" w:author="CR#0259r1" w:date="2020-04-04T23:31:00Z">
                  <w:rPr>
                    <w:rFonts w:ascii="Cambria Math" w:eastAsia="Calibri" w:hAnsi="Cambria Math" w:cs="Calibri"/>
                    <w:i/>
                    <w:iCs/>
                    <w:sz w:val="24"/>
                    <w:szCs w:val="24"/>
                  </w:rPr>
                </w:rPrChange>
              </w:rPr>
            </m:ctrlPr>
          </m:sSupPr>
          <m:e>
            <m:r>
              <m:rPr>
                <m:sty m:val="p"/>
              </m:rPr>
              <w:rPr>
                <w:rFonts w:ascii="Cambria Math" w:hAnsi="Cambria Math"/>
                <w:rPrChange w:id="1174" w:author="CR#0259r1" w:date="2020-04-04T23:31:00Z">
                  <w:rPr>
                    <w:rFonts w:ascii="Cambria Math" w:hAnsi="Cambria Math"/>
                  </w:rPr>
                </w:rPrChange>
              </w:rPr>
              <m:t>10</m:t>
            </m:r>
          </m:e>
          <m:sup>
            <m:r>
              <m:rPr>
                <m:sty m:val="p"/>
              </m:rPr>
              <w:rPr>
                <w:rFonts w:ascii="Cambria Math" w:hAnsi="Cambria Math"/>
                <w:rPrChange w:id="1175" w:author="CR#0259r1" w:date="2020-04-04T23:31:00Z">
                  <w:rPr>
                    <w:rFonts w:ascii="Cambria Math" w:hAnsi="Cambria Math"/>
                  </w:rPr>
                </w:rPrChange>
              </w:rPr>
              <m:t>-3</m:t>
            </m:r>
          </m:sup>
        </m:sSup>
        <m:r>
          <m:rPr>
            <m:sty m:val="p"/>
          </m:rPr>
          <w:rPr>
            <w:rFonts w:ascii="Cambria Math" w:hAnsi="Cambria Math"/>
            <w:rPrChange w:id="1176" w:author="CR#0259r1" w:date="2020-04-04T23:31:00Z">
              <w:rPr>
                <w:rFonts w:ascii="Cambria Math" w:hAnsi="Cambria Math"/>
              </w:rPr>
            </w:rPrChange>
          </w:rPr>
          <m:t>*</m:t>
        </m:r>
        <m:nary>
          <m:naryPr>
            <m:chr m:val="∑"/>
            <m:grow m:val="1"/>
            <m:ctrlPr>
              <w:rPr>
                <w:rFonts w:ascii="Cambria Math" w:eastAsia="Calibri" w:hAnsi="Cambria Math" w:cs="Calibri"/>
                <w:sz w:val="24"/>
                <w:szCs w:val="24"/>
                <w:rPrChange w:id="1177" w:author="CR#0259r1" w:date="2020-04-04T23:31:00Z">
                  <w:rPr>
                    <w:rFonts w:ascii="Cambria Math" w:eastAsia="Calibri" w:hAnsi="Cambria Math" w:cs="Calibri"/>
                    <w:sz w:val="24"/>
                    <w:szCs w:val="24"/>
                  </w:rPr>
                </w:rPrChange>
              </w:rPr>
            </m:ctrlPr>
          </m:naryPr>
          <m:sub>
            <m:r>
              <m:rPr>
                <m:sty m:val="p"/>
              </m:rPr>
              <w:rPr>
                <w:rFonts w:ascii="Cambria Math" w:hAnsi="Cambria Math"/>
                <w:rPrChange w:id="1178" w:author="CR#0259r1" w:date="2020-04-04T23:31:00Z">
                  <w:rPr>
                    <w:rFonts w:ascii="Cambria Math" w:hAnsi="Cambria Math"/>
                  </w:rPr>
                </w:rPrChange>
              </w:rPr>
              <m:t>j=1</m:t>
            </m:r>
          </m:sub>
          <m:sup>
            <m:r>
              <m:rPr>
                <m:sty m:val="p"/>
              </m:rPr>
              <w:rPr>
                <w:rFonts w:ascii="Cambria Math" w:hAnsi="Cambria Math"/>
                <w:rPrChange w:id="1179" w:author="CR#0259r1" w:date="2020-04-04T23:31:00Z">
                  <w:rPr>
                    <w:rFonts w:ascii="Cambria Math" w:hAnsi="Cambria Math"/>
                  </w:rPr>
                </w:rPrChange>
              </w:rPr>
              <m:t>J</m:t>
            </m:r>
          </m:sup>
          <m:e>
            <m:r>
              <m:rPr>
                <m:sty m:val="p"/>
              </m:rPr>
              <w:rPr>
                <w:rFonts w:ascii="Cambria Math" w:hAnsi="Cambria Math"/>
                <w:rPrChange w:id="1180" w:author="CR#0259r1" w:date="2020-04-04T23:31:00Z">
                  <w:rPr>
                    <w:rFonts w:ascii="Cambria Math" w:hAnsi="Cambria Math"/>
                  </w:rPr>
                </w:rPrChange>
              </w:rPr>
              <m:t>TB</m:t>
            </m:r>
            <m:sSub>
              <m:sSubPr>
                <m:ctrlPr>
                  <w:rPr>
                    <w:rFonts w:ascii="Cambria Math" w:eastAsia="Calibri" w:hAnsi="Cambria Math" w:cs="Calibri"/>
                    <w:i/>
                    <w:iCs/>
                    <w:sz w:val="24"/>
                    <w:szCs w:val="24"/>
                    <w:rPrChange w:id="1181" w:author="CR#0259r1" w:date="2020-04-04T23:31:00Z">
                      <w:rPr>
                        <w:rFonts w:ascii="Cambria Math" w:eastAsia="Calibri" w:hAnsi="Cambria Math" w:cs="Calibri"/>
                        <w:i/>
                        <w:iCs/>
                        <w:sz w:val="24"/>
                        <w:szCs w:val="24"/>
                      </w:rPr>
                    </w:rPrChange>
                  </w:rPr>
                </m:ctrlPr>
              </m:sSubPr>
              <m:e>
                <m:r>
                  <m:rPr>
                    <m:sty m:val="p"/>
                  </m:rPr>
                  <w:rPr>
                    <w:rFonts w:ascii="Cambria Math" w:hAnsi="Cambria Math"/>
                    <w:rPrChange w:id="1182" w:author="CR#0259r1" w:date="2020-04-04T23:31:00Z">
                      <w:rPr>
                        <w:rFonts w:ascii="Cambria Math" w:hAnsi="Cambria Math"/>
                      </w:rPr>
                    </w:rPrChange>
                  </w:rPr>
                  <m:t>S</m:t>
                </m:r>
              </m:e>
              <m:sub>
                <m:r>
                  <m:rPr>
                    <m:sty m:val="p"/>
                  </m:rPr>
                  <w:rPr>
                    <w:rFonts w:ascii="Cambria Math" w:hAnsi="Cambria Math"/>
                    <w:rPrChange w:id="1183" w:author="CR#0259r1" w:date="2020-04-04T23:31:00Z">
                      <w:rPr>
                        <w:rFonts w:ascii="Cambria Math" w:hAnsi="Cambria Math"/>
                      </w:rPr>
                    </w:rPrChange>
                  </w:rPr>
                  <m:t xml:space="preserve">j  </m:t>
                </m:r>
              </m:sub>
            </m:sSub>
          </m:e>
        </m:nary>
      </m:oMath>
      <w:r w:rsidRPr="00060CB4">
        <w:rPr>
          <w:rPrChange w:id="1184" w:author="CR#0259r1" w:date="2020-04-04T23:31:00Z">
            <w:rPr/>
          </w:rPrChange>
        </w:rPr>
        <w:instrText xml:space="preserve"> </w:instrText>
      </w:r>
      <w:r w:rsidRPr="00060CB4">
        <w:rPr>
          <w:rPrChange w:id="1185" w:author="CR#0259r1" w:date="2020-04-04T23:31:00Z">
            <w:rPr/>
          </w:rPrChange>
        </w:rPr>
        <w:fldChar w:fldCharType="separate"/>
      </w:r>
      <w:r w:rsidR="0044486E" w:rsidRPr="00060CB4">
        <w:rPr>
          <w:position w:val="-18"/>
          <w:rPrChange w:id="1186" w:author="CR#0259r1" w:date="2020-04-04T23:31:00Z">
            <w:rPr>
              <w:position w:val="-18"/>
            </w:rPr>
          </w:rPrChange>
        </w:rPr>
        <w:object w:dxaOrig="1579" w:dyaOrig="480">
          <v:shape id="_x0000_i1039" type="#_x0000_t75" style="width:78.75pt;height:24.75pt" o:ole="">
            <v:imagedata r:id="rId39" o:title=""/>
          </v:shape>
          <o:OLEObject Type="Embed" ProgID="Equation.DSMT4" ShapeID="_x0000_i1039" DrawAspect="Content" ObjectID="_1647549288" r:id="rId40"/>
        </w:object>
      </w:r>
      <w:r w:rsidRPr="00060CB4">
        <w:rPr>
          <w:rPrChange w:id="1187" w:author="CR#0259r1" w:date="2020-04-04T23:31:00Z">
            <w:rPr/>
          </w:rPrChange>
        </w:rPr>
        <w:fldChar w:fldCharType="end"/>
      </w:r>
    </w:p>
    <w:p w:rsidR="00544A1F" w:rsidRPr="00060CB4" w:rsidRDefault="00544A1F" w:rsidP="00544A1F">
      <w:pPr>
        <w:rPr>
          <w:rPrChange w:id="1188" w:author="CR#0259r1" w:date="2020-04-04T23:31:00Z">
            <w:rPr/>
          </w:rPrChange>
        </w:rPr>
      </w:pPr>
      <w:r w:rsidRPr="00060CB4">
        <w:rPr>
          <w:rPrChange w:id="1189" w:author="CR#0259r1" w:date="2020-04-04T23:31:00Z">
            <w:rPr/>
          </w:rPrChange>
        </w:rPr>
        <w:t>wherein</w:t>
      </w:r>
    </w:p>
    <w:p w:rsidR="00544A1F" w:rsidRPr="00060CB4" w:rsidRDefault="00544A1F" w:rsidP="00544A1F">
      <w:pPr>
        <w:pStyle w:val="B2"/>
        <w:rPr>
          <w:lang w:val="en-GB"/>
          <w:rPrChange w:id="1190" w:author="CR#0259r1" w:date="2020-04-04T23:31:00Z">
            <w:rPr>
              <w:lang w:val="en-GB"/>
            </w:rPr>
          </w:rPrChange>
        </w:rPr>
      </w:pPr>
      <w:r w:rsidRPr="00060CB4">
        <w:rPr>
          <w:lang w:val="en-GB"/>
          <w:rPrChange w:id="1191" w:author="CR#0259r1" w:date="2020-04-04T23:31:00Z">
            <w:rPr>
              <w:lang w:val="en-GB"/>
            </w:rPr>
          </w:rPrChange>
        </w:rPr>
        <w:t>J is the number of aggregated EUTRA component carriers in MR-DC band combination</w:t>
      </w:r>
    </w:p>
    <w:p w:rsidR="00544A1F" w:rsidRPr="00060CB4" w:rsidRDefault="00046223" w:rsidP="00544A1F">
      <w:pPr>
        <w:pStyle w:val="B2"/>
        <w:ind w:left="567" w:firstLine="0"/>
        <w:rPr>
          <w:lang w:val="en-GB"/>
          <w:rPrChange w:id="1192" w:author="CR#0259r1" w:date="2020-04-04T23:31:00Z">
            <w:rPr>
              <w:lang w:val="en-GB"/>
            </w:rPr>
          </w:rPrChange>
        </w:rPr>
      </w:pPr>
      <m:oMath>
        <m:r>
          <w:rPr>
            <w:rFonts w:ascii="Cambria Math" w:hAnsi="Cambria Math"/>
            <w:lang w:val="en-GB"/>
            <w:rPrChange w:id="1193" w:author="CR#0259r1" w:date="2020-04-04T23:31:00Z">
              <w:rPr>
                <w:rFonts w:ascii="Cambria Math" w:hAnsi="Cambria Math"/>
                <w:lang w:val="en-GB"/>
              </w:rPr>
            </w:rPrChange>
          </w:rPr>
          <m:t>TB</m:t>
        </m:r>
        <m:sSub>
          <m:sSubPr>
            <m:ctrlPr>
              <w:rPr>
                <w:rFonts w:ascii="Cambria Math" w:eastAsia="Calibri" w:hAnsi="Cambria Math" w:cs="Calibri"/>
                <w:i/>
                <w:iCs/>
                <w:sz w:val="22"/>
                <w:szCs w:val="22"/>
                <w:lang w:val="en-GB"/>
                <w:rPrChange w:id="1194" w:author="CR#0259r1" w:date="2020-04-04T23:31:00Z">
                  <w:rPr>
                    <w:rFonts w:ascii="Cambria Math" w:eastAsia="Calibri" w:hAnsi="Cambria Math" w:cs="Calibri"/>
                    <w:i/>
                    <w:iCs/>
                    <w:sz w:val="22"/>
                    <w:szCs w:val="22"/>
                    <w:lang w:val="en-GB"/>
                  </w:rPr>
                </w:rPrChange>
              </w:rPr>
            </m:ctrlPr>
          </m:sSubPr>
          <m:e>
            <m:r>
              <w:rPr>
                <w:rFonts w:ascii="Cambria Math" w:hAnsi="Cambria Math"/>
                <w:lang w:val="en-GB"/>
                <w:rPrChange w:id="1195" w:author="CR#0259r1" w:date="2020-04-04T23:31:00Z">
                  <w:rPr>
                    <w:rFonts w:ascii="Cambria Math" w:hAnsi="Cambria Math"/>
                    <w:lang w:val="en-GB"/>
                  </w:rPr>
                </w:rPrChange>
              </w:rPr>
              <m:t>S</m:t>
            </m:r>
          </m:e>
          <m:sub>
            <m:r>
              <w:rPr>
                <w:rFonts w:ascii="Cambria Math" w:hAnsi="Cambria Math"/>
                <w:lang w:val="en-GB"/>
                <w:rPrChange w:id="1196" w:author="CR#0259r1" w:date="2020-04-04T23:31:00Z">
                  <w:rPr>
                    <w:rFonts w:ascii="Cambria Math" w:hAnsi="Cambria Math"/>
                    <w:lang w:val="en-GB"/>
                  </w:rPr>
                </w:rPrChange>
              </w:rPr>
              <m:t xml:space="preserve">j  </m:t>
            </m:r>
          </m:sub>
        </m:sSub>
      </m:oMath>
      <w:r w:rsidR="00544A1F" w:rsidRPr="00060CB4">
        <w:rPr>
          <w:lang w:val="en-GB"/>
          <w:rPrChange w:id="1197" w:author="CR#0259r1" w:date="2020-04-04T23:31:00Z">
            <w:rPr>
              <w:lang w:val="en-GB"/>
            </w:rPr>
          </w:rPrChange>
        </w:rPr>
        <w:t xml:space="preserve">is the total maximum number of DL-SCH transport block bits received </w:t>
      </w:r>
      <w:ins w:id="1198" w:author="CR#0255r2" w:date="2020-04-04T21:43:00Z">
        <w:r w:rsidR="00BD67F9" w:rsidRPr="00060CB4">
          <w:rPr>
            <w:rPrChange w:id="1199" w:author="CR#0259r1" w:date="2020-04-04T23:31:00Z">
              <w:rPr/>
            </w:rPrChange>
          </w:rPr>
          <w:t xml:space="preserve">or the total maximum number of UL-SCH transport block bits transmitted, </w:t>
        </w:r>
      </w:ins>
      <w:r w:rsidR="00544A1F" w:rsidRPr="00060CB4">
        <w:rPr>
          <w:lang w:val="en-GB"/>
          <w:rPrChange w:id="1200" w:author="CR#0259r1" w:date="2020-04-04T23:31:00Z">
            <w:rPr>
              <w:lang w:val="en-GB"/>
            </w:rPr>
          </w:rPrChange>
        </w:rPr>
        <w:t>within a 1ms TTI for j-th CC, as derived from TS36.213 [</w:t>
      </w:r>
      <w:r w:rsidR="00EB211F" w:rsidRPr="00060CB4">
        <w:rPr>
          <w:lang w:val="en-GB"/>
          <w:rPrChange w:id="1201" w:author="CR#0259r1" w:date="2020-04-04T23:31:00Z">
            <w:rPr>
              <w:lang w:val="en-GB"/>
            </w:rPr>
          </w:rPrChange>
        </w:rPr>
        <w:t>19</w:t>
      </w:r>
      <w:r w:rsidR="00544A1F" w:rsidRPr="00060CB4">
        <w:rPr>
          <w:lang w:val="en-GB"/>
          <w:rPrChange w:id="1202" w:author="CR#0259r1" w:date="2020-04-04T23:31:00Z">
            <w:rPr>
              <w:lang w:val="en-GB"/>
            </w:rPr>
          </w:rPrChange>
        </w:rPr>
        <w:t xml:space="preserve">] based on the UE supported maximum MIMO layers for the j-th </w:t>
      </w:r>
      <w:r w:rsidR="00ED023B" w:rsidRPr="00060CB4">
        <w:rPr>
          <w:lang w:val="en-GB"/>
          <w:rPrChange w:id="1203" w:author="CR#0259r1" w:date="2020-04-04T23:31:00Z">
            <w:rPr>
              <w:lang w:val="en-GB"/>
            </w:rPr>
          </w:rPrChange>
        </w:rPr>
        <w:t>CC</w:t>
      </w:r>
      <w:r w:rsidR="00544A1F" w:rsidRPr="00060CB4">
        <w:rPr>
          <w:lang w:val="en-GB"/>
          <w:rPrChange w:id="1204" w:author="CR#0259r1" w:date="2020-04-04T23:31:00Z">
            <w:rPr>
              <w:lang w:val="en-GB"/>
            </w:rPr>
          </w:rPrChange>
        </w:rPr>
        <w:t xml:space="preserve">, and based on the </w:t>
      </w:r>
      <w:r w:rsidR="00ED023B" w:rsidRPr="00060CB4">
        <w:rPr>
          <w:lang w:val="en-GB"/>
          <w:rPrChange w:id="1205" w:author="CR#0259r1" w:date="2020-04-04T23:31:00Z">
            <w:rPr>
              <w:lang w:val="en-GB"/>
            </w:rPr>
          </w:rPrChange>
        </w:rPr>
        <w:t xml:space="preserve">maximum </w:t>
      </w:r>
      <w:r w:rsidR="00544A1F" w:rsidRPr="00060CB4">
        <w:rPr>
          <w:lang w:val="en-GB"/>
          <w:rPrChange w:id="1206" w:author="CR#0259r1" w:date="2020-04-04T23:31:00Z">
            <w:rPr>
              <w:lang w:val="en-GB"/>
            </w:rPr>
          </w:rPrChange>
        </w:rPr>
        <w:t xml:space="preserve">modulation order </w:t>
      </w:r>
      <w:r w:rsidR="00ED023B" w:rsidRPr="00060CB4">
        <w:rPr>
          <w:lang w:val="en-GB"/>
          <w:rPrChange w:id="1207" w:author="CR#0259r1" w:date="2020-04-04T23:31:00Z">
            <w:rPr>
              <w:lang w:val="en-GB"/>
            </w:rPr>
          </w:rPrChange>
        </w:rPr>
        <w:t xml:space="preserve">for the j-th CC </w:t>
      </w:r>
      <w:r w:rsidR="00544A1F" w:rsidRPr="00060CB4">
        <w:rPr>
          <w:lang w:val="en-GB"/>
          <w:rPrChange w:id="1208" w:author="CR#0259r1" w:date="2020-04-04T23:31:00Z">
            <w:rPr>
              <w:lang w:val="en-GB"/>
            </w:rPr>
          </w:rPrChange>
        </w:rPr>
        <w:t xml:space="preserve">and number of PRBs based on the bandwidth of the j-th </w:t>
      </w:r>
      <w:r w:rsidR="00ED023B" w:rsidRPr="00060CB4">
        <w:rPr>
          <w:lang w:val="en-GB"/>
          <w:rPrChange w:id="1209" w:author="CR#0259r1" w:date="2020-04-04T23:31:00Z">
            <w:rPr>
              <w:lang w:val="en-GB"/>
            </w:rPr>
          </w:rPrChange>
        </w:rPr>
        <w:t>CC according to indicated UE capabilities</w:t>
      </w:r>
      <w:r w:rsidR="00544A1F" w:rsidRPr="00060CB4">
        <w:rPr>
          <w:lang w:val="en-GB"/>
          <w:rPrChange w:id="1210" w:author="CR#0259r1" w:date="2020-04-04T23:31:00Z">
            <w:rPr>
              <w:lang w:val="en-GB"/>
            </w:rPr>
          </w:rPrChange>
        </w:rPr>
        <w:t>.</w:t>
      </w:r>
    </w:p>
    <w:p w:rsidR="00544A1F" w:rsidRPr="00060CB4" w:rsidRDefault="00544A1F" w:rsidP="00544A1F">
      <w:pPr>
        <w:rPr>
          <w:rPrChange w:id="1211" w:author="CR#0259r1" w:date="2020-04-04T23:31:00Z">
            <w:rPr/>
          </w:rPrChange>
        </w:rPr>
      </w:pPr>
      <w:r w:rsidRPr="00060CB4">
        <w:rPr>
          <w:rPrChange w:id="1212" w:author="CR#0259r1" w:date="2020-04-04T23:31:00Z">
            <w:rPr/>
          </w:rPrChange>
        </w:rPr>
        <w:t>The approximate maximum data rate can be computed as the maximum of the approximate data rates computed using the above formula for each of the supported band or band combinations.</w:t>
      </w:r>
    </w:p>
    <w:p w:rsidR="00544A1F" w:rsidRPr="00060CB4" w:rsidRDefault="00544A1F" w:rsidP="00544A1F">
      <w:pPr>
        <w:rPr>
          <w:rPrChange w:id="1213" w:author="CR#0259r1" w:date="2020-04-04T23:31:00Z">
            <w:rPr/>
          </w:rPrChange>
        </w:rPr>
      </w:pPr>
      <w:r w:rsidRPr="00060CB4">
        <w:rPr>
          <w:rPrChange w:id="1214" w:author="CR#0259r1" w:date="2020-04-04T23:31:00Z">
            <w:rPr/>
          </w:rPrChange>
        </w:rPr>
        <w:t>For MR-DC, the approximate maximum data rate is computed as the sum of the approximate maximum data rates from NR and EUTRA.</w:t>
      </w:r>
    </w:p>
    <w:p w:rsidR="006A26BB" w:rsidRPr="00060CB4" w:rsidRDefault="006A26BB" w:rsidP="00714926">
      <w:pPr>
        <w:pStyle w:val="Heading3"/>
        <w:rPr>
          <w:rPrChange w:id="1215" w:author="CR#0259r1" w:date="2020-04-04T23:31:00Z">
            <w:rPr/>
          </w:rPrChange>
        </w:rPr>
      </w:pPr>
      <w:bookmarkStart w:id="1216" w:name="_Toc12750883"/>
      <w:bookmarkStart w:id="1217" w:name="_Toc29382247"/>
      <w:r w:rsidRPr="00060CB4">
        <w:rPr>
          <w:rPrChange w:id="1218" w:author="CR#0259r1" w:date="2020-04-04T23:31:00Z">
            <w:rPr/>
          </w:rPrChange>
        </w:rPr>
        <w:t>4.1.</w:t>
      </w:r>
      <w:r w:rsidR="006D700B" w:rsidRPr="00060CB4">
        <w:rPr>
          <w:rPrChange w:id="1219" w:author="CR#0259r1" w:date="2020-04-04T23:31:00Z">
            <w:rPr/>
          </w:rPrChange>
        </w:rPr>
        <w:t>3</w:t>
      </w:r>
      <w:r w:rsidR="00714926" w:rsidRPr="00060CB4">
        <w:rPr>
          <w:rPrChange w:id="1220" w:author="CR#0259r1" w:date="2020-04-04T23:31:00Z">
            <w:rPr/>
          </w:rPrChange>
        </w:rPr>
        <w:tab/>
      </w:r>
      <w:r w:rsidR="00055B04" w:rsidRPr="00060CB4">
        <w:rPr>
          <w:rPrChange w:id="1221" w:author="CR#0259r1" w:date="2020-04-04T23:31:00Z">
            <w:rPr/>
          </w:rPrChange>
        </w:rPr>
        <w:t>Void</w:t>
      </w:r>
      <w:bookmarkEnd w:id="1216"/>
      <w:bookmarkEnd w:id="1217"/>
    </w:p>
    <w:p w:rsidR="00FD3928" w:rsidRPr="00060CB4" w:rsidRDefault="00FD3928" w:rsidP="00714926">
      <w:pPr>
        <w:pStyle w:val="Heading3"/>
        <w:rPr>
          <w:rPrChange w:id="1222" w:author="CR#0259r1" w:date="2020-04-04T23:31:00Z">
            <w:rPr/>
          </w:rPrChange>
        </w:rPr>
      </w:pPr>
      <w:bookmarkStart w:id="1223" w:name="_Toc12750884"/>
      <w:bookmarkStart w:id="1224" w:name="_Toc29382248"/>
      <w:r w:rsidRPr="00060CB4">
        <w:rPr>
          <w:rPrChange w:id="1225" w:author="CR#0259r1" w:date="2020-04-04T23:31:00Z">
            <w:rPr/>
          </w:rPrChange>
        </w:rPr>
        <w:t>4.1.</w:t>
      </w:r>
      <w:r w:rsidR="006D700B" w:rsidRPr="00060CB4">
        <w:rPr>
          <w:rPrChange w:id="1226" w:author="CR#0259r1" w:date="2020-04-04T23:31:00Z">
            <w:rPr/>
          </w:rPrChange>
        </w:rPr>
        <w:t>4</w:t>
      </w:r>
      <w:r w:rsidRPr="00060CB4">
        <w:rPr>
          <w:rPrChange w:id="1227" w:author="CR#0259r1" w:date="2020-04-04T23:31:00Z">
            <w:rPr/>
          </w:rPrChange>
        </w:rPr>
        <w:tab/>
        <w:t>Total layer 2 buffer size</w:t>
      </w:r>
      <w:bookmarkEnd w:id="1223"/>
      <w:bookmarkEnd w:id="1224"/>
    </w:p>
    <w:p w:rsidR="00FD3928" w:rsidRPr="00060CB4" w:rsidRDefault="00FD3928" w:rsidP="00FD3928">
      <w:pPr>
        <w:rPr>
          <w:rPrChange w:id="1228" w:author="CR#0259r1" w:date="2020-04-04T23:31:00Z">
            <w:rPr/>
          </w:rPrChange>
        </w:rPr>
      </w:pPr>
      <w:r w:rsidRPr="00060CB4">
        <w:rPr>
          <w:rPrChange w:id="1229" w:author="CR#0259r1" w:date="2020-04-04T23:31:00Z">
            <w:rPr/>
          </w:rPrChange>
        </w:rPr>
        <w:t xml:space="preserve">The total layer 2 buffer size is defined as the sum of the number of bytes that the UE is capable of storing in the RLC transmission windows and RLC reception and reordering windows </w:t>
      </w:r>
      <w:r w:rsidR="00463335" w:rsidRPr="00060CB4">
        <w:rPr>
          <w:lang w:eastAsia="ja-JP"/>
          <w:rPrChange w:id="1230" w:author="CR#0259r1" w:date="2020-04-04T23:31:00Z">
            <w:rPr>
              <w:lang w:eastAsia="ja-JP"/>
            </w:rPr>
          </w:rPrChange>
        </w:rPr>
        <w:t>and also</w:t>
      </w:r>
      <w:r w:rsidR="00463335" w:rsidRPr="00060CB4">
        <w:rPr>
          <w:rPrChange w:id="1231" w:author="CR#0259r1" w:date="2020-04-04T23:31:00Z">
            <w:rPr/>
          </w:rPrChange>
        </w:rPr>
        <w:t xml:space="preserve"> in PDCP reordering windows </w:t>
      </w:r>
      <w:r w:rsidRPr="00060CB4">
        <w:rPr>
          <w:rPrChange w:id="1232" w:author="CR#0259r1" w:date="2020-04-04T23:31:00Z">
            <w:rPr/>
          </w:rPrChange>
        </w:rPr>
        <w:t>for all radio bearers.</w:t>
      </w:r>
    </w:p>
    <w:p w:rsidR="00463335" w:rsidRPr="00060CB4" w:rsidRDefault="00FD3928" w:rsidP="00FD3928">
      <w:pPr>
        <w:rPr>
          <w:lang w:eastAsia="ja-JP"/>
          <w:rPrChange w:id="1233" w:author="CR#0259r1" w:date="2020-04-04T23:31:00Z">
            <w:rPr>
              <w:lang w:eastAsia="ja-JP"/>
            </w:rPr>
          </w:rPrChange>
        </w:rPr>
      </w:pPr>
      <w:r w:rsidRPr="00060CB4">
        <w:rPr>
          <w:rPrChange w:id="1234" w:author="CR#0259r1" w:date="2020-04-04T23:31:00Z">
            <w:rPr/>
          </w:rPrChange>
        </w:rPr>
        <w:t>The required total layer 2 buffer size in MR-DC</w:t>
      </w:r>
      <w:r w:rsidR="00463335" w:rsidRPr="00060CB4">
        <w:rPr>
          <w:lang w:eastAsia="ja-JP"/>
          <w:rPrChange w:id="1235" w:author="CR#0259r1" w:date="2020-04-04T23:31:00Z">
            <w:rPr>
              <w:lang w:eastAsia="ja-JP"/>
            </w:rPr>
          </w:rPrChange>
        </w:rPr>
        <w:t xml:space="preserve"> and NR-DC</w:t>
      </w:r>
      <w:r w:rsidRPr="00060CB4">
        <w:rPr>
          <w:rPrChange w:id="1236" w:author="CR#0259r1" w:date="2020-04-04T23:31:00Z">
            <w:rPr/>
          </w:rPrChange>
        </w:rPr>
        <w:t xml:space="preserve"> is </w:t>
      </w:r>
      <w:r w:rsidR="00463335" w:rsidRPr="00060CB4">
        <w:rPr>
          <w:lang w:eastAsia="ja-JP"/>
          <w:rPrChange w:id="1237" w:author="CR#0259r1" w:date="2020-04-04T23:31:00Z">
            <w:rPr>
              <w:lang w:eastAsia="ja-JP"/>
            </w:rPr>
          </w:rPrChange>
        </w:rPr>
        <w:t>the maximum value of the calculated values based on the following equations:</w:t>
      </w:r>
    </w:p>
    <w:p w:rsidR="00463335" w:rsidRPr="00060CB4" w:rsidRDefault="00463335" w:rsidP="00463335">
      <w:pPr>
        <w:pStyle w:val="B1"/>
        <w:rPr>
          <w:rPrChange w:id="1238" w:author="CR#0259r1" w:date="2020-04-04T23:31:00Z">
            <w:rPr/>
          </w:rPrChange>
        </w:rPr>
      </w:pPr>
      <w:r w:rsidRPr="00060CB4">
        <w:rPr>
          <w:rPrChange w:id="1239" w:author="CR#0259r1" w:date="2020-04-04T23:31:00Z">
            <w:rPr/>
          </w:rPrChange>
        </w:rPr>
        <w:t>-</w:t>
      </w:r>
      <w:r w:rsidRPr="00060CB4">
        <w:rPr>
          <w:rPrChange w:id="1240" w:author="CR#0259r1" w:date="2020-04-04T23:31:00Z">
            <w:rPr/>
          </w:rPrChange>
        </w:rPr>
        <w:tab/>
      </w:r>
      <w:r w:rsidRPr="00060CB4">
        <w:rPr>
          <w:i/>
          <w:rPrChange w:id="1241" w:author="CR#0259r1" w:date="2020-04-04T23:31:00Z">
            <w:rPr>
              <w:i/>
            </w:rPr>
          </w:rPrChange>
        </w:rPr>
        <w:t xml:space="preserve">MaxULDataRate_MN </w:t>
      </w:r>
      <w:r w:rsidRPr="00060CB4">
        <w:rPr>
          <w:rPrChange w:id="1242" w:author="CR#0259r1" w:date="2020-04-04T23:31:00Z">
            <w:rPr/>
          </w:rPrChange>
        </w:rPr>
        <w:t>*</w:t>
      </w:r>
      <w:r w:rsidRPr="00060CB4">
        <w:rPr>
          <w:i/>
          <w:rPrChange w:id="1243" w:author="CR#0259r1" w:date="2020-04-04T23:31:00Z">
            <w:rPr>
              <w:i/>
            </w:rPr>
          </w:rPrChange>
        </w:rPr>
        <w:t xml:space="preserve"> RLCRTT_MN </w:t>
      </w:r>
      <w:r w:rsidRPr="00060CB4">
        <w:rPr>
          <w:rPrChange w:id="1244" w:author="CR#0259r1" w:date="2020-04-04T23:31:00Z">
            <w:rPr/>
          </w:rPrChange>
        </w:rPr>
        <w:t>+</w:t>
      </w:r>
      <w:r w:rsidRPr="00060CB4">
        <w:rPr>
          <w:i/>
          <w:rPrChange w:id="1245" w:author="CR#0259r1" w:date="2020-04-04T23:31:00Z">
            <w:rPr>
              <w:i/>
            </w:rPr>
          </w:rPrChange>
        </w:rPr>
        <w:t xml:space="preserve"> MaxULDataRate_SN </w:t>
      </w:r>
      <w:r w:rsidRPr="00060CB4">
        <w:rPr>
          <w:rPrChange w:id="1246" w:author="CR#0259r1" w:date="2020-04-04T23:31:00Z">
            <w:rPr/>
          </w:rPrChange>
        </w:rPr>
        <w:t xml:space="preserve">* </w:t>
      </w:r>
      <w:r w:rsidRPr="00060CB4">
        <w:rPr>
          <w:i/>
          <w:rPrChange w:id="1247" w:author="CR#0259r1" w:date="2020-04-04T23:31:00Z">
            <w:rPr>
              <w:i/>
            </w:rPr>
          </w:rPrChange>
        </w:rPr>
        <w:t xml:space="preserve">RLCRTT_SN </w:t>
      </w:r>
      <w:r w:rsidRPr="00060CB4">
        <w:rPr>
          <w:rPrChange w:id="1248" w:author="CR#0259r1" w:date="2020-04-04T23:31:00Z">
            <w:rPr/>
          </w:rPrChange>
        </w:rPr>
        <w:t>+</w:t>
      </w:r>
      <w:r w:rsidRPr="00060CB4">
        <w:rPr>
          <w:i/>
          <w:rPrChange w:id="1249" w:author="CR#0259r1" w:date="2020-04-04T23:31:00Z">
            <w:rPr>
              <w:i/>
            </w:rPr>
          </w:rPrChange>
        </w:rPr>
        <w:t xml:space="preserve"> MaxDLDataRate_SN </w:t>
      </w:r>
      <w:r w:rsidRPr="00060CB4">
        <w:rPr>
          <w:rPrChange w:id="1250" w:author="CR#0259r1" w:date="2020-04-04T23:31:00Z">
            <w:rPr/>
          </w:rPrChange>
        </w:rPr>
        <w:t>*</w:t>
      </w:r>
      <w:r w:rsidRPr="00060CB4">
        <w:rPr>
          <w:i/>
          <w:rPrChange w:id="1251" w:author="CR#0259r1" w:date="2020-04-04T23:31:00Z">
            <w:rPr>
              <w:i/>
            </w:rPr>
          </w:rPrChange>
        </w:rPr>
        <w:t xml:space="preserve"> RLCRTT_SN </w:t>
      </w:r>
      <w:r w:rsidRPr="00060CB4">
        <w:rPr>
          <w:rPrChange w:id="1252" w:author="CR#0259r1" w:date="2020-04-04T23:31:00Z">
            <w:rPr/>
          </w:rPrChange>
        </w:rPr>
        <w:t>+</w:t>
      </w:r>
      <w:r w:rsidRPr="00060CB4">
        <w:rPr>
          <w:i/>
          <w:rPrChange w:id="1253" w:author="CR#0259r1" w:date="2020-04-04T23:31:00Z">
            <w:rPr>
              <w:i/>
            </w:rPr>
          </w:rPrChange>
        </w:rPr>
        <w:t xml:space="preserve"> MaxDLDataRate_MN</w:t>
      </w:r>
      <w:r w:rsidRPr="00060CB4">
        <w:rPr>
          <w:rPrChange w:id="1254" w:author="CR#0259r1" w:date="2020-04-04T23:31:00Z">
            <w:rPr/>
          </w:rPrChange>
        </w:rPr>
        <w:t xml:space="preserve"> </w:t>
      </w:r>
      <w:r w:rsidRPr="00060CB4">
        <w:rPr>
          <w:i/>
          <w:rPrChange w:id="1255" w:author="CR#0259r1" w:date="2020-04-04T23:31:00Z">
            <w:rPr>
              <w:i/>
            </w:rPr>
          </w:rPrChange>
        </w:rPr>
        <w:t>*</w:t>
      </w:r>
      <w:r w:rsidRPr="00060CB4">
        <w:rPr>
          <w:rPrChange w:id="1256" w:author="CR#0259r1" w:date="2020-04-04T23:31:00Z">
            <w:rPr/>
          </w:rPrChange>
        </w:rPr>
        <w:t xml:space="preserve"> (</w:t>
      </w:r>
      <w:r w:rsidRPr="00060CB4">
        <w:rPr>
          <w:i/>
          <w:rPrChange w:id="1257" w:author="CR#0259r1" w:date="2020-04-04T23:31:00Z">
            <w:rPr>
              <w:i/>
            </w:rPr>
          </w:rPrChange>
        </w:rPr>
        <w:t xml:space="preserve">RLCRTT_SN </w:t>
      </w:r>
      <w:r w:rsidRPr="00060CB4">
        <w:rPr>
          <w:rPrChange w:id="1258" w:author="CR#0259r1" w:date="2020-04-04T23:31:00Z">
            <w:rPr/>
          </w:rPrChange>
        </w:rPr>
        <w:t>+</w:t>
      </w:r>
      <w:r w:rsidRPr="00060CB4">
        <w:rPr>
          <w:i/>
          <w:rPrChange w:id="1259" w:author="CR#0259r1" w:date="2020-04-04T23:31:00Z">
            <w:rPr>
              <w:i/>
            </w:rPr>
          </w:rPrChange>
        </w:rPr>
        <w:t xml:space="preserve"> X2/Xn delay </w:t>
      </w:r>
      <w:r w:rsidRPr="00060CB4">
        <w:rPr>
          <w:rPrChange w:id="1260" w:author="CR#0259r1" w:date="2020-04-04T23:31:00Z">
            <w:rPr/>
          </w:rPrChange>
        </w:rPr>
        <w:t>+</w:t>
      </w:r>
      <w:r w:rsidRPr="00060CB4">
        <w:rPr>
          <w:i/>
          <w:rPrChange w:id="1261" w:author="CR#0259r1" w:date="2020-04-04T23:31:00Z">
            <w:rPr>
              <w:i/>
            </w:rPr>
          </w:rPrChange>
        </w:rPr>
        <w:t xml:space="preserve"> Queuing in SN</w:t>
      </w:r>
      <w:r w:rsidRPr="00060CB4">
        <w:rPr>
          <w:rPrChange w:id="1262" w:author="CR#0259r1" w:date="2020-04-04T23:31:00Z">
            <w:rPr/>
          </w:rPrChange>
        </w:rPr>
        <w:t>)</w:t>
      </w:r>
    </w:p>
    <w:p w:rsidR="00463335" w:rsidRPr="00060CB4" w:rsidRDefault="00463335" w:rsidP="00463335">
      <w:pPr>
        <w:pStyle w:val="B1"/>
        <w:rPr>
          <w:rPrChange w:id="1263" w:author="CR#0259r1" w:date="2020-04-04T23:31:00Z">
            <w:rPr/>
          </w:rPrChange>
        </w:rPr>
      </w:pPr>
      <w:r w:rsidRPr="00060CB4">
        <w:rPr>
          <w:rPrChange w:id="1264" w:author="CR#0259r1" w:date="2020-04-04T23:31:00Z">
            <w:rPr/>
          </w:rPrChange>
        </w:rPr>
        <w:t>-</w:t>
      </w:r>
      <w:r w:rsidRPr="00060CB4">
        <w:rPr>
          <w:rPrChange w:id="1265" w:author="CR#0259r1" w:date="2020-04-04T23:31:00Z">
            <w:rPr/>
          </w:rPrChange>
        </w:rPr>
        <w:tab/>
      </w:r>
      <w:r w:rsidRPr="00060CB4">
        <w:rPr>
          <w:i/>
          <w:rPrChange w:id="1266" w:author="CR#0259r1" w:date="2020-04-04T23:31:00Z">
            <w:rPr>
              <w:i/>
            </w:rPr>
          </w:rPrChange>
        </w:rPr>
        <w:t xml:space="preserve">MaxULDataRate_MN </w:t>
      </w:r>
      <w:r w:rsidRPr="00060CB4">
        <w:rPr>
          <w:rPrChange w:id="1267" w:author="CR#0259r1" w:date="2020-04-04T23:31:00Z">
            <w:rPr/>
          </w:rPrChange>
        </w:rPr>
        <w:t>*</w:t>
      </w:r>
      <w:r w:rsidRPr="00060CB4">
        <w:rPr>
          <w:i/>
          <w:rPrChange w:id="1268" w:author="CR#0259r1" w:date="2020-04-04T23:31:00Z">
            <w:rPr>
              <w:i/>
            </w:rPr>
          </w:rPrChange>
        </w:rPr>
        <w:t xml:space="preserve"> RLCRTT_MN </w:t>
      </w:r>
      <w:r w:rsidRPr="00060CB4">
        <w:rPr>
          <w:rPrChange w:id="1269" w:author="CR#0259r1" w:date="2020-04-04T23:31:00Z">
            <w:rPr/>
          </w:rPrChange>
        </w:rPr>
        <w:t>+</w:t>
      </w:r>
      <w:r w:rsidRPr="00060CB4">
        <w:rPr>
          <w:i/>
          <w:rPrChange w:id="1270" w:author="CR#0259r1" w:date="2020-04-04T23:31:00Z">
            <w:rPr>
              <w:i/>
            </w:rPr>
          </w:rPrChange>
        </w:rPr>
        <w:t xml:space="preserve"> MaxULDataRate_SN </w:t>
      </w:r>
      <w:r w:rsidRPr="00060CB4">
        <w:rPr>
          <w:rPrChange w:id="1271" w:author="CR#0259r1" w:date="2020-04-04T23:31:00Z">
            <w:rPr/>
          </w:rPrChange>
        </w:rPr>
        <w:t>*</w:t>
      </w:r>
      <w:r w:rsidRPr="00060CB4">
        <w:rPr>
          <w:i/>
          <w:rPrChange w:id="1272" w:author="CR#0259r1" w:date="2020-04-04T23:31:00Z">
            <w:rPr>
              <w:i/>
            </w:rPr>
          </w:rPrChange>
        </w:rPr>
        <w:t xml:space="preserve"> RLCRTT_SN </w:t>
      </w:r>
      <w:r w:rsidRPr="00060CB4">
        <w:rPr>
          <w:rPrChange w:id="1273" w:author="CR#0259r1" w:date="2020-04-04T23:31:00Z">
            <w:rPr/>
          </w:rPrChange>
        </w:rPr>
        <w:t>+</w:t>
      </w:r>
      <w:r w:rsidRPr="00060CB4">
        <w:rPr>
          <w:i/>
          <w:rPrChange w:id="1274" w:author="CR#0259r1" w:date="2020-04-04T23:31:00Z">
            <w:rPr>
              <w:i/>
            </w:rPr>
          </w:rPrChange>
        </w:rPr>
        <w:t xml:space="preserve"> MaxDLDataRate_MN </w:t>
      </w:r>
      <w:r w:rsidRPr="00060CB4">
        <w:rPr>
          <w:rPrChange w:id="1275" w:author="CR#0259r1" w:date="2020-04-04T23:31:00Z">
            <w:rPr/>
          </w:rPrChange>
        </w:rPr>
        <w:t>*</w:t>
      </w:r>
      <w:r w:rsidRPr="00060CB4">
        <w:rPr>
          <w:i/>
          <w:rPrChange w:id="1276" w:author="CR#0259r1" w:date="2020-04-04T23:31:00Z">
            <w:rPr>
              <w:i/>
            </w:rPr>
          </w:rPrChange>
        </w:rPr>
        <w:t xml:space="preserve"> RLCRTT_MN </w:t>
      </w:r>
      <w:r w:rsidRPr="00060CB4">
        <w:rPr>
          <w:rPrChange w:id="1277" w:author="CR#0259r1" w:date="2020-04-04T23:31:00Z">
            <w:rPr/>
          </w:rPrChange>
        </w:rPr>
        <w:t xml:space="preserve">+ </w:t>
      </w:r>
      <w:r w:rsidRPr="00060CB4">
        <w:rPr>
          <w:i/>
          <w:rPrChange w:id="1278" w:author="CR#0259r1" w:date="2020-04-04T23:31:00Z">
            <w:rPr>
              <w:i/>
            </w:rPr>
          </w:rPrChange>
        </w:rPr>
        <w:t>MaxDLDataRate_SN</w:t>
      </w:r>
      <w:r w:rsidRPr="00060CB4">
        <w:rPr>
          <w:rPrChange w:id="1279" w:author="CR#0259r1" w:date="2020-04-04T23:31:00Z">
            <w:rPr/>
          </w:rPrChange>
        </w:rPr>
        <w:t xml:space="preserve"> </w:t>
      </w:r>
      <w:r w:rsidRPr="00060CB4">
        <w:rPr>
          <w:i/>
          <w:rPrChange w:id="1280" w:author="CR#0259r1" w:date="2020-04-04T23:31:00Z">
            <w:rPr>
              <w:i/>
            </w:rPr>
          </w:rPrChange>
        </w:rPr>
        <w:t>*</w:t>
      </w:r>
      <w:r w:rsidRPr="00060CB4">
        <w:rPr>
          <w:rPrChange w:id="1281" w:author="CR#0259r1" w:date="2020-04-04T23:31:00Z">
            <w:rPr/>
          </w:rPrChange>
        </w:rPr>
        <w:t xml:space="preserve"> (</w:t>
      </w:r>
      <w:r w:rsidRPr="00060CB4">
        <w:rPr>
          <w:i/>
          <w:rPrChange w:id="1282" w:author="CR#0259r1" w:date="2020-04-04T23:31:00Z">
            <w:rPr>
              <w:i/>
            </w:rPr>
          </w:rPrChange>
        </w:rPr>
        <w:t xml:space="preserve">RLCRTT_MN </w:t>
      </w:r>
      <w:r w:rsidRPr="00060CB4">
        <w:rPr>
          <w:rPrChange w:id="1283" w:author="CR#0259r1" w:date="2020-04-04T23:31:00Z">
            <w:rPr/>
          </w:rPrChange>
        </w:rPr>
        <w:t>+</w:t>
      </w:r>
      <w:r w:rsidRPr="00060CB4">
        <w:rPr>
          <w:i/>
          <w:rPrChange w:id="1284" w:author="CR#0259r1" w:date="2020-04-04T23:31:00Z">
            <w:rPr>
              <w:i/>
            </w:rPr>
          </w:rPrChange>
        </w:rPr>
        <w:t xml:space="preserve"> X2/Xn delay </w:t>
      </w:r>
      <w:r w:rsidRPr="00060CB4">
        <w:rPr>
          <w:rPrChange w:id="1285" w:author="CR#0259r1" w:date="2020-04-04T23:31:00Z">
            <w:rPr/>
          </w:rPrChange>
        </w:rPr>
        <w:t>+</w:t>
      </w:r>
      <w:r w:rsidRPr="00060CB4">
        <w:rPr>
          <w:i/>
          <w:rPrChange w:id="1286" w:author="CR#0259r1" w:date="2020-04-04T23:31:00Z">
            <w:rPr>
              <w:i/>
            </w:rPr>
          </w:rPrChange>
        </w:rPr>
        <w:t xml:space="preserve"> Queuing in MN</w:t>
      </w:r>
      <w:r w:rsidRPr="00060CB4">
        <w:rPr>
          <w:rPrChange w:id="1287" w:author="CR#0259r1" w:date="2020-04-04T23:31:00Z">
            <w:rPr/>
          </w:rPrChange>
        </w:rPr>
        <w:t>)</w:t>
      </w:r>
    </w:p>
    <w:p w:rsidR="00463335" w:rsidRPr="00060CB4" w:rsidRDefault="00FD3928" w:rsidP="00FD3928">
      <w:pPr>
        <w:rPr>
          <w:rPrChange w:id="1288" w:author="CR#0259r1" w:date="2020-04-04T23:31:00Z">
            <w:rPr/>
          </w:rPrChange>
        </w:rPr>
      </w:pPr>
      <w:r w:rsidRPr="00060CB4">
        <w:rPr>
          <w:rPrChange w:id="1289" w:author="CR#0259r1" w:date="2020-04-04T23:31:00Z">
            <w:rPr/>
          </w:rPrChange>
        </w:rPr>
        <w:t xml:space="preserve">Otherwise it is calculated by </w:t>
      </w:r>
      <w:r w:rsidRPr="00060CB4">
        <w:rPr>
          <w:i/>
          <w:rPrChange w:id="1290" w:author="CR#0259r1" w:date="2020-04-04T23:31:00Z">
            <w:rPr>
              <w:i/>
            </w:rPr>
          </w:rPrChange>
        </w:rPr>
        <w:t xml:space="preserve">MaxDLDataRate * </w:t>
      </w:r>
      <w:r w:rsidR="00544A1F" w:rsidRPr="00060CB4">
        <w:rPr>
          <w:i/>
          <w:rPrChange w:id="1291" w:author="CR#0259r1" w:date="2020-04-04T23:31:00Z">
            <w:rPr>
              <w:i/>
            </w:rPr>
          </w:rPrChange>
        </w:rPr>
        <w:t xml:space="preserve">RLC </w:t>
      </w:r>
      <w:r w:rsidRPr="00060CB4">
        <w:rPr>
          <w:i/>
          <w:rPrChange w:id="1292" w:author="CR#0259r1" w:date="2020-04-04T23:31:00Z">
            <w:rPr>
              <w:i/>
            </w:rPr>
          </w:rPrChange>
        </w:rPr>
        <w:t xml:space="preserve">RTT + MaxULDataRate * </w:t>
      </w:r>
      <w:r w:rsidR="00544A1F" w:rsidRPr="00060CB4">
        <w:rPr>
          <w:i/>
          <w:rPrChange w:id="1293" w:author="CR#0259r1" w:date="2020-04-04T23:31:00Z">
            <w:rPr>
              <w:i/>
            </w:rPr>
          </w:rPrChange>
        </w:rPr>
        <w:t xml:space="preserve">RLC </w:t>
      </w:r>
      <w:r w:rsidRPr="00060CB4">
        <w:rPr>
          <w:i/>
          <w:rPrChange w:id="1294" w:author="CR#0259r1" w:date="2020-04-04T23:31:00Z">
            <w:rPr>
              <w:i/>
            </w:rPr>
          </w:rPrChange>
        </w:rPr>
        <w:t>RTT</w:t>
      </w:r>
      <w:r w:rsidRPr="00060CB4">
        <w:rPr>
          <w:rPrChange w:id="1295" w:author="CR#0259r1" w:date="2020-04-04T23:31:00Z">
            <w:rPr/>
          </w:rPrChange>
        </w:rPr>
        <w:t>.</w:t>
      </w:r>
    </w:p>
    <w:p w:rsidR="00463335" w:rsidRPr="00060CB4" w:rsidRDefault="00463335" w:rsidP="00463335">
      <w:pPr>
        <w:pStyle w:val="NO"/>
        <w:overflowPunct w:val="0"/>
        <w:autoSpaceDE w:val="0"/>
        <w:autoSpaceDN w:val="0"/>
        <w:adjustRightInd w:val="0"/>
        <w:textAlignment w:val="baseline"/>
        <w:rPr>
          <w:lang w:eastAsia="ja-JP"/>
          <w:rPrChange w:id="1296" w:author="CR#0259r1" w:date="2020-04-04T23:31:00Z">
            <w:rPr>
              <w:lang w:eastAsia="ja-JP"/>
            </w:rPr>
          </w:rPrChange>
        </w:rPr>
      </w:pPr>
      <w:r w:rsidRPr="00060CB4">
        <w:rPr>
          <w:lang w:eastAsia="ja-JP"/>
          <w:rPrChange w:id="1297" w:author="CR#0259r1" w:date="2020-04-04T23:31:00Z">
            <w:rPr>
              <w:lang w:eastAsia="ja-JP"/>
            </w:rPr>
          </w:rPrChange>
        </w:rPr>
        <w:t>NOTE:</w:t>
      </w:r>
      <w:r w:rsidRPr="00060CB4">
        <w:rPr>
          <w:lang w:eastAsia="ja-JP"/>
          <w:rPrChange w:id="1298" w:author="CR#0259r1" w:date="2020-04-04T23:31:00Z">
            <w:rPr>
              <w:lang w:eastAsia="ja-JP"/>
            </w:rPr>
          </w:rPrChange>
        </w:rPr>
        <w:tab/>
        <w:t>Additional L2 buffer required for preprocessing of data is not taken into account in above formula.</w:t>
      </w:r>
    </w:p>
    <w:p w:rsidR="00FD3928" w:rsidRPr="00060CB4" w:rsidRDefault="00544A1F" w:rsidP="00FD3928">
      <w:pPr>
        <w:rPr>
          <w:rPrChange w:id="1299" w:author="CR#0259r1" w:date="2020-04-04T23:31:00Z">
            <w:rPr/>
          </w:rPrChange>
        </w:rPr>
      </w:pPr>
      <w:r w:rsidRPr="00060CB4">
        <w:rPr>
          <w:rPrChange w:id="1300" w:author="CR#0259r1" w:date="2020-04-04T23:31:00Z">
            <w:rPr/>
          </w:rPrChange>
        </w:rPr>
        <w:t>The required total layer 2 buffer size is determined as the maximum total layer 2 buffer size of all the calculated ones for each band combination</w:t>
      </w:r>
      <w:r w:rsidR="00463335" w:rsidRPr="00060CB4">
        <w:rPr>
          <w:lang w:eastAsia="ja-JP"/>
          <w:rPrChange w:id="1301" w:author="CR#0259r1" w:date="2020-04-04T23:31:00Z">
            <w:rPr>
              <w:lang w:eastAsia="ja-JP"/>
            </w:rPr>
          </w:rPrChange>
        </w:rPr>
        <w:t xml:space="preserve"> and the </w:t>
      </w:r>
      <w:r w:rsidR="00463335" w:rsidRPr="00060CB4">
        <w:rPr>
          <w:lang w:eastAsia="ko-KR"/>
          <w:rPrChange w:id="1302" w:author="CR#0259r1" w:date="2020-04-04T23:31:00Z">
            <w:rPr>
              <w:lang w:eastAsia="ko-KR"/>
            </w:rPr>
          </w:rPrChange>
        </w:rPr>
        <w:t>applicable</w:t>
      </w:r>
      <w:r w:rsidR="00463335" w:rsidRPr="00060CB4">
        <w:rPr>
          <w:lang w:eastAsia="ja-JP"/>
          <w:rPrChange w:id="1303" w:author="CR#0259r1" w:date="2020-04-04T23:31:00Z">
            <w:rPr>
              <w:lang w:eastAsia="ja-JP"/>
            </w:rPr>
          </w:rPrChange>
        </w:rPr>
        <w:t xml:space="preserve"> Feature Set combination</w:t>
      </w:r>
      <w:r w:rsidRPr="00060CB4">
        <w:rPr>
          <w:rPrChange w:id="1304" w:author="CR#0259r1" w:date="2020-04-04T23:31:00Z">
            <w:rPr/>
          </w:rPrChange>
        </w:rPr>
        <w:t xml:space="preserve"> in the supported MR-DC or NR band combinations.</w:t>
      </w:r>
      <w:r w:rsidR="00463335" w:rsidRPr="00060CB4">
        <w:rPr>
          <w:lang w:eastAsia="ja-JP"/>
          <w:rPrChange w:id="1305" w:author="CR#0259r1" w:date="2020-04-04T23:31:00Z">
            <w:rPr>
              <w:lang w:eastAsia="ja-JP"/>
            </w:rPr>
          </w:rPrChange>
        </w:rPr>
        <w:t xml:space="preserve"> The RLC RTT for NR cell group corresponds to the smallest SCS numerology supported in the band combination and the applicable Feature Set combination.</w:t>
      </w:r>
    </w:p>
    <w:p w:rsidR="004637DE" w:rsidRPr="00060CB4" w:rsidRDefault="004637DE" w:rsidP="00F70EB8">
      <w:pPr>
        <w:pStyle w:val="B1"/>
        <w:ind w:left="0" w:firstLine="0"/>
        <w:rPr>
          <w:rPrChange w:id="1306" w:author="CR#0259r1" w:date="2020-04-04T23:31:00Z">
            <w:rPr/>
          </w:rPrChange>
        </w:rPr>
      </w:pPr>
      <w:r w:rsidRPr="00060CB4">
        <w:rPr>
          <w:rPrChange w:id="1307" w:author="CR#0259r1" w:date="2020-04-04T23:31:00Z">
            <w:rPr/>
          </w:rPrChange>
        </w:rPr>
        <w:t>wherein</w:t>
      </w:r>
    </w:p>
    <w:p w:rsidR="00544A1F" w:rsidRPr="00060CB4" w:rsidRDefault="00463335" w:rsidP="00544A1F">
      <w:pPr>
        <w:ind w:left="284" w:firstLine="284"/>
        <w:rPr>
          <w:rPrChange w:id="1308" w:author="CR#0259r1" w:date="2020-04-04T23:31:00Z">
            <w:rPr/>
          </w:rPrChange>
        </w:rPr>
      </w:pPr>
      <w:r w:rsidRPr="00060CB4">
        <w:rPr>
          <w:lang w:eastAsia="ja-JP"/>
          <w:rPrChange w:id="1309" w:author="CR#0259r1" w:date="2020-04-04T23:31:00Z">
            <w:rPr>
              <w:lang w:eastAsia="ja-JP"/>
            </w:rPr>
          </w:rPrChange>
        </w:rPr>
        <w:t>X2/</w:t>
      </w:r>
      <w:r w:rsidR="007F7D6B" w:rsidRPr="00060CB4">
        <w:rPr>
          <w:rPrChange w:id="1310" w:author="CR#0259r1" w:date="2020-04-04T23:31:00Z">
            <w:rPr/>
          </w:rPrChange>
        </w:rPr>
        <w:t>Xn delay + Queuing in SN = 25ms</w:t>
      </w:r>
      <w:r w:rsidRPr="00060CB4">
        <w:rPr>
          <w:lang w:eastAsia="ja-JP"/>
          <w:rPrChange w:id="1311" w:author="CR#0259r1" w:date="2020-04-04T23:31:00Z">
            <w:rPr>
              <w:lang w:eastAsia="ja-JP"/>
            </w:rPr>
          </w:rPrChange>
        </w:rPr>
        <w:t xml:space="preserve"> if SCG is NR, and 55ms if SCG is EUTRA</w:t>
      </w:r>
    </w:p>
    <w:p w:rsidR="00463335" w:rsidRPr="00060CB4" w:rsidRDefault="00463335" w:rsidP="00463335">
      <w:pPr>
        <w:ind w:left="284" w:firstLine="284"/>
        <w:rPr>
          <w:lang w:eastAsia="ja-JP"/>
          <w:rPrChange w:id="1312" w:author="CR#0259r1" w:date="2020-04-04T23:31:00Z">
            <w:rPr>
              <w:lang w:eastAsia="ja-JP"/>
            </w:rPr>
          </w:rPrChange>
        </w:rPr>
      </w:pPr>
      <w:r w:rsidRPr="00060CB4">
        <w:rPr>
          <w:rPrChange w:id="1313" w:author="CR#0259r1" w:date="2020-04-04T23:31:00Z">
            <w:rPr/>
          </w:rPrChange>
        </w:rPr>
        <w:t>X</w:t>
      </w:r>
      <w:r w:rsidRPr="00060CB4">
        <w:rPr>
          <w:lang w:eastAsia="ja-JP"/>
          <w:rPrChange w:id="1314" w:author="CR#0259r1" w:date="2020-04-04T23:31:00Z">
            <w:rPr>
              <w:lang w:eastAsia="ja-JP"/>
            </w:rPr>
          </w:rPrChange>
        </w:rPr>
        <w:t>2/Xn</w:t>
      </w:r>
      <w:r w:rsidRPr="00060CB4">
        <w:rPr>
          <w:rPrChange w:id="1315" w:author="CR#0259r1" w:date="2020-04-04T23:31:00Z">
            <w:rPr/>
          </w:rPrChange>
        </w:rPr>
        <w:t xml:space="preserve"> delay + Queuing in </w:t>
      </w:r>
      <w:r w:rsidRPr="00060CB4">
        <w:rPr>
          <w:lang w:eastAsia="ja-JP"/>
          <w:rPrChange w:id="1316" w:author="CR#0259r1" w:date="2020-04-04T23:31:00Z">
            <w:rPr>
              <w:lang w:eastAsia="ja-JP"/>
            </w:rPr>
          </w:rPrChange>
        </w:rPr>
        <w:t>MN</w:t>
      </w:r>
      <w:r w:rsidRPr="00060CB4">
        <w:rPr>
          <w:rPrChange w:id="1317" w:author="CR#0259r1" w:date="2020-04-04T23:31:00Z">
            <w:rPr/>
          </w:rPrChange>
        </w:rPr>
        <w:t xml:space="preserve"> = 25ms</w:t>
      </w:r>
      <w:r w:rsidRPr="00060CB4">
        <w:rPr>
          <w:lang w:eastAsia="ja-JP"/>
          <w:rPrChange w:id="1318" w:author="CR#0259r1" w:date="2020-04-04T23:31:00Z">
            <w:rPr>
              <w:lang w:eastAsia="ja-JP"/>
            </w:rPr>
          </w:rPrChange>
        </w:rPr>
        <w:t xml:space="preserve"> if MCG is NR, and 55ms if MCG is EUTRA</w:t>
      </w:r>
    </w:p>
    <w:p w:rsidR="00544A1F" w:rsidRPr="00060CB4" w:rsidRDefault="00544A1F" w:rsidP="00544A1F">
      <w:pPr>
        <w:ind w:left="284" w:firstLine="284"/>
        <w:rPr>
          <w:rPrChange w:id="1319" w:author="CR#0259r1" w:date="2020-04-04T23:31:00Z">
            <w:rPr/>
          </w:rPrChange>
        </w:rPr>
      </w:pPr>
      <w:r w:rsidRPr="00060CB4">
        <w:rPr>
          <w:rPrChange w:id="1320" w:author="CR#0259r1" w:date="2020-04-04T23:31:00Z">
            <w:rPr/>
          </w:rPrChange>
        </w:rPr>
        <w:t>RLC RTT for EUTRA cell group = 75ms</w:t>
      </w:r>
    </w:p>
    <w:p w:rsidR="00544A1F" w:rsidRPr="00060CB4" w:rsidRDefault="00544A1F" w:rsidP="00544A1F">
      <w:pPr>
        <w:ind w:left="284" w:firstLine="284"/>
        <w:rPr>
          <w:rPrChange w:id="1321" w:author="CR#0259r1" w:date="2020-04-04T23:31:00Z">
            <w:rPr/>
          </w:rPrChange>
        </w:rPr>
      </w:pPr>
      <w:r w:rsidRPr="00060CB4">
        <w:rPr>
          <w:rPrChange w:id="1322" w:author="CR#0259r1" w:date="2020-04-04T23:31:00Z">
            <w:rPr/>
          </w:rPrChange>
        </w:rPr>
        <w:t>RLC RTT for NR cell group is defined in Table 4.1.4-1</w:t>
      </w:r>
    </w:p>
    <w:p w:rsidR="00544A1F" w:rsidRPr="00060CB4" w:rsidRDefault="00544A1F" w:rsidP="00C047B4">
      <w:pPr>
        <w:pStyle w:val="TH"/>
        <w:rPr>
          <w:rPrChange w:id="1323" w:author="CR#0259r1" w:date="2020-04-04T23:31:00Z">
            <w:rPr/>
          </w:rPrChange>
        </w:rPr>
      </w:pPr>
      <w:r w:rsidRPr="00060CB4">
        <w:rPr>
          <w:rPrChange w:id="1324" w:author="CR#0259r1" w:date="2020-04-04T23:31:00Z">
            <w:rPr/>
          </w:rPrChange>
        </w:rPr>
        <w:lastRenderedPageBreak/>
        <w:t>Table 4.</w:t>
      </w:r>
      <w:r w:rsidR="00DB7BEB" w:rsidRPr="00060CB4">
        <w:rPr>
          <w:rPrChange w:id="1325" w:author="CR#0259r1" w:date="2020-04-04T23:31:00Z">
            <w:rPr/>
          </w:rPrChange>
        </w:rPr>
        <w:t>1.</w:t>
      </w:r>
      <w:r w:rsidRPr="00060CB4">
        <w:rPr>
          <w:rPrChange w:id="1326" w:author="CR#0259r1" w:date="2020-04-04T23:31:00Z">
            <w:rPr/>
          </w:rPrChange>
        </w:rPr>
        <w:t xml:space="preserve">4-1: </w:t>
      </w:r>
      <w:r w:rsidR="00463335" w:rsidRPr="00060CB4">
        <w:rPr>
          <w:rPrChange w:id="1327" w:author="CR#0259r1" w:date="2020-04-04T23:31:00Z">
            <w:rPr/>
          </w:rPrChange>
        </w:rPr>
        <w:t>RLC RTT for NR cell group</w:t>
      </w:r>
      <w:r w:rsidR="00463335" w:rsidRPr="00060CB4">
        <w:rPr>
          <w:lang w:eastAsia="ja-JP"/>
          <w:rPrChange w:id="1328" w:author="CR#0259r1" w:date="2020-04-04T23:31:00Z">
            <w:rPr>
              <w:lang w:eastAsia="ja-JP"/>
            </w:rPr>
          </w:rPrChange>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60CB4" w:rsidRPr="00060CB4" w:rsidTr="00EA306E">
        <w:trPr>
          <w:cantSplit/>
          <w:tblHeader/>
          <w:jc w:val="center"/>
        </w:trPr>
        <w:tc>
          <w:tcPr>
            <w:tcW w:w="2406" w:type="dxa"/>
          </w:tcPr>
          <w:p w:rsidR="00544A1F" w:rsidRPr="00060CB4" w:rsidRDefault="00544A1F" w:rsidP="00EA306E">
            <w:pPr>
              <w:pStyle w:val="TAH"/>
              <w:rPr>
                <w:rFonts w:cs="Arial"/>
                <w:szCs w:val="18"/>
                <w:lang w:val="en-GB"/>
                <w:rPrChange w:id="1329" w:author="CR#0259r1" w:date="2020-04-04T23:31:00Z">
                  <w:rPr>
                    <w:rFonts w:cs="Arial"/>
                    <w:szCs w:val="18"/>
                    <w:lang w:val="en-GB"/>
                  </w:rPr>
                </w:rPrChange>
              </w:rPr>
            </w:pPr>
            <w:r w:rsidRPr="00060CB4">
              <w:rPr>
                <w:rFonts w:cs="Arial"/>
                <w:szCs w:val="18"/>
                <w:lang w:val="en-GB"/>
                <w:rPrChange w:id="1330" w:author="CR#0259r1" w:date="2020-04-04T23:31:00Z">
                  <w:rPr>
                    <w:rFonts w:cs="Arial"/>
                    <w:szCs w:val="18"/>
                    <w:lang w:val="en-GB"/>
                  </w:rPr>
                </w:rPrChange>
              </w:rPr>
              <w:t>SCS (KHz)</w:t>
            </w:r>
          </w:p>
        </w:tc>
        <w:tc>
          <w:tcPr>
            <w:tcW w:w="1957" w:type="dxa"/>
          </w:tcPr>
          <w:p w:rsidR="00544A1F" w:rsidRPr="00060CB4" w:rsidRDefault="00544A1F" w:rsidP="00EA306E">
            <w:pPr>
              <w:pStyle w:val="TAH"/>
              <w:rPr>
                <w:rFonts w:cs="Arial"/>
                <w:szCs w:val="18"/>
                <w:lang w:val="en-GB"/>
                <w:rPrChange w:id="1331" w:author="CR#0259r1" w:date="2020-04-04T23:31:00Z">
                  <w:rPr>
                    <w:rFonts w:cs="Arial"/>
                    <w:szCs w:val="18"/>
                    <w:lang w:val="en-GB"/>
                  </w:rPr>
                </w:rPrChange>
              </w:rPr>
            </w:pPr>
            <w:r w:rsidRPr="00060CB4">
              <w:rPr>
                <w:rFonts w:cs="Arial"/>
                <w:szCs w:val="18"/>
                <w:lang w:val="en-GB"/>
                <w:rPrChange w:id="1332" w:author="CR#0259r1" w:date="2020-04-04T23:31:00Z">
                  <w:rPr>
                    <w:rFonts w:cs="Arial"/>
                    <w:szCs w:val="18"/>
                    <w:lang w:val="en-GB"/>
                  </w:rPr>
                </w:rPrChange>
              </w:rPr>
              <w:t>RLC RTT (ms)</w:t>
            </w:r>
          </w:p>
        </w:tc>
      </w:tr>
      <w:tr w:rsidR="00060CB4" w:rsidRPr="00060CB4" w:rsidTr="00EA306E">
        <w:trPr>
          <w:cantSplit/>
          <w:jc w:val="center"/>
        </w:trPr>
        <w:tc>
          <w:tcPr>
            <w:tcW w:w="2406" w:type="dxa"/>
          </w:tcPr>
          <w:p w:rsidR="00544A1F" w:rsidRPr="00060CB4" w:rsidRDefault="00544A1F" w:rsidP="00EA306E">
            <w:pPr>
              <w:pStyle w:val="TAL"/>
              <w:jc w:val="center"/>
              <w:rPr>
                <w:rFonts w:cs="Arial"/>
                <w:bCs/>
                <w:iCs/>
                <w:szCs w:val="18"/>
                <w:rPrChange w:id="1333" w:author="CR#0259r1" w:date="2020-04-04T23:31:00Z">
                  <w:rPr>
                    <w:rFonts w:cs="Arial"/>
                    <w:bCs/>
                    <w:iCs/>
                    <w:szCs w:val="18"/>
                  </w:rPr>
                </w:rPrChange>
              </w:rPr>
            </w:pPr>
            <w:r w:rsidRPr="00060CB4">
              <w:rPr>
                <w:rFonts w:cs="Arial"/>
                <w:bCs/>
                <w:iCs/>
                <w:szCs w:val="18"/>
                <w:rPrChange w:id="1334" w:author="CR#0259r1" w:date="2020-04-04T23:31:00Z">
                  <w:rPr>
                    <w:rFonts w:cs="Arial"/>
                    <w:bCs/>
                    <w:iCs/>
                    <w:szCs w:val="18"/>
                  </w:rPr>
                </w:rPrChange>
              </w:rPr>
              <w:t>15KHz</w:t>
            </w:r>
          </w:p>
        </w:tc>
        <w:tc>
          <w:tcPr>
            <w:tcW w:w="1957" w:type="dxa"/>
          </w:tcPr>
          <w:p w:rsidR="00544A1F" w:rsidRPr="00060CB4" w:rsidRDefault="00463335" w:rsidP="00EA306E">
            <w:pPr>
              <w:pStyle w:val="TAL"/>
              <w:jc w:val="center"/>
              <w:rPr>
                <w:rFonts w:cs="Arial"/>
                <w:bCs/>
                <w:iCs/>
                <w:szCs w:val="18"/>
                <w:rPrChange w:id="1335" w:author="CR#0259r1" w:date="2020-04-04T23:31:00Z">
                  <w:rPr>
                    <w:rFonts w:cs="Arial"/>
                    <w:bCs/>
                    <w:iCs/>
                    <w:szCs w:val="18"/>
                  </w:rPr>
                </w:rPrChange>
              </w:rPr>
            </w:pPr>
            <w:r w:rsidRPr="00060CB4">
              <w:rPr>
                <w:rFonts w:cs="Arial"/>
                <w:bCs/>
                <w:iCs/>
                <w:szCs w:val="18"/>
                <w:rPrChange w:id="1336" w:author="CR#0259r1" w:date="2020-04-04T23:31:00Z">
                  <w:rPr>
                    <w:rFonts w:cs="Arial"/>
                    <w:bCs/>
                    <w:iCs/>
                    <w:szCs w:val="18"/>
                  </w:rPr>
                </w:rPrChange>
              </w:rPr>
              <w:t>50</w:t>
            </w:r>
          </w:p>
        </w:tc>
      </w:tr>
      <w:tr w:rsidR="00060CB4" w:rsidRPr="00060CB4" w:rsidTr="00EA306E">
        <w:trPr>
          <w:cantSplit/>
          <w:trHeight w:val="47"/>
          <w:jc w:val="center"/>
        </w:trPr>
        <w:tc>
          <w:tcPr>
            <w:tcW w:w="2406" w:type="dxa"/>
          </w:tcPr>
          <w:p w:rsidR="00544A1F" w:rsidRPr="00060CB4" w:rsidRDefault="00544A1F" w:rsidP="00EA306E">
            <w:pPr>
              <w:pStyle w:val="TAL"/>
              <w:jc w:val="center"/>
              <w:rPr>
                <w:rFonts w:cs="Arial"/>
                <w:bCs/>
                <w:iCs/>
                <w:szCs w:val="18"/>
                <w:rPrChange w:id="1337" w:author="CR#0259r1" w:date="2020-04-04T23:31:00Z">
                  <w:rPr>
                    <w:rFonts w:cs="Arial"/>
                    <w:bCs/>
                    <w:iCs/>
                    <w:szCs w:val="18"/>
                  </w:rPr>
                </w:rPrChange>
              </w:rPr>
            </w:pPr>
            <w:r w:rsidRPr="00060CB4">
              <w:rPr>
                <w:rFonts w:cs="Arial"/>
                <w:bCs/>
                <w:iCs/>
                <w:szCs w:val="18"/>
                <w:rPrChange w:id="1338" w:author="CR#0259r1" w:date="2020-04-04T23:31:00Z">
                  <w:rPr>
                    <w:rFonts w:cs="Arial"/>
                    <w:bCs/>
                    <w:iCs/>
                    <w:szCs w:val="18"/>
                  </w:rPr>
                </w:rPrChange>
              </w:rPr>
              <w:t>30KHz</w:t>
            </w:r>
          </w:p>
        </w:tc>
        <w:tc>
          <w:tcPr>
            <w:tcW w:w="1957" w:type="dxa"/>
          </w:tcPr>
          <w:p w:rsidR="00544A1F" w:rsidRPr="00060CB4" w:rsidRDefault="00463335" w:rsidP="00EA306E">
            <w:pPr>
              <w:pStyle w:val="TAL"/>
              <w:jc w:val="center"/>
              <w:rPr>
                <w:rFonts w:cs="Arial"/>
                <w:bCs/>
                <w:iCs/>
                <w:szCs w:val="18"/>
                <w:rPrChange w:id="1339" w:author="CR#0259r1" w:date="2020-04-04T23:31:00Z">
                  <w:rPr>
                    <w:rFonts w:cs="Arial"/>
                    <w:bCs/>
                    <w:iCs/>
                    <w:szCs w:val="18"/>
                  </w:rPr>
                </w:rPrChange>
              </w:rPr>
            </w:pPr>
            <w:r w:rsidRPr="00060CB4">
              <w:rPr>
                <w:rFonts w:cs="Arial"/>
                <w:bCs/>
                <w:iCs/>
                <w:szCs w:val="18"/>
                <w:rPrChange w:id="1340" w:author="CR#0259r1" w:date="2020-04-04T23:31:00Z">
                  <w:rPr>
                    <w:rFonts w:cs="Arial"/>
                    <w:bCs/>
                    <w:iCs/>
                    <w:szCs w:val="18"/>
                  </w:rPr>
                </w:rPrChange>
              </w:rPr>
              <w:t>40</w:t>
            </w:r>
          </w:p>
        </w:tc>
      </w:tr>
      <w:tr w:rsidR="00060CB4" w:rsidRPr="00060CB4" w:rsidTr="00EA306E">
        <w:trPr>
          <w:cantSplit/>
          <w:jc w:val="center"/>
        </w:trPr>
        <w:tc>
          <w:tcPr>
            <w:tcW w:w="2406" w:type="dxa"/>
          </w:tcPr>
          <w:p w:rsidR="00544A1F" w:rsidRPr="00060CB4" w:rsidRDefault="00544A1F" w:rsidP="00EA306E">
            <w:pPr>
              <w:pStyle w:val="TAL"/>
              <w:jc w:val="center"/>
              <w:rPr>
                <w:rFonts w:cs="Arial"/>
                <w:bCs/>
                <w:iCs/>
                <w:szCs w:val="18"/>
                <w:rPrChange w:id="1341" w:author="CR#0259r1" w:date="2020-04-04T23:31:00Z">
                  <w:rPr>
                    <w:rFonts w:cs="Arial"/>
                    <w:bCs/>
                    <w:iCs/>
                    <w:szCs w:val="18"/>
                  </w:rPr>
                </w:rPrChange>
              </w:rPr>
            </w:pPr>
            <w:r w:rsidRPr="00060CB4">
              <w:rPr>
                <w:rFonts w:cs="Arial"/>
                <w:bCs/>
                <w:iCs/>
                <w:szCs w:val="18"/>
                <w:rPrChange w:id="1342" w:author="CR#0259r1" w:date="2020-04-04T23:31:00Z">
                  <w:rPr>
                    <w:rFonts w:cs="Arial"/>
                    <w:bCs/>
                    <w:iCs/>
                    <w:szCs w:val="18"/>
                  </w:rPr>
                </w:rPrChange>
              </w:rPr>
              <w:t>60KHz</w:t>
            </w:r>
          </w:p>
        </w:tc>
        <w:tc>
          <w:tcPr>
            <w:tcW w:w="1957" w:type="dxa"/>
          </w:tcPr>
          <w:p w:rsidR="00544A1F" w:rsidRPr="00060CB4" w:rsidRDefault="00463335" w:rsidP="00EA306E">
            <w:pPr>
              <w:pStyle w:val="TAL"/>
              <w:jc w:val="center"/>
              <w:rPr>
                <w:rFonts w:cs="Arial"/>
                <w:bCs/>
                <w:iCs/>
                <w:szCs w:val="18"/>
                <w:rPrChange w:id="1343" w:author="CR#0259r1" w:date="2020-04-04T23:31:00Z">
                  <w:rPr>
                    <w:rFonts w:cs="Arial"/>
                    <w:bCs/>
                    <w:iCs/>
                    <w:szCs w:val="18"/>
                  </w:rPr>
                </w:rPrChange>
              </w:rPr>
            </w:pPr>
            <w:r w:rsidRPr="00060CB4">
              <w:rPr>
                <w:rFonts w:cs="Arial"/>
                <w:bCs/>
                <w:iCs/>
                <w:szCs w:val="18"/>
                <w:rPrChange w:id="1344" w:author="CR#0259r1" w:date="2020-04-04T23:31:00Z">
                  <w:rPr>
                    <w:rFonts w:cs="Arial"/>
                    <w:bCs/>
                    <w:iCs/>
                    <w:szCs w:val="18"/>
                  </w:rPr>
                </w:rPrChange>
              </w:rPr>
              <w:t>30</w:t>
            </w:r>
          </w:p>
        </w:tc>
      </w:tr>
      <w:tr w:rsidR="00544A1F" w:rsidRPr="00060CB4" w:rsidTr="00EA306E">
        <w:trPr>
          <w:cantSplit/>
          <w:jc w:val="center"/>
        </w:trPr>
        <w:tc>
          <w:tcPr>
            <w:tcW w:w="2406" w:type="dxa"/>
          </w:tcPr>
          <w:p w:rsidR="00544A1F" w:rsidRPr="00060CB4" w:rsidRDefault="00544A1F" w:rsidP="00EA306E">
            <w:pPr>
              <w:pStyle w:val="TAL"/>
              <w:jc w:val="center"/>
              <w:rPr>
                <w:rFonts w:cs="Arial"/>
                <w:bCs/>
                <w:iCs/>
                <w:szCs w:val="18"/>
                <w:rPrChange w:id="1345" w:author="CR#0259r1" w:date="2020-04-04T23:31:00Z">
                  <w:rPr>
                    <w:rFonts w:cs="Arial"/>
                    <w:bCs/>
                    <w:iCs/>
                    <w:szCs w:val="18"/>
                  </w:rPr>
                </w:rPrChange>
              </w:rPr>
            </w:pPr>
            <w:r w:rsidRPr="00060CB4">
              <w:rPr>
                <w:rFonts w:cs="Arial"/>
                <w:bCs/>
                <w:iCs/>
                <w:szCs w:val="18"/>
                <w:rPrChange w:id="1346" w:author="CR#0259r1" w:date="2020-04-04T23:31:00Z">
                  <w:rPr>
                    <w:rFonts w:cs="Arial"/>
                    <w:bCs/>
                    <w:iCs/>
                    <w:szCs w:val="18"/>
                  </w:rPr>
                </w:rPrChange>
              </w:rPr>
              <w:t>120KHz</w:t>
            </w:r>
          </w:p>
        </w:tc>
        <w:tc>
          <w:tcPr>
            <w:tcW w:w="1957" w:type="dxa"/>
          </w:tcPr>
          <w:p w:rsidR="00544A1F" w:rsidRPr="00060CB4" w:rsidRDefault="00463335" w:rsidP="00EA306E">
            <w:pPr>
              <w:pStyle w:val="TAL"/>
              <w:jc w:val="center"/>
              <w:rPr>
                <w:rFonts w:cs="Arial"/>
                <w:bCs/>
                <w:iCs/>
                <w:szCs w:val="18"/>
                <w:rPrChange w:id="1347" w:author="CR#0259r1" w:date="2020-04-04T23:31:00Z">
                  <w:rPr>
                    <w:rFonts w:cs="Arial"/>
                    <w:bCs/>
                    <w:iCs/>
                    <w:szCs w:val="18"/>
                  </w:rPr>
                </w:rPrChange>
              </w:rPr>
            </w:pPr>
            <w:r w:rsidRPr="00060CB4">
              <w:rPr>
                <w:rFonts w:cs="Arial"/>
                <w:bCs/>
                <w:iCs/>
                <w:szCs w:val="18"/>
                <w:rPrChange w:id="1348" w:author="CR#0259r1" w:date="2020-04-04T23:31:00Z">
                  <w:rPr>
                    <w:rFonts w:cs="Arial"/>
                    <w:bCs/>
                    <w:iCs/>
                    <w:szCs w:val="18"/>
                  </w:rPr>
                </w:rPrChange>
              </w:rPr>
              <w:t>20</w:t>
            </w:r>
          </w:p>
        </w:tc>
      </w:tr>
    </w:tbl>
    <w:p w:rsidR="004637DE" w:rsidRPr="00060CB4" w:rsidRDefault="004637DE" w:rsidP="00544A1F">
      <w:pPr>
        <w:rPr>
          <w:rPrChange w:id="1349" w:author="CR#0259r1" w:date="2020-04-04T23:31:00Z">
            <w:rPr/>
          </w:rPrChange>
        </w:rPr>
      </w:pPr>
    </w:p>
    <w:p w:rsidR="00544A1F" w:rsidRPr="00060CB4" w:rsidRDefault="00544A1F" w:rsidP="00544A1F">
      <w:pPr>
        <w:pStyle w:val="Heading2"/>
        <w:rPr>
          <w:rPrChange w:id="1350" w:author="CR#0259r1" w:date="2020-04-04T23:31:00Z">
            <w:rPr/>
          </w:rPrChange>
        </w:rPr>
      </w:pPr>
      <w:bookmarkStart w:id="1351" w:name="_Toc12750885"/>
      <w:bookmarkStart w:id="1352" w:name="_Toc29382249"/>
      <w:r w:rsidRPr="00060CB4">
        <w:rPr>
          <w:rPrChange w:id="1353" w:author="CR#0259r1" w:date="2020-04-04T23:31:00Z">
            <w:rPr/>
          </w:rPrChange>
        </w:rPr>
        <w:t>4.2</w:t>
      </w:r>
      <w:r w:rsidRPr="00060CB4">
        <w:rPr>
          <w:rPrChange w:id="1354" w:author="CR#0259r1" w:date="2020-04-04T23:31:00Z">
            <w:rPr/>
          </w:rPrChange>
        </w:rPr>
        <w:tab/>
        <w:t>UE Capability Parameters</w:t>
      </w:r>
      <w:bookmarkEnd w:id="1351"/>
      <w:bookmarkEnd w:id="1352"/>
    </w:p>
    <w:p w:rsidR="00544A1F" w:rsidRPr="00060CB4" w:rsidRDefault="00544A1F" w:rsidP="00544A1F">
      <w:pPr>
        <w:pStyle w:val="Heading3"/>
        <w:rPr>
          <w:rPrChange w:id="1355" w:author="CR#0259r1" w:date="2020-04-04T23:31:00Z">
            <w:rPr/>
          </w:rPrChange>
        </w:rPr>
      </w:pPr>
      <w:bookmarkStart w:id="1356" w:name="_Toc12750886"/>
      <w:bookmarkStart w:id="1357" w:name="_Toc29382250"/>
      <w:r w:rsidRPr="00060CB4">
        <w:rPr>
          <w:rPrChange w:id="1358" w:author="CR#0259r1" w:date="2020-04-04T23:31:00Z">
            <w:rPr/>
          </w:rPrChange>
        </w:rPr>
        <w:t>4.2.1</w:t>
      </w:r>
      <w:r w:rsidRPr="00060CB4">
        <w:rPr>
          <w:rPrChange w:id="1359" w:author="CR#0259r1" w:date="2020-04-04T23:31:00Z">
            <w:rPr/>
          </w:rPrChange>
        </w:rPr>
        <w:tab/>
        <w:t>Introduction</w:t>
      </w:r>
      <w:bookmarkEnd w:id="1356"/>
      <w:bookmarkEnd w:id="1357"/>
    </w:p>
    <w:p w:rsidR="00307C22" w:rsidRPr="00060CB4" w:rsidRDefault="006A4EA4" w:rsidP="00307C22">
      <w:pPr>
        <w:rPr>
          <w:lang w:eastAsia="ja-JP"/>
          <w:rPrChange w:id="1360" w:author="CR#0259r1" w:date="2020-04-04T23:31:00Z">
            <w:rPr>
              <w:lang w:eastAsia="ja-JP"/>
            </w:rPr>
          </w:rPrChange>
        </w:rPr>
      </w:pPr>
      <w:r w:rsidRPr="00060CB4">
        <w:rPr>
          <w:lang w:eastAsia="ja-JP"/>
          <w:rPrChange w:id="1361" w:author="CR#0259r1" w:date="2020-04-04T23:31:00Z">
            <w:rPr>
              <w:lang w:eastAsia="ja-JP"/>
            </w:rPr>
          </w:rPrChange>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060CB4" w:rsidRDefault="00307C22" w:rsidP="00307C22">
      <w:pPr>
        <w:rPr>
          <w:lang w:eastAsia="ja-JP"/>
          <w:rPrChange w:id="1362" w:author="CR#0259r1" w:date="2020-04-04T23:31:00Z">
            <w:rPr>
              <w:lang w:eastAsia="ja-JP"/>
            </w:rPr>
          </w:rPrChange>
        </w:rPr>
      </w:pPr>
      <w:r w:rsidRPr="00060CB4">
        <w:rPr>
          <w:lang w:eastAsia="ja-JP"/>
          <w:rPrChange w:id="1363" w:author="CR#0259r1" w:date="2020-04-04T23:31:00Z">
            <w:rPr>
              <w:lang w:eastAsia="ja-JP"/>
            </w:rPr>
          </w:rPrChange>
        </w:rPr>
        <w:t>The network needs to respect the signalled UE radio access capability parameters when configuring the UE and when scheduling the UE.</w:t>
      </w:r>
    </w:p>
    <w:p w:rsidR="00B550C1" w:rsidRPr="00060CB4" w:rsidRDefault="00B550C1" w:rsidP="00B550C1">
      <w:pPr>
        <w:rPr>
          <w:rFonts w:eastAsia="Yu Mincho"/>
          <w:lang w:eastAsia="ja-JP"/>
          <w:rPrChange w:id="1364" w:author="CR#0259r1" w:date="2020-04-04T23:31:00Z">
            <w:rPr>
              <w:rFonts w:eastAsia="Yu Mincho"/>
              <w:lang w:eastAsia="ja-JP"/>
            </w:rPr>
          </w:rPrChange>
        </w:rPr>
      </w:pPr>
      <w:r w:rsidRPr="00060CB4">
        <w:rPr>
          <w:rFonts w:eastAsia="Yu Mincho"/>
          <w:lang w:eastAsia="ja-JP"/>
          <w:rPrChange w:id="1365" w:author="CR#0259r1" w:date="2020-04-04T23:31:00Z">
            <w:rPr>
              <w:rFonts w:eastAsia="Yu Mincho"/>
              <w:lang w:eastAsia="ja-JP"/>
            </w:rPr>
          </w:rPrChange>
        </w:rPr>
        <w:t>The UE may support different fun</w:t>
      </w:r>
      <w:r w:rsidR="00F22254" w:rsidRPr="00060CB4">
        <w:rPr>
          <w:rFonts w:eastAsia="Yu Mincho"/>
          <w:lang w:eastAsia="ja-JP"/>
          <w:rPrChange w:id="1366" w:author="CR#0259r1" w:date="2020-04-04T23:31:00Z">
            <w:rPr>
              <w:rFonts w:eastAsia="Yu Mincho"/>
              <w:lang w:eastAsia="ja-JP"/>
            </w:rPr>
          </w:rPrChange>
        </w:rPr>
        <w:t>c</w:t>
      </w:r>
      <w:r w:rsidRPr="00060CB4">
        <w:rPr>
          <w:rFonts w:eastAsia="Yu Mincho"/>
          <w:lang w:eastAsia="ja-JP"/>
          <w:rPrChange w:id="1367" w:author="CR#0259r1" w:date="2020-04-04T23:31:00Z">
            <w:rPr>
              <w:rFonts w:eastAsia="Yu Mincho"/>
              <w:lang w:eastAsia="ja-JP"/>
            </w:rPr>
          </w:rPrChange>
        </w:rPr>
        <w:t>tionalities between FDD and TDD, and/or between FR1 and FR2. The UE shall indicate the UE capabilities as follows.</w:t>
      </w:r>
      <w:r w:rsidR="00190518" w:rsidRPr="00060CB4">
        <w:rPr>
          <w:lang w:eastAsia="ja-JP"/>
          <w:rPrChange w:id="1368" w:author="CR#0259r1" w:date="2020-04-04T23:31:00Z">
            <w:rPr>
              <w:lang w:eastAsia="ja-JP"/>
            </w:rPr>
          </w:rPrChange>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rsidR="00B550C1" w:rsidRPr="00060CB4" w:rsidRDefault="00B550C1" w:rsidP="0026000E">
      <w:pPr>
        <w:pStyle w:val="B1"/>
        <w:rPr>
          <w:rPrChange w:id="1369" w:author="CR#0259r1" w:date="2020-04-04T23:31:00Z">
            <w:rPr/>
          </w:rPrChange>
        </w:rPr>
      </w:pPr>
      <w:r w:rsidRPr="00060CB4">
        <w:rPr>
          <w:rFonts w:eastAsia="Yu Mincho"/>
          <w:lang w:eastAsia="ja-JP"/>
          <w:rPrChange w:id="1370" w:author="CR#0259r1" w:date="2020-04-04T23:31:00Z">
            <w:rPr>
              <w:rFonts w:eastAsia="Yu Mincho"/>
              <w:lang w:eastAsia="ja-JP"/>
            </w:rPr>
          </w:rPrChange>
        </w:rPr>
        <w:t>1&gt;</w:t>
      </w:r>
      <w:r w:rsidR="00DB7FEA" w:rsidRPr="00060CB4">
        <w:rPr>
          <w:rFonts w:eastAsia="Yu Mincho"/>
          <w:lang w:eastAsia="ja-JP"/>
          <w:rPrChange w:id="1371" w:author="CR#0259r1" w:date="2020-04-04T23:31:00Z">
            <w:rPr>
              <w:rFonts w:eastAsia="Yu Mincho"/>
              <w:lang w:eastAsia="ja-JP"/>
            </w:rPr>
          </w:rPrChange>
        </w:rPr>
        <w:tab/>
      </w:r>
      <w:r w:rsidRPr="00060CB4">
        <w:rPr>
          <w:rPrChange w:id="1372" w:author="CR#0259r1" w:date="2020-04-04T23:31:00Z">
            <w:rPr/>
          </w:rPrChange>
        </w:rPr>
        <w:t>set all fields of UE-NR</w:t>
      </w:r>
      <w:r w:rsidRPr="00060CB4">
        <w:rPr>
          <w:lang w:eastAsia="ko-KR"/>
          <w:rPrChange w:id="1373" w:author="CR#0259r1" w:date="2020-04-04T23:31:00Z">
            <w:rPr>
              <w:lang w:eastAsia="ko-KR"/>
            </w:rPr>
          </w:rPrChange>
        </w:rPr>
        <w:t>/MRDC</w:t>
      </w:r>
      <w:r w:rsidRPr="00060CB4">
        <w:rPr>
          <w:rPrChange w:id="1374" w:author="CR#0259r1" w:date="2020-04-04T23:31:00Z">
            <w:rPr/>
          </w:rPrChange>
        </w:rPr>
        <w:t>-Capability</w:t>
      </w:r>
      <w:r w:rsidRPr="00060CB4">
        <w:rPr>
          <w:lang w:eastAsia="ko-KR"/>
          <w:rPrChange w:id="1375" w:author="CR#0259r1" w:date="2020-04-04T23:31:00Z">
            <w:rPr>
              <w:lang w:eastAsia="ko-KR"/>
            </w:rPr>
          </w:rPrChange>
        </w:rPr>
        <w:t xml:space="preserve"> </w:t>
      </w:r>
      <w:r w:rsidRPr="00060CB4">
        <w:rPr>
          <w:rPrChange w:id="1376" w:author="CR#0259r1" w:date="2020-04-04T23:31:00Z">
            <w:rPr/>
          </w:rPrChange>
        </w:rPr>
        <w:t>except fdd-Add-UE-NR</w:t>
      </w:r>
      <w:r w:rsidRPr="00060CB4">
        <w:rPr>
          <w:lang w:eastAsia="ko-KR"/>
          <w:rPrChange w:id="1377" w:author="CR#0259r1" w:date="2020-04-04T23:31:00Z">
            <w:rPr>
              <w:lang w:eastAsia="ko-KR"/>
            </w:rPr>
          </w:rPrChange>
        </w:rPr>
        <w:t>/MRDC</w:t>
      </w:r>
      <w:r w:rsidRPr="00060CB4">
        <w:rPr>
          <w:rPrChange w:id="1378" w:author="CR#0259r1" w:date="2020-04-04T23:31:00Z">
            <w:rPr/>
          </w:rPrChange>
        </w:rPr>
        <w:t>-Capabilities, tdd-Add-UE-NR</w:t>
      </w:r>
      <w:r w:rsidRPr="00060CB4">
        <w:rPr>
          <w:lang w:eastAsia="ko-KR"/>
          <w:rPrChange w:id="1379" w:author="CR#0259r1" w:date="2020-04-04T23:31:00Z">
            <w:rPr>
              <w:lang w:eastAsia="ko-KR"/>
            </w:rPr>
          </w:rPrChange>
        </w:rPr>
        <w:t>/MRDC</w:t>
      </w:r>
      <w:r w:rsidRPr="00060CB4">
        <w:rPr>
          <w:rPrChange w:id="1380" w:author="CR#0259r1" w:date="2020-04-04T23:31:00Z">
            <w:rPr/>
          </w:rPrChange>
        </w:rPr>
        <w:t>-Capabilities, fr1-Add-UE-NR</w:t>
      </w:r>
      <w:r w:rsidRPr="00060CB4">
        <w:rPr>
          <w:lang w:eastAsia="ko-KR"/>
          <w:rPrChange w:id="1381" w:author="CR#0259r1" w:date="2020-04-04T23:31:00Z">
            <w:rPr>
              <w:lang w:eastAsia="ko-KR"/>
            </w:rPr>
          </w:rPrChange>
        </w:rPr>
        <w:t>/MRDC</w:t>
      </w:r>
      <w:r w:rsidRPr="00060CB4">
        <w:rPr>
          <w:rPrChange w:id="1382" w:author="CR#0259r1" w:date="2020-04-04T23:31:00Z">
            <w:rPr/>
          </w:rPrChange>
        </w:rPr>
        <w:t>-Capabilities</w:t>
      </w:r>
      <w:r w:rsidRPr="00060CB4">
        <w:rPr>
          <w:lang w:eastAsia="ko-KR"/>
          <w:rPrChange w:id="1383" w:author="CR#0259r1" w:date="2020-04-04T23:31:00Z">
            <w:rPr>
              <w:lang w:eastAsia="ko-KR"/>
            </w:rPr>
          </w:rPrChange>
        </w:rPr>
        <w:t xml:space="preserve"> and</w:t>
      </w:r>
      <w:r w:rsidRPr="00060CB4">
        <w:rPr>
          <w:rPrChange w:id="1384" w:author="CR#0259r1" w:date="2020-04-04T23:31:00Z">
            <w:rPr/>
          </w:rPrChange>
        </w:rPr>
        <w:t xml:space="preserve"> fr2-Add-UE-NR</w:t>
      </w:r>
      <w:r w:rsidRPr="00060CB4">
        <w:rPr>
          <w:lang w:eastAsia="ko-KR"/>
          <w:rPrChange w:id="1385" w:author="CR#0259r1" w:date="2020-04-04T23:31:00Z">
            <w:rPr>
              <w:lang w:eastAsia="ko-KR"/>
            </w:rPr>
          </w:rPrChange>
        </w:rPr>
        <w:t>/MRDC</w:t>
      </w:r>
      <w:r w:rsidRPr="00060CB4">
        <w:rPr>
          <w:rPrChange w:id="1386" w:author="CR#0259r1" w:date="2020-04-04T23:31:00Z">
            <w:rPr/>
          </w:rPrChange>
        </w:rPr>
        <w:t>-Capabilities, to include the values applicable for all duplex mode(s) and frequency range(s) that the UE supports;</w:t>
      </w:r>
    </w:p>
    <w:p w:rsidR="00B550C1" w:rsidRPr="00060CB4" w:rsidRDefault="00B550C1" w:rsidP="0026000E">
      <w:pPr>
        <w:pStyle w:val="B1"/>
        <w:rPr>
          <w:rPrChange w:id="1387" w:author="CR#0259r1" w:date="2020-04-04T23:31:00Z">
            <w:rPr/>
          </w:rPrChange>
        </w:rPr>
      </w:pPr>
      <w:r w:rsidRPr="00060CB4">
        <w:rPr>
          <w:lang w:eastAsia="ko-KR"/>
          <w:rPrChange w:id="1388" w:author="CR#0259r1" w:date="2020-04-04T23:31:00Z">
            <w:rPr>
              <w:lang w:eastAsia="ko-KR"/>
            </w:rPr>
          </w:rPrChange>
        </w:rPr>
        <w:t>1&gt;</w:t>
      </w:r>
      <w:r w:rsidR="00DB7FEA" w:rsidRPr="00060CB4">
        <w:rPr>
          <w:lang w:eastAsia="ko-KR"/>
          <w:rPrChange w:id="1389" w:author="CR#0259r1" w:date="2020-04-04T23:31:00Z">
            <w:rPr>
              <w:lang w:eastAsia="ko-KR"/>
            </w:rPr>
          </w:rPrChange>
        </w:rPr>
        <w:tab/>
      </w:r>
      <w:r w:rsidR="00F22254" w:rsidRPr="00060CB4">
        <w:rPr>
          <w:lang w:eastAsia="ko-KR"/>
          <w:rPrChange w:id="1390" w:author="CR#0259r1" w:date="2020-04-04T23:31:00Z">
            <w:rPr>
              <w:lang w:eastAsia="ko-KR"/>
            </w:rPr>
          </w:rPrChange>
        </w:rPr>
        <w:t>i</w:t>
      </w:r>
      <w:r w:rsidRPr="00060CB4">
        <w:rPr>
          <w:lang w:eastAsia="ko-KR"/>
          <w:rPrChange w:id="1391" w:author="CR#0259r1" w:date="2020-04-04T23:31:00Z">
            <w:rPr>
              <w:lang w:eastAsia="ko-KR"/>
            </w:rPr>
          </w:rPrChange>
        </w:rPr>
        <w:t xml:space="preserve">f UE supports both FDD and TDD and if </w:t>
      </w:r>
      <w:r w:rsidRPr="00060CB4">
        <w:rPr>
          <w:rPrChange w:id="1392" w:author="CR#0259r1" w:date="2020-04-04T23:31:00Z">
            <w:rPr/>
          </w:rPrChange>
        </w:rPr>
        <w:t>(some of) the UE capability fields have a different value for FDD and TDD</w:t>
      </w:r>
    </w:p>
    <w:p w:rsidR="00B550C1" w:rsidRPr="00060CB4" w:rsidRDefault="00B550C1" w:rsidP="00DB7FEA">
      <w:pPr>
        <w:pStyle w:val="B2"/>
        <w:rPr>
          <w:lang w:val="en-GB" w:eastAsia="ko-KR"/>
          <w:rPrChange w:id="1393" w:author="CR#0259r1" w:date="2020-04-04T23:31:00Z">
            <w:rPr>
              <w:lang w:val="en-GB" w:eastAsia="ko-KR"/>
            </w:rPr>
          </w:rPrChange>
        </w:rPr>
      </w:pPr>
      <w:r w:rsidRPr="00060CB4">
        <w:rPr>
          <w:lang w:val="en-GB" w:eastAsia="ko-KR"/>
          <w:rPrChange w:id="1394" w:author="CR#0259r1" w:date="2020-04-04T23:31:00Z">
            <w:rPr>
              <w:lang w:val="en-GB" w:eastAsia="ko-KR"/>
            </w:rPr>
          </w:rPrChange>
        </w:rPr>
        <w:t>2&gt;</w:t>
      </w:r>
      <w:r w:rsidR="00DB7FEA" w:rsidRPr="00060CB4">
        <w:rPr>
          <w:lang w:val="en-GB" w:eastAsia="ko-KR"/>
          <w:rPrChange w:id="1395" w:author="CR#0259r1" w:date="2020-04-04T23:31:00Z">
            <w:rPr>
              <w:lang w:val="en-GB" w:eastAsia="ko-KR"/>
            </w:rPr>
          </w:rPrChange>
        </w:rPr>
        <w:tab/>
      </w:r>
      <w:r w:rsidRPr="00060CB4">
        <w:rPr>
          <w:lang w:val="en-GB"/>
          <w:rPrChange w:id="1396" w:author="CR#0259r1" w:date="2020-04-04T23:31:00Z">
            <w:rPr>
              <w:lang w:val="en-GB"/>
            </w:rPr>
          </w:rPrChange>
        </w:rPr>
        <w:t>if for FDD, the UE supports additional functionality compared to what is indicated by the previous fields of UE-NR</w:t>
      </w:r>
      <w:r w:rsidRPr="00060CB4">
        <w:rPr>
          <w:lang w:val="en-GB" w:eastAsia="ko-KR"/>
          <w:rPrChange w:id="1397" w:author="CR#0259r1" w:date="2020-04-04T23:31:00Z">
            <w:rPr>
              <w:lang w:val="en-GB" w:eastAsia="ko-KR"/>
            </w:rPr>
          </w:rPrChange>
        </w:rPr>
        <w:t>/MRDC</w:t>
      </w:r>
      <w:r w:rsidRPr="00060CB4">
        <w:rPr>
          <w:lang w:val="en-GB"/>
          <w:rPrChange w:id="1398" w:author="CR#0259r1" w:date="2020-04-04T23:31:00Z">
            <w:rPr>
              <w:lang w:val="en-GB"/>
            </w:rPr>
          </w:rPrChange>
        </w:rPr>
        <w:t>-</w:t>
      </w:r>
      <w:r w:rsidRPr="00060CB4">
        <w:rPr>
          <w:lang w:val="en-GB" w:eastAsia="ko-KR"/>
          <w:rPrChange w:id="1399" w:author="CR#0259r1" w:date="2020-04-04T23:31:00Z">
            <w:rPr>
              <w:lang w:val="en-GB" w:eastAsia="ko-KR"/>
            </w:rPr>
          </w:rPrChange>
        </w:rPr>
        <w:t>Capability</w:t>
      </w:r>
      <w:r w:rsidRPr="00060CB4">
        <w:rPr>
          <w:lang w:val="en-GB"/>
          <w:rPrChange w:id="1400" w:author="CR#0259r1" w:date="2020-04-04T23:31:00Z">
            <w:rPr>
              <w:lang w:val="en-GB"/>
            </w:rPr>
          </w:rPrChange>
        </w:rPr>
        <w:t>:</w:t>
      </w:r>
    </w:p>
    <w:p w:rsidR="00B550C1" w:rsidRPr="00060CB4" w:rsidRDefault="00B550C1" w:rsidP="0026000E">
      <w:pPr>
        <w:pStyle w:val="B3"/>
        <w:rPr>
          <w:lang w:val="en-GB" w:eastAsia="ko-KR"/>
          <w:rPrChange w:id="1401" w:author="CR#0259r1" w:date="2020-04-04T23:31:00Z">
            <w:rPr>
              <w:lang w:val="en-GB" w:eastAsia="ko-KR"/>
            </w:rPr>
          </w:rPrChange>
        </w:rPr>
      </w:pPr>
      <w:r w:rsidRPr="00060CB4">
        <w:rPr>
          <w:lang w:val="en-GB" w:eastAsia="ko-KR"/>
          <w:rPrChange w:id="1402" w:author="CR#0259r1" w:date="2020-04-04T23:31:00Z">
            <w:rPr>
              <w:lang w:val="en-GB" w:eastAsia="ko-KR"/>
            </w:rPr>
          </w:rPrChange>
        </w:rPr>
        <w:t>3&gt;</w:t>
      </w:r>
      <w:r w:rsidR="00DB7FEA" w:rsidRPr="00060CB4">
        <w:rPr>
          <w:lang w:val="en-GB" w:eastAsia="ko-KR"/>
          <w:rPrChange w:id="1403" w:author="CR#0259r1" w:date="2020-04-04T23:31:00Z">
            <w:rPr>
              <w:lang w:val="en-GB" w:eastAsia="ko-KR"/>
            </w:rPr>
          </w:rPrChange>
        </w:rPr>
        <w:tab/>
      </w:r>
      <w:r w:rsidRPr="00060CB4">
        <w:rPr>
          <w:lang w:val="en-GB" w:eastAsia="ko-KR"/>
          <w:rPrChange w:id="1404" w:author="CR#0259r1" w:date="2020-04-04T23:31:00Z">
            <w:rPr>
              <w:lang w:val="en-GB" w:eastAsia="ko-KR"/>
            </w:rPr>
          </w:rPrChange>
        </w:rPr>
        <w:t>include field fdd-Add-UE-NR/MRDC-Capabilities and set it to include fields reflecting the additional functionality applicable for FDD;</w:t>
      </w:r>
    </w:p>
    <w:p w:rsidR="00B550C1" w:rsidRPr="00060CB4" w:rsidRDefault="00B550C1" w:rsidP="00DB7FEA">
      <w:pPr>
        <w:pStyle w:val="B2"/>
        <w:rPr>
          <w:lang w:val="en-GB" w:eastAsia="ko-KR"/>
          <w:rPrChange w:id="1405" w:author="CR#0259r1" w:date="2020-04-04T23:31:00Z">
            <w:rPr>
              <w:lang w:val="en-GB" w:eastAsia="ko-KR"/>
            </w:rPr>
          </w:rPrChange>
        </w:rPr>
      </w:pPr>
      <w:r w:rsidRPr="00060CB4">
        <w:rPr>
          <w:lang w:val="en-GB"/>
          <w:rPrChange w:id="1406" w:author="CR#0259r1" w:date="2020-04-04T23:31:00Z">
            <w:rPr>
              <w:lang w:val="en-GB"/>
            </w:rPr>
          </w:rPrChange>
        </w:rPr>
        <w:t>2&gt;</w:t>
      </w:r>
      <w:r w:rsidRPr="00060CB4">
        <w:rPr>
          <w:lang w:val="en-GB"/>
          <w:rPrChange w:id="1407" w:author="CR#0259r1" w:date="2020-04-04T23:31:00Z">
            <w:rPr>
              <w:lang w:val="en-GB"/>
            </w:rPr>
          </w:rPrChange>
        </w:rPr>
        <w:tab/>
        <w:t xml:space="preserve">if for </w:t>
      </w:r>
      <w:r w:rsidRPr="00060CB4">
        <w:rPr>
          <w:lang w:val="en-GB" w:eastAsia="ko-KR"/>
          <w:rPrChange w:id="1408" w:author="CR#0259r1" w:date="2020-04-04T23:31:00Z">
            <w:rPr>
              <w:lang w:val="en-GB" w:eastAsia="ko-KR"/>
            </w:rPr>
          </w:rPrChange>
        </w:rPr>
        <w:t>T</w:t>
      </w:r>
      <w:r w:rsidRPr="00060CB4">
        <w:rPr>
          <w:lang w:val="en-GB"/>
          <w:rPrChange w:id="1409" w:author="CR#0259r1" w:date="2020-04-04T23:31:00Z">
            <w:rPr>
              <w:lang w:val="en-GB"/>
            </w:rPr>
          </w:rPrChange>
        </w:rPr>
        <w:t>DD, the UE supports additional functionality compared to what is indicated by the previous fields of UE-NR</w:t>
      </w:r>
      <w:r w:rsidRPr="00060CB4">
        <w:rPr>
          <w:lang w:val="en-GB" w:eastAsia="ko-KR"/>
          <w:rPrChange w:id="1410" w:author="CR#0259r1" w:date="2020-04-04T23:31:00Z">
            <w:rPr>
              <w:lang w:val="en-GB" w:eastAsia="ko-KR"/>
            </w:rPr>
          </w:rPrChange>
        </w:rPr>
        <w:t>/MRDC</w:t>
      </w:r>
      <w:r w:rsidRPr="00060CB4">
        <w:rPr>
          <w:lang w:val="en-GB"/>
          <w:rPrChange w:id="1411" w:author="CR#0259r1" w:date="2020-04-04T23:31:00Z">
            <w:rPr>
              <w:lang w:val="en-GB"/>
            </w:rPr>
          </w:rPrChange>
        </w:rPr>
        <w:t>-</w:t>
      </w:r>
      <w:r w:rsidRPr="00060CB4">
        <w:rPr>
          <w:lang w:val="en-GB" w:eastAsia="ko-KR"/>
          <w:rPrChange w:id="1412" w:author="CR#0259r1" w:date="2020-04-04T23:31:00Z">
            <w:rPr>
              <w:lang w:val="en-GB" w:eastAsia="ko-KR"/>
            </w:rPr>
          </w:rPrChange>
        </w:rPr>
        <w:t>Capability</w:t>
      </w:r>
      <w:r w:rsidRPr="00060CB4">
        <w:rPr>
          <w:lang w:val="en-GB"/>
          <w:rPrChange w:id="1413" w:author="CR#0259r1" w:date="2020-04-04T23:31:00Z">
            <w:rPr>
              <w:lang w:val="en-GB"/>
            </w:rPr>
          </w:rPrChange>
        </w:rPr>
        <w:t>:</w:t>
      </w:r>
    </w:p>
    <w:p w:rsidR="00B550C1" w:rsidRPr="00060CB4" w:rsidRDefault="00B550C1" w:rsidP="0026000E">
      <w:pPr>
        <w:pStyle w:val="B3"/>
        <w:rPr>
          <w:lang w:val="en-GB" w:eastAsia="ko-KR"/>
          <w:rPrChange w:id="1414" w:author="CR#0259r1" w:date="2020-04-04T23:31:00Z">
            <w:rPr>
              <w:lang w:val="en-GB" w:eastAsia="ko-KR"/>
            </w:rPr>
          </w:rPrChange>
        </w:rPr>
      </w:pPr>
      <w:r w:rsidRPr="00060CB4">
        <w:rPr>
          <w:lang w:val="en-GB" w:eastAsia="ko-KR"/>
          <w:rPrChange w:id="1415" w:author="CR#0259r1" w:date="2020-04-04T23:31:00Z">
            <w:rPr>
              <w:lang w:val="en-GB" w:eastAsia="ko-KR"/>
            </w:rPr>
          </w:rPrChange>
        </w:rPr>
        <w:t>3&gt;</w:t>
      </w:r>
      <w:r w:rsidR="00DB7FEA" w:rsidRPr="00060CB4">
        <w:rPr>
          <w:lang w:val="en-GB" w:eastAsia="ko-KR"/>
          <w:rPrChange w:id="1416" w:author="CR#0259r1" w:date="2020-04-04T23:31:00Z">
            <w:rPr>
              <w:lang w:val="en-GB" w:eastAsia="ko-KR"/>
            </w:rPr>
          </w:rPrChange>
        </w:rPr>
        <w:tab/>
      </w:r>
      <w:r w:rsidRPr="00060CB4">
        <w:rPr>
          <w:lang w:val="en-GB" w:eastAsia="ko-KR"/>
          <w:rPrChange w:id="1417" w:author="CR#0259r1" w:date="2020-04-04T23:31:00Z">
            <w:rPr>
              <w:lang w:val="en-GB" w:eastAsia="ko-KR"/>
            </w:rPr>
          </w:rPrChange>
        </w:rPr>
        <w:t>include field tdd-Add-UE-NR/MRDC-Capabilities and set it to include fields reflecting the additional functionality applicable for TDD;</w:t>
      </w:r>
    </w:p>
    <w:p w:rsidR="00B550C1" w:rsidRPr="00060CB4" w:rsidRDefault="00B550C1" w:rsidP="00DB7FEA">
      <w:pPr>
        <w:pStyle w:val="B1"/>
        <w:rPr>
          <w:lang w:eastAsia="ko-KR"/>
          <w:rPrChange w:id="1418" w:author="CR#0259r1" w:date="2020-04-04T23:31:00Z">
            <w:rPr>
              <w:lang w:eastAsia="ko-KR"/>
            </w:rPr>
          </w:rPrChange>
        </w:rPr>
      </w:pPr>
      <w:r w:rsidRPr="00060CB4">
        <w:rPr>
          <w:lang w:eastAsia="ko-KR"/>
          <w:rPrChange w:id="1419" w:author="CR#0259r1" w:date="2020-04-04T23:31:00Z">
            <w:rPr>
              <w:lang w:eastAsia="ko-KR"/>
            </w:rPr>
          </w:rPrChange>
        </w:rPr>
        <w:t>1&gt;</w:t>
      </w:r>
      <w:r w:rsidR="00DB7FEA" w:rsidRPr="00060CB4">
        <w:rPr>
          <w:lang w:eastAsia="ko-KR"/>
          <w:rPrChange w:id="1420" w:author="CR#0259r1" w:date="2020-04-04T23:31:00Z">
            <w:rPr>
              <w:lang w:eastAsia="ko-KR"/>
            </w:rPr>
          </w:rPrChange>
        </w:rPr>
        <w:tab/>
      </w:r>
      <w:r w:rsidR="00F22254" w:rsidRPr="00060CB4">
        <w:rPr>
          <w:lang w:eastAsia="ko-KR"/>
          <w:rPrChange w:id="1421" w:author="CR#0259r1" w:date="2020-04-04T23:31:00Z">
            <w:rPr>
              <w:lang w:eastAsia="ko-KR"/>
            </w:rPr>
          </w:rPrChange>
        </w:rPr>
        <w:t>i</w:t>
      </w:r>
      <w:r w:rsidRPr="00060CB4">
        <w:rPr>
          <w:lang w:eastAsia="ko-KR"/>
          <w:rPrChange w:id="1422" w:author="CR#0259r1" w:date="2020-04-04T23:31:00Z">
            <w:rPr>
              <w:lang w:eastAsia="ko-KR"/>
            </w:rPr>
          </w:rPrChange>
        </w:rPr>
        <w:t>f UE supports both FR1 and FR2 and i</w:t>
      </w:r>
      <w:r w:rsidRPr="00060CB4">
        <w:rPr>
          <w:rPrChange w:id="1423" w:author="CR#0259r1" w:date="2020-04-04T23:31:00Z">
            <w:rPr/>
          </w:rPrChange>
        </w:rPr>
        <w:t xml:space="preserve">f (some of) the UE capability fields have a different value for </w:t>
      </w:r>
      <w:r w:rsidRPr="00060CB4">
        <w:rPr>
          <w:lang w:eastAsia="ko-KR"/>
          <w:rPrChange w:id="1424" w:author="CR#0259r1" w:date="2020-04-04T23:31:00Z">
            <w:rPr>
              <w:lang w:eastAsia="ko-KR"/>
            </w:rPr>
          </w:rPrChange>
        </w:rPr>
        <w:t>FR1</w:t>
      </w:r>
      <w:r w:rsidRPr="00060CB4">
        <w:rPr>
          <w:rPrChange w:id="1425" w:author="CR#0259r1" w:date="2020-04-04T23:31:00Z">
            <w:rPr/>
          </w:rPrChange>
        </w:rPr>
        <w:t xml:space="preserve"> and </w:t>
      </w:r>
      <w:r w:rsidRPr="00060CB4">
        <w:rPr>
          <w:lang w:eastAsia="ko-KR"/>
          <w:rPrChange w:id="1426" w:author="CR#0259r1" w:date="2020-04-04T23:31:00Z">
            <w:rPr>
              <w:lang w:eastAsia="ko-KR"/>
            </w:rPr>
          </w:rPrChange>
        </w:rPr>
        <w:t>FR2:</w:t>
      </w:r>
    </w:p>
    <w:p w:rsidR="00B550C1" w:rsidRPr="00060CB4" w:rsidRDefault="00B550C1" w:rsidP="00DB7FEA">
      <w:pPr>
        <w:pStyle w:val="B2"/>
        <w:rPr>
          <w:lang w:val="en-GB" w:eastAsia="ko-KR"/>
          <w:rPrChange w:id="1427" w:author="CR#0259r1" w:date="2020-04-04T23:31:00Z">
            <w:rPr>
              <w:lang w:val="en-GB" w:eastAsia="ko-KR"/>
            </w:rPr>
          </w:rPrChange>
        </w:rPr>
      </w:pPr>
      <w:r w:rsidRPr="00060CB4">
        <w:rPr>
          <w:lang w:val="en-GB" w:eastAsia="ko-KR"/>
          <w:rPrChange w:id="1428" w:author="CR#0259r1" w:date="2020-04-04T23:31:00Z">
            <w:rPr>
              <w:lang w:val="en-GB" w:eastAsia="ko-KR"/>
            </w:rPr>
          </w:rPrChange>
        </w:rPr>
        <w:t>2&gt;</w:t>
      </w:r>
      <w:r w:rsidR="00DB7FEA" w:rsidRPr="00060CB4">
        <w:rPr>
          <w:lang w:val="en-GB" w:eastAsia="ko-KR"/>
          <w:rPrChange w:id="1429" w:author="CR#0259r1" w:date="2020-04-04T23:31:00Z">
            <w:rPr>
              <w:lang w:val="en-GB" w:eastAsia="ko-KR"/>
            </w:rPr>
          </w:rPrChange>
        </w:rPr>
        <w:tab/>
      </w:r>
      <w:r w:rsidRPr="00060CB4">
        <w:rPr>
          <w:lang w:val="en-GB"/>
          <w:rPrChange w:id="1430" w:author="CR#0259r1" w:date="2020-04-04T23:31:00Z">
            <w:rPr>
              <w:lang w:val="en-GB"/>
            </w:rPr>
          </w:rPrChange>
        </w:rPr>
        <w:t xml:space="preserve">if for </w:t>
      </w:r>
      <w:r w:rsidRPr="00060CB4">
        <w:rPr>
          <w:lang w:val="en-GB" w:eastAsia="ko-KR"/>
          <w:rPrChange w:id="1431" w:author="CR#0259r1" w:date="2020-04-04T23:31:00Z">
            <w:rPr>
              <w:lang w:val="en-GB" w:eastAsia="ko-KR"/>
            </w:rPr>
          </w:rPrChange>
        </w:rPr>
        <w:t>FR1</w:t>
      </w:r>
      <w:r w:rsidRPr="00060CB4">
        <w:rPr>
          <w:lang w:val="en-GB"/>
          <w:rPrChange w:id="1432" w:author="CR#0259r1" w:date="2020-04-04T23:31:00Z">
            <w:rPr>
              <w:lang w:val="en-GB"/>
            </w:rPr>
          </w:rPrChange>
        </w:rPr>
        <w:t>, the UE supports additional functionality compared to what is indicated by the previous fields of UE-NR</w:t>
      </w:r>
      <w:r w:rsidRPr="00060CB4">
        <w:rPr>
          <w:lang w:val="en-GB" w:eastAsia="ko-KR"/>
          <w:rPrChange w:id="1433" w:author="CR#0259r1" w:date="2020-04-04T23:31:00Z">
            <w:rPr>
              <w:lang w:val="en-GB" w:eastAsia="ko-KR"/>
            </w:rPr>
          </w:rPrChange>
        </w:rPr>
        <w:t>/MRDC</w:t>
      </w:r>
      <w:r w:rsidRPr="00060CB4">
        <w:rPr>
          <w:lang w:val="en-GB"/>
          <w:rPrChange w:id="1434" w:author="CR#0259r1" w:date="2020-04-04T23:31:00Z">
            <w:rPr>
              <w:lang w:val="en-GB"/>
            </w:rPr>
          </w:rPrChange>
        </w:rPr>
        <w:t>-</w:t>
      </w:r>
      <w:r w:rsidRPr="00060CB4">
        <w:rPr>
          <w:lang w:val="en-GB" w:eastAsia="ko-KR"/>
          <w:rPrChange w:id="1435" w:author="CR#0259r1" w:date="2020-04-04T23:31:00Z">
            <w:rPr>
              <w:lang w:val="en-GB" w:eastAsia="ko-KR"/>
            </w:rPr>
          </w:rPrChange>
        </w:rPr>
        <w:t>Capability</w:t>
      </w:r>
      <w:r w:rsidRPr="00060CB4">
        <w:rPr>
          <w:lang w:val="en-GB"/>
          <w:rPrChange w:id="1436" w:author="CR#0259r1" w:date="2020-04-04T23:31:00Z">
            <w:rPr>
              <w:lang w:val="en-GB"/>
            </w:rPr>
          </w:rPrChange>
        </w:rPr>
        <w:t>:</w:t>
      </w:r>
    </w:p>
    <w:p w:rsidR="00B550C1" w:rsidRPr="00060CB4" w:rsidRDefault="00B550C1" w:rsidP="0026000E">
      <w:pPr>
        <w:pStyle w:val="B3"/>
        <w:rPr>
          <w:lang w:val="en-GB" w:eastAsia="ko-KR"/>
          <w:rPrChange w:id="1437" w:author="CR#0259r1" w:date="2020-04-04T23:31:00Z">
            <w:rPr>
              <w:lang w:val="en-GB" w:eastAsia="ko-KR"/>
            </w:rPr>
          </w:rPrChange>
        </w:rPr>
      </w:pPr>
      <w:r w:rsidRPr="00060CB4">
        <w:rPr>
          <w:lang w:val="en-GB" w:eastAsia="ko-KR"/>
          <w:rPrChange w:id="1438" w:author="CR#0259r1" w:date="2020-04-04T23:31:00Z">
            <w:rPr>
              <w:lang w:val="en-GB" w:eastAsia="ko-KR"/>
            </w:rPr>
          </w:rPrChange>
        </w:rPr>
        <w:t>3&gt;</w:t>
      </w:r>
      <w:r w:rsidR="00DB7FEA" w:rsidRPr="00060CB4">
        <w:rPr>
          <w:lang w:val="en-GB" w:eastAsia="ko-KR"/>
          <w:rPrChange w:id="1439" w:author="CR#0259r1" w:date="2020-04-04T23:31:00Z">
            <w:rPr>
              <w:lang w:val="en-GB" w:eastAsia="ko-KR"/>
            </w:rPr>
          </w:rPrChange>
        </w:rPr>
        <w:tab/>
      </w:r>
      <w:r w:rsidRPr="00060CB4">
        <w:rPr>
          <w:lang w:val="en-GB" w:eastAsia="ko-KR"/>
          <w:rPrChange w:id="1440" w:author="CR#0259r1" w:date="2020-04-04T23:31:00Z">
            <w:rPr>
              <w:lang w:val="en-GB" w:eastAsia="ko-KR"/>
            </w:rPr>
          </w:rPrChange>
        </w:rPr>
        <w:t>include field fr1-Add-UE-NR/MRDC-Capabilities and set it to include fields reflecting the additional functionality applicable for FR1;</w:t>
      </w:r>
    </w:p>
    <w:p w:rsidR="00B550C1" w:rsidRPr="00060CB4" w:rsidRDefault="00B550C1" w:rsidP="00DB7FEA">
      <w:pPr>
        <w:pStyle w:val="B2"/>
        <w:rPr>
          <w:lang w:val="en-GB" w:eastAsia="ko-KR"/>
          <w:rPrChange w:id="1441" w:author="CR#0259r1" w:date="2020-04-04T23:31:00Z">
            <w:rPr>
              <w:lang w:val="en-GB" w:eastAsia="ko-KR"/>
            </w:rPr>
          </w:rPrChange>
        </w:rPr>
      </w:pPr>
      <w:r w:rsidRPr="00060CB4">
        <w:rPr>
          <w:lang w:val="en-GB"/>
          <w:rPrChange w:id="1442" w:author="CR#0259r1" w:date="2020-04-04T23:31:00Z">
            <w:rPr>
              <w:lang w:val="en-GB"/>
            </w:rPr>
          </w:rPrChange>
        </w:rPr>
        <w:t>2&gt;</w:t>
      </w:r>
      <w:r w:rsidRPr="00060CB4">
        <w:rPr>
          <w:lang w:val="en-GB"/>
          <w:rPrChange w:id="1443" w:author="CR#0259r1" w:date="2020-04-04T23:31:00Z">
            <w:rPr>
              <w:lang w:val="en-GB"/>
            </w:rPr>
          </w:rPrChange>
        </w:rPr>
        <w:tab/>
        <w:t xml:space="preserve">if for </w:t>
      </w:r>
      <w:r w:rsidRPr="00060CB4">
        <w:rPr>
          <w:lang w:val="en-GB" w:eastAsia="ko-KR"/>
          <w:rPrChange w:id="1444" w:author="CR#0259r1" w:date="2020-04-04T23:31:00Z">
            <w:rPr>
              <w:lang w:val="en-GB" w:eastAsia="ko-KR"/>
            </w:rPr>
          </w:rPrChange>
        </w:rPr>
        <w:t>FR2</w:t>
      </w:r>
      <w:r w:rsidRPr="00060CB4">
        <w:rPr>
          <w:lang w:val="en-GB"/>
          <w:rPrChange w:id="1445" w:author="CR#0259r1" w:date="2020-04-04T23:31:00Z">
            <w:rPr>
              <w:lang w:val="en-GB"/>
            </w:rPr>
          </w:rPrChange>
        </w:rPr>
        <w:t>, the UE supports additional functionality compared to what is indicated by the previous fields of UE-NR</w:t>
      </w:r>
      <w:r w:rsidRPr="00060CB4">
        <w:rPr>
          <w:lang w:val="en-GB" w:eastAsia="ko-KR"/>
          <w:rPrChange w:id="1446" w:author="CR#0259r1" w:date="2020-04-04T23:31:00Z">
            <w:rPr>
              <w:lang w:val="en-GB" w:eastAsia="ko-KR"/>
            </w:rPr>
          </w:rPrChange>
        </w:rPr>
        <w:t>/MRDC</w:t>
      </w:r>
      <w:r w:rsidRPr="00060CB4">
        <w:rPr>
          <w:lang w:val="en-GB"/>
          <w:rPrChange w:id="1447" w:author="CR#0259r1" w:date="2020-04-04T23:31:00Z">
            <w:rPr>
              <w:lang w:val="en-GB"/>
            </w:rPr>
          </w:rPrChange>
        </w:rPr>
        <w:t>-</w:t>
      </w:r>
      <w:r w:rsidRPr="00060CB4">
        <w:rPr>
          <w:lang w:val="en-GB" w:eastAsia="ko-KR"/>
          <w:rPrChange w:id="1448" w:author="CR#0259r1" w:date="2020-04-04T23:31:00Z">
            <w:rPr>
              <w:lang w:val="en-GB" w:eastAsia="ko-KR"/>
            </w:rPr>
          </w:rPrChange>
        </w:rPr>
        <w:t>Capability</w:t>
      </w:r>
      <w:r w:rsidRPr="00060CB4">
        <w:rPr>
          <w:lang w:val="en-GB"/>
          <w:rPrChange w:id="1449" w:author="CR#0259r1" w:date="2020-04-04T23:31:00Z">
            <w:rPr>
              <w:lang w:val="en-GB"/>
            </w:rPr>
          </w:rPrChange>
        </w:rPr>
        <w:t>:</w:t>
      </w:r>
    </w:p>
    <w:p w:rsidR="008C7D7A" w:rsidRPr="00060CB4" w:rsidRDefault="00B550C1" w:rsidP="006323BD">
      <w:pPr>
        <w:pStyle w:val="B3"/>
        <w:rPr>
          <w:lang w:val="en-GB"/>
          <w:rPrChange w:id="1450" w:author="CR#0259r1" w:date="2020-04-04T23:31:00Z">
            <w:rPr>
              <w:lang w:val="en-GB"/>
            </w:rPr>
          </w:rPrChange>
        </w:rPr>
      </w:pPr>
      <w:r w:rsidRPr="00060CB4">
        <w:rPr>
          <w:lang w:val="en-GB" w:eastAsia="ko-KR"/>
          <w:rPrChange w:id="1451" w:author="CR#0259r1" w:date="2020-04-04T23:31:00Z">
            <w:rPr>
              <w:lang w:val="en-GB" w:eastAsia="ko-KR"/>
            </w:rPr>
          </w:rPrChange>
        </w:rPr>
        <w:t>3&gt;</w:t>
      </w:r>
      <w:r w:rsidR="00DB7FEA" w:rsidRPr="00060CB4">
        <w:rPr>
          <w:lang w:val="en-GB" w:eastAsia="ko-KR"/>
          <w:rPrChange w:id="1452" w:author="CR#0259r1" w:date="2020-04-04T23:31:00Z">
            <w:rPr>
              <w:lang w:val="en-GB" w:eastAsia="ko-KR"/>
            </w:rPr>
          </w:rPrChange>
        </w:rPr>
        <w:tab/>
      </w:r>
      <w:r w:rsidRPr="00060CB4">
        <w:rPr>
          <w:lang w:val="en-GB" w:eastAsia="ko-KR"/>
          <w:rPrChange w:id="1453" w:author="CR#0259r1" w:date="2020-04-04T23:31:00Z">
            <w:rPr>
              <w:lang w:val="en-GB" w:eastAsia="ko-KR"/>
            </w:rPr>
          </w:rPrChange>
        </w:rPr>
        <w:t>include field fr2-Add-UE-NR/MRDC-Capabilities and set it to include fields reflecting the additional functionality applicable for FR2;</w:t>
      </w:r>
    </w:p>
    <w:p w:rsidR="00190518" w:rsidRPr="00060CB4" w:rsidRDefault="008C7D7A" w:rsidP="006323BD">
      <w:pPr>
        <w:pStyle w:val="NO"/>
        <w:rPr>
          <w:lang w:eastAsia="ko-KR"/>
          <w:rPrChange w:id="1454" w:author="CR#0259r1" w:date="2020-04-04T23:31:00Z">
            <w:rPr>
              <w:lang w:eastAsia="ko-KR"/>
            </w:rPr>
          </w:rPrChange>
        </w:rPr>
      </w:pPr>
      <w:r w:rsidRPr="00060CB4">
        <w:rPr>
          <w:rPrChange w:id="1455" w:author="CR#0259r1" w:date="2020-04-04T23:31:00Z">
            <w:rPr/>
          </w:rPrChange>
        </w:rPr>
        <w:lastRenderedPageBreak/>
        <w:t>NOTE:</w:t>
      </w:r>
      <w:r w:rsidRPr="00060CB4">
        <w:rPr>
          <w:rPrChange w:id="1456" w:author="CR#0259r1" w:date="2020-04-04T23:31:00Z">
            <w:rPr/>
          </w:rPrChange>
        </w:rPr>
        <w:tab/>
        <w:t xml:space="preserve">The fields which indicate </w:t>
      </w:r>
      <w:r w:rsidR="00C13E9E" w:rsidRPr="00060CB4">
        <w:rPr>
          <w:rPrChange w:id="1457" w:author="CR#0259r1" w:date="2020-04-04T23:31:00Z">
            <w:rPr/>
          </w:rPrChange>
        </w:rPr>
        <w:t>"</w:t>
      </w:r>
      <w:r w:rsidRPr="00060CB4">
        <w:rPr>
          <w:rPrChange w:id="1458" w:author="CR#0259r1" w:date="2020-04-04T23:31:00Z">
            <w:rPr/>
          </w:rPrChange>
        </w:rPr>
        <w:t>shall be set to 1</w:t>
      </w:r>
      <w:r w:rsidR="00C13E9E" w:rsidRPr="00060CB4">
        <w:rPr>
          <w:rPrChange w:id="1459" w:author="CR#0259r1" w:date="2020-04-04T23:31:00Z">
            <w:rPr/>
          </w:rPrChange>
        </w:rPr>
        <w:t>"</w:t>
      </w:r>
      <w:r w:rsidRPr="00060CB4">
        <w:rPr>
          <w:rPrChange w:id="1460" w:author="CR#0259r1" w:date="2020-04-04T23:31:00Z">
            <w:rPr/>
          </w:rPrChange>
        </w:rPr>
        <w:t xml:space="preserve"> </w:t>
      </w:r>
      <w:r w:rsidR="007F35BF" w:rsidRPr="00060CB4">
        <w:rPr>
          <w:rPrChange w:id="1461" w:author="CR#0259r1" w:date="2020-04-04T23:31:00Z">
            <w:rPr/>
          </w:rPrChange>
        </w:rPr>
        <w:t xml:space="preserve">or "shall be set to </w:t>
      </w:r>
      <w:r w:rsidR="007F35BF" w:rsidRPr="00060CB4">
        <w:rPr>
          <w:i/>
          <w:rPrChange w:id="1462" w:author="CR#0259r1" w:date="2020-04-04T23:31:00Z">
            <w:rPr>
              <w:i/>
            </w:rPr>
          </w:rPrChange>
        </w:rPr>
        <w:t>supported</w:t>
      </w:r>
      <w:r w:rsidR="007F35BF" w:rsidRPr="00060CB4">
        <w:rPr>
          <w:rPrChange w:id="1463" w:author="CR#0259r1" w:date="2020-04-04T23:31:00Z">
            <w:rPr/>
          </w:rPrChange>
        </w:rPr>
        <w:t xml:space="preserve">" </w:t>
      </w:r>
      <w:r w:rsidRPr="00060CB4">
        <w:rPr>
          <w:rPrChange w:id="1464" w:author="CR#0259r1" w:date="2020-04-04T23:31:00Z">
            <w:rPr/>
          </w:rPrChange>
        </w:rPr>
        <w:t>in the following tables means these features are purely mandatory and are assumed they are the same as mandatory without capability signaling.</w:t>
      </w:r>
    </w:p>
    <w:p w:rsidR="00190518" w:rsidRPr="00060CB4" w:rsidRDefault="00190518" w:rsidP="00190518">
      <w:pPr>
        <w:rPr>
          <w:lang w:eastAsia="ja-JP"/>
          <w:rPrChange w:id="1465" w:author="CR#0259r1" w:date="2020-04-04T23:31:00Z">
            <w:rPr>
              <w:lang w:eastAsia="ja-JP"/>
            </w:rPr>
          </w:rPrChange>
        </w:rPr>
      </w:pPr>
      <w:r w:rsidRPr="00060CB4">
        <w:rPr>
          <w:lang w:eastAsia="ko-KR"/>
          <w:rPrChange w:id="1466" w:author="CR#0259r1" w:date="2020-04-04T23:31:00Z">
            <w:rPr>
              <w:lang w:eastAsia="ko-KR"/>
            </w:rPr>
          </w:rPrChange>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060CB4">
        <w:rPr>
          <w:lang w:eastAsia="ja-JP"/>
          <w:rPrChange w:id="1467" w:author="CR#0259r1" w:date="2020-04-04T23:31:00Z">
            <w:rPr>
              <w:lang w:eastAsia="ja-JP"/>
            </w:rPr>
          </w:rPrChange>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ins w:id="1468" w:author="CR#0255r2" w:date="2020-04-04T21:44:00Z">
        <w:r w:rsidR="00BD67F9" w:rsidRPr="00060CB4">
          <w:rPr>
            <w:lang w:eastAsia="ja-JP"/>
            <w:rPrChange w:id="1469" w:author="CR#0259r1" w:date="2020-04-04T23:31:00Z">
              <w:rPr>
                <w:lang w:eastAsia="ja-JP"/>
              </w:rPr>
            </w:rPrChange>
          </w:rPr>
          <w:t xml:space="preserve"> and the associated feature is considered mandatory with capability parameter, when the described condition is satisfied</w:t>
        </w:r>
      </w:ins>
      <w:r w:rsidRPr="00060CB4">
        <w:rPr>
          <w:lang w:eastAsia="ja-JP"/>
          <w:rPrChange w:id="1470" w:author="CR#0259r1" w:date="2020-04-04T23:31:00Z">
            <w:rPr>
              <w:lang w:eastAsia="ja-JP"/>
            </w:rPr>
          </w:rPrChange>
        </w:rPr>
        <w:t>. "FD" in the column indicates to refer the associated field description.</w:t>
      </w:r>
      <w:r w:rsidR="00307C22" w:rsidRPr="00060CB4">
        <w:rPr>
          <w:lang w:eastAsia="ja-JP"/>
          <w:rPrChange w:id="1471" w:author="CR#0259r1" w:date="2020-04-04T23:31:00Z">
            <w:rPr>
              <w:lang w:eastAsia="ja-JP"/>
            </w:rPr>
          </w:rPrChange>
        </w:rPr>
        <w:t xml:space="preserve"> Some parameters in subsequent clauses are not related to UE features and in the case, </w:t>
      </w:r>
      <w:r w:rsidR="000732DB" w:rsidRPr="00060CB4">
        <w:rPr>
          <w:lang w:eastAsia="ja-JP"/>
          <w:rPrChange w:id="1472" w:author="CR#0259r1" w:date="2020-04-04T23:31:00Z">
            <w:rPr>
              <w:lang w:eastAsia="ja-JP"/>
            </w:rPr>
          </w:rPrChange>
        </w:rPr>
        <w:t>"</w:t>
      </w:r>
      <w:r w:rsidR="00307C22" w:rsidRPr="00060CB4">
        <w:rPr>
          <w:lang w:eastAsia="ja-JP"/>
          <w:rPrChange w:id="1473" w:author="CR#0259r1" w:date="2020-04-04T23:31:00Z">
            <w:rPr>
              <w:lang w:eastAsia="ja-JP"/>
            </w:rPr>
          </w:rPrChange>
        </w:rPr>
        <w:t>N/A</w:t>
      </w:r>
      <w:r w:rsidR="000732DB" w:rsidRPr="00060CB4">
        <w:rPr>
          <w:lang w:eastAsia="ja-JP"/>
          <w:rPrChange w:id="1474" w:author="CR#0259r1" w:date="2020-04-04T23:31:00Z">
            <w:rPr>
              <w:lang w:eastAsia="ja-JP"/>
            </w:rPr>
          </w:rPrChange>
        </w:rPr>
        <w:t>"</w:t>
      </w:r>
      <w:r w:rsidR="00307C22" w:rsidRPr="00060CB4">
        <w:rPr>
          <w:lang w:eastAsia="ja-JP"/>
          <w:rPrChange w:id="1475" w:author="CR#0259r1" w:date="2020-04-04T23:31:00Z">
            <w:rPr>
              <w:lang w:eastAsia="ja-JP"/>
            </w:rPr>
          </w:rPrChange>
        </w:rPr>
        <w:t xml:space="preserve"> is indicated in the column.</w:t>
      </w:r>
    </w:p>
    <w:p w:rsidR="00B550C1" w:rsidRPr="00060CB4" w:rsidRDefault="00190518" w:rsidP="006323BD">
      <w:pPr>
        <w:rPr>
          <w:lang w:eastAsia="ja-JP"/>
          <w:rPrChange w:id="1476" w:author="CR#0259r1" w:date="2020-04-04T23:31:00Z">
            <w:rPr>
              <w:lang w:eastAsia="ja-JP"/>
            </w:rPr>
          </w:rPrChange>
        </w:rPr>
      </w:pPr>
      <w:r w:rsidRPr="00060CB4">
        <w:rPr>
          <w:lang w:eastAsia="ja-JP"/>
          <w:rPrChange w:id="1477" w:author="CR#0259r1" w:date="2020-04-04T23:31:00Z">
            <w:rPr>
              <w:lang w:eastAsia="ja-JP"/>
            </w:rPr>
          </w:rPrChange>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060CB4" w:rsidRDefault="004277B0" w:rsidP="00544A1F">
      <w:pPr>
        <w:pStyle w:val="Heading3"/>
        <w:rPr>
          <w:rPrChange w:id="1478" w:author="CR#0259r1" w:date="2020-04-04T23:31:00Z">
            <w:rPr/>
          </w:rPrChange>
        </w:rPr>
      </w:pPr>
      <w:bookmarkStart w:id="1479" w:name="_Toc12750887"/>
      <w:bookmarkStart w:id="1480" w:name="_Toc29382251"/>
      <w:r w:rsidRPr="00060CB4">
        <w:rPr>
          <w:rPrChange w:id="1481" w:author="CR#0259r1" w:date="2020-04-04T23:31:00Z">
            <w:rPr/>
          </w:rPrChange>
        </w:rPr>
        <w:t>4.</w:t>
      </w:r>
      <w:r w:rsidR="00D06DBF" w:rsidRPr="00060CB4">
        <w:rPr>
          <w:rPrChange w:id="1482" w:author="CR#0259r1" w:date="2020-04-04T23:31:00Z">
            <w:rPr/>
          </w:rPrChange>
        </w:rPr>
        <w:t>2</w:t>
      </w:r>
      <w:r w:rsidR="00544A1F" w:rsidRPr="00060CB4">
        <w:rPr>
          <w:rPrChange w:id="1483" w:author="CR#0259r1" w:date="2020-04-04T23:31:00Z">
            <w:rPr/>
          </w:rPrChange>
        </w:rPr>
        <w:t>.2</w:t>
      </w:r>
      <w:r w:rsidRPr="00060CB4">
        <w:rPr>
          <w:rPrChange w:id="1484" w:author="CR#0259r1" w:date="2020-04-04T23:31:00Z">
            <w:rPr/>
          </w:rPrChange>
        </w:rPr>
        <w:tab/>
        <w:t>General parameters</w:t>
      </w:r>
      <w:bookmarkEnd w:id="1479"/>
      <w:bookmarkEnd w:id="148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60CB4" w:rsidRPr="00060CB4" w:rsidTr="0026000E">
        <w:trPr>
          <w:cantSplit/>
          <w:tblHeader/>
        </w:trPr>
        <w:tc>
          <w:tcPr>
            <w:tcW w:w="6946" w:type="dxa"/>
          </w:tcPr>
          <w:p w:rsidR="00E5192D" w:rsidRPr="00060CB4" w:rsidRDefault="00E5192D" w:rsidP="00E5192D">
            <w:pPr>
              <w:pStyle w:val="TAH"/>
              <w:rPr>
                <w:rFonts w:cs="Arial"/>
                <w:szCs w:val="18"/>
                <w:lang w:val="en-GB"/>
                <w:rPrChange w:id="1485" w:author="CR#0259r1" w:date="2020-04-04T23:31:00Z">
                  <w:rPr>
                    <w:rFonts w:cs="Arial"/>
                    <w:szCs w:val="18"/>
                    <w:lang w:val="en-GB"/>
                  </w:rPr>
                </w:rPrChange>
              </w:rPr>
            </w:pPr>
            <w:r w:rsidRPr="00060CB4">
              <w:rPr>
                <w:rFonts w:cs="Arial"/>
                <w:szCs w:val="18"/>
                <w:lang w:val="en-GB"/>
                <w:rPrChange w:id="1486" w:author="CR#0259r1" w:date="2020-04-04T23:31:00Z">
                  <w:rPr>
                    <w:rFonts w:cs="Arial"/>
                    <w:szCs w:val="18"/>
                    <w:lang w:val="en-GB"/>
                  </w:rPr>
                </w:rPrChange>
              </w:rPr>
              <w:t>Definitions for parameters</w:t>
            </w:r>
          </w:p>
        </w:tc>
        <w:tc>
          <w:tcPr>
            <w:tcW w:w="709" w:type="dxa"/>
          </w:tcPr>
          <w:p w:rsidR="00E5192D" w:rsidRPr="00060CB4" w:rsidRDefault="00E5192D" w:rsidP="00E5192D">
            <w:pPr>
              <w:pStyle w:val="TAH"/>
              <w:rPr>
                <w:rFonts w:cs="Arial"/>
                <w:szCs w:val="18"/>
                <w:lang w:val="en-GB"/>
                <w:rPrChange w:id="1487" w:author="CR#0259r1" w:date="2020-04-04T23:31:00Z">
                  <w:rPr>
                    <w:rFonts w:cs="Arial"/>
                    <w:szCs w:val="18"/>
                    <w:lang w:val="en-GB"/>
                  </w:rPr>
                </w:rPrChange>
              </w:rPr>
            </w:pPr>
            <w:r w:rsidRPr="00060CB4">
              <w:rPr>
                <w:rFonts w:cs="Arial"/>
                <w:szCs w:val="18"/>
                <w:lang w:val="en-GB"/>
                <w:rPrChange w:id="1488" w:author="CR#0259r1" w:date="2020-04-04T23:31:00Z">
                  <w:rPr>
                    <w:rFonts w:cs="Arial"/>
                    <w:szCs w:val="18"/>
                    <w:lang w:val="en-GB"/>
                  </w:rPr>
                </w:rPrChange>
              </w:rPr>
              <w:t>Per</w:t>
            </w:r>
          </w:p>
        </w:tc>
        <w:tc>
          <w:tcPr>
            <w:tcW w:w="567" w:type="dxa"/>
          </w:tcPr>
          <w:p w:rsidR="00E5192D" w:rsidRPr="00060CB4" w:rsidRDefault="00E5192D" w:rsidP="00E5192D">
            <w:pPr>
              <w:pStyle w:val="TAH"/>
              <w:rPr>
                <w:rFonts w:cs="Arial"/>
                <w:szCs w:val="18"/>
                <w:lang w:val="en-GB"/>
                <w:rPrChange w:id="1489" w:author="CR#0259r1" w:date="2020-04-04T23:31:00Z">
                  <w:rPr>
                    <w:rFonts w:cs="Arial"/>
                    <w:szCs w:val="18"/>
                    <w:lang w:val="en-GB"/>
                  </w:rPr>
                </w:rPrChange>
              </w:rPr>
            </w:pPr>
            <w:r w:rsidRPr="00060CB4">
              <w:rPr>
                <w:rFonts w:cs="Arial"/>
                <w:szCs w:val="18"/>
                <w:lang w:val="en-GB"/>
                <w:rPrChange w:id="1490" w:author="CR#0259r1" w:date="2020-04-04T23:31:00Z">
                  <w:rPr>
                    <w:rFonts w:cs="Arial"/>
                    <w:szCs w:val="18"/>
                    <w:lang w:val="en-GB"/>
                  </w:rPr>
                </w:rPrChange>
              </w:rPr>
              <w:t>M</w:t>
            </w:r>
          </w:p>
        </w:tc>
        <w:tc>
          <w:tcPr>
            <w:tcW w:w="709" w:type="dxa"/>
          </w:tcPr>
          <w:p w:rsidR="00E5192D" w:rsidRPr="00060CB4" w:rsidRDefault="00E5192D" w:rsidP="00E5192D">
            <w:pPr>
              <w:pStyle w:val="TAH"/>
              <w:rPr>
                <w:rFonts w:cs="Arial"/>
                <w:szCs w:val="18"/>
                <w:lang w:val="en-GB"/>
                <w:rPrChange w:id="1491" w:author="CR#0259r1" w:date="2020-04-04T23:31:00Z">
                  <w:rPr>
                    <w:rFonts w:cs="Arial"/>
                    <w:szCs w:val="18"/>
                    <w:lang w:val="en-GB"/>
                  </w:rPr>
                </w:rPrChange>
              </w:rPr>
            </w:pPr>
            <w:r w:rsidRPr="00060CB4">
              <w:rPr>
                <w:rFonts w:cs="Arial"/>
                <w:szCs w:val="18"/>
                <w:lang w:val="en-GB"/>
                <w:rPrChange w:id="1492" w:author="CR#0259r1" w:date="2020-04-04T23:31:00Z">
                  <w:rPr>
                    <w:rFonts w:cs="Arial"/>
                    <w:szCs w:val="18"/>
                    <w:lang w:val="en-GB"/>
                  </w:rPr>
                </w:rPrChange>
              </w:rPr>
              <w:t>FDD-TDD DIFF</w:t>
            </w:r>
          </w:p>
        </w:tc>
        <w:tc>
          <w:tcPr>
            <w:tcW w:w="708" w:type="dxa"/>
          </w:tcPr>
          <w:p w:rsidR="00E5192D" w:rsidRPr="00060CB4" w:rsidRDefault="00E5192D" w:rsidP="00E5192D">
            <w:pPr>
              <w:keepNext/>
              <w:keepLines/>
              <w:spacing w:after="0"/>
              <w:jc w:val="center"/>
              <w:rPr>
                <w:rFonts w:ascii="Arial" w:hAnsi="Arial"/>
                <w:b/>
                <w:sz w:val="18"/>
                <w:rPrChange w:id="1493" w:author="CR#0259r1" w:date="2020-04-04T23:31:00Z">
                  <w:rPr>
                    <w:rFonts w:ascii="Arial" w:hAnsi="Arial"/>
                    <w:b/>
                    <w:sz w:val="18"/>
                  </w:rPr>
                </w:rPrChange>
              </w:rPr>
            </w:pPr>
            <w:r w:rsidRPr="00060CB4">
              <w:rPr>
                <w:rFonts w:ascii="Arial" w:hAnsi="Arial"/>
                <w:b/>
                <w:sz w:val="18"/>
                <w:rPrChange w:id="1494" w:author="CR#0259r1" w:date="2020-04-04T23:31:00Z">
                  <w:rPr>
                    <w:rFonts w:ascii="Arial" w:hAnsi="Arial"/>
                    <w:b/>
                    <w:sz w:val="18"/>
                  </w:rPr>
                </w:rPrChange>
              </w:rPr>
              <w:t>FR1</w:t>
            </w:r>
            <w:r w:rsidR="00B1646F" w:rsidRPr="00060CB4">
              <w:rPr>
                <w:rFonts w:ascii="Arial" w:hAnsi="Arial"/>
                <w:b/>
                <w:sz w:val="18"/>
                <w:rPrChange w:id="1495" w:author="CR#0259r1" w:date="2020-04-04T23:31:00Z">
                  <w:rPr>
                    <w:rFonts w:ascii="Arial" w:hAnsi="Arial"/>
                    <w:b/>
                    <w:sz w:val="18"/>
                  </w:rPr>
                </w:rPrChange>
              </w:rPr>
              <w:t>-</w:t>
            </w:r>
            <w:r w:rsidRPr="00060CB4">
              <w:rPr>
                <w:rFonts w:ascii="Arial" w:hAnsi="Arial"/>
                <w:b/>
                <w:sz w:val="18"/>
                <w:rPrChange w:id="1496" w:author="CR#0259r1" w:date="2020-04-04T23:31:00Z">
                  <w:rPr>
                    <w:rFonts w:ascii="Arial" w:hAnsi="Arial"/>
                    <w:b/>
                    <w:sz w:val="18"/>
                  </w:rPr>
                </w:rPrChange>
              </w:rPr>
              <w:t>FR2</w:t>
            </w:r>
          </w:p>
          <w:p w:rsidR="00E5192D" w:rsidRPr="00060CB4" w:rsidRDefault="00E5192D" w:rsidP="00E5192D">
            <w:pPr>
              <w:pStyle w:val="TAH"/>
              <w:rPr>
                <w:rFonts w:cs="Arial"/>
                <w:szCs w:val="18"/>
                <w:lang w:val="en-GB"/>
                <w:rPrChange w:id="1497" w:author="CR#0259r1" w:date="2020-04-04T23:31:00Z">
                  <w:rPr>
                    <w:rFonts w:cs="Arial"/>
                    <w:szCs w:val="18"/>
                    <w:lang w:val="en-GB"/>
                  </w:rPr>
                </w:rPrChange>
              </w:rPr>
            </w:pPr>
            <w:r w:rsidRPr="00060CB4">
              <w:rPr>
                <w:lang w:val="en-GB"/>
                <w:rPrChange w:id="1498" w:author="CR#0259r1" w:date="2020-04-04T23:31:00Z">
                  <w:rPr>
                    <w:lang w:val="en-GB"/>
                  </w:rPr>
                </w:rPrChange>
              </w:rPr>
              <w:t>DIFF</w:t>
            </w:r>
          </w:p>
        </w:tc>
      </w:tr>
      <w:tr w:rsidR="00060CB4" w:rsidRPr="00060CB4" w:rsidTr="007F35BF">
        <w:trPr>
          <w:cantSplit/>
          <w:tblHeader/>
        </w:trPr>
        <w:tc>
          <w:tcPr>
            <w:tcW w:w="6946" w:type="dxa"/>
          </w:tcPr>
          <w:p w:rsidR="007F35BF" w:rsidRPr="00060CB4" w:rsidRDefault="007F35BF" w:rsidP="007F35BF">
            <w:pPr>
              <w:pStyle w:val="TAL"/>
              <w:rPr>
                <w:b/>
                <w:i/>
                <w:rPrChange w:id="1499" w:author="CR#0259r1" w:date="2020-04-04T23:31:00Z">
                  <w:rPr>
                    <w:b/>
                    <w:i/>
                  </w:rPr>
                </w:rPrChange>
              </w:rPr>
            </w:pPr>
            <w:r w:rsidRPr="00060CB4">
              <w:rPr>
                <w:b/>
                <w:i/>
                <w:rPrChange w:id="1500" w:author="CR#0259r1" w:date="2020-04-04T23:31:00Z">
                  <w:rPr>
                    <w:b/>
                    <w:i/>
                  </w:rPr>
                </w:rPrChange>
              </w:rPr>
              <w:t>accessStratumRelease</w:t>
            </w:r>
          </w:p>
          <w:p w:rsidR="007F35BF" w:rsidRPr="00060CB4" w:rsidRDefault="007F35BF" w:rsidP="00444BE3">
            <w:pPr>
              <w:pStyle w:val="TAL"/>
              <w:rPr>
                <w:rFonts w:cs="Arial"/>
                <w:szCs w:val="18"/>
                <w:rPrChange w:id="1501" w:author="CR#0259r1" w:date="2020-04-04T23:31:00Z">
                  <w:rPr>
                    <w:rFonts w:cs="Arial"/>
                    <w:szCs w:val="18"/>
                  </w:rPr>
                </w:rPrChange>
              </w:rPr>
            </w:pPr>
            <w:r w:rsidRPr="00060CB4">
              <w:rPr>
                <w:rPrChange w:id="1502" w:author="CR#0259r1" w:date="2020-04-04T23:31:00Z">
                  <w:rPr/>
                </w:rPrChange>
              </w:rPr>
              <w:t>Indicates the access stratum release the UE supports as specified in TS 38.331 [9].</w:t>
            </w:r>
          </w:p>
        </w:tc>
        <w:tc>
          <w:tcPr>
            <w:tcW w:w="709" w:type="dxa"/>
          </w:tcPr>
          <w:p w:rsidR="007F35BF" w:rsidRPr="00060CB4" w:rsidRDefault="007F35BF" w:rsidP="00444BE3">
            <w:pPr>
              <w:pStyle w:val="TAL"/>
              <w:jc w:val="center"/>
              <w:rPr>
                <w:rFonts w:cs="Arial"/>
                <w:szCs w:val="18"/>
                <w:rPrChange w:id="1503" w:author="CR#0259r1" w:date="2020-04-04T23:31:00Z">
                  <w:rPr>
                    <w:rFonts w:cs="Arial"/>
                    <w:szCs w:val="18"/>
                  </w:rPr>
                </w:rPrChange>
              </w:rPr>
            </w:pPr>
            <w:r w:rsidRPr="00060CB4">
              <w:rPr>
                <w:rPrChange w:id="1504" w:author="CR#0259r1" w:date="2020-04-04T23:31:00Z">
                  <w:rPr/>
                </w:rPrChange>
              </w:rPr>
              <w:t>UE</w:t>
            </w:r>
          </w:p>
        </w:tc>
        <w:tc>
          <w:tcPr>
            <w:tcW w:w="567" w:type="dxa"/>
          </w:tcPr>
          <w:p w:rsidR="007F35BF" w:rsidRPr="00060CB4" w:rsidRDefault="007F35BF" w:rsidP="00444BE3">
            <w:pPr>
              <w:pStyle w:val="TAL"/>
              <w:jc w:val="center"/>
              <w:rPr>
                <w:rFonts w:cs="Arial"/>
                <w:szCs w:val="18"/>
                <w:rPrChange w:id="1505" w:author="CR#0259r1" w:date="2020-04-04T23:31:00Z">
                  <w:rPr>
                    <w:rFonts w:cs="Arial"/>
                    <w:szCs w:val="18"/>
                  </w:rPr>
                </w:rPrChange>
              </w:rPr>
            </w:pPr>
            <w:r w:rsidRPr="00060CB4">
              <w:rPr>
                <w:rPrChange w:id="1506" w:author="CR#0259r1" w:date="2020-04-04T23:31:00Z">
                  <w:rPr/>
                </w:rPrChange>
              </w:rPr>
              <w:t>Yes</w:t>
            </w:r>
          </w:p>
        </w:tc>
        <w:tc>
          <w:tcPr>
            <w:tcW w:w="709" w:type="dxa"/>
          </w:tcPr>
          <w:p w:rsidR="007F35BF" w:rsidRPr="00060CB4" w:rsidRDefault="007F35BF" w:rsidP="00444BE3">
            <w:pPr>
              <w:pStyle w:val="TAL"/>
              <w:jc w:val="center"/>
              <w:rPr>
                <w:rFonts w:cs="Arial"/>
                <w:szCs w:val="18"/>
                <w:rPrChange w:id="1507" w:author="CR#0259r1" w:date="2020-04-04T23:31:00Z">
                  <w:rPr>
                    <w:rFonts w:cs="Arial"/>
                    <w:szCs w:val="18"/>
                  </w:rPr>
                </w:rPrChange>
              </w:rPr>
            </w:pPr>
            <w:r w:rsidRPr="00060CB4">
              <w:rPr>
                <w:rPrChange w:id="1508" w:author="CR#0259r1" w:date="2020-04-04T23:31:00Z">
                  <w:rPr/>
                </w:rPrChange>
              </w:rPr>
              <w:t>No</w:t>
            </w:r>
          </w:p>
        </w:tc>
        <w:tc>
          <w:tcPr>
            <w:tcW w:w="708" w:type="dxa"/>
          </w:tcPr>
          <w:p w:rsidR="007F35BF" w:rsidRPr="00060CB4" w:rsidRDefault="007F35BF" w:rsidP="00444BE3">
            <w:pPr>
              <w:pStyle w:val="TAL"/>
              <w:jc w:val="center"/>
              <w:rPr>
                <w:rPrChange w:id="1509" w:author="CR#0259r1" w:date="2020-04-04T23:31:00Z">
                  <w:rPr/>
                </w:rPrChange>
              </w:rPr>
            </w:pPr>
            <w:r w:rsidRPr="00060CB4">
              <w:rPr>
                <w:lang w:eastAsia="ja-JP"/>
                <w:rPrChange w:id="1510" w:author="CR#0259r1" w:date="2020-04-04T23:31:00Z">
                  <w:rPr>
                    <w:lang w:eastAsia="ja-JP"/>
                  </w:rPr>
                </w:rPrChange>
              </w:rPr>
              <w:t>No</w:t>
            </w:r>
          </w:p>
        </w:tc>
      </w:tr>
      <w:tr w:rsidR="00060CB4" w:rsidRPr="00060CB4" w:rsidTr="0026000E">
        <w:trPr>
          <w:cantSplit/>
          <w:tblHeader/>
        </w:trPr>
        <w:tc>
          <w:tcPr>
            <w:tcW w:w="6946" w:type="dxa"/>
          </w:tcPr>
          <w:p w:rsidR="00E5192D" w:rsidRPr="00060CB4" w:rsidRDefault="00E5192D" w:rsidP="00E5192D">
            <w:pPr>
              <w:pStyle w:val="TAL"/>
              <w:rPr>
                <w:b/>
                <w:i/>
                <w:rPrChange w:id="1511" w:author="CR#0259r1" w:date="2020-04-04T23:31:00Z">
                  <w:rPr>
                    <w:b/>
                    <w:i/>
                  </w:rPr>
                </w:rPrChange>
              </w:rPr>
            </w:pPr>
            <w:r w:rsidRPr="00060CB4">
              <w:rPr>
                <w:b/>
                <w:i/>
                <w:rPrChange w:id="1512" w:author="CR#0259r1" w:date="2020-04-04T23:31:00Z">
                  <w:rPr>
                    <w:b/>
                    <w:i/>
                  </w:rPr>
                </w:rPrChange>
              </w:rPr>
              <w:t>delayBudgetReporting</w:t>
            </w:r>
          </w:p>
          <w:p w:rsidR="00E5192D" w:rsidRPr="00060CB4" w:rsidRDefault="00E5192D" w:rsidP="00E5192D">
            <w:pPr>
              <w:pStyle w:val="TAL"/>
              <w:rPr>
                <w:rPrChange w:id="1513" w:author="CR#0259r1" w:date="2020-04-04T23:31:00Z">
                  <w:rPr/>
                </w:rPrChange>
              </w:rPr>
            </w:pPr>
            <w:r w:rsidRPr="00060CB4">
              <w:rPr>
                <w:rPrChange w:id="1514" w:author="CR#0259r1" w:date="2020-04-04T23:31:00Z">
                  <w:rPr/>
                </w:rPrChange>
              </w:rPr>
              <w:t>Indicates whether the UE supports delay budget reporting as specified in TS 38.331 [9].</w:t>
            </w:r>
          </w:p>
        </w:tc>
        <w:tc>
          <w:tcPr>
            <w:tcW w:w="709" w:type="dxa"/>
          </w:tcPr>
          <w:p w:rsidR="00E5192D" w:rsidRPr="00060CB4" w:rsidRDefault="00E5192D" w:rsidP="00E5192D">
            <w:pPr>
              <w:pStyle w:val="TAL"/>
              <w:jc w:val="center"/>
              <w:rPr>
                <w:rPrChange w:id="1515" w:author="CR#0259r1" w:date="2020-04-04T23:31:00Z">
                  <w:rPr/>
                </w:rPrChange>
              </w:rPr>
            </w:pPr>
            <w:r w:rsidRPr="00060CB4">
              <w:rPr>
                <w:rPrChange w:id="1516" w:author="CR#0259r1" w:date="2020-04-04T23:31:00Z">
                  <w:rPr/>
                </w:rPrChange>
              </w:rPr>
              <w:t>UE</w:t>
            </w:r>
          </w:p>
        </w:tc>
        <w:tc>
          <w:tcPr>
            <w:tcW w:w="567" w:type="dxa"/>
          </w:tcPr>
          <w:p w:rsidR="00E5192D" w:rsidRPr="00060CB4" w:rsidRDefault="00E5192D" w:rsidP="00E5192D">
            <w:pPr>
              <w:pStyle w:val="TAL"/>
              <w:jc w:val="center"/>
              <w:rPr>
                <w:rPrChange w:id="1517" w:author="CR#0259r1" w:date="2020-04-04T23:31:00Z">
                  <w:rPr/>
                </w:rPrChange>
              </w:rPr>
            </w:pPr>
            <w:r w:rsidRPr="00060CB4">
              <w:rPr>
                <w:rPrChange w:id="1518" w:author="CR#0259r1" w:date="2020-04-04T23:31:00Z">
                  <w:rPr/>
                </w:rPrChange>
              </w:rPr>
              <w:t>No</w:t>
            </w:r>
          </w:p>
        </w:tc>
        <w:tc>
          <w:tcPr>
            <w:tcW w:w="709" w:type="dxa"/>
          </w:tcPr>
          <w:p w:rsidR="00E5192D" w:rsidRPr="00060CB4" w:rsidRDefault="00E5192D" w:rsidP="00E5192D">
            <w:pPr>
              <w:pStyle w:val="TAL"/>
              <w:jc w:val="center"/>
              <w:rPr>
                <w:rPrChange w:id="1519" w:author="CR#0259r1" w:date="2020-04-04T23:31:00Z">
                  <w:rPr/>
                </w:rPrChange>
              </w:rPr>
            </w:pPr>
            <w:r w:rsidRPr="00060CB4">
              <w:rPr>
                <w:rPrChange w:id="1520" w:author="CR#0259r1" w:date="2020-04-04T23:31:00Z">
                  <w:rPr/>
                </w:rPrChange>
              </w:rPr>
              <w:t>No</w:t>
            </w:r>
          </w:p>
        </w:tc>
        <w:tc>
          <w:tcPr>
            <w:tcW w:w="708" w:type="dxa"/>
          </w:tcPr>
          <w:p w:rsidR="00E5192D" w:rsidRPr="00060CB4" w:rsidRDefault="00E5192D" w:rsidP="00E5192D">
            <w:pPr>
              <w:pStyle w:val="TAL"/>
              <w:jc w:val="center"/>
              <w:rPr>
                <w:rPrChange w:id="1521" w:author="CR#0259r1" w:date="2020-04-04T23:31:00Z">
                  <w:rPr/>
                </w:rPrChange>
              </w:rPr>
            </w:pPr>
            <w:r w:rsidRPr="00060CB4">
              <w:rPr>
                <w:lang w:eastAsia="ja-JP"/>
                <w:rPrChange w:id="1522" w:author="CR#0259r1" w:date="2020-04-04T23:31:00Z">
                  <w:rPr>
                    <w:lang w:eastAsia="ja-JP"/>
                  </w:rPr>
                </w:rPrChange>
              </w:rPr>
              <w:t>No</w:t>
            </w:r>
          </w:p>
        </w:tc>
      </w:tr>
      <w:tr w:rsidR="00060CB4" w:rsidRPr="00060CB4" w:rsidTr="0026000E">
        <w:trPr>
          <w:cantSplit/>
        </w:trPr>
        <w:tc>
          <w:tcPr>
            <w:tcW w:w="6946" w:type="dxa"/>
          </w:tcPr>
          <w:p w:rsidR="00E5192D" w:rsidRPr="00060CB4" w:rsidRDefault="00E5192D" w:rsidP="00E5192D">
            <w:pPr>
              <w:pStyle w:val="TAL"/>
              <w:rPr>
                <w:b/>
                <w:i/>
                <w:rPrChange w:id="1523" w:author="CR#0259r1" w:date="2020-04-04T23:31:00Z">
                  <w:rPr>
                    <w:b/>
                    <w:i/>
                  </w:rPr>
                </w:rPrChange>
              </w:rPr>
            </w:pPr>
            <w:r w:rsidRPr="00060CB4">
              <w:rPr>
                <w:b/>
                <w:i/>
                <w:rPrChange w:id="1524" w:author="CR#0259r1" w:date="2020-04-04T23:31:00Z">
                  <w:rPr>
                    <w:b/>
                    <w:i/>
                  </w:rPr>
                </w:rPrChange>
              </w:rPr>
              <w:t>inactiveState</w:t>
            </w:r>
          </w:p>
          <w:p w:rsidR="00E5192D" w:rsidRPr="00060CB4" w:rsidRDefault="00E5192D" w:rsidP="00E5192D">
            <w:pPr>
              <w:pStyle w:val="TAL"/>
              <w:rPr>
                <w:rPrChange w:id="1525" w:author="CR#0259r1" w:date="2020-04-04T23:31:00Z">
                  <w:rPr/>
                </w:rPrChange>
              </w:rPr>
            </w:pPr>
            <w:r w:rsidRPr="00060CB4">
              <w:rPr>
                <w:rPrChange w:id="1526" w:author="CR#0259r1" w:date="2020-04-04T23:31:00Z">
                  <w:rPr/>
                </w:rPrChange>
              </w:rPr>
              <w:t>Indicates whether the UE supports RRC_</w:t>
            </w:r>
            <w:ins w:id="1527" w:author="CR#0255r2" w:date="2020-04-04T21:44:00Z">
              <w:r w:rsidR="00BD67F9" w:rsidRPr="00060CB4">
                <w:rPr>
                  <w:rPrChange w:id="1528" w:author="CR#0259r1" w:date="2020-04-04T23:31:00Z">
                    <w:rPr/>
                  </w:rPrChange>
                </w:rPr>
                <w:t>INACTIVE</w:t>
              </w:r>
            </w:ins>
            <w:del w:id="1529" w:author="CR#0255r2" w:date="2020-04-04T21:44:00Z">
              <w:r w:rsidRPr="00060CB4" w:rsidDel="00BD67F9">
                <w:rPr>
                  <w:rPrChange w:id="1530" w:author="CR#0259r1" w:date="2020-04-04T23:31:00Z">
                    <w:rPr/>
                  </w:rPrChange>
                </w:rPr>
                <w:delText>inactive</w:delText>
              </w:r>
            </w:del>
            <w:r w:rsidRPr="00060CB4">
              <w:rPr>
                <w:rPrChange w:id="1531" w:author="CR#0259r1" w:date="2020-04-04T23:31:00Z">
                  <w:rPr/>
                </w:rPrChange>
              </w:rPr>
              <w:t xml:space="preserve"> as specified in TS 38.331 [9].</w:t>
            </w:r>
          </w:p>
        </w:tc>
        <w:tc>
          <w:tcPr>
            <w:tcW w:w="709" w:type="dxa"/>
          </w:tcPr>
          <w:p w:rsidR="00E5192D" w:rsidRPr="00060CB4" w:rsidRDefault="00E5192D" w:rsidP="00E5192D">
            <w:pPr>
              <w:pStyle w:val="TAL"/>
              <w:jc w:val="center"/>
              <w:rPr>
                <w:rPrChange w:id="1532" w:author="CR#0259r1" w:date="2020-04-04T23:31:00Z">
                  <w:rPr/>
                </w:rPrChange>
              </w:rPr>
            </w:pPr>
            <w:r w:rsidRPr="00060CB4">
              <w:rPr>
                <w:rPrChange w:id="1533" w:author="CR#0259r1" w:date="2020-04-04T23:31:00Z">
                  <w:rPr/>
                </w:rPrChange>
              </w:rPr>
              <w:t>UE</w:t>
            </w:r>
          </w:p>
        </w:tc>
        <w:tc>
          <w:tcPr>
            <w:tcW w:w="567" w:type="dxa"/>
          </w:tcPr>
          <w:p w:rsidR="00E5192D" w:rsidRPr="00060CB4" w:rsidDel="00BD7553" w:rsidRDefault="00E5192D" w:rsidP="00E5192D">
            <w:pPr>
              <w:pStyle w:val="TAL"/>
              <w:jc w:val="center"/>
              <w:rPr>
                <w:rPrChange w:id="1534" w:author="CR#0259r1" w:date="2020-04-04T23:31:00Z">
                  <w:rPr/>
                </w:rPrChange>
              </w:rPr>
            </w:pPr>
            <w:r w:rsidRPr="00060CB4">
              <w:rPr>
                <w:rPrChange w:id="1535" w:author="CR#0259r1" w:date="2020-04-04T23:31:00Z">
                  <w:rPr/>
                </w:rPrChange>
              </w:rPr>
              <w:t>Yes</w:t>
            </w:r>
          </w:p>
        </w:tc>
        <w:tc>
          <w:tcPr>
            <w:tcW w:w="709" w:type="dxa"/>
          </w:tcPr>
          <w:p w:rsidR="00E5192D" w:rsidRPr="00060CB4" w:rsidRDefault="00E5192D" w:rsidP="00E5192D">
            <w:pPr>
              <w:pStyle w:val="TAL"/>
              <w:jc w:val="center"/>
              <w:rPr>
                <w:rPrChange w:id="1536" w:author="CR#0259r1" w:date="2020-04-04T23:31:00Z">
                  <w:rPr/>
                </w:rPrChange>
              </w:rPr>
            </w:pPr>
            <w:r w:rsidRPr="00060CB4">
              <w:rPr>
                <w:rPrChange w:id="1537" w:author="CR#0259r1" w:date="2020-04-04T23:31:00Z">
                  <w:rPr/>
                </w:rPrChange>
              </w:rPr>
              <w:t>No</w:t>
            </w:r>
          </w:p>
        </w:tc>
        <w:tc>
          <w:tcPr>
            <w:tcW w:w="708" w:type="dxa"/>
          </w:tcPr>
          <w:p w:rsidR="00E5192D" w:rsidRPr="00060CB4" w:rsidRDefault="00E5192D" w:rsidP="00E5192D">
            <w:pPr>
              <w:pStyle w:val="TAL"/>
              <w:jc w:val="center"/>
              <w:rPr>
                <w:rPrChange w:id="1538" w:author="CR#0259r1" w:date="2020-04-04T23:31:00Z">
                  <w:rPr/>
                </w:rPrChange>
              </w:rPr>
            </w:pPr>
            <w:r w:rsidRPr="00060CB4">
              <w:rPr>
                <w:lang w:eastAsia="ja-JP"/>
                <w:rPrChange w:id="1539" w:author="CR#0259r1" w:date="2020-04-04T23:31:00Z">
                  <w:rPr>
                    <w:lang w:eastAsia="ja-JP"/>
                  </w:rPr>
                </w:rPrChange>
              </w:rPr>
              <w:t>No</w:t>
            </w:r>
          </w:p>
        </w:tc>
      </w:tr>
      <w:tr w:rsidR="00060CB4" w:rsidRPr="00060CB4" w:rsidTr="0026000E">
        <w:trPr>
          <w:cantSplit/>
        </w:trPr>
        <w:tc>
          <w:tcPr>
            <w:tcW w:w="6946" w:type="dxa"/>
          </w:tcPr>
          <w:p w:rsidR="00FD7152" w:rsidRPr="00060CB4" w:rsidRDefault="00FD7152" w:rsidP="00FD7152">
            <w:pPr>
              <w:keepNext/>
              <w:keepLines/>
              <w:spacing w:after="0"/>
              <w:rPr>
                <w:rFonts w:ascii="Arial" w:hAnsi="Arial"/>
                <w:b/>
                <w:i/>
                <w:sz w:val="18"/>
                <w:rPrChange w:id="1540" w:author="CR#0259r1" w:date="2020-04-04T23:31:00Z">
                  <w:rPr>
                    <w:rFonts w:ascii="Arial" w:hAnsi="Arial"/>
                    <w:b/>
                    <w:i/>
                    <w:sz w:val="18"/>
                  </w:rPr>
                </w:rPrChange>
              </w:rPr>
            </w:pPr>
            <w:r w:rsidRPr="00060CB4">
              <w:rPr>
                <w:rFonts w:ascii="Arial" w:hAnsi="Arial"/>
                <w:b/>
                <w:i/>
                <w:sz w:val="18"/>
                <w:rPrChange w:id="1541" w:author="CR#0259r1" w:date="2020-04-04T23:31:00Z">
                  <w:rPr>
                    <w:rFonts w:ascii="Arial" w:hAnsi="Arial"/>
                    <w:b/>
                    <w:i/>
                    <w:sz w:val="18"/>
                  </w:rPr>
                </w:rPrChange>
              </w:rPr>
              <w:t>overheatingInd</w:t>
            </w:r>
          </w:p>
          <w:p w:rsidR="00FD7152" w:rsidRPr="00060CB4" w:rsidRDefault="00FD7152" w:rsidP="00FD7152">
            <w:pPr>
              <w:pStyle w:val="TAL"/>
              <w:rPr>
                <w:b/>
                <w:i/>
                <w:rPrChange w:id="1542" w:author="CR#0259r1" w:date="2020-04-04T23:31:00Z">
                  <w:rPr>
                    <w:b/>
                    <w:i/>
                  </w:rPr>
                </w:rPrChange>
              </w:rPr>
            </w:pPr>
            <w:r w:rsidRPr="00060CB4">
              <w:rPr>
                <w:rPrChange w:id="1543" w:author="CR#0259r1" w:date="2020-04-04T23:31:00Z">
                  <w:rPr/>
                </w:rPrChange>
              </w:rPr>
              <w:t>Indicates whether the UE supports overheating assistance information.</w:t>
            </w:r>
          </w:p>
        </w:tc>
        <w:tc>
          <w:tcPr>
            <w:tcW w:w="709" w:type="dxa"/>
          </w:tcPr>
          <w:p w:rsidR="00FD7152" w:rsidRPr="00060CB4" w:rsidRDefault="00FD7152" w:rsidP="00FD7152">
            <w:pPr>
              <w:pStyle w:val="TAL"/>
              <w:jc w:val="center"/>
              <w:rPr>
                <w:rPrChange w:id="1544" w:author="CR#0259r1" w:date="2020-04-04T23:31:00Z">
                  <w:rPr/>
                </w:rPrChange>
              </w:rPr>
            </w:pPr>
            <w:r w:rsidRPr="00060CB4">
              <w:rPr>
                <w:lang w:eastAsia="zh-CN"/>
                <w:rPrChange w:id="1545" w:author="CR#0259r1" w:date="2020-04-04T23:31:00Z">
                  <w:rPr>
                    <w:lang w:eastAsia="zh-CN"/>
                  </w:rPr>
                </w:rPrChange>
              </w:rPr>
              <w:t>UE</w:t>
            </w:r>
          </w:p>
        </w:tc>
        <w:tc>
          <w:tcPr>
            <w:tcW w:w="567" w:type="dxa"/>
          </w:tcPr>
          <w:p w:rsidR="00FD7152" w:rsidRPr="00060CB4" w:rsidRDefault="00FD7152" w:rsidP="00FD7152">
            <w:pPr>
              <w:pStyle w:val="TAL"/>
              <w:jc w:val="center"/>
              <w:rPr>
                <w:rPrChange w:id="1546" w:author="CR#0259r1" w:date="2020-04-04T23:31:00Z">
                  <w:rPr/>
                </w:rPrChange>
              </w:rPr>
            </w:pPr>
            <w:r w:rsidRPr="00060CB4">
              <w:rPr>
                <w:lang w:eastAsia="zh-CN"/>
                <w:rPrChange w:id="1547" w:author="CR#0259r1" w:date="2020-04-04T23:31:00Z">
                  <w:rPr>
                    <w:lang w:eastAsia="zh-CN"/>
                  </w:rPr>
                </w:rPrChange>
              </w:rPr>
              <w:t>No</w:t>
            </w:r>
          </w:p>
        </w:tc>
        <w:tc>
          <w:tcPr>
            <w:tcW w:w="709" w:type="dxa"/>
          </w:tcPr>
          <w:p w:rsidR="00FD7152" w:rsidRPr="00060CB4" w:rsidRDefault="00FD7152" w:rsidP="00FD7152">
            <w:pPr>
              <w:pStyle w:val="TAL"/>
              <w:jc w:val="center"/>
              <w:rPr>
                <w:rPrChange w:id="1548" w:author="CR#0259r1" w:date="2020-04-04T23:31:00Z">
                  <w:rPr/>
                </w:rPrChange>
              </w:rPr>
            </w:pPr>
            <w:r w:rsidRPr="00060CB4">
              <w:rPr>
                <w:lang w:eastAsia="zh-CN"/>
                <w:rPrChange w:id="1549" w:author="CR#0259r1" w:date="2020-04-04T23:31:00Z">
                  <w:rPr>
                    <w:lang w:eastAsia="zh-CN"/>
                  </w:rPr>
                </w:rPrChange>
              </w:rPr>
              <w:t>No</w:t>
            </w:r>
          </w:p>
        </w:tc>
        <w:tc>
          <w:tcPr>
            <w:tcW w:w="708" w:type="dxa"/>
          </w:tcPr>
          <w:p w:rsidR="00FD7152" w:rsidRPr="00060CB4" w:rsidRDefault="00F22254" w:rsidP="00FD7152">
            <w:pPr>
              <w:pStyle w:val="TAL"/>
              <w:jc w:val="center"/>
              <w:rPr>
                <w:lang w:eastAsia="ja-JP"/>
                <w:rPrChange w:id="1550" w:author="CR#0259r1" w:date="2020-04-04T23:31:00Z">
                  <w:rPr>
                    <w:lang w:eastAsia="ja-JP"/>
                  </w:rPr>
                </w:rPrChange>
              </w:rPr>
            </w:pPr>
            <w:r w:rsidRPr="00060CB4">
              <w:rPr>
                <w:lang w:eastAsia="ja-JP"/>
                <w:rPrChange w:id="1551" w:author="CR#0259r1" w:date="2020-04-04T23:31:00Z">
                  <w:rPr>
                    <w:lang w:eastAsia="ja-JP"/>
                  </w:rPr>
                </w:rPrChange>
              </w:rPr>
              <w:t>No</w:t>
            </w:r>
          </w:p>
        </w:tc>
      </w:tr>
      <w:tr w:rsidR="00060CB4" w:rsidRPr="00060CB4" w:rsidTr="0026000E">
        <w:trPr>
          <w:cantSplit/>
        </w:trPr>
        <w:tc>
          <w:tcPr>
            <w:tcW w:w="6946" w:type="dxa"/>
          </w:tcPr>
          <w:p w:rsidR="00BC3C95" w:rsidRPr="00060CB4" w:rsidRDefault="00BC3C95" w:rsidP="00BC3C95">
            <w:pPr>
              <w:pStyle w:val="TAL"/>
              <w:rPr>
                <w:i/>
                <w:lang w:eastAsia="en-GB"/>
                <w:rPrChange w:id="1552" w:author="CR#0259r1" w:date="2020-04-04T23:31:00Z">
                  <w:rPr>
                    <w:i/>
                    <w:lang w:eastAsia="en-GB"/>
                  </w:rPr>
                </w:rPrChange>
              </w:rPr>
            </w:pPr>
            <w:r w:rsidRPr="00060CB4">
              <w:rPr>
                <w:b/>
                <w:i/>
                <w:rPrChange w:id="1553" w:author="CR#0259r1" w:date="2020-04-04T23:31:00Z">
                  <w:rPr>
                    <w:b/>
                    <w:i/>
                  </w:rPr>
                </w:rPrChange>
              </w:rPr>
              <w:t>reducedCP-Latency</w:t>
            </w:r>
          </w:p>
          <w:p w:rsidR="00BC3C95" w:rsidRPr="00060CB4" w:rsidRDefault="00BC3C95" w:rsidP="00BC3C95">
            <w:pPr>
              <w:keepNext/>
              <w:keepLines/>
              <w:spacing w:after="0"/>
              <w:rPr>
                <w:rFonts w:ascii="Arial" w:hAnsi="Arial"/>
                <w:b/>
                <w:i/>
                <w:sz w:val="18"/>
                <w:rPrChange w:id="1554" w:author="CR#0259r1" w:date="2020-04-04T23:31:00Z">
                  <w:rPr>
                    <w:rFonts w:ascii="Arial" w:hAnsi="Arial"/>
                    <w:b/>
                    <w:i/>
                    <w:sz w:val="18"/>
                  </w:rPr>
                </w:rPrChange>
              </w:rPr>
            </w:pPr>
            <w:r w:rsidRPr="00060CB4">
              <w:rPr>
                <w:rFonts w:ascii="Arial" w:eastAsia="Times New Roman" w:hAnsi="Arial"/>
                <w:sz w:val="18"/>
                <w:lang w:eastAsia="x-none"/>
                <w:rPrChange w:id="1555" w:author="CR#0259r1" w:date="2020-04-04T23:31:00Z">
                  <w:rPr>
                    <w:rFonts w:ascii="Arial" w:eastAsia="Times New Roman" w:hAnsi="Arial"/>
                    <w:sz w:val="18"/>
                    <w:lang w:eastAsia="x-none"/>
                  </w:rPr>
                </w:rPrChange>
              </w:rPr>
              <w:t>Indicates whether the UE supports reduced control plane latency as defined in TS 38.331 [9]</w:t>
            </w:r>
          </w:p>
        </w:tc>
        <w:tc>
          <w:tcPr>
            <w:tcW w:w="709" w:type="dxa"/>
          </w:tcPr>
          <w:p w:rsidR="00BC3C95" w:rsidRPr="00060CB4" w:rsidRDefault="00BC3C95" w:rsidP="00BC3C95">
            <w:pPr>
              <w:pStyle w:val="TAL"/>
              <w:jc w:val="center"/>
              <w:rPr>
                <w:lang w:eastAsia="zh-CN"/>
                <w:rPrChange w:id="1556" w:author="CR#0259r1" w:date="2020-04-04T23:31:00Z">
                  <w:rPr>
                    <w:lang w:eastAsia="zh-CN"/>
                  </w:rPr>
                </w:rPrChange>
              </w:rPr>
            </w:pPr>
            <w:r w:rsidRPr="00060CB4">
              <w:rPr>
                <w:rFonts w:eastAsia="SimSun"/>
                <w:lang w:eastAsia="zh-CN"/>
                <w:rPrChange w:id="1557" w:author="CR#0259r1" w:date="2020-04-04T23:31:00Z">
                  <w:rPr>
                    <w:rFonts w:eastAsia="SimSun"/>
                    <w:lang w:eastAsia="zh-CN"/>
                  </w:rPr>
                </w:rPrChange>
              </w:rPr>
              <w:t>UE</w:t>
            </w:r>
          </w:p>
        </w:tc>
        <w:tc>
          <w:tcPr>
            <w:tcW w:w="567" w:type="dxa"/>
          </w:tcPr>
          <w:p w:rsidR="00BC3C95" w:rsidRPr="00060CB4" w:rsidRDefault="00BC3C95" w:rsidP="00BC3C95">
            <w:pPr>
              <w:pStyle w:val="TAL"/>
              <w:jc w:val="center"/>
              <w:rPr>
                <w:lang w:eastAsia="zh-CN"/>
                <w:rPrChange w:id="1558" w:author="CR#0259r1" w:date="2020-04-04T23:31:00Z">
                  <w:rPr>
                    <w:lang w:eastAsia="zh-CN"/>
                  </w:rPr>
                </w:rPrChange>
              </w:rPr>
            </w:pPr>
            <w:r w:rsidRPr="00060CB4">
              <w:rPr>
                <w:rFonts w:eastAsia="SimSun"/>
                <w:lang w:eastAsia="zh-CN"/>
                <w:rPrChange w:id="1559" w:author="CR#0259r1" w:date="2020-04-04T23:31:00Z">
                  <w:rPr>
                    <w:rFonts w:eastAsia="SimSun"/>
                    <w:lang w:eastAsia="zh-CN"/>
                  </w:rPr>
                </w:rPrChange>
              </w:rPr>
              <w:t>No</w:t>
            </w:r>
          </w:p>
        </w:tc>
        <w:tc>
          <w:tcPr>
            <w:tcW w:w="709" w:type="dxa"/>
          </w:tcPr>
          <w:p w:rsidR="00BC3C95" w:rsidRPr="00060CB4" w:rsidRDefault="00BC3C95" w:rsidP="00BC3C95">
            <w:pPr>
              <w:pStyle w:val="TAL"/>
              <w:jc w:val="center"/>
              <w:rPr>
                <w:lang w:eastAsia="zh-CN"/>
                <w:rPrChange w:id="1560" w:author="CR#0259r1" w:date="2020-04-04T23:31:00Z">
                  <w:rPr>
                    <w:lang w:eastAsia="zh-CN"/>
                  </w:rPr>
                </w:rPrChange>
              </w:rPr>
            </w:pPr>
            <w:r w:rsidRPr="00060CB4">
              <w:rPr>
                <w:rFonts w:eastAsia="SimSun"/>
                <w:lang w:eastAsia="zh-CN"/>
                <w:rPrChange w:id="1561" w:author="CR#0259r1" w:date="2020-04-04T23:31:00Z">
                  <w:rPr>
                    <w:rFonts w:eastAsia="SimSun"/>
                    <w:lang w:eastAsia="zh-CN"/>
                  </w:rPr>
                </w:rPrChange>
              </w:rPr>
              <w:t>No</w:t>
            </w:r>
          </w:p>
        </w:tc>
        <w:tc>
          <w:tcPr>
            <w:tcW w:w="708" w:type="dxa"/>
          </w:tcPr>
          <w:p w:rsidR="00BC3C95" w:rsidRPr="00060CB4" w:rsidRDefault="00BC3C95" w:rsidP="00BC3C95">
            <w:pPr>
              <w:pStyle w:val="TAL"/>
              <w:jc w:val="center"/>
              <w:rPr>
                <w:lang w:eastAsia="ja-JP"/>
                <w:rPrChange w:id="1562" w:author="CR#0259r1" w:date="2020-04-04T23:31:00Z">
                  <w:rPr>
                    <w:lang w:eastAsia="ja-JP"/>
                  </w:rPr>
                </w:rPrChange>
              </w:rPr>
            </w:pPr>
            <w:r w:rsidRPr="00060CB4">
              <w:rPr>
                <w:rFonts w:eastAsia="SimSun"/>
                <w:lang w:eastAsia="zh-CN"/>
                <w:rPrChange w:id="1563" w:author="CR#0259r1" w:date="2020-04-04T23:31:00Z">
                  <w:rPr>
                    <w:rFonts w:eastAsia="SimSun"/>
                    <w:lang w:eastAsia="zh-CN"/>
                  </w:rPr>
                </w:rPrChange>
              </w:rPr>
              <w:t>No</w:t>
            </w:r>
          </w:p>
        </w:tc>
      </w:tr>
      <w:tr w:rsidR="00060CB4" w:rsidRPr="00060CB4" w:rsidTr="0026000E">
        <w:trPr>
          <w:cantSplit/>
        </w:trPr>
        <w:tc>
          <w:tcPr>
            <w:tcW w:w="6946" w:type="dxa"/>
          </w:tcPr>
          <w:p w:rsidR="00E5192D" w:rsidRPr="00060CB4" w:rsidRDefault="00E5192D" w:rsidP="00E5192D">
            <w:pPr>
              <w:pStyle w:val="TAL"/>
              <w:rPr>
                <w:rFonts w:cs="Arial"/>
                <w:b/>
                <w:bCs/>
                <w:i/>
                <w:iCs/>
                <w:szCs w:val="18"/>
                <w:rPrChange w:id="1564" w:author="CR#0259r1" w:date="2020-04-04T23:31:00Z">
                  <w:rPr>
                    <w:rFonts w:cs="Arial"/>
                    <w:b/>
                    <w:bCs/>
                    <w:i/>
                    <w:iCs/>
                    <w:szCs w:val="18"/>
                  </w:rPr>
                </w:rPrChange>
              </w:rPr>
            </w:pPr>
            <w:r w:rsidRPr="00060CB4">
              <w:rPr>
                <w:rFonts w:cs="Arial"/>
                <w:b/>
                <w:bCs/>
                <w:i/>
                <w:iCs/>
                <w:szCs w:val="18"/>
                <w:rPrChange w:id="1565" w:author="CR#0259r1" w:date="2020-04-04T23:31:00Z">
                  <w:rPr>
                    <w:rFonts w:cs="Arial"/>
                    <w:b/>
                    <w:bCs/>
                    <w:i/>
                    <w:iCs/>
                    <w:szCs w:val="18"/>
                  </w:rPr>
                </w:rPrChange>
              </w:rPr>
              <w:t>splitSRB-WithOneUL-Path</w:t>
            </w:r>
          </w:p>
          <w:p w:rsidR="00E5192D" w:rsidRPr="00060CB4" w:rsidRDefault="00E5192D" w:rsidP="00E5192D">
            <w:pPr>
              <w:pStyle w:val="TAL"/>
              <w:rPr>
                <w:rFonts w:cs="Arial"/>
                <w:bCs/>
                <w:iCs/>
                <w:szCs w:val="18"/>
                <w:rPrChange w:id="1566" w:author="CR#0259r1" w:date="2020-04-04T23:31:00Z">
                  <w:rPr>
                    <w:rFonts w:cs="Arial"/>
                    <w:bCs/>
                    <w:iCs/>
                    <w:szCs w:val="18"/>
                  </w:rPr>
                </w:rPrChange>
              </w:rPr>
            </w:pPr>
            <w:r w:rsidRPr="00060CB4">
              <w:rPr>
                <w:rFonts w:cs="Arial"/>
                <w:bCs/>
                <w:iCs/>
                <w:szCs w:val="18"/>
                <w:rPrChange w:id="1567" w:author="CR#0259r1" w:date="2020-04-04T23:31:00Z">
                  <w:rPr>
                    <w:rFonts w:cs="Arial"/>
                    <w:bCs/>
                    <w:iCs/>
                    <w:szCs w:val="18"/>
                  </w:rPr>
                </w:rPrChange>
              </w:rPr>
              <w:t>Indicates whether the UE supports UL transmission via MCG path</w:t>
            </w:r>
            <w:r w:rsidR="001964DD" w:rsidRPr="00060CB4">
              <w:rPr>
                <w:rFonts w:cs="Arial"/>
                <w:bCs/>
                <w:iCs/>
                <w:szCs w:val="18"/>
                <w:rPrChange w:id="1568" w:author="CR#0259r1" w:date="2020-04-04T23:31:00Z">
                  <w:rPr>
                    <w:rFonts w:cs="Arial"/>
                    <w:bCs/>
                    <w:iCs/>
                    <w:szCs w:val="18"/>
                  </w:rPr>
                </w:rPrChange>
              </w:rPr>
              <w:t xml:space="preserve"> and DL reception via either MCG path or SCG path,</w:t>
            </w:r>
            <w:r w:rsidRPr="00060CB4">
              <w:rPr>
                <w:rFonts w:cs="Arial"/>
                <w:bCs/>
                <w:iCs/>
                <w:szCs w:val="18"/>
                <w:rPrChange w:id="1569" w:author="CR#0259r1" w:date="2020-04-04T23:31:00Z">
                  <w:rPr>
                    <w:rFonts w:cs="Arial"/>
                    <w:bCs/>
                    <w:iCs/>
                    <w:szCs w:val="18"/>
                  </w:rPr>
                </w:rPrChange>
              </w:rPr>
              <w:t xml:space="preserve"> as specified </w:t>
            </w:r>
            <w:r w:rsidR="001964DD" w:rsidRPr="00060CB4">
              <w:rPr>
                <w:rFonts w:cs="Arial"/>
                <w:bCs/>
                <w:iCs/>
                <w:szCs w:val="18"/>
                <w:rPrChange w:id="1570" w:author="CR#0259r1" w:date="2020-04-04T23:31:00Z">
                  <w:rPr>
                    <w:rFonts w:cs="Arial"/>
                    <w:bCs/>
                    <w:iCs/>
                    <w:szCs w:val="18"/>
                  </w:rPr>
                </w:rPrChange>
              </w:rPr>
              <w:t xml:space="preserve">for the split SRB </w:t>
            </w:r>
            <w:r w:rsidRPr="00060CB4">
              <w:rPr>
                <w:rFonts w:cs="Arial"/>
                <w:bCs/>
                <w:iCs/>
                <w:szCs w:val="18"/>
                <w:rPrChange w:id="1571" w:author="CR#0259r1" w:date="2020-04-04T23:31:00Z">
                  <w:rPr>
                    <w:rFonts w:cs="Arial"/>
                    <w:bCs/>
                    <w:iCs/>
                    <w:szCs w:val="18"/>
                  </w:rPr>
                </w:rPrChange>
              </w:rPr>
              <w:t>in TS 37.340 [7].</w:t>
            </w:r>
            <w:del w:id="1572" w:author="CR#0236" w:date="2020-04-04T21:29:00Z">
              <w:r w:rsidR="0016337F" w:rsidRPr="00060CB4" w:rsidDel="00D6654B">
                <w:rPr>
                  <w:rFonts w:cs="Arial"/>
                  <w:bCs/>
                  <w:iCs/>
                  <w:szCs w:val="18"/>
                  <w:rPrChange w:id="1573" w:author="CR#0259r1" w:date="2020-04-04T23:31:00Z">
                    <w:rPr>
                      <w:rFonts w:cs="Arial"/>
                      <w:bCs/>
                      <w:iCs/>
                      <w:szCs w:val="18"/>
                    </w:rPr>
                  </w:rPrChange>
                </w:rPr>
                <w:delText xml:space="preserve"> The UE shall only set the bit in UE-MRDC-Capability -&gt; generalParametersMRDC. It </w:delText>
              </w:r>
            </w:del>
            <w:ins w:id="1574" w:author="CR#0236" w:date="2020-04-04T21:29:00Z">
              <w:r w:rsidR="00D6654B" w:rsidRPr="00060CB4">
                <w:rPr>
                  <w:rFonts w:cs="Arial"/>
                  <w:bCs/>
                  <w:iCs/>
                  <w:szCs w:val="18"/>
                  <w:rPrChange w:id="1575" w:author="CR#0259r1" w:date="2020-04-04T23:31:00Z">
                    <w:rPr>
                      <w:rFonts w:cs="Arial"/>
                      <w:bCs/>
                      <w:iCs/>
                      <w:szCs w:val="18"/>
                    </w:rPr>
                  </w:rPrChange>
                </w:rPr>
                <w:t xml:space="preserve"> The </w:t>
              </w:r>
            </w:ins>
            <w:ins w:id="1576" w:author="CR#0236" w:date="2020-04-04T21:30:00Z">
              <w:r w:rsidR="00D6654B" w:rsidRPr="00060CB4">
                <w:rPr>
                  <w:rFonts w:cs="Arial"/>
                  <w:bCs/>
                  <w:iCs/>
                  <w:szCs w:val="18"/>
                  <w:rPrChange w:id="1577" w:author="CR#0259r1" w:date="2020-04-04T23:31:00Z">
                    <w:rPr>
                      <w:rFonts w:cs="Arial"/>
                      <w:bCs/>
                      <w:iCs/>
                      <w:szCs w:val="18"/>
                    </w:rPr>
                  </w:rPrChange>
                </w:rPr>
                <w:t xml:space="preserve">UE </w:t>
              </w:r>
            </w:ins>
            <w:r w:rsidR="0016337F" w:rsidRPr="00060CB4">
              <w:rPr>
                <w:rFonts w:cs="Arial"/>
                <w:bCs/>
                <w:iCs/>
                <w:szCs w:val="18"/>
                <w:rPrChange w:id="1578" w:author="CR#0259r1" w:date="2020-04-04T23:31:00Z">
                  <w:rPr>
                    <w:rFonts w:cs="Arial"/>
                    <w:bCs/>
                    <w:iCs/>
                    <w:szCs w:val="18"/>
                  </w:rPr>
                </w:rPrChange>
              </w:rPr>
              <w:t>shall not set the FDD/TDD specific fields</w:t>
            </w:r>
            <w:ins w:id="1579" w:author="CR#0236" w:date="2020-04-04T21:30:00Z">
              <w:r w:rsidR="00D6654B" w:rsidRPr="00060CB4">
                <w:rPr>
                  <w:rFonts w:cs="Arial"/>
                  <w:bCs/>
                  <w:iCs/>
                  <w:szCs w:val="18"/>
                  <w:rPrChange w:id="1580" w:author="CR#0259r1" w:date="2020-04-04T23:31:00Z">
                    <w:rPr>
                      <w:rFonts w:cs="Arial"/>
                      <w:bCs/>
                      <w:iCs/>
                      <w:szCs w:val="18"/>
                    </w:rPr>
                  </w:rPrChange>
                </w:rPr>
                <w:t xml:space="preserve"> for this capability (i.e. it shall not include this field in </w:t>
              </w:r>
              <w:r w:rsidR="00D6654B" w:rsidRPr="00060CB4">
                <w:rPr>
                  <w:rFonts w:cs="Arial"/>
                  <w:bCs/>
                  <w:i/>
                  <w:iCs/>
                  <w:szCs w:val="18"/>
                  <w:rPrChange w:id="1581" w:author="CR#0259r1" w:date="2020-04-04T23:31:00Z">
                    <w:rPr>
                      <w:rFonts w:cs="Arial"/>
                      <w:bCs/>
                      <w:i/>
                      <w:iCs/>
                      <w:szCs w:val="18"/>
                    </w:rPr>
                  </w:rPrChange>
                </w:rPr>
                <w:t>UE-MRDC-CapabilityAddXDD-Mode</w:t>
              </w:r>
              <w:r w:rsidR="00D6654B" w:rsidRPr="00060CB4">
                <w:rPr>
                  <w:rFonts w:cs="Arial"/>
                  <w:bCs/>
                  <w:iCs/>
                  <w:szCs w:val="18"/>
                  <w:rPrChange w:id="1582" w:author="CR#0259r1" w:date="2020-04-04T23:31:00Z">
                    <w:rPr>
                      <w:rFonts w:cs="Arial"/>
                      <w:bCs/>
                      <w:iCs/>
                      <w:szCs w:val="18"/>
                    </w:rPr>
                  </w:rPrChange>
                </w:rPr>
                <w:t>)</w:t>
              </w:r>
            </w:ins>
            <w:r w:rsidR="0016337F" w:rsidRPr="00060CB4">
              <w:rPr>
                <w:rFonts w:cs="Arial"/>
                <w:bCs/>
                <w:iCs/>
                <w:szCs w:val="18"/>
                <w:rPrChange w:id="1583" w:author="CR#0259r1" w:date="2020-04-04T23:31:00Z">
                  <w:rPr>
                    <w:rFonts w:cs="Arial"/>
                    <w:bCs/>
                    <w:iCs/>
                    <w:szCs w:val="18"/>
                  </w:rPr>
                </w:rPrChange>
              </w:rPr>
              <w:t>.</w:t>
            </w:r>
          </w:p>
        </w:tc>
        <w:tc>
          <w:tcPr>
            <w:tcW w:w="709" w:type="dxa"/>
          </w:tcPr>
          <w:p w:rsidR="00E5192D" w:rsidRPr="00060CB4" w:rsidRDefault="00E5192D" w:rsidP="00E5192D">
            <w:pPr>
              <w:pStyle w:val="TAL"/>
              <w:jc w:val="center"/>
              <w:rPr>
                <w:rFonts w:cs="Arial"/>
                <w:bCs/>
                <w:iCs/>
                <w:szCs w:val="18"/>
                <w:rPrChange w:id="1584" w:author="CR#0259r1" w:date="2020-04-04T23:31:00Z">
                  <w:rPr>
                    <w:rFonts w:cs="Arial"/>
                    <w:bCs/>
                    <w:iCs/>
                    <w:szCs w:val="18"/>
                  </w:rPr>
                </w:rPrChange>
              </w:rPr>
            </w:pPr>
            <w:r w:rsidRPr="00060CB4">
              <w:rPr>
                <w:rFonts w:cs="Arial"/>
                <w:bCs/>
                <w:iCs/>
                <w:szCs w:val="18"/>
                <w:rPrChange w:id="1585" w:author="CR#0259r1" w:date="2020-04-04T23:31:00Z">
                  <w:rPr>
                    <w:rFonts w:cs="Arial"/>
                    <w:bCs/>
                    <w:iCs/>
                    <w:szCs w:val="18"/>
                  </w:rPr>
                </w:rPrChange>
              </w:rPr>
              <w:t>UE</w:t>
            </w:r>
          </w:p>
        </w:tc>
        <w:tc>
          <w:tcPr>
            <w:tcW w:w="567" w:type="dxa"/>
          </w:tcPr>
          <w:p w:rsidR="00E5192D" w:rsidRPr="00060CB4" w:rsidRDefault="00E5192D" w:rsidP="00E5192D">
            <w:pPr>
              <w:pStyle w:val="TAL"/>
              <w:jc w:val="center"/>
              <w:rPr>
                <w:rFonts w:cs="Arial"/>
                <w:bCs/>
                <w:iCs/>
                <w:szCs w:val="18"/>
                <w:rPrChange w:id="1586" w:author="CR#0259r1" w:date="2020-04-04T23:31:00Z">
                  <w:rPr>
                    <w:rFonts w:cs="Arial"/>
                    <w:bCs/>
                    <w:iCs/>
                    <w:szCs w:val="18"/>
                  </w:rPr>
                </w:rPrChange>
              </w:rPr>
            </w:pPr>
            <w:r w:rsidRPr="00060CB4">
              <w:rPr>
                <w:rFonts w:cs="Arial"/>
                <w:bCs/>
                <w:iCs/>
                <w:szCs w:val="18"/>
                <w:rPrChange w:id="1587" w:author="CR#0259r1" w:date="2020-04-04T23:31:00Z">
                  <w:rPr>
                    <w:rFonts w:cs="Arial"/>
                    <w:bCs/>
                    <w:iCs/>
                    <w:szCs w:val="18"/>
                  </w:rPr>
                </w:rPrChange>
              </w:rPr>
              <w:t>No</w:t>
            </w:r>
          </w:p>
        </w:tc>
        <w:tc>
          <w:tcPr>
            <w:tcW w:w="709" w:type="dxa"/>
          </w:tcPr>
          <w:p w:rsidR="00E5192D" w:rsidRPr="00060CB4" w:rsidRDefault="0016337F" w:rsidP="00E5192D">
            <w:pPr>
              <w:pStyle w:val="TAL"/>
              <w:jc w:val="center"/>
              <w:rPr>
                <w:rFonts w:cs="Arial"/>
                <w:bCs/>
                <w:iCs/>
                <w:szCs w:val="18"/>
                <w:rPrChange w:id="1588" w:author="CR#0259r1" w:date="2020-04-04T23:31:00Z">
                  <w:rPr>
                    <w:rFonts w:cs="Arial"/>
                    <w:bCs/>
                    <w:iCs/>
                    <w:szCs w:val="18"/>
                  </w:rPr>
                </w:rPrChange>
              </w:rPr>
            </w:pPr>
            <w:r w:rsidRPr="00060CB4">
              <w:rPr>
                <w:rFonts w:cs="Arial"/>
                <w:bCs/>
                <w:iCs/>
                <w:szCs w:val="18"/>
                <w:rPrChange w:id="1589" w:author="CR#0259r1" w:date="2020-04-04T23:31:00Z">
                  <w:rPr>
                    <w:rFonts w:cs="Arial"/>
                    <w:bCs/>
                    <w:iCs/>
                    <w:szCs w:val="18"/>
                  </w:rPr>
                </w:rPrChange>
              </w:rPr>
              <w:t>No</w:t>
            </w:r>
          </w:p>
        </w:tc>
        <w:tc>
          <w:tcPr>
            <w:tcW w:w="708" w:type="dxa"/>
          </w:tcPr>
          <w:p w:rsidR="00E5192D" w:rsidRPr="00060CB4" w:rsidRDefault="00E5192D" w:rsidP="00E5192D">
            <w:pPr>
              <w:pStyle w:val="TAL"/>
              <w:jc w:val="center"/>
              <w:rPr>
                <w:rFonts w:cs="Arial"/>
                <w:bCs/>
                <w:iCs/>
                <w:szCs w:val="18"/>
                <w:rPrChange w:id="1590" w:author="CR#0259r1" w:date="2020-04-04T23:31:00Z">
                  <w:rPr>
                    <w:rFonts w:cs="Arial"/>
                    <w:bCs/>
                    <w:iCs/>
                    <w:szCs w:val="18"/>
                  </w:rPr>
                </w:rPrChange>
              </w:rPr>
            </w:pPr>
            <w:r w:rsidRPr="00060CB4">
              <w:rPr>
                <w:lang w:eastAsia="ja-JP"/>
                <w:rPrChange w:id="1591" w:author="CR#0259r1" w:date="2020-04-04T23:31:00Z">
                  <w:rPr>
                    <w:lang w:eastAsia="ja-JP"/>
                  </w:rPr>
                </w:rPrChange>
              </w:rPr>
              <w:t>No</w:t>
            </w:r>
          </w:p>
        </w:tc>
      </w:tr>
      <w:tr w:rsidR="00060CB4" w:rsidRPr="00060CB4" w:rsidTr="0026000E">
        <w:trPr>
          <w:cantSplit/>
        </w:trPr>
        <w:tc>
          <w:tcPr>
            <w:tcW w:w="6946" w:type="dxa"/>
          </w:tcPr>
          <w:p w:rsidR="00E5192D" w:rsidRPr="00060CB4" w:rsidRDefault="00E5192D" w:rsidP="00E5192D">
            <w:pPr>
              <w:pStyle w:val="TAL"/>
              <w:rPr>
                <w:b/>
                <w:i/>
                <w:noProof/>
                <w:lang w:eastAsia="ko-KR"/>
                <w:rPrChange w:id="1592" w:author="CR#0259r1" w:date="2020-04-04T23:31:00Z">
                  <w:rPr>
                    <w:b/>
                    <w:i/>
                    <w:noProof/>
                    <w:lang w:eastAsia="ko-KR"/>
                  </w:rPr>
                </w:rPrChange>
              </w:rPr>
            </w:pPr>
            <w:r w:rsidRPr="00060CB4">
              <w:rPr>
                <w:b/>
                <w:i/>
                <w:noProof/>
                <w:lang w:eastAsia="ko-KR"/>
                <w:rPrChange w:id="1593" w:author="CR#0259r1" w:date="2020-04-04T23:31:00Z">
                  <w:rPr>
                    <w:b/>
                    <w:i/>
                    <w:noProof/>
                    <w:lang w:eastAsia="ko-KR"/>
                  </w:rPr>
                </w:rPrChange>
              </w:rPr>
              <w:t>splitDRB-withUL-Both-MCG-SCG</w:t>
            </w:r>
          </w:p>
          <w:p w:rsidR="00E5192D" w:rsidRPr="00060CB4" w:rsidRDefault="00E5192D" w:rsidP="00E5192D">
            <w:pPr>
              <w:pStyle w:val="TAL"/>
              <w:rPr>
                <w:rPrChange w:id="1594" w:author="CR#0259r1" w:date="2020-04-04T23:31:00Z">
                  <w:rPr/>
                </w:rPrChange>
              </w:rPr>
            </w:pPr>
            <w:r w:rsidRPr="00060CB4">
              <w:rPr>
                <w:rFonts w:cs="Arial"/>
                <w:bCs/>
                <w:iCs/>
                <w:szCs w:val="18"/>
                <w:rPrChange w:id="1595" w:author="CR#0259r1" w:date="2020-04-04T23:31:00Z">
                  <w:rPr>
                    <w:rFonts w:cs="Arial"/>
                    <w:bCs/>
                    <w:iCs/>
                    <w:szCs w:val="18"/>
                  </w:rPr>
                </w:rPrChange>
              </w:rPr>
              <w:t>Indicates whether the UE supports UL transmission via both MCG path and SCG path for the split DRB as specified in TS 37.340 [7].</w:t>
            </w:r>
            <w:r w:rsidR="0016337F" w:rsidRPr="00060CB4">
              <w:rPr>
                <w:rFonts w:cs="Arial"/>
                <w:bCs/>
                <w:iCs/>
                <w:szCs w:val="18"/>
                <w:rPrChange w:id="1596" w:author="CR#0259r1" w:date="2020-04-04T23:31:00Z">
                  <w:rPr>
                    <w:rFonts w:cs="Arial"/>
                    <w:bCs/>
                    <w:iCs/>
                    <w:szCs w:val="18"/>
                  </w:rPr>
                </w:rPrChange>
              </w:rPr>
              <w:t xml:space="preserve"> </w:t>
            </w:r>
            <w:del w:id="1597" w:author="CR#0236" w:date="2020-04-04T21:31:00Z">
              <w:r w:rsidR="0016337F" w:rsidRPr="00060CB4" w:rsidDel="00D6654B">
                <w:rPr>
                  <w:rFonts w:cs="Arial"/>
                  <w:bCs/>
                  <w:iCs/>
                  <w:szCs w:val="18"/>
                  <w:rPrChange w:id="1598" w:author="CR#0259r1" w:date="2020-04-04T23:31:00Z">
                    <w:rPr>
                      <w:rFonts w:cs="Arial"/>
                      <w:bCs/>
                      <w:iCs/>
                      <w:szCs w:val="18"/>
                    </w:rPr>
                  </w:rPrChange>
                </w:rPr>
                <w:delText xml:space="preserve">The UE shall only set the bit in UE-MRDC-Capability -&gt; generalParametersMRDC. It </w:delText>
              </w:r>
            </w:del>
            <w:ins w:id="1599" w:author="CR#0236" w:date="2020-04-04T21:31:00Z">
              <w:r w:rsidR="00D6654B" w:rsidRPr="00060CB4">
                <w:rPr>
                  <w:rFonts w:cs="Arial"/>
                  <w:bCs/>
                  <w:iCs/>
                  <w:szCs w:val="18"/>
                  <w:rPrChange w:id="1600" w:author="CR#0259r1" w:date="2020-04-04T23:31:00Z">
                    <w:rPr>
                      <w:rFonts w:cs="Arial"/>
                      <w:bCs/>
                      <w:iCs/>
                      <w:szCs w:val="18"/>
                    </w:rPr>
                  </w:rPrChange>
                </w:rPr>
                <w:t xml:space="preserve">The UE </w:t>
              </w:r>
            </w:ins>
            <w:r w:rsidR="0016337F" w:rsidRPr="00060CB4">
              <w:rPr>
                <w:rFonts w:cs="Arial"/>
                <w:bCs/>
                <w:iCs/>
                <w:szCs w:val="18"/>
                <w:rPrChange w:id="1601" w:author="CR#0259r1" w:date="2020-04-04T23:31:00Z">
                  <w:rPr>
                    <w:rFonts w:cs="Arial"/>
                    <w:bCs/>
                    <w:iCs/>
                    <w:szCs w:val="18"/>
                  </w:rPr>
                </w:rPrChange>
              </w:rPr>
              <w:t>shall not set the FDD/TDD specific fields</w:t>
            </w:r>
            <w:ins w:id="1602" w:author="CR#0236" w:date="2020-04-04T21:31:00Z">
              <w:r w:rsidR="00D6654B" w:rsidRPr="00060CB4">
                <w:rPr>
                  <w:rFonts w:cs="Arial"/>
                  <w:bCs/>
                  <w:iCs/>
                  <w:szCs w:val="18"/>
                  <w:rPrChange w:id="1603" w:author="CR#0259r1" w:date="2020-04-04T23:31:00Z">
                    <w:rPr>
                      <w:rFonts w:cs="Arial"/>
                      <w:bCs/>
                      <w:iCs/>
                      <w:szCs w:val="18"/>
                    </w:rPr>
                  </w:rPrChange>
                </w:rPr>
                <w:t xml:space="preserve"> </w:t>
              </w:r>
              <w:r w:rsidR="00D6654B" w:rsidRPr="00060CB4">
                <w:rPr>
                  <w:rFonts w:cs="Arial"/>
                  <w:bCs/>
                  <w:iCs/>
                  <w:szCs w:val="18"/>
                  <w:rPrChange w:id="1604" w:author="CR#0259r1" w:date="2020-04-04T23:31:00Z">
                    <w:rPr>
                      <w:rFonts w:cs="Arial"/>
                      <w:bCs/>
                      <w:iCs/>
                      <w:szCs w:val="18"/>
                    </w:rPr>
                  </w:rPrChange>
                </w:rPr>
                <w:t xml:space="preserve">for this capability (i.e. it shall not include this field in </w:t>
              </w:r>
              <w:r w:rsidR="00D6654B" w:rsidRPr="00060CB4">
                <w:rPr>
                  <w:rFonts w:cs="Arial"/>
                  <w:bCs/>
                  <w:i/>
                  <w:iCs/>
                  <w:szCs w:val="18"/>
                  <w:rPrChange w:id="1605" w:author="CR#0259r1" w:date="2020-04-04T23:31:00Z">
                    <w:rPr>
                      <w:rFonts w:cs="Arial"/>
                      <w:bCs/>
                      <w:i/>
                      <w:iCs/>
                      <w:szCs w:val="18"/>
                    </w:rPr>
                  </w:rPrChange>
                </w:rPr>
                <w:t>UE-MRDC-CapabilityAddXDD-Mode</w:t>
              </w:r>
              <w:r w:rsidR="00D6654B" w:rsidRPr="00060CB4">
                <w:rPr>
                  <w:rFonts w:cs="Arial"/>
                  <w:bCs/>
                  <w:iCs/>
                  <w:szCs w:val="18"/>
                  <w:rPrChange w:id="1606" w:author="CR#0259r1" w:date="2020-04-04T23:31:00Z">
                    <w:rPr>
                      <w:rFonts w:cs="Arial"/>
                      <w:bCs/>
                      <w:iCs/>
                      <w:szCs w:val="18"/>
                    </w:rPr>
                  </w:rPrChange>
                </w:rPr>
                <w:t>)</w:t>
              </w:r>
            </w:ins>
            <w:r w:rsidR="0016337F" w:rsidRPr="00060CB4">
              <w:rPr>
                <w:rFonts w:cs="Arial"/>
                <w:bCs/>
                <w:iCs/>
                <w:szCs w:val="18"/>
                <w:rPrChange w:id="1607" w:author="CR#0259r1" w:date="2020-04-04T23:31:00Z">
                  <w:rPr>
                    <w:rFonts w:cs="Arial"/>
                    <w:bCs/>
                    <w:iCs/>
                    <w:szCs w:val="18"/>
                  </w:rPr>
                </w:rPrChange>
              </w:rPr>
              <w:t>.</w:t>
            </w:r>
          </w:p>
        </w:tc>
        <w:tc>
          <w:tcPr>
            <w:tcW w:w="709" w:type="dxa"/>
          </w:tcPr>
          <w:p w:rsidR="00E5192D" w:rsidRPr="00060CB4" w:rsidRDefault="00E5192D" w:rsidP="00E5192D">
            <w:pPr>
              <w:pStyle w:val="TAL"/>
              <w:jc w:val="center"/>
              <w:rPr>
                <w:rFonts w:cs="Arial"/>
                <w:bCs/>
                <w:iCs/>
                <w:szCs w:val="18"/>
                <w:rPrChange w:id="1608" w:author="CR#0259r1" w:date="2020-04-04T23:31:00Z">
                  <w:rPr>
                    <w:rFonts w:cs="Arial"/>
                    <w:bCs/>
                    <w:iCs/>
                    <w:szCs w:val="18"/>
                  </w:rPr>
                </w:rPrChange>
              </w:rPr>
            </w:pPr>
            <w:r w:rsidRPr="00060CB4">
              <w:rPr>
                <w:rFonts w:cs="Arial"/>
                <w:bCs/>
                <w:iCs/>
                <w:szCs w:val="18"/>
                <w:rPrChange w:id="1609" w:author="CR#0259r1" w:date="2020-04-04T23:31:00Z">
                  <w:rPr>
                    <w:rFonts w:cs="Arial"/>
                    <w:bCs/>
                    <w:iCs/>
                    <w:szCs w:val="18"/>
                  </w:rPr>
                </w:rPrChange>
              </w:rPr>
              <w:t>UE</w:t>
            </w:r>
          </w:p>
        </w:tc>
        <w:tc>
          <w:tcPr>
            <w:tcW w:w="567" w:type="dxa"/>
          </w:tcPr>
          <w:p w:rsidR="00E5192D" w:rsidRPr="00060CB4" w:rsidRDefault="00E5192D" w:rsidP="00E5192D">
            <w:pPr>
              <w:pStyle w:val="TAL"/>
              <w:jc w:val="center"/>
              <w:rPr>
                <w:rFonts w:cs="Arial"/>
                <w:bCs/>
                <w:iCs/>
                <w:szCs w:val="18"/>
                <w:rPrChange w:id="1610" w:author="CR#0259r1" w:date="2020-04-04T23:31:00Z">
                  <w:rPr>
                    <w:rFonts w:cs="Arial"/>
                    <w:bCs/>
                    <w:iCs/>
                    <w:szCs w:val="18"/>
                  </w:rPr>
                </w:rPrChange>
              </w:rPr>
            </w:pPr>
            <w:r w:rsidRPr="00060CB4">
              <w:rPr>
                <w:rFonts w:cs="Arial"/>
                <w:bCs/>
                <w:iCs/>
                <w:szCs w:val="18"/>
                <w:rPrChange w:id="1611" w:author="CR#0259r1" w:date="2020-04-04T23:31:00Z">
                  <w:rPr>
                    <w:rFonts w:cs="Arial"/>
                    <w:bCs/>
                    <w:iCs/>
                    <w:szCs w:val="18"/>
                  </w:rPr>
                </w:rPrChange>
              </w:rPr>
              <w:t>Yes</w:t>
            </w:r>
          </w:p>
        </w:tc>
        <w:tc>
          <w:tcPr>
            <w:tcW w:w="709" w:type="dxa"/>
          </w:tcPr>
          <w:p w:rsidR="00E5192D" w:rsidRPr="00060CB4" w:rsidRDefault="0016337F" w:rsidP="00E5192D">
            <w:pPr>
              <w:pStyle w:val="TAL"/>
              <w:jc w:val="center"/>
              <w:rPr>
                <w:rFonts w:cs="Arial"/>
                <w:bCs/>
                <w:iCs/>
                <w:szCs w:val="18"/>
                <w:rPrChange w:id="1612" w:author="CR#0259r1" w:date="2020-04-04T23:31:00Z">
                  <w:rPr>
                    <w:rFonts w:cs="Arial"/>
                    <w:bCs/>
                    <w:iCs/>
                    <w:szCs w:val="18"/>
                  </w:rPr>
                </w:rPrChange>
              </w:rPr>
            </w:pPr>
            <w:r w:rsidRPr="00060CB4">
              <w:rPr>
                <w:rFonts w:cs="Arial"/>
                <w:bCs/>
                <w:iCs/>
                <w:szCs w:val="18"/>
                <w:rPrChange w:id="1613" w:author="CR#0259r1" w:date="2020-04-04T23:31:00Z">
                  <w:rPr>
                    <w:rFonts w:cs="Arial"/>
                    <w:bCs/>
                    <w:iCs/>
                    <w:szCs w:val="18"/>
                  </w:rPr>
                </w:rPrChange>
              </w:rPr>
              <w:t>No</w:t>
            </w:r>
          </w:p>
        </w:tc>
        <w:tc>
          <w:tcPr>
            <w:tcW w:w="708" w:type="dxa"/>
          </w:tcPr>
          <w:p w:rsidR="00E5192D" w:rsidRPr="00060CB4" w:rsidRDefault="00E5192D" w:rsidP="00E5192D">
            <w:pPr>
              <w:pStyle w:val="TAL"/>
              <w:jc w:val="center"/>
              <w:rPr>
                <w:rFonts w:cs="Arial"/>
                <w:bCs/>
                <w:iCs/>
                <w:szCs w:val="18"/>
                <w:rPrChange w:id="1614" w:author="CR#0259r1" w:date="2020-04-04T23:31:00Z">
                  <w:rPr>
                    <w:rFonts w:cs="Arial"/>
                    <w:bCs/>
                    <w:iCs/>
                    <w:szCs w:val="18"/>
                  </w:rPr>
                </w:rPrChange>
              </w:rPr>
            </w:pPr>
            <w:r w:rsidRPr="00060CB4">
              <w:rPr>
                <w:lang w:eastAsia="ja-JP"/>
                <w:rPrChange w:id="1615" w:author="CR#0259r1" w:date="2020-04-04T23:31:00Z">
                  <w:rPr>
                    <w:lang w:eastAsia="ja-JP"/>
                  </w:rPr>
                </w:rPrChange>
              </w:rPr>
              <w:t>No</w:t>
            </w:r>
          </w:p>
        </w:tc>
      </w:tr>
      <w:tr w:rsidR="00060CB4" w:rsidRPr="00060CB4" w:rsidTr="0026000E">
        <w:trPr>
          <w:cantSplit/>
        </w:trPr>
        <w:tc>
          <w:tcPr>
            <w:tcW w:w="6946" w:type="dxa"/>
          </w:tcPr>
          <w:p w:rsidR="00E5192D" w:rsidRPr="00060CB4" w:rsidRDefault="00E5192D" w:rsidP="00E5192D">
            <w:pPr>
              <w:pStyle w:val="TAL"/>
              <w:rPr>
                <w:b/>
                <w:i/>
                <w:rPrChange w:id="1616" w:author="CR#0259r1" w:date="2020-04-04T23:31:00Z">
                  <w:rPr>
                    <w:b/>
                    <w:i/>
                  </w:rPr>
                </w:rPrChange>
              </w:rPr>
            </w:pPr>
            <w:r w:rsidRPr="00060CB4">
              <w:rPr>
                <w:b/>
                <w:i/>
                <w:rPrChange w:id="1617" w:author="CR#0259r1" w:date="2020-04-04T23:31:00Z">
                  <w:rPr>
                    <w:b/>
                    <w:i/>
                  </w:rPr>
                </w:rPrChange>
              </w:rPr>
              <w:t>srb3</w:t>
            </w:r>
          </w:p>
          <w:p w:rsidR="00E5192D" w:rsidRPr="00060CB4" w:rsidDel="00414669" w:rsidRDefault="00E5192D" w:rsidP="00E5192D">
            <w:pPr>
              <w:pStyle w:val="TAL"/>
              <w:rPr>
                <w:rFonts w:cs="Arial"/>
                <w:b/>
                <w:bCs/>
                <w:i/>
                <w:iCs/>
                <w:szCs w:val="18"/>
                <w:rPrChange w:id="1618" w:author="CR#0259r1" w:date="2020-04-04T23:31:00Z">
                  <w:rPr>
                    <w:rFonts w:cs="Arial"/>
                    <w:b/>
                    <w:bCs/>
                    <w:i/>
                    <w:iCs/>
                    <w:szCs w:val="18"/>
                  </w:rPr>
                </w:rPrChange>
              </w:rPr>
            </w:pPr>
            <w:r w:rsidRPr="00060CB4">
              <w:rPr>
                <w:rFonts w:cs="Arial"/>
                <w:bCs/>
                <w:iCs/>
                <w:szCs w:val="18"/>
                <w:rPrChange w:id="1619" w:author="CR#0259r1" w:date="2020-04-04T23:31:00Z">
                  <w:rPr>
                    <w:rFonts w:cs="Arial"/>
                    <w:bCs/>
                    <w:iCs/>
                    <w:szCs w:val="18"/>
                  </w:rPr>
                </w:rPrChange>
              </w:rPr>
              <w:t>Indicates whether the UE supports direct SRB between the SN and the UE as specified in TS 37.340 [7].</w:t>
            </w:r>
            <w:r w:rsidR="0016337F" w:rsidRPr="00060CB4">
              <w:rPr>
                <w:rFonts w:cs="Arial"/>
                <w:bCs/>
                <w:iCs/>
                <w:szCs w:val="18"/>
                <w:rPrChange w:id="1620" w:author="CR#0259r1" w:date="2020-04-04T23:31:00Z">
                  <w:rPr>
                    <w:rFonts w:cs="Arial"/>
                    <w:bCs/>
                    <w:iCs/>
                    <w:szCs w:val="18"/>
                  </w:rPr>
                </w:rPrChange>
              </w:rPr>
              <w:t xml:space="preserve"> </w:t>
            </w:r>
            <w:del w:id="1621" w:author="CR#0236" w:date="2020-04-04T21:32:00Z">
              <w:r w:rsidR="0016337F" w:rsidRPr="00060CB4" w:rsidDel="00D6654B">
                <w:rPr>
                  <w:rFonts w:cs="Arial"/>
                  <w:bCs/>
                  <w:iCs/>
                  <w:szCs w:val="18"/>
                  <w:rPrChange w:id="1622" w:author="CR#0259r1" w:date="2020-04-04T23:31:00Z">
                    <w:rPr>
                      <w:rFonts w:cs="Arial"/>
                      <w:bCs/>
                      <w:iCs/>
                      <w:szCs w:val="18"/>
                    </w:rPr>
                  </w:rPrChange>
                </w:rPr>
                <w:delText xml:space="preserve">The UE shall only set the bit in UE-MRDC-Capability -&gt; generalParametersMRDC. It </w:delText>
              </w:r>
            </w:del>
            <w:ins w:id="1623" w:author="CR#0236" w:date="2020-04-04T21:32:00Z">
              <w:r w:rsidR="00D6654B" w:rsidRPr="00060CB4">
                <w:rPr>
                  <w:rFonts w:cs="Arial"/>
                  <w:bCs/>
                  <w:iCs/>
                  <w:szCs w:val="18"/>
                  <w:rPrChange w:id="1624" w:author="CR#0259r1" w:date="2020-04-04T23:31:00Z">
                    <w:rPr>
                      <w:rFonts w:cs="Arial"/>
                      <w:bCs/>
                      <w:iCs/>
                      <w:szCs w:val="18"/>
                    </w:rPr>
                  </w:rPrChange>
                </w:rPr>
                <w:t xml:space="preserve">The UE </w:t>
              </w:r>
            </w:ins>
            <w:r w:rsidR="0016337F" w:rsidRPr="00060CB4">
              <w:rPr>
                <w:rFonts w:cs="Arial"/>
                <w:bCs/>
                <w:iCs/>
                <w:szCs w:val="18"/>
                <w:rPrChange w:id="1625" w:author="CR#0259r1" w:date="2020-04-04T23:31:00Z">
                  <w:rPr>
                    <w:rFonts w:cs="Arial"/>
                    <w:bCs/>
                    <w:iCs/>
                    <w:szCs w:val="18"/>
                  </w:rPr>
                </w:rPrChange>
              </w:rPr>
              <w:t>shall not set the FDD/TDD specific fields</w:t>
            </w:r>
            <w:ins w:id="1626" w:author="CR#0236" w:date="2020-04-04T21:33:00Z">
              <w:r w:rsidR="00D6654B" w:rsidRPr="00060CB4">
                <w:rPr>
                  <w:rFonts w:cs="Arial"/>
                  <w:bCs/>
                  <w:iCs/>
                  <w:szCs w:val="18"/>
                  <w:rPrChange w:id="1627" w:author="CR#0259r1" w:date="2020-04-04T23:31:00Z">
                    <w:rPr>
                      <w:rFonts w:cs="Arial"/>
                      <w:bCs/>
                      <w:iCs/>
                      <w:szCs w:val="18"/>
                    </w:rPr>
                  </w:rPrChange>
                </w:rPr>
                <w:t xml:space="preserve"> </w:t>
              </w:r>
              <w:r w:rsidR="00D6654B" w:rsidRPr="00060CB4">
                <w:rPr>
                  <w:rFonts w:cs="Arial"/>
                  <w:bCs/>
                  <w:iCs/>
                  <w:szCs w:val="18"/>
                  <w:rPrChange w:id="1628" w:author="CR#0259r1" w:date="2020-04-04T23:31:00Z">
                    <w:rPr>
                      <w:rFonts w:cs="Arial"/>
                      <w:bCs/>
                      <w:iCs/>
                      <w:szCs w:val="18"/>
                    </w:rPr>
                  </w:rPrChange>
                </w:rPr>
                <w:t xml:space="preserve">for this capability (i.e. it shall not include this field in </w:t>
              </w:r>
              <w:r w:rsidR="00D6654B" w:rsidRPr="00060CB4">
                <w:rPr>
                  <w:rFonts w:cs="Arial"/>
                  <w:bCs/>
                  <w:i/>
                  <w:iCs/>
                  <w:szCs w:val="18"/>
                  <w:rPrChange w:id="1629" w:author="CR#0259r1" w:date="2020-04-04T23:31:00Z">
                    <w:rPr>
                      <w:rFonts w:cs="Arial"/>
                      <w:bCs/>
                      <w:i/>
                      <w:iCs/>
                      <w:szCs w:val="18"/>
                    </w:rPr>
                  </w:rPrChange>
                </w:rPr>
                <w:t>UE-MRDC-CapabilityAddXDD-Mode</w:t>
              </w:r>
              <w:r w:rsidR="00D6654B" w:rsidRPr="00060CB4">
                <w:rPr>
                  <w:rFonts w:cs="Arial"/>
                  <w:bCs/>
                  <w:iCs/>
                  <w:szCs w:val="18"/>
                  <w:rPrChange w:id="1630" w:author="CR#0259r1" w:date="2020-04-04T23:31:00Z">
                    <w:rPr>
                      <w:rFonts w:cs="Arial"/>
                      <w:bCs/>
                      <w:iCs/>
                      <w:szCs w:val="18"/>
                    </w:rPr>
                  </w:rPrChange>
                </w:rPr>
                <w:t>)</w:t>
              </w:r>
            </w:ins>
            <w:r w:rsidR="0016337F" w:rsidRPr="00060CB4">
              <w:rPr>
                <w:rFonts w:cs="Arial"/>
                <w:bCs/>
                <w:iCs/>
                <w:szCs w:val="18"/>
                <w:rPrChange w:id="1631" w:author="CR#0259r1" w:date="2020-04-04T23:31:00Z">
                  <w:rPr>
                    <w:rFonts w:cs="Arial"/>
                    <w:bCs/>
                    <w:iCs/>
                    <w:szCs w:val="18"/>
                  </w:rPr>
                </w:rPrChange>
              </w:rPr>
              <w:t>.</w:t>
            </w:r>
            <w:r w:rsidR="009A4388" w:rsidRPr="00060CB4">
              <w:rPr>
                <w:rFonts w:cs="Arial"/>
                <w:bCs/>
                <w:iCs/>
                <w:szCs w:val="18"/>
                <w:rPrChange w:id="1632" w:author="CR#0259r1" w:date="2020-04-04T23:31:00Z">
                  <w:rPr>
                    <w:rFonts w:cs="Arial"/>
                    <w:bCs/>
                    <w:iCs/>
                    <w:szCs w:val="18"/>
                  </w:rPr>
                </w:rPrChange>
              </w:rPr>
              <w:t xml:space="preserve"> This field is not applied to NE-DC.</w:t>
            </w:r>
          </w:p>
        </w:tc>
        <w:tc>
          <w:tcPr>
            <w:tcW w:w="709" w:type="dxa"/>
          </w:tcPr>
          <w:p w:rsidR="00E5192D" w:rsidRPr="00060CB4" w:rsidRDefault="00E5192D" w:rsidP="00E5192D">
            <w:pPr>
              <w:pStyle w:val="TAL"/>
              <w:jc w:val="center"/>
              <w:rPr>
                <w:rFonts w:cs="Arial"/>
                <w:bCs/>
                <w:iCs/>
                <w:szCs w:val="18"/>
                <w:rPrChange w:id="1633" w:author="CR#0259r1" w:date="2020-04-04T23:31:00Z">
                  <w:rPr>
                    <w:rFonts w:cs="Arial"/>
                    <w:bCs/>
                    <w:iCs/>
                    <w:szCs w:val="18"/>
                  </w:rPr>
                </w:rPrChange>
              </w:rPr>
            </w:pPr>
            <w:r w:rsidRPr="00060CB4">
              <w:rPr>
                <w:rFonts w:cs="Arial"/>
                <w:bCs/>
                <w:iCs/>
                <w:szCs w:val="18"/>
                <w:rPrChange w:id="1634" w:author="CR#0259r1" w:date="2020-04-04T23:31:00Z">
                  <w:rPr>
                    <w:rFonts w:cs="Arial"/>
                    <w:bCs/>
                    <w:iCs/>
                    <w:szCs w:val="18"/>
                  </w:rPr>
                </w:rPrChange>
              </w:rPr>
              <w:t>UE</w:t>
            </w:r>
          </w:p>
        </w:tc>
        <w:tc>
          <w:tcPr>
            <w:tcW w:w="567" w:type="dxa"/>
          </w:tcPr>
          <w:p w:rsidR="00E5192D" w:rsidRPr="00060CB4" w:rsidRDefault="00E5192D" w:rsidP="00E5192D">
            <w:pPr>
              <w:pStyle w:val="TAL"/>
              <w:jc w:val="center"/>
              <w:rPr>
                <w:rFonts w:cs="Arial"/>
                <w:bCs/>
                <w:iCs/>
                <w:szCs w:val="18"/>
                <w:rPrChange w:id="1635" w:author="CR#0259r1" w:date="2020-04-04T23:31:00Z">
                  <w:rPr>
                    <w:rFonts w:cs="Arial"/>
                    <w:bCs/>
                    <w:iCs/>
                    <w:szCs w:val="18"/>
                  </w:rPr>
                </w:rPrChange>
              </w:rPr>
            </w:pPr>
            <w:r w:rsidRPr="00060CB4">
              <w:rPr>
                <w:rFonts w:cs="Arial"/>
                <w:bCs/>
                <w:iCs/>
                <w:szCs w:val="18"/>
                <w:rPrChange w:id="1636" w:author="CR#0259r1" w:date="2020-04-04T23:31:00Z">
                  <w:rPr>
                    <w:rFonts w:cs="Arial"/>
                    <w:bCs/>
                    <w:iCs/>
                    <w:szCs w:val="18"/>
                  </w:rPr>
                </w:rPrChange>
              </w:rPr>
              <w:t>Yes</w:t>
            </w:r>
          </w:p>
        </w:tc>
        <w:tc>
          <w:tcPr>
            <w:tcW w:w="709" w:type="dxa"/>
          </w:tcPr>
          <w:p w:rsidR="00E5192D" w:rsidRPr="00060CB4" w:rsidRDefault="0016337F" w:rsidP="00E5192D">
            <w:pPr>
              <w:pStyle w:val="TAL"/>
              <w:jc w:val="center"/>
              <w:rPr>
                <w:rFonts w:cs="Arial"/>
                <w:bCs/>
                <w:iCs/>
                <w:szCs w:val="18"/>
                <w:rPrChange w:id="1637" w:author="CR#0259r1" w:date="2020-04-04T23:31:00Z">
                  <w:rPr>
                    <w:rFonts w:cs="Arial"/>
                    <w:bCs/>
                    <w:iCs/>
                    <w:szCs w:val="18"/>
                  </w:rPr>
                </w:rPrChange>
              </w:rPr>
            </w:pPr>
            <w:r w:rsidRPr="00060CB4">
              <w:rPr>
                <w:rFonts w:cs="Arial"/>
                <w:bCs/>
                <w:iCs/>
                <w:szCs w:val="18"/>
                <w:rPrChange w:id="1638" w:author="CR#0259r1" w:date="2020-04-04T23:31:00Z">
                  <w:rPr>
                    <w:rFonts w:cs="Arial"/>
                    <w:bCs/>
                    <w:iCs/>
                    <w:szCs w:val="18"/>
                  </w:rPr>
                </w:rPrChange>
              </w:rPr>
              <w:t>No</w:t>
            </w:r>
          </w:p>
        </w:tc>
        <w:tc>
          <w:tcPr>
            <w:tcW w:w="708" w:type="dxa"/>
          </w:tcPr>
          <w:p w:rsidR="00E5192D" w:rsidRPr="00060CB4" w:rsidRDefault="00E5192D" w:rsidP="00E5192D">
            <w:pPr>
              <w:pStyle w:val="TAL"/>
              <w:jc w:val="center"/>
              <w:rPr>
                <w:rFonts w:cs="Arial"/>
                <w:bCs/>
                <w:iCs/>
                <w:szCs w:val="18"/>
                <w:rPrChange w:id="1639" w:author="CR#0259r1" w:date="2020-04-04T23:31:00Z">
                  <w:rPr>
                    <w:rFonts w:cs="Arial"/>
                    <w:bCs/>
                    <w:iCs/>
                    <w:szCs w:val="18"/>
                  </w:rPr>
                </w:rPrChange>
              </w:rPr>
            </w:pPr>
            <w:r w:rsidRPr="00060CB4">
              <w:rPr>
                <w:lang w:eastAsia="ja-JP"/>
                <w:rPrChange w:id="1640" w:author="CR#0259r1" w:date="2020-04-04T23:31:00Z">
                  <w:rPr>
                    <w:lang w:eastAsia="ja-JP"/>
                  </w:rPr>
                </w:rPrChange>
              </w:rPr>
              <w:t>No</w:t>
            </w:r>
          </w:p>
        </w:tc>
      </w:tr>
      <w:tr w:rsidR="00E5192D" w:rsidRPr="00060CB4"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060CB4" w:rsidRDefault="00E5192D" w:rsidP="00E5192D">
            <w:pPr>
              <w:pStyle w:val="TAL"/>
              <w:rPr>
                <w:b/>
                <w:i/>
                <w:rPrChange w:id="1641" w:author="CR#0259r1" w:date="2020-04-04T23:31:00Z">
                  <w:rPr>
                    <w:b/>
                    <w:i/>
                  </w:rPr>
                </w:rPrChange>
              </w:rPr>
            </w:pPr>
            <w:r w:rsidRPr="00060CB4">
              <w:rPr>
                <w:b/>
                <w:i/>
                <w:rPrChange w:id="1642" w:author="CR#0259r1" w:date="2020-04-04T23:31:00Z">
                  <w:rPr>
                    <w:b/>
                    <w:i/>
                  </w:rPr>
                </w:rPrChange>
              </w:rPr>
              <w:t>v2x-EUTRA</w:t>
            </w:r>
          </w:p>
          <w:p w:rsidR="00E5192D" w:rsidRPr="00060CB4" w:rsidRDefault="00E5192D" w:rsidP="00E5192D">
            <w:pPr>
              <w:pStyle w:val="TAL"/>
              <w:rPr>
                <w:rPrChange w:id="1643" w:author="CR#0259r1" w:date="2020-04-04T23:31:00Z">
                  <w:rPr/>
                </w:rPrChange>
              </w:rPr>
            </w:pPr>
            <w:r w:rsidRPr="00060CB4">
              <w:rPr>
                <w:rPrChange w:id="1644" w:author="CR#0259r1" w:date="2020-04-04T23:31:00Z">
                  <w:rPr/>
                </w:rPrChange>
              </w:rPr>
              <w:t xml:space="preserve">Indicates whether the UE supports EUTRA V2X according to </w:t>
            </w:r>
            <w:r w:rsidRPr="00060CB4">
              <w:rPr>
                <w:i/>
                <w:rPrChange w:id="1645" w:author="CR#0259r1" w:date="2020-04-04T23:31:00Z">
                  <w:rPr>
                    <w:i/>
                  </w:rPr>
                </w:rPrChange>
              </w:rPr>
              <w:t>UE-EUTRA-Capability</w:t>
            </w:r>
            <w:r w:rsidRPr="00060CB4">
              <w:rPr>
                <w:rPrChange w:id="1646" w:author="CR#0259r1" w:date="2020-04-04T23:31:00Z">
                  <w:rPr/>
                </w:rPrChange>
              </w:rPr>
              <w:t xml:space="preserve"> as defined in</w:t>
            </w:r>
            <w:r w:rsidR="005E74EC" w:rsidRPr="00060CB4">
              <w:rPr>
                <w:rPrChange w:id="1647" w:author="CR#0259r1" w:date="2020-04-04T23:31:00Z">
                  <w:rPr/>
                </w:rPrChange>
              </w:rPr>
              <w:t xml:space="preserve"> </w:t>
            </w:r>
            <w:r w:rsidR="005E74EC" w:rsidRPr="00060CB4">
              <w:rPr>
                <w:noProof/>
                <w:rPrChange w:id="1648" w:author="CR#0259r1" w:date="2020-04-04T23:31:00Z">
                  <w:rPr>
                    <w:noProof/>
                  </w:rPr>
                </w:rPrChange>
              </w:rPr>
              <w:t>TS 36.331 [</w:t>
            </w:r>
            <w:r w:rsidR="007F35BF" w:rsidRPr="00060CB4">
              <w:rPr>
                <w:noProof/>
                <w:rPrChange w:id="1649" w:author="CR#0259r1" w:date="2020-04-04T23:31:00Z">
                  <w:rPr>
                    <w:noProof/>
                  </w:rPr>
                </w:rPrChange>
              </w:rPr>
              <w:t>17</w:t>
            </w:r>
            <w:r w:rsidR="005E74EC" w:rsidRPr="00060CB4">
              <w:rPr>
                <w:noProof/>
                <w:rPrChange w:id="1650" w:author="CR#0259r1" w:date="2020-04-04T23:31:00Z">
                  <w:rPr>
                    <w:noProof/>
                  </w:rPr>
                </w:rPrChange>
              </w:rPr>
              <w:t>]</w:t>
            </w:r>
            <w:r w:rsidRPr="00060CB4">
              <w:rPr>
                <w:rPrChange w:id="1651" w:author="CR#0259r1" w:date="2020-04-04T23:31:00Z">
                  <w:rPr/>
                </w:rPrChange>
              </w:rPr>
              <w:t>, independent of the configured EN-DC band combination.</w:t>
            </w:r>
            <w:r w:rsidR="009A4388" w:rsidRPr="00060CB4">
              <w:rPr>
                <w:rPrChange w:id="1652" w:author="CR#0259r1" w:date="2020-04-04T23:31:00Z">
                  <w:rPr/>
                </w:rPrChange>
              </w:rPr>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060CB4" w:rsidRDefault="00E5192D" w:rsidP="00E5192D">
            <w:pPr>
              <w:pStyle w:val="TAL"/>
              <w:jc w:val="center"/>
              <w:rPr>
                <w:rFonts w:cs="Arial"/>
                <w:bCs/>
                <w:iCs/>
                <w:szCs w:val="18"/>
                <w:rPrChange w:id="1653" w:author="CR#0259r1" w:date="2020-04-04T23:31:00Z">
                  <w:rPr>
                    <w:rFonts w:cs="Arial"/>
                    <w:bCs/>
                    <w:iCs/>
                    <w:szCs w:val="18"/>
                  </w:rPr>
                </w:rPrChange>
              </w:rPr>
            </w:pPr>
            <w:r w:rsidRPr="00060CB4">
              <w:rPr>
                <w:rFonts w:cs="Arial"/>
                <w:bCs/>
                <w:iCs/>
                <w:szCs w:val="18"/>
                <w:rPrChange w:id="1654" w:author="CR#0259r1" w:date="2020-04-04T23:31:00Z">
                  <w:rPr>
                    <w:rFonts w:cs="Arial"/>
                    <w:bCs/>
                    <w:iCs/>
                    <w:szCs w:val="18"/>
                  </w:rPr>
                </w:rPrChange>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060CB4" w:rsidDel="00BD7553" w:rsidRDefault="00E5192D" w:rsidP="00E5192D">
            <w:pPr>
              <w:pStyle w:val="TAL"/>
              <w:jc w:val="center"/>
              <w:rPr>
                <w:rFonts w:cs="Arial"/>
                <w:bCs/>
                <w:iCs/>
                <w:szCs w:val="18"/>
                <w:rPrChange w:id="1655" w:author="CR#0259r1" w:date="2020-04-04T23:31:00Z">
                  <w:rPr>
                    <w:rFonts w:cs="Arial"/>
                    <w:bCs/>
                    <w:iCs/>
                    <w:szCs w:val="18"/>
                  </w:rPr>
                </w:rPrChange>
              </w:rPr>
            </w:pPr>
            <w:r w:rsidRPr="00060CB4">
              <w:rPr>
                <w:rFonts w:cs="Arial"/>
                <w:bCs/>
                <w:iCs/>
                <w:szCs w:val="18"/>
                <w:rPrChange w:id="1656" w:author="CR#0259r1" w:date="2020-04-04T23:31:00Z">
                  <w:rPr>
                    <w:rFonts w:cs="Arial"/>
                    <w:bCs/>
                    <w:iCs/>
                    <w:szCs w:val="18"/>
                  </w:rPr>
                </w:rPrChange>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060CB4" w:rsidRDefault="00307C22" w:rsidP="00E5192D">
            <w:pPr>
              <w:pStyle w:val="TAL"/>
              <w:jc w:val="center"/>
              <w:rPr>
                <w:rFonts w:cs="Arial"/>
                <w:bCs/>
                <w:iCs/>
                <w:szCs w:val="18"/>
                <w:rPrChange w:id="1657" w:author="CR#0259r1" w:date="2020-04-04T23:31:00Z">
                  <w:rPr>
                    <w:rFonts w:cs="Arial"/>
                    <w:bCs/>
                    <w:iCs/>
                    <w:szCs w:val="18"/>
                  </w:rPr>
                </w:rPrChange>
              </w:rPr>
            </w:pPr>
            <w:r w:rsidRPr="00060CB4">
              <w:rPr>
                <w:rFonts w:cs="Arial"/>
                <w:bCs/>
                <w:iCs/>
                <w:szCs w:val="18"/>
                <w:rPrChange w:id="1658" w:author="CR#0259r1" w:date="2020-04-04T23:31:00Z">
                  <w:rPr>
                    <w:rFonts w:cs="Arial"/>
                    <w:bCs/>
                    <w:iCs/>
                    <w:szCs w:val="18"/>
                  </w:rPr>
                </w:rPrChange>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060CB4" w:rsidRDefault="00E5192D" w:rsidP="00E5192D">
            <w:pPr>
              <w:pStyle w:val="TAL"/>
              <w:jc w:val="center"/>
              <w:rPr>
                <w:rFonts w:cs="Arial"/>
                <w:bCs/>
                <w:iCs/>
                <w:szCs w:val="18"/>
                <w:rPrChange w:id="1659" w:author="CR#0259r1" w:date="2020-04-04T23:31:00Z">
                  <w:rPr>
                    <w:rFonts w:cs="Arial"/>
                    <w:bCs/>
                    <w:iCs/>
                    <w:szCs w:val="18"/>
                  </w:rPr>
                </w:rPrChange>
              </w:rPr>
            </w:pPr>
            <w:r w:rsidRPr="00060CB4">
              <w:rPr>
                <w:lang w:eastAsia="ja-JP"/>
                <w:rPrChange w:id="1660" w:author="CR#0259r1" w:date="2020-04-04T23:31:00Z">
                  <w:rPr>
                    <w:lang w:eastAsia="ja-JP"/>
                  </w:rPr>
                </w:rPrChange>
              </w:rPr>
              <w:t>No</w:t>
            </w:r>
          </w:p>
        </w:tc>
      </w:tr>
    </w:tbl>
    <w:p w:rsidR="00544A1F" w:rsidRPr="00060CB4" w:rsidRDefault="00544A1F" w:rsidP="00544A1F">
      <w:pPr>
        <w:rPr>
          <w:rPrChange w:id="1661" w:author="CR#0259r1" w:date="2020-04-04T23:31:00Z">
            <w:rPr/>
          </w:rPrChange>
        </w:rPr>
      </w:pPr>
    </w:p>
    <w:p w:rsidR="0009665E" w:rsidRPr="00060CB4" w:rsidRDefault="0009665E" w:rsidP="00C80C10">
      <w:pPr>
        <w:pStyle w:val="Heading3"/>
        <w:rPr>
          <w:rPrChange w:id="1662" w:author="CR#0259r1" w:date="2020-04-04T23:31:00Z">
            <w:rPr/>
          </w:rPrChange>
        </w:rPr>
      </w:pPr>
      <w:bookmarkStart w:id="1663" w:name="_Toc12750888"/>
      <w:bookmarkStart w:id="1664" w:name="_Toc29382252"/>
      <w:r w:rsidRPr="00060CB4">
        <w:rPr>
          <w:rPrChange w:id="1665" w:author="CR#0259r1" w:date="2020-04-04T23:31:00Z">
            <w:rPr/>
          </w:rPrChange>
        </w:rPr>
        <w:lastRenderedPageBreak/>
        <w:t>4.</w:t>
      </w:r>
      <w:r w:rsidR="00C80C10" w:rsidRPr="00060CB4">
        <w:rPr>
          <w:rPrChange w:id="1666" w:author="CR#0259r1" w:date="2020-04-04T23:31:00Z">
            <w:rPr/>
          </w:rPrChange>
        </w:rPr>
        <w:t>2.</w:t>
      </w:r>
      <w:r w:rsidRPr="00060CB4">
        <w:rPr>
          <w:rPrChange w:id="1667" w:author="CR#0259r1" w:date="2020-04-04T23:31:00Z">
            <w:rPr/>
          </w:rPrChange>
        </w:rPr>
        <w:t>3</w:t>
      </w:r>
      <w:r w:rsidRPr="00060CB4">
        <w:rPr>
          <w:rPrChange w:id="1668" w:author="CR#0259r1" w:date="2020-04-04T23:31:00Z">
            <w:rPr/>
          </w:rPrChange>
        </w:rPr>
        <w:tab/>
        <w:t>SDAP Parameters</w:t>
      </w:r>
      <w:bookmarkEnd w:id="1663"/>
      <w:bookmarkEnd w:id="166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60CB4" w:rsidRPr="00060CB4" w:rsidTr="009915D1">
        <w:trPr>
          <w:cantSplit/>
          <w:tblHeader/>
        </w:trPr>
        <w:tc>
          <w:tcPr>
            <w:tcW w:w="7290" w:type="dxa"/>
          </w:tcPr>
          <w:p w:rsidR="001451E1" w:rsidRPr="00060CB4" w:rsidRDefault="001451E1" w:rsidP="009915D1">
            <w:pPr>
              <w:pStyle w:val="TAH"/>
              <w:rPr>
                <w:rFonts w:cs="Arial"/>
                <w:szCs w:val="18"/>
                <w:lang w:val="en-GB"/>
                <w:rPrChange w:id="1669" w:author="CR#0259r1" w:date="2020-04-04T23:31:00Z">
                  <w:rPr>
                    <w:rFonts w:cs="Arial"/>
                    <w:szCs w:val="18"/>
                    <w:lang w:val="en-GB"/>
                  </w:rPr>
                </w:rPrChange>
              </w:rPr>
            </w:pPr>
            <w:r w:rsidRPr="00060CB4">
              <w:rPr>
                <w:rFonts w:cs="Arial"/>
                <w:szCs w:val="18"/>
                <w:lang w:val="en-GB"/>
                <w:rPrChange w:id="1670" w:author="CR#0259r1" w:date="2020-04-04T23:31:00Z">
                  <w:rPr>
                    <w:rFonts w:cs="Arial"/>
                    <w:szCs w:val="18"/>
                    <w:lang w:val="en-GB"/>
                  </w:rPr>
                </w:rPrChange>
              </w:rPr>
              <w:t>Definitions for parameters</w:t>
            </w:r>
          </w:p>
        </w:tc>
        <w:tc>
          <w:tcPr>
            <w:tcW w:w="720" w:type="dxa"/>
          </w:tcPr>
          <w:p w:rsidR="001451E1" w:rsidRPr="00060CB4" w:rsidRDefault="001451E1" w:rsidP="009915D1">
            <w:pPr>
              <w:pStyle w:val="TAH"/>
              <w:rPr>
                <w:rFonts w:cs="Arial"/>
                <w:szCs w:val="18"/>
                <w:lang w:val="en-GB"/>
                <w:rPrChange w:id="1671" w:author="CR#0259r1" w:date="2020-04-04T23:31:00Z">
                  <w:rPr>
                    <w:rFonts w:cs="Arial"/>
                    <w:szCs w:val="18"/>
                    <w:lang w:val="en-GB"/>
                  </w:rPr>
                </w:rPrChange>
              </w:rPr>
            </w:pPr>
            <w:r w:rsidRPr="00060CB4">
              <w:rPr>
                <w:rFonts w:cs="Arial"/>
                <w:szCs w:val="18"/>
                <w:lang w:val="en-GB"/>
                <w:rPrChange w:id="1672" w:author="CR#0259r1" w:date="2020-04-04T23:31:00Z">
                  <w:rPr>
                    <w:rFonts w:cs="Arial"/>
                    <w:szCs w:val="18"/>
                    <w:lang w:val="en-GB"/>
                  </w:rPr>
                </w:rPrChange>
              </w:rPr>
              <w:t>Per</w:t>
            </w:r>
          </w:p>
        </w:tc>
        <w:tc>
          <w:tcPr>
            <w:tcW w:w="630" w:type="dxa"/>
          </w:tcPr>
          <w:p w:rsidR="001451E1" w:rsidRPr="00060CB4" w:rsidRDefault="001451E1" w:rsidP="009915D1">
            <w:pPr>
              <w:pStyle w:val="TAH"/>
              <w:rPr>
                <w:rFonts w:cs="Arial"/>
                <w:szCs w:val="18"/>
                <w:lang w:val="en-GB"/>
                <w:rPrChange w:id="1673" w:author="CR#0259r1" w:date="2020-04-04T23:31:00Z">
                  <w:rPr>
                    <w:rFonts w:cs="Arial"/>
                    <w:szCs w:val="18"/>
                    <w:lang w:val="en-GB"/>
                  </w:rPr>
                </w:rPrChange>
              </w:rPr>
            </w:pPr>
            <w:r w:rsidRPr="00060CB4">
              <w:rPr>
                <w:rFonts w:cs="Arial"/>
                <w:szCs w:val="18"/>
                <w:lang w:val="en-GB"/>
                <w:rPrChange w:id="1674" w:author="CR#0259r1" w:date="2020-04-04T23:31:00Z">
                  <w:rPr>
                    <w:rFonts w:cs="Arial"/>
                    <w:szCs w:val="18"/>
                    <w:lang w:val="en-GB"/>
                  </w:rPr>
                </w:rPrChange>
              </w:rPr>
              <w:t>M</w:t>
            </w:r>
          </w:p>
        </w:tc>
        <w:tc>
          <w:tcPr>
            <w:tcW w:w="990" w:type="dxa"/>
          </w:tcPr>
          <w:p w:rsidR="001451E1" w:rsidRPr="00060CB4" w:rsidRDefault="001451E1" w:rsidP="009915D1">
            <w:pPr>
              <w:pStyle w:val="TAH"/>
              <w:rPr>
                <w:rFonts w:cs="Arial"/>
                <w:szCs w:val="18"/>
                <w:lang w:val="en-GB"/>
                <w:rPrChange w:id="1675" w:author="CR#0259r1" w:date="2020-04-04T23:31:00Z">
                  <w:rPr>
                    <w:rFonts w:cs="Arial"/>
                    <w:szCs w:val="18"/>
                    <w:lang w:val="en-GB"/>
                  </w:rPr>
                </w:rPrChange>
              </w:rPr>
            </w:pPr>
            <w:r w:rsidRPr="00060CB4">
              <w:rPr>
                <w:rFonts w:cs="Arial"/>
                <w:szCs w:val="18"/>
                <w:lang w:val="en-GB"/>
                <w:rPrChange w:id="1676" w:author="CR#0259r1" w:date="2020-04-04T23:31:00Z">
                  <w:rPr>
                    <w:rFonts w:cs="Arial"/>
                    <w:szCs w:val="18"/>
                    <w:lang w:val="en-GB"/>
                  </w:rPr>
                </w:rPrChange>
              </w:rPr>
              <w:t xml:space="preserve">FDD-TDD </w:t>
            </w:r>
            <w:r w:rsidR="00934F57" w:rsidRPr="00060CB4">
              <w:rPr>
                <w:rFonts w:cs="Arial"/>
                <w:szCs w:val="18"/>
                <w:lang w:val="en-GB"/>
                <w:rPrChange w:id="1677" w:author="CR#0259r1" w:date="2020-04-04T23:31:00Z">
                  <w:rPr>
                    <w:rFonts w:cs="Arial"/>
                    <w:szCs w:val="18"/>
                    <w:lang w:val="en-GB"/>
                  </w:rPr>
                </w:rPrChange>
              </w:rPr>
              <w:t>DIFF</w:t>
            </w:r>
          </w:p>
        </w:tc>
      </w:tr>
      <w:tr w:rsidR="001451E1" w:rsidRPr="00060CB4" w:rsidTr="009915D1">
        <w:trPr>
          <w:cantSplit/>
          <w:tblHeader/>
        </w:trPr>
        <w:tc>
          <w:tcPr>
            <w:tcW w:w="7290" w:type="dxa"/>
          </w:tcPr>
          <w:p w:rsidR="001451E1" w:rsidRPr="00060CB4" w:rsidRDefault="001451E1" w:rsidP="009915D1">
            <w:pPr>
              <w:pStyle w:val="TAL"/>
              <w:rPr>
                <w:b/>
                <w:i/>
                <w:noProof/>
                <w:rPrChange w:id="1678" w:author="CR#0259r1" w:date="2020-04-04T23:31:00Z">
                  <w:rPr>
                    <w:b/>
                    <w:i/>
                    <w:noProof/>
                  </w:rPr>
                </w:rPrChange>
              </w:rPr>
            </w:pPr>
            <w:r w:rsidRPr="00060CB4">
              <w:rPr>
                <w:b/>
                <w:i/>
                <w:noProof/>
                <w:rPrChange w:id="1679" w:author="CR#0259r1" w:date="2020-04-04T23:31:00Z">
                  <w:rPr>
                    <w:b/>
                    <w:i/>
                    <w:noProof/>
                  </w:rPr>
                </w:rPrChange>
              </w:rPr>
              <w:t>as-ReflectiveQoS</w:t>
            </w:r>
          </w:p>
          <w:p w:rsidR="001451E1" w:rsidRPr="00060CB4" w:rsidRDefault="001451E1" w:rsidP="009915D1">
            <w:pPr>
              <w:pStyle w:val="TAL"/>
              <w:rPr>
                <w:rPrChange w:id="1680" w:author="CR#0259r1" w:date="2020-04-04T23:31:00Z">
                  <w:rPr/>
                </w:rPrChange>
              </w:rPr>
            </w:pPr>
            <w:r w:rsidRPr="00060CB4">
              <w:rPr>
                <w:rPrChange w:id="1681" w:author="CR#0259r1" w:date="2020-04-04T23:31:00Z">
                  <w:rPr/>
                </w:rPrChange>
              </w:rPr>
              <w:t xml:space="preserve">Indicates whether the UE supports </w:t>
            </w:r>
            <w:r w:rsidR="00190518" w:rsidRPr="00060CB4">
              <w:rPr>
                <w:rPrChange w:id="1682" w:author="CR#0259r1" w:date="2020-04-04T23:31:00Z">
                  <w:rPr/>
                </w:rPrChange>
              </w:rPr>
              <w:t xml:space="preserve">AS </w:t>
            </w:r>
            <w:r w:rsidRPr="00060CB4">
              <w:rPr>
                <w:rPrChange w:id="1683" w:author="CR#0259r1" w:date="2020-04-04T23:31:00Z">
                  <w:rPr/>
                </w:rPrChange>
              </w:rPr>
              <w:t>reflective QoS</w:t>
            </w:r>
            <w:r w:rsidR="0026000E" w:rsidRPr="00060CB4">
              <w:rPr>
                <w:rPrChange w:id="1684" w:author="CR#0259r1" w:date="2020-04-04T23:31:00Z">
                  <w:rPr/>
                </w:rPrChange>
              </w:rPr>
              <w:t>.</w:t>
            </w:r>
          </w:p>
        </w:tc>
        <w:tc>
          <w:tcPr>
            <w:tcW w:w="720" w:type="dxa"/>
          </w:tcPr>
          <w:p w:rsidR="001451E1" w:rsidRPr="00060CB4" w:rsidRDefault="001451E1" w:rsidP="009915D1">
            <w:pPr>
              <w:pStyle w:val="TAL"/>
              <w:jc w:val="center"/>
              <w:rPr>
                <w:rPrChange w:id="1685" w:author="CR#0259r1" w:date="2020-04-04T23:31:00Z">
                  <w:rPr/>
                </w:rPrChange>
              </w:rPr>
            </w:pPr>
            <w:r w:rsidRPr="00060CB4">
              <w:rPr>
                <w:rFonts w:cs="Arial"/>
                <w:bCs/>
                <w:iCs/>
                <w:szCs w:val="18"/>
                <w:rPrChange w:id="1686" w:author="CR#0259r1" w:date="2020-04-04T23:31:00Z">
                  <w:rPr>
                    <w:rFonts w:cs="Arial"/>
                    <w:bCs/>
                    <w:iCs/>
                    <w:szCs w:val="18"/>
                  </w:rPr>
                </w:rPrChange>
              </w:rPr>
              <w:t>UE</w:t>
            </w:r>
          </w:p>
        </w:tc>
        <w:tc>
          <w:tcPr>
            <w:tcW w:w="630" w:type="dxa"/>
          </w:tcPr>
          <w:p w:rsidR="001451E1" w:rsidRPr="00060CB4" w:rsidRDefault="001451E1" w:rsidP="009915D1">
            <w:pPr>
              <w:pStyle w:val="TAL"/>
              <w:jc w:val="center"/>
              <w:rPr>
                <w:rPrChange w:id="1687" w:author="CR#0259r1" w:date="2020-04-04T23:31:00Z">
                  <w:rPr/>
                </w:rPrChange>
              </w:rPr>
            </w:pPr>
            <w:r w:rsidRPr="00060CB4">
              <w:rPr>
                <w:rFonts w:cs="Arial"/>
                <w:bCs/>
                <w:iCs/>
                <w:szCs w:val="18"/>
                <w:rPrChange w:id="1688" w:author="CR#0259r1" w:date="2020-04-04T23:31:00Z">
                  <w:rPr>
                    <w:rFonts w:cs="Arial"/>
                    <w:bCs/>
                    <w:iCs/>
                    <w:szCs w:val="18"/>
                  </w:rPr>
                </w:rPrChange>
              </w:rPr>
              <w:t>No</w:t>
            </w:r>
          </w:p>
        </w:tc>
        <w:tc>
          <w:tcPr>
            <w:tcW w:w="990" w:type="dxa"/>
          </w:tcPr>
          <w:p w:rsidR="001451E1" w:rsidRPr="00060CB4" w:rsidRDefault="001451E1" w:rsidP="009915D1">
            <w:pPr>
              <w:pStyle w:val="TAL"/>
              <w:jc w:val="center"/>
              <w:rPr>
                <w:rPrChange w:id="1689" w:author="CR#0259r1" w:date="2020-04-04T23:31:00Z">
                  <w:rPr/>
                </w:rPrChange>
              </w:rPr>
            </w:pPr>
            <w:r w:rsidRPr="00060CB4">
              <w:rPr>
                <w:rFonts w:cs="Arial"/>
                <w:bCs/>
                <w:iCs/>
                <w:szCs w:val="18"/>
                <w:rPrChange w:id="1690" w:author="CR#0259r1" w:date="2020-04-04T23:31:00Z">
                  <w:rPr>
                    <w:rFonts w:cs="Arial"/>
                    <w:bCs/>
                    <w:iCs/>
                    <w:szCs w:val="18"/>
                  </w:rPr>
                </w:rPrChange>
              </w:rPr>
              <w:t>No</w:t>
            </w:r>
          </w:p>
        </w:tc>
      </w:tr>
    </w:tbl>
    <w:p w:rsidR="001451E1" w:rsidRPr="00060CB4" w:rsidRDefault="001451E1" w:rsidP="0026000E">
      <w:pPr>
        <w:rPr>
          <w:rPrChange w:id="1691" w:author="CR#0259r1" w:date="2020-04-04T23:31:00Z">
            <w:rPr/>
          </w:rPrChange>
        </w:rPr>
      </w:pPr>
    </w:p>
    <w:p w:rsidR="0009665E" w:rsidRPr="00060CB4" w:rsidRDefault="0009665E" w:rsidP="00C80C10">
      <w:pPr>
        <w:pStyle w:val="Heading3"/>
        <w:rPr>
          <w:rPrChange w:id="1692" w:author="CR#0259r1" w:date="2020-04-04T23:31:00Z">
            <w:rPr/>
          </w:rPrChange>
        </w:rPr>
      </w:pPr>
      <w:bookmarkStart w:id="1693" w:name="_Toc12750889"/>
      <w:bookmarkStart w:id="1694" w:name="_Toc29382253"/>
      <w:r w:rsidRPr="00060CB4">
        <w:rPr>
          <w:rPrChange w:id="1695" w:author="CR#0259r1" w:date="2020-04-04T23:31:00Z">
            <w:rPr/>
          </w:rPrChange>
        </w:rPr>
        <w:t>4.</w:t>
      </w:r>
      <w:r w:rsidR="00C80C10" w:rsidRPr="00060CB4">
        <w:rPr>
          <w:rPrChange w:id="1696" w:author="CR#0259r1" w:date="2020-04-04T23:31:00Z">
            <w:rPr/>
          </w:rPrChange>
        </w:rPr>
        <w:t>2.</w:t>
      </w:r>
      <w:r w:rsidR="00D06DBF" w:rsidRPr="00060CB4">
        <w:rPr>
          <w:rPrChange w:id="1697" w:author="CR#0259r1" w:date="2020-04-04T23:31:00Z">
            <w:rPr/>
          </w:rPrChange>
        </w:rPr>
        <w:t>4</w:t>
      </w:r>
      <w:r w:rsidRPr="00060CB4">
        <w:rPr>
          <w:rPrChange w:id="1698" w:author="CR#0259r1" w:date="2020-04-04T23:31:00Z">
            <w:rPr/>
          </w:rPrChange>
        </w:rPr>
        <w:tab/>
        <w:t>PDCP Parameters</w:t>
      </w:r>
      <w:bookmarkEnd w:id="1693"/>
      <w:bookmarkEnd w:id="169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60CB4" w:rsidRPr="00060CB4" w:rsidTr="00EA306E">
        <w:trPr>
          <w:cantSplit/>
          <w:tblHeader/>
        </w:trPr>
        <w:tc>
          <w:tcPr>
            <w:tcW w:w="7290" w:type="dxa"/>
          </w:tcPr>
          <w:p w:rsidR="00C80C10" w:rsidRPr="00060CB4" w:rsidRDefault="00C80C10" w:rsidP="00EA306E">
            <w:pPr>
              <w:pStyle w:val="TAH"/>
              <w:rPr>
                <w:rFonts w:cs="Arial"/>
                <w:szCs w:val="18"/>
                <w:lang w:val="en-GB"/>
                <w:rPrChange w:id="1699" w:author="CR#0259r1" w:date="2020-04-04T23:31:00Z">
                  <w:rPr>
                    <w:rFonts w:cs="Arial"/>
                    <w:szCs w:val="18"/>
                    <w:lang w:val="en-GB"/>
                  </w:rPr>
                </w:rPrChange>
              </w:rPr>
            </w:pPr>
            <w:r w:rsidRPr="00060CB4">
              <w:rPr>
                <w:rFonts w:cs="Arial"/>
                <w:szCs w:val="18"/>
                <w:lang w:val="en-GB"/>
                <w:rPrChange w:id="1700" w:author="CR#0259r1" w:date="2020-04-04T23:31:00Z">
                  <w:rPr>
                    <w:rFonts w:cs="Arial"/>
                    <w:szCs w:val="18"/>
                    <w:lang w:val="en-GB"/>
                  </w:rPr>
                </w:rPrChange>
              </w:rPr>
              <w:t>Definitions for parameters</w:t>
            </w:r>
          </w:p>
        </w:tc>
        <w:tc>
          <w:tcPr>
            <w:tcW w:w="720" w:type="dxa"/>
          </w:tcPr>
          <w:p w:rsidR="00C80C10" w:rsidRPr="00060CB4" w:rsidRDefault="00C80C10" w:rsidP="00EA306E">
            <w:pPr>
              <w:pStyle w:val="TAH"/>
              <w:rPr>
                <w:rFonts w:cs="Arial"/>
                <w:szCs w:val="18"/>
                <w:lang w:val="en-GB"/>
                <w:rPrChange w:id="1701" w:author="CR#0259r1" w:date="2020-04-04T23:31:00Z">
                  <w:rPr>
                    <w:rFonts w:cs="Arial"/>
                    <w:szCs w:val="18"/>
                    <w:lang w:val="en-GB"/>
                  </w:rPr>
                </w:rPrChange>
              </w:rPr>
            </w:pPr>
            <w:r w:rsidRPr="00060CB4">
              <w:rPr>
                <w:rFonts w:cs="Arial"/>
                <w:szCs w:val="18"/>
                <w:lang w:val="en-GB"/>
                <w:rPrChange w:id="1702" w:author="CR#0259r1" w:date="2020-04-04T23:31:00Z">
                  <w:rPr>
                    <w:rFonts w:cs="Arial"/>
                    <w:szCs w:val="18"/>
                    <w:lang w:val="en-GB"/>
                  </w:rPr>
                </w:rPrChange>
              </w:rPr>
              <w:t>Per</w:t>
            </w:r>
          </w:p>
        </w:tc>
        <w:tc>
          <w:tcPr>
            <w:tcW w:w="630" w:type="dxa"/>
          </w:tcPr>
          <w:p w:rsidR="00C80C10" w:rsidRPr="00060CB4" w:rsidRDefault="00C80C10" w:rsidP="00EA306E">
            <w:pPr>
              <w:pStyle w:val="TAH"/>
              <w:rPr>
                <w:rFonts w:cs="Arial"/>
                <w:szCs w:val="18"/>
                <w:lang w:val="en-GB"/>
                <w:rPrChange w:id="1703" w:author="CR#0259r1" w:date="2020-04-04T23:31:00Z">
                  <w:rPr>
                    <w:rFonts w:cs="Arial"/>
                    <w:szCs w:val="18"/>
                    <w:lang w:val="en-GB"/>
                  </w:rPr>
                </w:rPrChange>
              </w:rPr>
            </w:pPr>
            <w:r w:rsidRPr="00060CB4">
              <w:rPr>
                <w:rFonts w:cs="Arial"/>
                <w:szCs w:val="18"/>
                <w:lang w:val="en-GB"/>
                <w:rPrChange w:id="1704" w:author="CR#0259r1" w:date="2020-04-04T23:31:00Z">
                  <w:rPr>
                    <w:rFonts w:cs="Arial"/>
                    <w:szCs w:val="18"/>
                    <w:lang w:val="en-GB"/>
                  </w:rPr>
                </w:rPrChange>
              </w:rPr>
              <w:t>M</w:t>
            </w:r>
          </w:p>
        </w:tc>
        <w:tc>
          <w:tcPr>
            <w:tcW w:w="990" w:type="dxa"/>
          </w:tcPr>
          <w:p w:rsidR="00C80C10" w:rsidRPr="00060CB4" w:rsidRDefault="00C80C10" w:rsidP="00EA306E">
            <w:pPr>
              <w:pStyle w:val="TAH"/>
              <w:rPr>
                <w:rFonts w:cs="Arial"/>
                <w:szCs w:val="18"/>
                <w:lang w:val="en-GB"/>
                <w:rPrChange w:id="1705" w:author="CR#0259r1" w:date="2020-04-04T23:31:00Z">
                  <w:rPr>
                    <w:rFonts w:cs="Arial"/>
                    <w:szCs w:val="18"/>
                    <w:lang w:val="en-GB"/>
                  </w:rPr>
                </w:rPrChange>
              </w:rPr>
            </w:pPr>
            <w:r w:rsidRPr="00060CB4">
              <w:rPr>
                <w:rFonts w:cs="Arial"/>
                <w:szCs w:val="18"/>
                <w:lang w:val="en-GB"/>
                <w:rPrChange w:id="1706" w:author="CR#0259r1" w:date="2020-04-04T23:31:00Z">
                  <w:rPr>
                    <w:rFonts w:cs="Arial"/>
                    <w:szCs w:val="18"/>
                    <w:lang w:val="en-GB"/>
                  </w:rPr>
                </w:rPrChange>
              </w:rPr>
              <w:t xml:space="preserve">FDD-TDD </w:t>
            </w:r>
            <w:r w:rsidR="00934F57" w:rsidRPr="00060CB4">
              <w:rPr>
                <w:rFonts w:cs="Arial"/>
                <w:szCs w:val="18"/>
                <w:lang w:val="en-GB"/>
                <w:rPrChange w:id="1707" w:author="CR#0259r1" w:date="2020-04-04T23:31:00Z">
                  <w:rPr>
                    <w:rFonts w:cs="Arial"/>
                    <w:szCs w:val="18"/>
                    <w:lang w:val="en-GB"/>
                  </w:rPr>
                </w:rPrChange>
              </w:rPr>
              <w:t>DIFF</w:t>
            </w:r>
          </w:p>
        </w:tc>
      </w:tr>
      <w:tr w:rsidR="00060CB4" w:rsidRPr="00060CB4" w:rsidTr="00EA306E">
        <w:trPr>
          <w:cantSplit/>
        </w:trPr>
        <w:tc>
          <w:tcPr>
            <w:tcW w:w="7290" w:type="dxa"/>
          </w:tcPr>
          <w:p w:rsidR="00C80C10" w:rsidRPr="00060CB4" w:rsidRDefault="00C80C10" w:rsidP="00EA306E">
            <w:pPr>
              <w:pStyle w:val="TAL"/>
              <w:rPr>
                <w:rFonts w:cs="Arial"/>
                <w:b/>
                <w:bCs/>
                <w:i/>
                <w:iCs/>
                <w:szCs w:val="18"/>
                <w:rPrChange w:id="1708" w:author="CR#0259r1" w:date="2020-04-04T23:31:00Z">
                  <w:rPr>
                    <w:rFonts w:cs="Arial"/>
                    <w:b/>
                    <w:bCs/>
                    <w:i/>
                    <w:iCs/>
                    <w:szCs w:val="18"/>
                  </w:rPr>
                </w:rPrChange>
              </w:rPr>
            </w:pPr>
            <w:r w:rsidRPr="00060CB4">
              <w:rPr>
                <w:rFonts w:cs="Arial"/>
                <w:b/>
                <w:bCs/>
                <w:i/>
                <w:iCs/>
                <w:szCs w:val="18"/>
                <w:rPrChange w:id="1709" w:author="CR#0259r1" w:date="2020-04-04T23:31:00Z">
                  <w:rPr>
                    <w:rFonts w:cs="Arial"/>
                    <w:b/>
                    <w:bCs/>
                    <w:i/>
                    <w:iCs/>
                    <w:szCs w:val="18"/>
                  </w:rPr>
                </w:rPrChange>
              </w:rPr>
              <w:t>continueROHC-Context</w:t>
            </w:r>
          </w:p>
          <w:p w:rsidR="00C80C10" w:rsidRPr="00060CB4" w:rsidRDefault="00C80C10" w:rsidP="00EA306E">
            <w:pPr>
              <w:pStyle w:val="TAL"/>
              <w:rPr>
                <w:rFonts w:cs="Arial"/>
                <w:bCs/>
                <w:i/>
                <w:iCs/>
                <w:szCs w:val="18"/>
                <w:rPrChange w:id="1710" w:author="CR#0259r1" w:date="2020-04-04T23:31:00Z">
                  <w:rPr>
                    <w:rFonts w:cs="Arial"/>
                    <w:bCs/>
                    <w:i/>
                    <w:iCs/>
                    <w:szCs w:val="18"/>
                  </w:rPr>
                </w:rPrChange>
              </w:rPr>
            </w:pPr>
            <w:r w:rsidRPr="00060CB4">
              <w:rPr>
                <w:rPrChange w:id="1711" w:author="CR#0259r1" w:date="2020-04-04T23:31:00Z">
                  <w:rPr/>
                </w:rPrChange>
              </w:rPr>
              <w:t xml:space="preserve">Defines </w:t>
            </w:r>
            <w:r w:rsidRPr="00060CB4">
              <w:rPr>
                <w:lang w:eastAsia="ko-KR"/>
                <w:rPrChange w:id="1712" w:author="CR#0259r1" w:date="2020-04-04T23:31:00Z">
                  <w:rPr>
                    <w:lang w:eastAsia="ko-KR"/>
                  </w:rPr>
                </w:rPrChange>
              </w:rPr>
              <w:t xml:space="preserve">whether </w:t>
            </w:r>
            <w:r w:rsidRPr="00060CB4">
              <w:rPr>
                <w:rFonts w:eastAsia="SimSun"/>
                <w:rPrChange w:id="1713" w:author="CR#0259r1" w:date="2020-04-04T23:31:00Z">
                  <w:rPr>
                    <w:rFonts w:eastAsia="SimSun"/>
                  </w:rPr>
                </w:rPrChange>
              </w:rPr>
              <w:t xml:space="preserve">the </w:t>
            </w:r>
            <w:r w:rsidRPr="00060CB4">
              <w:rPr>
                <w:lang w:eastAsia="ko-KR"/>
                <w:rPrChange w:id="1714" w:author="CR#0259r1" w:date="2020-04-04T23:31:00Z">
                  <w:rPr>
                    <w:lang w:eastAsia="ko-KR"/>
                  </w:rPr>
                </w:rPrChange>
              </w:rPr>
              <w:t xml:space="preserve">UE supports ROHC context continuation operation where </w:t>
            </w:r>
            <w:r w:rsidRPr="00060CB4">
              <w:rPr>
                <w:rFonts w:eastAsia="SimSun"/>
                <w:rPrChange w:id="1715" w:author="CR#0259r1" w:date="2020-04-04T23:31:00Z">
                  <w:rPr>
                    <w:rFonts w:eastAsia="SimSun"/>
                  </w:rPr>
                </w:rPrChange>
              </w:rPr>
              <w:t xml:space="preserve">the </w:t>
            </w:r>
            <w:r w:rsidRPr="00060CB4">
              <w:rPr>
                <w:lang w:eastAsia="ko-KR"/>
                <w:rPrChange w:id="1716" w:author="CR#0259r1" w:date="2020-04-04T23:31:00Z">
                  <w:rPr>
                    <w:lang w:eastAsia="ko-KR"/>
                  </w:rPr>
                </w:rPrChange>
              </w:rPr>
              <w:t xml:space="preserve">UE does not reset the current ROHC context upon </w:t>
            </w:r>
            <w:r w:rsidR="00053977" w:rsidRPr="00060CB4">
              <w:rPr>
                <w:lang w:eastAsia="ko-KR"/>
                <w:rPrChange w:id="1717" w:author="CR#0259r1" w:date="2020-04-04T23:31:00Z">
                  <w:rPr>
                    <w:lang w:eastAsia="ko-KR"/>
                  </w:rPr>
                </w:rPrChange>
              </w:rPr>
              <w:t xml:space="preserve">PDCP re-establishment, </w:t>
            </w:r>
            <w:r w:rsidR="00053977" w:rsidRPr="00060CB4">
              <w:rPr>
                <w:noProof/>
                <w:rPrChange w:id="1718" w:author="CR#0259r1" w:date="2020-04-04T23:31:00Z">
                  <w:rPr>
                    <w:noProof/>
                  </w:rPr>
                </w:rPrChange>
              </w:rPr>
              <w:t>as specified in TS 38.323 [16]</w:t>
            </w:r>
            <w:r w:rsidRPr="00060CB4">
              <w:rPr>
                <w:rFonts w:eastAsia="SimSun"/>
                <w:rPrChange w:id="1719" w:author="CR#0259r1" w:date="2020-04-04T23:31:00Z">
                  <w:rPr>
                    <w:rFonts w:eastAsia="SimSun"/>
                  </w:rPr>
                </w:rPrChange>
              </w:rPr>
              <w:t>.</w:t>
            </w:r>
          </w:p>
        </w:tc>
        <w:tc>
          <w:tcPr>
            <w:tcW w:w="720" w:type="dxa"/>
          </w:tcPr>
          <w:p w:rsidR="00C80C10" w:rsidRPr="00060CB4" w:rsidRDefault="00C80C10" w:rsidP="00EA306E">
            <w:pPr>
              <w:pStyle w:val="TAL"/>
              <w:jc w:val="center"/>
              <w:rPr>
                <w:rFonts w:cs="Arial"/>
                <w:bCs/>
                <w:iCs/>
                <w:szCs w:val="18"/>
                <w:rPrChange w:id="1720" w:author="CR#0259r1" w:date="2020-04-04T23:31:00Z">
                  <w:rPr>
                    <w:rFonts w:cs="Arial"/>
                    <w:bCs/>
                    <w:iCs/>
                    <w:szCs w:val="18"/>
                  </w:rPr>
                </w:rPrChange>
              </w:rPr>
            </w:pPr>
            <w:r w:rsidRPr="00060CB4">
              <w:rPr>
                <w:rFonts w:cs="Arial"/>
                <w:bCs/>
                <w:iCs/>
                <w:szCs w:val="18"/>
                <w:rPrChange w:id="1721" w:author="CR#0259r1" w:date="2020-04-04T23:31:00Z">
                  <w:rPr>
                    <w:rFonts w:cs="Arial"/>
                    <w:bCs/>
                    <w:iCs/>
                    <w:szCs w:val="18"/>
                  </w:rPr>
                </w:rPrChange>
              </w:rPr>
              <w:t>UE</w:t>
            </w:r>
          </w:p>
        </w:tc>
        <w:tc>
          <w:tcPr>
            <w:tcW w:w="630" w:type="dxa"/>
          </w:tcPr>
          <w:p w:rsidR="00C80C10" w:rsidRPr="00060CB4" w:rsidRDefault="00C80C10" w:rsidP="00EA306E">
            <w:pPr>
              <w:pStyle w:val="TAL"/>
              <w:jc w:val="center"/>
              <w:rPr>
                <w:rFonts w:cs="Arial"/>
                <w:bCs/>
                <w:iCs/>
                <w:szCs w:val="18"/>
                <w:rPrChange w:id="1722" w:author="CR#0259r1" w:date="2020-04-04T23:31:00Z">
                  <w:rPr>
                    <w:rFonts w:cs="Arial"/>
                    <w:bCs/>
                    <w:iCs/>
                    <w:szCs w:val="18"/>
                  </w:rPr>
                </w:rPrChange>
              </w:rPr>
            </w:pPr>
            <w:r w:rsidRPr="00060CB4">
              <w:rPr>
                <w:rFonts w:cs="Arial"/>
                <w:bCs/>
                <w:iCs/>
                <w:szCs w:val="18"/>
                <w:rPrChange w:id="1723" w:author="CR#0259r1" w:date="2020-04-04T23:31:00Z">
                  <w:rPr>
                    <w:rFonts w:cs="Arial"/>
                    <w:bCs/>
                    <w:iCs/>
                    <w:szCs w:val="18"/>
                  </w:rPr>
                </w:rPrChange>
              </w:rPr>
              <w:t>No</w:t>
            </w:r>
          </w:p>
        </w:tc>
        <w:tc>
          <w:tcPr>
            <w:tcW w:w="990" w:type="dxa"/>
          </w:tcPr>
          <w:p w:rsidR="00C80C10" w:rsidRPr="00060CB4" w:rsidRDefault="00C80C10" w:rsidP="00EA306E">
            <w:pPr>
              <w:pStyle w:val="TAL"/>
              <w:jc w:val="center"/>
              <w:rPr>
                <w:rFonts w:cs="Arial"/>
                <w:bCs/>
                <w:iCs/>
                <w:szCs w:val="18"/>
                <w:rPrChange w:id="1724" w:author="CR#0259r1" w:date="2020-04-04T23:31:00Z">
                  <w:rPr>
                    <w:rFonts w:cs="Arial"/>
                    <w:bCs/>
                    <w:iCs/>
                    <w:szCs w:val="18"/>
                  </w:rPr>
                </w:rPrChange>
              </w:rPr>
            </w:pPr>
            <w:r w:rsidRPr="00060CB4">
              <w:rPr>
                <w:rFonts w:cs="Arial"/>
                <w:bCs/>
                <w:iCs/>
                <w:szCs w:val="18"/>
                <w:rPrChange w:id="1725" w:author="CR#0259r1" w:date="2020-04-04T23:31:00Z">
                  <w:rPr>
                    <w:rFonts w:cs="Arial"/>
                    <w:bCs/>
                    <w:iCs/>
                    <w:szCs w:val="18"/>
                  </w:rPr>
                </w:rPrChange>
              </w:rPr>
              <w:t>No</w:t>
            </w:r>
          </w:p>
        </w:tc>
      </w:tr>
      <w:tr w:rsidR="00060CB4" w:rsidRPr="00060CB4" w:rsidTr="00EA306E">
        <w:trPr>
          <w:cantSplit/>
        </w:trPr>
        <w:tc>
          <w:tcPr>
            <w:tcW w:w="7290" w:type="dxa"/>
          </w:tcPr>
          <w:p w:rsidR="00C80C10" w:rsidRPr="00060CB4" w:rsidRDefault="00C80C10" w:rsidP="00EA306E">
            <w:pPr>
              <w:pStyle w:val="TAL"/>
              <w:rPr>
                <w:rFonts w:cs="Arial"/>
                <w:b/>
                <w:bCs/>
                <w:i/>
                <w:iCs/>
                <w:noProof/>
                <w:szCs w:val="18"/>
                <w:rPrChange w:id="1726" w:author="CR#0259r1" w:date="2020-04-04T23:31:00Z">
                  <w:rPr>
                    <w:rFonts w:cs="Arial"/>
                    <w:b/>
                    <w:bCs/>
                    <w:i/>
                    <w:iCs/>
                    <w:noProof/>
                    <w:szCs w:val="18"/>
                  </w:rPr>
                </w:rPrChange>
              </w:rPr>
            </w:pPr>
            <w:r w:rsidRPr="00060CB4">
              <w:rPr>
                <w:rFonts w:cs="Arial"/>
                <w:b/>
                <w:bCs/>
                <w:i/>
                <w:iCs/>
                <w:noProof/>
                <w:szCs w:val="18"/>
                <w:rPrChange w:id="1727" w:author="CR#0259r1" w:date="2020-04-04T23:31:00Z">
                  <w:rPr>
                    <w:rFonts w:cs="Arial"/>
                    <w:b/>
                    <w:bCs/>
                    <w:i/>
                    <w:iCs/>
                    <w:noProof/>
                    <w:szCs w:val="18"/>
                  </w:rPr>
                </w:rPrChange>
              </w:rPr>
              <w:t>maxNumberROHC-ContextSessions</w:t>
            </w:r>
          </w:p>
          <w:p w:rsidR="00C80C10" w:rsidRPr="00060CB4" w:rsidRDefault="00C80C10" w:rsidP="00EA306E">
            <w:pPr>
              <w:pStyle w:val="TAL"/>
              <w:rPr>
                <w:rFonts w:cs="Arial"/>
                <w:b/>
                <w:bCs/>
                <w:i/>
                <w:iCs/>
                <w:szCs w:val="18"/>
                <w:rPrChange w:id="1728" w:author="CR#0259r1" w:date="2020-04-04T23:31:00Z">
                  <w:rPr>
                    <w:rFonts w:cs="Arial"/>
                    <w:b/>
                    <w:bCs/>
                    <w:i/>
                    <w:iCs/>
                    <w:szCs w:val="18"/>
                  </w:rPr>
                </w:rPrChange>
              </w:rPr>
            </w:pPr>
            <w:r w:rsidRPr="00060CB4">
              <w:rPr>
                <w:rPrChange w:id="1729" w:author="CR#0259r1" w:date="2020-04-04T23:31:00Z">
                  <w:rPr/>
                </w:rPrChange>
              </w:rPr>
              <w:t>Defines the maximum number of header compression context sessions supported by the UE, excluding context sessions that leave all headers uncompressed.</w:t>
            </w:r>
          </w:p>
        </w:tc>
        <w:tc>
          <w:tcPr>
            <w:tcW w:w="720" w:type="dxa"/>
          </w:tcPr>
          <w:p w:rsidR="00C80C10" w:rsidRPr="00060CB4" w:rsidRDefault="00C80C10" w:rsidP="00EA306E">
            <w:pPr>
              <w:pStyle w:val="TAL"/>
              <w:jc w:val="center"/>
              <w:rPr>
                <w:rFonts w:cs="Arial"/>
                <w:bCs/>
                <w:iCs/>
                <w:szCs w:val="18"/>
                <w:rPrChange w:id="1730" w:author="CR#0259r1" w:date="2020-04-04T23:31:00Z">
                  <w:rPr>
                    <w:rFonts w:cs="Arial"/>
                    <w:bCs/>
                    <w:iCs/>
                    <w:szCs w:val="18"/>
                  </w:rPr>
                </w:rPrChange>
              </w:rPr>
            </w:pPr>
            <w:r w:rsidRPr="00060CB4">
              <w:rPr>
                <w:rFonts w:cs="Arial"/>
                <w:bCs/>
                <w:iCs/>
                <w:szCs w:val="18"/>
                <w:rPrChange w:id="1731" w:author="CR#0259r1" w:date="2020-04-04T23:31:00Z">
                  <w:rPr>
                    <w:rFonts w:cs="Arial"/>
                    <w:bCs/>
                    <w:iCs/>
                    <w:szCs w:val="18"/>
                  </w:rPr>
                </w:rPrChange>
              </w:rPr>
              <w:t>UE</w:t>
            </w:r>
          </w:p>
        </w:tc>
        <w:tc>
          <w:tcPr>
            <w:tcW w:w="630" w:type="dxa"/>
          </w:tcPr>
          <w:p w:rsidR="00C80C10" w:rsidRPr="00060CB4" w:rsidRDefault="00C80C10" w:rsidP="00EA306E">
            <w:pPr>
              <w:pStyle w:val="TAL"/>
              <w:jc w:val="center"/>
              <w:rPr>
                <w:rFonts w:cs="Arial"/>
                <w:bCs/>
                <w:iCs/>
                <w:szCs w:val="18"/>
                <w:rPrChange w:id="1732" w:author="CR#0259r1" w:date="2020-04-04T23:31:00Z">
                  <w:rPr>
                    <w:rFonts w:cs="Arial"/>
                    <w:bCs/>
                    <w:iCs/>
                    <w:szCs w:val="18"/>
                  </w:rPr>
                </w:rPrChange>
              </w:rPr>
            </w:pPr>
            <w:r w:rsidRPr="00060CB4">
              <w:rPr>
                <w:rFonts w:cs="Arial"/>
                <w:bCs/>
                <w:iCs/>
                <w:szCs w:val="18"/>
                <w:rPrChange w:id="1733" w:author="CR#0259r1" w:date="2020-04-04T23:31:00Z">
                  <w:rPr>
                    <w:rFonts w:cs="Arial"/>
                    <w:bCs/>
                    <w:iCs/>
                    <w:szCs w:val="18"/>
                  </w:rPr>
                </w:rPrChange>
              </w:rPr>
              <w:t>No</w:t>
            </w:r>
          </w:p>
        </w:tc>
        <w:tc>
          <w:tcPr>
            <w:tcW w:w="990" w:type="dxa"/>
          </w:tcPr>
          <w:p w:rsidR="00C80C10" w:rsidRPr="00060CB4" w:rsidRDefault="00C80C10" w:rsidP="00EA306E">
            <w:pPr>
              <w:pStyle w:val="TAL"/>
              <w:jc w:val="center"/>
              <w:rPr>
                <w:rFonts w:cs="Arial"/>
                <w:bCs/>
                <w:iCs/>
                <w:szCs w:val="18"/>
                <w:rPrChange w:id="1734" w:author="CR#0259r1" w:date="2020-04-04T23:31:00Z">
                  <w:rPr>
                    <w:rFonts w:cs="Arial"/>
                    <w:bCs/>
                    <w:iCs/>
                    <w:szCs w:val="18"/>
                  </w:rPr>
                </w:rPrChange>
              </w:rPr>
            </w:pPr>
            <w:r w:rsidRPr="00060CB4">
              <w:rPr>
                <w:rFonts w:cs="Arial"/>
                <w:bCs/>
                <w:iCs/>
                <w:szCs w:val="18"/>
                <w:rPrChange w:id="1735" w:author="CR#0259r1" w:date="2020-04-04T23:31:00Z">
                  <w:rPr>
                    <w:rFonts w:cs="Arial"/>
                    <w:bCs/>
                    <w:iCs/>
                    <w:szCs w:val="18"/>
                  </w:rPr>
                </w:rPrChange>
              </w:rPr>
              <w:t>No</w:t>
            </w:r>
          </w:p>
        </w:tc>
      </w:tr>
      <w:tr w:rsidR="00060CB4" w:rsidRPr="00060CB4" w:rsidTr="00EA306E">
        <w:trPr>
          <w:cantSplit/>
        </w:trPr>
        <w:tc>
          <w:tcPr>
            <w:tcW w:w="7290" w:type="dxa"/>
          </w:tcPr>
          <w:p w:rsidR="00C80C10" w:rsidRPr="00060CB4" w:rsidRDefault="00C80C10" w:rsidP="00EA306E">
            <w:pPr>
              <w:pStyle w:val="TAL"/>
              <w:rPr>
                <w:rFonts w:cs="Arial"/>
                <w:b/>
                <w:bCs/>
                <w:i/>
                <w:iCs/>
                <w:noProof/>
                <w:szCs w:val="18"/>
                <w:rPrChange w:id="1736" w:author="CR#0259r1" w:date="2020-04-04T23:31:00Z">
                  <w:rPr>
                    <w:rFonts w:cs="Arial"/>
                    <w:b/>
                    <w:bCs/>
                    <w:i/>
                    <w:iCs/>
                    <w:noProof/>
                    <w:szCs w:val="18"/>
                  </w:rPr>
                </w:rPrChange>
              </w:rPr>
            </w:pPr>
            <w:r w:rsidRPr="00060CB4">
              <w:rPr>
                <w:rFonts w:cs="Arial"/>
                <w:b/>
                <w:bCs/>
                <w:i/>
                <w:iCs/>
                <w:noProof/>
                <w:szCs w:val="18"/>
                <w:rPrChange w:id="1737" w:author="CR#0259r1" w:date="2020-04-04T23:31:00Z">
                  <w:rPr>
                    <w:rFonts w:cs="Arial"/>
                    <w:b/>
                    <w:bCs/>
                    <w:i/>
                    <w:iCs/>
                    <w:noProof/>
                    <w:szCs w:val="18"/>
                  </w:rPr>
                </w:rPrChange>
              </w:rPr>
              <w:t>outOfOrderDelivery</w:t>
            </w:r>
          </w:p>
          <w:p w:rsidR="00C80C10" w:rsidRPr="00060CB4" w:rsidRDefault="00C80C10" w:rsidP="00EA306E">
            <w:pPr>
              <w:pStyle w:val="TAL"/>
              <w:rPr>
                <w:rFonts w:cs="Arial"/>
                <w:b/>
                <w:bCs/>
                <w:i/>
                <w:iCs/>
                <w:szCs w:val="18"/>
                <w:rPrChange w:id="1738" w:author="CR#0259r1" w:date="2020-04-04T23:31:00Z">
                  <w:rPr>
                    <w:rFonts w:cs="Arial"/>
                    <w:b/>
                    <w:bCs/>
                    <w:i/>
                    <w:iCs/>
                    <w:szCs w:val="18"/>
                  </w:rPr>
                </w:rPrChange>
              </w:rPr>
            </w:pPr>
            <w:r w:rsidRPr="00060CB4">
              <w:rPr>
                <w:rPrChange w:id="1739" w:author="CR#0259r1" w:date="2020-04-04T23:31:00Z">
                  <w:rPr/>
                </w:rPrChange>
              </w:rPr>
              <w:t xml:space="preserve">Indicates whether UE supports </w:t>
            </w:r>
            <w:r w:rsidR="00053977" w:rsidRPr="00060CB4">
              <w:rPr>
                <w:rPrChange w:id="1740" w:author="CR#0259r1" w:date="2020-04-04T23:31:00Z">
                  <w:rPr/>
                </w:rPrChange>
              </w:rPr>
              <w:t>o</w:t>
            </w:r>
            <w:r w:rsidRPr="00060CB4">
              <w:rPr>
                <w:rPrChange w:id="1741" w:author="CR#0259r1" w:date="2020-04-04T23:31:00Z">
                  <w:rPr/>
                </w:rPrChange>
              </w:rPr>
              <w:t>ut of order delivery of data to upper layers by PDCP.</w:t>
            </w:r>
          </w:p>
        </w:tc>
        <w:tc>
          <w:tcPr>
            <w:tcW w:w="720" w:type="dxa"/>
          </w:tcPr>
          <w:p w:rsidR="00C80C10" w:rsidRPr="00060CB4" w:rsidRDefault="00C80C10" w:rsidP="00EA306E">
            <w:pPr>
              <w:pStyle w:val="TAL"/>
              <w:jc w:val="center"/>
              <w:rPr>
                <w:rFonts w:cs="Arial"/>
                <w:bCs/>
                <w:iCs/>
                <w:szCs w:val="18"/>
                <w:rPrChange w:id="1742" w:author="CR#0259r1" w:date="2020-04-04T23:31:00Z">
                  <w:rPr>
                    <w:rFonts w:cs="Arial"/>
                    <w:bCs/>
                    <w:iCs/>
                    <w:szCs w:val="18"/>
                  </w:rPr>
                </w:rPrChange>
              </w:rPr>
            </w:pPr>
            <w:r w:rsidRPr="00060CB4">
              <w:rPr>
                <w:rFonts w:cs="Arial"/>
                <w:bCs/>
                <w:iCs/>
                <w:szCs w:val="18"/>
                <w:rPrChange w:id="1743" w:author="CR#0259r1" w:date="2020-04-04T23:31:00Z">
                  <w:rPr>
                    <w:rFonts w:cs="Arial"/>
                    <w:bCs/>
                    <w:iCs/>
                    <w:szCs w:val="18"/>
                  </w:rPr>
                </w:rPrChange>
              </w:rPr>
              <w:t>UE</w:t>
            </w:r>
          </w:p>
        </w:tc>
        <w:tc>
          <w:tcPr>
            <w:tcW w:w="630" w:type="dxa"/>
          </w:tcPr>
          <w:p w:rsidR="00C80C10" w:rsidRPr="00060CB4" w:rsidRDefault="00055B04" w:rsidP="00EA306E">
            <w:pPr>
              <w:pStyle w:val="TAL"/>
              <w:jc w:val="center"/>
              <w:rPr>
                <w:rFonts w:cs="Arial"/>
                <w:bCs/>
                <w:iCs/>
                <w:szCs w:val="18"/>
                <w:rPrChange w:id="1744" w:author="CR#0259r1" w:date="2020-04-04T23:31:00Z">
                  <w:rPr>
                    <w:rFonts w:cs="Arial"/>
                    <w:bCs/>
                    <w:iCs/>
                    <w:szCs w:val="18"/>
                  </w:rPr>
                </w:rPrChange>
              </w:rPr>
            </w:pPr>
            <w:r w:rsidRPr="00060CB4">
              <w:rPr>
                <w:rFonts w:cs="Arial"/>
                <w:bCs/>
                <w:iCs/>
                <w:szCs w:val="18"/>
                <w:rPrChange w:id="1745" w:author="CR#0259r1" w:date="2020-04-04T23:31:00Z">
                  <w:rPr>
                    <w:rFonts w:cs="Arial"/>
                    <w:bCs/>
                    <w:iCs/>
                    <w:szCs w:val="18"/>
                  </w:rPr>
                </w:rPrChange>
              </w:rPr>
              <w:t>No</w:t>
            </w:r>
          </w:p>
        </w:tc>
        <w:tc>
          <w:tcPr>
            <w:tcW w:w="990" w:type="dxa"/>
          </w:tcPr>
          <w:p w:rsidR="00C80C10" w:rsidRPr="00060CB4" w:rsidRDefault="00C80C10" w:rsidP="00EA306E">
            <w:pPr>
              <w:pStyle w:val="TAL"/>
              <w:jc w:val="center"/>
              <w:rPr>
                <w:rFonts w:cs="Arial"/>
                <w:bCs/>
                <w:iCs/>
                <w:szCs w:val="18"/>
                <w:rPrChange w:id="1746" w:author="CR#0259r1" w:date="2020-04-04T23:31:00Z">
                  <w:rPr>
                    <w:rFonts w:cs="Arial"/>
                    <w:bCs/>
                    <w:iCs/>
                    <w:szCs w:val="18"/>
                  </w:rPr>
                </w:rPrChange>
              </w:rPr>
            </w:pPr>
            <w:r w:rsidRPr="00060CB4">
              <w:rPr>
                <w:rFonts w:cs="Arial"/>
                <w:bCs/>
                <w:iCs/>
                <w:szCs w:val="18"/>
                <w:rPrChange w:id="1747" w:author="CR#0259r1" w:date="2020-04-04T23:31:00Z">
                  <w:rPr>
                    <w:rFonts w:cs="Arial"/>
                    <w:bCs/>
                    <w:iCs/>
                    <w:szCs w:val="18"/>
                  </w:rPr>
                </w:rPrChange>
              </w:rPr>
              <w:t>No</w:t>
            </w:r>
          </w:p>
        </w:tc>
      </w:tr>
      <w:tr w:rsidR="00060CB4" w:rsidRPr="00060CB4" w:rsidTr="00A43323">
        <w:trPr>
          <w:cantSplit/>
        </w:trPr>
        <w:tc>
          <w:tcPr>
            <w:tcW w:w="7290" w:type="dxa"/>
          </w:tcPr>
          <w:p w:rsidR="00055B04" w:rsidRPr="00060CB4" w:rsidRDefault="00055B04" w:rsidP="00055B04">
            <w:pPr>
              <w:pStyle w:val="TAL"/>
              <w:rPr>
                <w:b/>
                <w:i/>
                <w:noProof/>
                <w:rPrChange w:id="1748" w:author="CR#0259r1" w:date="2020-04-04T23:31:00Z">
                  <w:rPr>
                    <w:b/>
                    <w:i/>
                    <w:noProof/>
                  </w:rPr>
                </w:rPrChange>
              </w:rPr>
            </w:pPr>
            <w:r w:rsidRPr="00060CB4">
              <w:rPr>
                <w:b/>
                <w:i/>
                <w:noProof/>
                <w:rPrChange w:id="1749" w:author="CR#0259r1" w:date="2020-04-04T23:31:00Z">
                  <w:rPr>
                    <w:b/>
                    <w:i/>
                    <w:noProof/>
                  </w:rPr>
                </w:rPrChange>
              </w:rPr>
              <w:t>pdcp-DuplicationMCG-OrSCG</w:t>
            </w:r>
            <w:r w:rsidR="00E23302" w:rsidRPr="00060CB4">
              <w:rPr>
                <w:b/>
                <w:i/>
                <w:noProof/>
                <w:rPrChange w:id="1750" w:author="CR#0259r1" w:date="2020-04-04T23:31:00Z">
                  <w:rPr>
                    <w:b/>
                    <w:i/>
                    <w:noProof/>
                  </w:rPr>
                </w:rPrChange>
              </w:rPr>
              <w:t>-DRB</w:t>
            </w:r>
          </w:p>
          <w:p w:rsidR="00055B04" w:rsidRPr="00060CB4" w:rsidRDefault="00055B04" w:rsidP="00055B04">
            <w:pPr>
              <w:pStyle w:val="TAL"/>
              <w:rPr>
                <w:noProof/>
                <w:rPrChange w:id="1751" w:author="CR#0259r1" w:date="2020-04-04T23:31:00Z">
                  <w:rPr>
                    <w:noProof/>
                  </w:rPr>
                </w:rPrChange>
              </w:rPr>
            </w:pPr>
            <w:r w:rsidRPr="00060CB4">
              <w:rPr>
                <w:noProof/>
                <w:rPrChange w:id="1752" w:author="CR#0259r1" w:date="2020-04-04T23:31:00Z">
                  <w:rPr>
                    <w:noProof/>
                  </w:rPr>
                </w:rPrChange>
              </w:rPr>
              <w:t xml:space="preserve">Indicates whether the UE supports </w:t>
            </w:r>
            <w:r w:rsidR="00E23302" w:rsidRPr="00060CB4">
              <w:rPr>
                <w:noProof/>
                <w:rPrChange w:id="1753" w:author="CR#0259r1" w:date="2020-04-04T23:31:00Z">
                  <w:rPr>
                    <w:noProof/>
                  </w:rPr>
                </w:rPrChange>
              </w:rPr>
              <w:t xml:space="preserve">CA-based </w:t>
            </w:r>
            <w:r w:rsidRPr="00060CB4">
              <w:rPr>
                <w:noProof/>
                <w:rPrChange w:id="1754" w:author="CR#0259r1" w:date="2020-04-04T23:31:00Z">
                  <w:rPr>
                    <w:noProof/>
                  </w:rPr>
                </w:rPrChange>
              </w:rPr>
              <w:t>PDCP duplication over MCG or SCG DRB as specified in TS 38.323 [16].</w:t>
            </w:r>
          </w:p>
        </w:tc>
        <w:tc>
          <w:tcPr>
            <w:tcW w:w="720" w:type="dxa"/>
          </w:tcPr>
          <w:p w:rsidR="00055B04" w:rsidRPr="00060CB4" w:rsidRDefault="00055B04" w:rsidP="00055B04">
            <w:pPr>
              <w:pStyle w:val="TAL"/>
              <w:jc w:val="center"/>
              <w:rPr>
                <w:rPrChange w:id="1755" w:author="CR#0259r1" w:date="2020-04-04T23:31:00Z">
                  <w:rPr/>
                </w:rPrChange>
              </w:rPr>
            </w:pPr>
            <w:r w:rsidRPr="00060CB4">
              <w:rPr>
                <w:rPrChange w:id="1756" w:author="CR#0259r1" w:date="2020-04-04T23:31:00Z">
                  <w:rPr/>
                </w:rPrChange>
              </w:rPr>
              <w:t>UE</w:t>
            </w:r>
          </w:p>
        </w:tc>
        <w:tc>
          <w:tcPr>
            <w:tcW w:w="630" w:type="dxa"/>
          </w:tcPr>
          <w:p w:rsidR="00055B04" w:rsidRPr="00060CB4" w:rsidDel="00D7284E" w:rsidRDefault="00055B04" w:rsidP="00055B04">
            <w:pPr>
              <w:pStyle w:val="TAL"/>
              <w:jc w:val="center"/>
              <w:rPr>
                <w:rPrChange w:id="1757" w:author="CR#0259r1" w:date="2020-04-04T23:31:00Z">
                  <w:rPr/>
                </w:rPrChange>
              </w:rPr>
            </w:pPr>
            <w:r w:rsidRPr="00060CB4">
              <w:rPr>
                <w:rPrChange w:id="1758" w:author="CR#0259r1" w:date="2020-04-04T23:31:00Z">
                  <w:rPr/>
                </w:rPrChange>
              </w:rPr>
              <w:t>No</w:t>
            </w:r>
          </w:p>
        </w:tc>
        <w:tc>
          <w:tcPr>
            <w:tcW w:w="990" w:type="dxa"/>
          </w:tcPr>
          <w:p w:rsidR="00055B04" w:rsidRPr="00060CB4" w:rsidRDefault="00055B04" w:rsidP="00055B04">
            <w:pPr>
              <w:pStyle w:val="TAL"/>
              <w:jc w:val="center"/>
              <w:rPr>
                <w:rPrChange w:id="1759" w:author="CR#0259r1" w:date="2020-04-04T23:31:00Z">
                  <w:rPr/>
                </w:rPrChange>
              </w:rPr>
            </w:pPr>
            <w:r w:rsidRPr="00060CB4">
              <w:rPr>
                <w:rPrChange w:id="1760" w:author="CR#0259r1" w:date="2020-04-04T23:31:00Z">
                  <w:rPr/>
                </w:rPrChange>
              </w:rPr>
              <w:t>No</w:t>
            </w:r>
          </w:p>
        </w:tc>
      </w:tr>
      <w:tr w:rsidR="00060CB4" w:rsidRPr="00060CB4" w:rsidTr="00A43323">
        <w:trPr>
          <w:cantSplit/>
        </w:trPr>
        <w:tc>
          <w:tcPr>
            <w:tcW w:w="7290" w:type="dxa"/>
          </w:tcPr>
          <w:p w:rsidR="00055B04" w:rsidRPr="00060CB4" w:rsidRDefault="00055B04" w:rsidP="00055B04">
            <w:pPr>
              <w:pStyle w:val="TAL"/>
              <w:rPr>
                <w:b/>
                <w:i/>
                <w:rPrChange w:id="1761" w:author="CR#0259r1" w:date="2020-04-04T23:31:00Z">
                  <w:rPr>
                    <w:b/>
                    <w:i/>
                  </w:rPr>
                </w:rPrChange>
              </w:rPr>
            </w:pPr>
            <w:r w:rsidRPr="00060CB4">
              <w:rPr>
                <w:b/>
                <w:i/>
                <w:rPrChange w:id="1762" w:author="CR#0259r1" w:date="2020-04-04T23:31:00Z">
                  <w:rPr>
                    <w:b/>
                    <w:i/>
                  </w:rPr>
                </w:rPrChange>
              </w:rPr>
              <w:t>pdcp-DuplicationSplitDRB</w:t>
            </w:r>
          </w:p>
          <w:p w:rsidR="00055B04" w:rsidRPr="00060CB4" w:rsidRDefault="00055B04" w:rsidP="00055B04">
            <w:pPr>
              <w:pStyle w:val="TAL"/>
              <w:rPr>
                <w:noProof/>
                <w:rPrChange w:id="1763" w:author="CR#0259r1" w:date="2020-04-04T23:31:00Z">
                  <w:rPr>
                    <w:noProof/>
                  </w:rPr>
                </w:rPrChange>
              </w:rPr>
            </w:pPr>
            <w:r w:rsidRPr="00060CB4">
              <w:rPr>
                <w:rPrChange w:id="1764" w:author="CR#0259r1" w:date="2020-04-04T23:31:00Z">
                  <w:rPr/>
                </w:rPrChange>
              </w:rPr>
              <w:t>Indicates whether the UE supports PDCP duplication over split DRB as specified in TS 38.323 [16].</w:t>
            </w:r>
          </w:p>
        </w:tc>
        <w:tc>
          <w:tcPr>
            <w:tcW w:w="720" w:type="dxa"/>
          </w:tcPr>
          <w:p w:rsidR="00055B04" w:rsidRPr="00060CB4" w:rsidRDefault="00055B04" w:rsidP="00055B04">
            <w:pPr>
              <w:pStyle w:val="TAL"/>
              <w:jc w:val="center"/>
              <w:rPr>
                <w:rPrChange w:id="1765" w:author="CR#0259r1" w:date="2020-04-04T23:31:00Z">
                  <w:rPr/>
                </w:rPrChange>
              </w:rPr>
            </w:pPr>
            <w:r w:rsidRPr="00060CB4">
              <w:rPr>
                <w:rPrChange w:id="1766" w:author="CR#0259r1" w:date="2020-04-04T23:31:00Z">
                  <w:rPr/>
                </w:rPrChange>
              </w:rPr>
              <w:t>UE</w:t>
            </w:r>
          </w:p>
        </w:tc>
        <w:tc>
          <w:tcPr>
            <w:tcW w:w="630" w:type="dxa"/>
          </w:tcPr>
          <w:p w:rsidR="00055B04" w:rsidRPr="00060CB4" w:rsidRDefault="00055B04" w:rsidP="00055B04">
            <w:pPr>
              <w:pStyle w:val="TAL"/>
              <w:jc w:val="center"/>
              <w:rPr>
                <w:rPrChange w:id="1767" w:author="CR#0259r1" w:date="2020-04-04T23:31:00Z">
                  <w:rPr/>
                </w:rPrChange>
              </w:rPr>
            </w:pPr>
            <w:r w:rsidRPr="00060CB4">
              <w:rPr>
                <w:rPrChange w:id="1768" w:author="CR#0259r1" w:date="2020-04-04T23:31:00Z">
                  <w:rPr/>
                </w:rPrChange>
              </w:rPr>
              <w:t>No</w:t>
            </w:r>
          </w:p>
        </w:tc>
        <w:tc>
          <w:tcPr>
            <w:tcW w:w="990" w:type="dxa"/>
          </w:tcPr>
          <w:p w:rsidR="00055B04" w:rsidRPr="00060CB4" w:rsidRDefault="00055B04" w:rsidP="00055B04">
            <w:pPr>
              <w:pStyle w:val="TAL"/>
              <w:jc w:val="center"/>
              <w:rPr>
                <w:rPrChange w:id="1769" w:author="CR#0259r1" w:date="2020-04-04T23:31:00Z">
                  <w:rPr/>
                </w:rPrChange>
              </w:rPr>
            </w:pPr>
            <w:r w:rsidRPr="00060CB4">
              <w:rPr>
                <w:rPrChange w:id="1770" w:author="CR#0259r1" w:date="2020-04-04T23:31:00Z">
                  <w:rPr/>
                </w:rPrChange>
              </w:rPr>
              <w:t>No</w:t>
            </w:r>
          </w:p>
        </w:tc>
      </w:tr>
      <w:tr w:rsidR="00060CB4" w:rsidRPr="00060CB4" w:rsidTr="00A43323">
        <w:trPr>
          <w:cantSplit/>
        </w:trPr>
        <w:tc>
          <w:tcPr>
            <w:tcW w:w="7290" w:type="dxa"/>
          </w:tcPr>
          <w:p w:rsidR="00055B04" w:rsidRPr="00060CB4" w:rsidRDefault="00055B04" w:rsidP="00055B04">
            <w:pPr>
              <w:pStyle w:val="TAL"/>
              <w:rPr>
                <w:b/>
                <w:i/>
                <w:rPrChange w:id="1771" w:author="CR#0259r1" w:date="2020-04-04T23:31:00Z">
                  <w:rPr>
                    <w:b/>
                    <w:i/>
                  </w:rPr>
                </w:rPrChange>
              </w:rPr>
            </w:pPr>
            <w:r w:rsidRPr="00060CB4">
              <w:rPr>
                <w:b/>
                <w:i/>
                <w:rPrChange w:id="1772" w:author="CR#0259r1" w:date="2020-04-04T23:31:00Z">
                  <w:rPr>
                    <w:b/>
                    <w:i/>
                  </w:rPr>
                </w:rPrChange>
              </w:rPr>
              <w:t>pdcp-DuplicationSplitSRB</w:t>
            </w:r>
          </w:p>
          <w:p w:rsidR="00055B04" w:rsidRPr="00060CB4" w:rsidRDefault="00055B04" w:rsidP="00055B04">
            <w:pPr>
              <w:pStyle w:val="TAL"/>
              <w:rPr>
                <w:noProof/>
                <w:rPrChange w:id="1773" w:author="CR#0259r1" w:date="2020-04-04T23:31:00Z">
                  <w:rPr>
                    <w:noProof/>
                  </w:rPr>
                </w:rPrChange>
              </w:rPr>
            </w:pPr>
            <w:r w:rsidRPr="00060CB4">
              <w:rPr>
                <w:rPrChange w:id="1774" w:author="CR#0259r1" w:date="2020-04-04T23:31:00Z">
                  <w:rPr/>
                </w:rPrChange>
              </w:rPr>
              <w:t>Indicates whether the UE supports PDCP duplication over split SRB1/2 as specified in TS 38.323 [16].</w:t>
            </w:r>
          </w:p>
        </w:tc>
        <w:tc>
          <w:tcPr>
            <w:tcW w:w="720" w:type="dxa"/>
          </w:tcPr>
          <w:p w:rsidR="00055B04" w:rsidRPr="00060CB4" w:rsidRDefault="00055B04" w:rsidP="00055B04">
            <w:pPr>
              <w:pStyle w:val="TAL"/>
              <w:jc w:val="center"/>
              <w:rPr>
                <w:rPrChange w:id="1775" w:author="CR#0259r1" w:date="2020-04-04T23:31:00Z">
                  <w:rPr/>
                </w:rPrChange>
              </w:rPr>
            </w:pPr>
            <w:r w:rsidRPr="00060CB4">
              <w:rPr>
                <w:rPrChange w:id="1776" w:author="CR#0259r1" w:date="2020-04-04T23:31:00Z">
                  <w:rPr/>
                </w:rPrChange>
              </w:rPr>
              <w:t>UE</w:t>
            </w:r>
          </w:p>
        </w:tc>
        <w:tc>
          <w:tcPr>
            <w:tcW w:w="630" w:type="dxa"/>
          </w:tcPr>
          <w:p w:rsidR="00055B04" w:rsidRPr="00060CB4" w:rsidRDefault="00055B04" w:rsidP="00055B04">
            <w:pPr>
              <w:pStyle w:val="TAL"/>
              <w:jc w:val="center"/>
              <w:rPr>
                <w:rPrChange w:id="1777" w:author="CR#0259r1" w:date="2020-04-04T23:31:00Z">
                  <w:rPr/>
                </w:rPrChange>
              </w:rPr>
            </w:pPr>
            <w:r w:rsidRPr="00060CB4">
              <w:rPr>
                <w:rPrChange w:id="1778" w:author="CR#0259r1" w:date="2020-04-04T23:31:00Z">
                  <w:rPr/>
                </w:rPrChange>
              </w:rPr>
              <w:t>No</w:t>
            </w:r>
          </w:p>
        </w:tc>
        <w:tc>
          <w:tcPr>
            <w:tcW w:w="990" w:type="dxa"/>
          </w:tcPr>
          <w:p w:rsidR="00055B04" w:rsidRPr="00060CB4" w:rsidRDefault="00055B04" w:rsidP="00055B04">
            <w:pPr>
              <w:pStyle w:val="TAL"/>
              <w:jc w:val="center"/>
              <w:rPr>
                <w:rPrChange w:id="1779" w:author="CR#0259r1" w:date="2020-04-04T23:31:00Z">
                  <w:rPr/>
                </w:rPrChange>
              </w:rPr>
            </w:pPr>
            <w:r w:rsidRPr="00060CB4">
              <w:rPr>
                <w:rPrChange w:id="1780" w:author="CR#0259r1" w:date="2020-04-04T23:31:00Z">
                  <w:rPr/>
                </w:rPrChange>
              </w:rPr>
              <w:t>No</w:t>
            </w:r>
          </w:p>
        </w:tc>
      </w:tr>
      <w:tr w:rsidR="00060CB4" w:rsidRPr="00060CB4" w:rsidTr="00A43323">
        <w:trPr>
          <w:cantSplit/>
        </w:trPr>
        <w:tc>
          <w:tcPr>
            <w:tcW w:w="7290" w:type="dxa"/>
          </w:tcPr>
          <w:p w:rsidR="00055B04" w:rsidRPr="00060CB4" w:rsidRDefault="00055B04" w:rsidP="00055B04">
            <w:pPr>
              <w:pStyle w:val="TAL"/>
              <w:rPr>
                <w:b/>
                <w:i/>
                <w:noProof/>
                <w:rPrChange w:id="1781" w:author="CR#0259r1" w:date="2020-04-04T23:31:00Z">
                  <w:rPr>
                    <w:b/>
                    <w:i/>
                    <w:noProof/>
                  </w:rPr>
                </w:rPrChange>
              </w:rPr>
            </w:pPr>
            <w:r w:rsidRPr="00060CB4">
              <w:rPr>
                <w:b/>
                <w:i/>
                <w:noProof/>
                <w:rPrChange w:id="1782" w:author="CR#0259r1" w:date="2020-04-04T23:31:00Z">
                  <w:rPr>
                    <w:b/>
                    <w:i/>
                    <w:noProof/>
                  </w:rPr>
                </w:rPrChange>
              </w:rPr>
              <w:t>pdcp-DuplicationSRB</w:t>
            </w:r>
          </w:p>
          <w:p w:rsidR="00055B04" w:rsidRPr="00060CB4" w:rsidRDefault="00055B04" w:rsidP="00055B04">
            <w:pPr>
              <w:pStyle w:val="TAL"/>
              <w:rPr>
                <w:noProof/>
                <w:rPrChange w:id="1783" w:author="CR#0259r1" w:date="2020-04-04T23:31:00Z">
                  <w:rPr>
                    <w:noProof/>
                  </w:rPr>
                </w:rPrChange>
              </w:rPr>
            </w:pPr>
            <w:r w:rsidRPr="00060CB4">
              <w:rPr>
                <w:noProof/>
                <w:rPrChange w:id="1784" w:author="CR#0259r1" w:date="2020-04-04T23:31:00Z">
                  <w:rPr>
                    <w:noProof/>
                  </w:rPr>
                </w:rPrChange>
              </w:rPr>
              <w:t xml:space="preserve">Indicates whether the UE supports </w:t>
            </w:r>
            <w:r w:rsidR="00E23302" w:rsidRPr="00060CB4">
              <w:rPr>
                <w:noProof/>
                <w:rPrChange w:id="1785" w:author="CR#0259r1" w:date="2020-04-04T23:31:00Z">
                  <w:rPr>
                    <w:noProof/>
                  </w:rPr>
                </w:rPrChange>
              </w:rPr>
              <w:t xml:space="preserve">CA-based </w:t>
            </w:r>
            <w:r w:rsidRPr="00060CB4">
              <w:rPr>
                <w:noProof/>
                <w:rPrChange w:id="1786" w:author="CR#0259r1" w:date="2020-04-04T23:31:00Z">
                  <w:rPr>
                    <w:noProof/>
                  </w:rPr>
                </w:rPrChange>
              </w:rPr>
              <w:t xml:space="preserve">PDCP duplication over </w:t>
            </w:r>
            <w:r w:rsidR="00E23302" w:rsidRPr="00060CB4">
              <w:rPr>
                <w:noProof/>
                <w:rPrChange w:id="1787" w:author="CR#0259r1" w:date="2020-04-04T23:31:00Z">
                  <w:rPr>
                    <w:noProof/>
                  </w:rPr>
                </w:rPrChange>
              </w:rPr>
              <w:t>SRB1/2 and/or,</w:t>
            </w:r>
            <w:r w:rsidR="00E23302" w:rsidRPr="00060CB4">
              <w:rPr>
                <w:rPrChange w:id="1788" w:author="CR#0259r1" w:date="2020-04-04T23:31:00Z">
                  <w:rPr/>
                </w:rPrChange>
              </w:rPr>
              <w:t xml:space="preserve"> if EN-DC is supported,</w:t>
            </w:r>
            <w:r w:rsidR="00E23302" w:rsidRPr="00060CB4">
              <w:rPr>
                <w:noProof/>
                <w:rPrChange w:id="1789" w:author="CR#0259r1" w:date="2020-04-04T23:31:00Z">
                  <w:rPr>
                    <w:noProof/>
                  </w:rPr>
                </w:rPrChange>
              </w:rPr>
              <w:t xml:space="preserve"> </w:t>
            </w:r>
            <w:r w:rsidRPr="00060CB4">
              <w:rPr>
                <w:noProof/>
                <w:rPrChange w:id="1790" w:author="CR#0259r1" w:date="2020-04-04T23:31:00Z">
                  <w:rPr>
                    <w:noProof/>
                  </w:rPr>
                </w:rPrChange>
              </w:rPr>
              <w:t>SRB3 as specified in TS 38.323 [16].</w:t>
            </w:r>
          </w:p>
        </w:tc>
        <w:tc>
          <w:tcPr>
            <w:tcW w:w="720" w:type="dxa"/>
          </w:tcPr>
          <w:p w:rsidR="00055B04" w:rsidRPr="00060CB4" w:rsidRDefault="00055B04" w:rsidP="00055B04">
            <w:pPr>
              <w:pStyle w:val="TAL"/>
              <w:jc w:val="center"/>
              <w:rPr>
                <w:rPrChange w:id="1791" w:author="CR#0259r1" w:date="2020-04-04T23:31:00Z">
                  <w:rPr/>
                </w:rPrChange>
              </w:rPr>
            </w:pPr>
            <w:r w:rsidRPr="00060CB4">
              <w:rPr>
                <w:rPrChange w:id="1792" w:author="CR#0259r1" w:date="2020-04-04T23:31:00Z">
                  <w:rPr/>
                </w:rPrChange>
              </w:rPr>
              <w:t>UE</w:t>
            </w:r>
          </w:p>
        </w:tc>
        <w:tc>
          <w:tcPr>
            <w:tcW w:w="630" w:type="dxa"/>
          </w:tcPr>
          <w:p w:rsidR="00055B04" w:rsidRPr="00060CB4" w:rsidDel="00D7284E" w:rsidRDefault="00055B04" w:rsidP="00055B04">
            <w:pPr>
              <w:pStyle w:val="TAL"/>
              <w:jc w:val="center"/>
              <w:rPr>
                <w:rPrChange w:id="1793" w:author="CR#0259r1" w:date="2020-04-04T23:31:00Z">
                  <w:rPr/>
                </w:rPrChange>
              </w:rPr>
            </w:pPr>
            <w:r w:rsidRPr="00060CB4">
              <w:rPr>
                <w:rPrChange w:id="1794" w:author="CR#0259r1" w:date="2020-04-04T23:31:00Z">
                  <w:rPr/>
                </w:rPrChange>
              </w:rPr>
              <w:t>No</w:t>
            </w:r>
          </w:p>
        </w:tc>
        <w:tc>
          <w:tcPr>
            <w:tcW w:w="990" w:type="dxa"/>
          </w:tcPr>
          <w:p w:rsidR="00055B04" w:rsidRPr="00060CB4" w:rsidRDefault="00055B04" w:rsidP="00055B04">
            <w:pPr>
              <w:pStyle w:val="TAL"/>
              <w:jc w:val="center"/>
              <w:rPr>
                <w:rPrChange w:id="1795" w:author="CR#0259r1" w:date="2020-04-04T23:31:00Z">
                  <w:rPr/>
                </w:rPrChange>
              </w:rPr>
            </w:pPr>
            <w:r w:rsidRPr="00060CB4">
              <w:rPr>
                <w:rPrChange w:id="1796" w:author="CR#0259r1" w:date="2020-04-04T23:31:00Z">
                  <w:rPr/>
                </w:rPrChange>
              </w:rPr>
              <w:t>No</w:t>
            </w:r>
          </w:p>
        </w:tc>
      </w:tr>
      <w:tr w:rsidR="00060CB4" w:rsidRPr="00060CB4" w:rsidTr="00EA306E">
        <w:trPr>
          <w:cantSplit/>
        </w:trPr>
        <w:tc>
          <w:tcPr>
            <w:tcW w:w="7290" w:type="dxa"/>
          </w:tcPr>
          <w:p w:rsidR="00C80C10" w:rsidRPr="00060CB4" w:rsidRDefault="00C80C10" w:rsidP="00EA306E">
            <w:pPr>
              <w:pStyle w:val="TAL"/>
              <w:rPr>
                <w:rFonts w:cs="Arial"/>
                <w:b/>
                <w:bCs/>
                <w:i/>
                <w:iCs/>
                <w:noProof/>
                <w:szCs w:val="18"/>
                <w:rPrChange w:id="1797" w:author="CR#0259r1" w:date="2020-04-04T23:31:00Z">
                  <w:rPr>
                    <w:rFonts w:cs="Arial"/>
                    <w:b/>
                    <w:bCs/>
                    <w:i/>
                    <w:iCs/>
                    <w:noProof/>
                    <w:szCs w:val="18"/>
                  </w:rPr>
                </w:rPrChange>
              </w:rPr>
            </w:pPr>
            <w:r w:rsidRPr="00060CB4">
              <w:rPr>
                <w:rFonts w:cs="Arial"/>
                <w:b/>
                <w:bCs/>
                <w:i/>
                <w:iCs/>
                <w:noProof/>
                <w:szCs w:val="18"/>
                <w:rPrChange w:id="1798" w:author="CR#0259r1" w:date="2020-04-04T23:31:00Z">
                  <w:rPr>
                    <w:rFonts w:cs="Arial"/>
                    <w:b/>
                    <w:bCs/>
                    <w:i/>
                    <w:iCs/>
                    <w:noProof/>
                    <w:szCs w:val="18"/>
                  </w:rPr>
                </w:rPrChange>
              </w:rPr>
              <w:t>shortSN</w:t>
            </w:r>
          </w:p>
          <w:p w:rsidR="00C80C10" w:rsidRPr="00060CB4" w:rsidRDefault="00C80C10" w:rsidP="00EA306E">
            <w:pPr>
              <w:pStyle w:val="TAL"/>
              <w:rPr>
                <w:rFonts w:cs="Arial"/>
                <w:b/>
                <w:bCs/>
                <w:i/>
                <w:iCs/>
                <w:szCs w:val="18"/>
                <w:rPrChange w:id="1799" w:author="CR#0259r1" w:date="2020-04-04T23:31:00Z">
                  <w:rPr>
                    <w:rFonts w:cs="Arial"/>
                    <w:b/>
                    <w:bCs/>
                    <w:i/>
                    <w:iCs/>
                    <w:szCs w:val="18"/>
                  </w:rPr>
                </w:rPrChange>
              </w:rPr>
            </w:pPr>
            <w:r w:rsidRPr="00060CB4">
              <w:rPr>
                <w:rPrChange w:id="1800" w:author="CR#0259r1" w:date="2020-04-04T23:31:00Z">
                  <w:rPr/>
                </w:rPrChange>
              </w:rPr>
              <w:t>Indicates whether the UE supports 12 bit length of PDCP sequence number.</w:t>
            </w:r>
          </w:p>
        </w:tc>
        <w:tc>
          <w:tcPr>
            <w:tcW w:w="720" w:type="dxa"/>
          </w:tcPr>
          <w:p w:rsidR="00C80C10" w:rsidRPr="00060CB4" w:rsidRDefault="00C80C10" w:rsidP="00EA306E">
            <w:pPr>
              <w:pStyle w:val="TAL"/>
              <w:jc w:val="center"/>
              <w:rPr>
                <w:rFonts w:cs="Arial"/>
                <w:bCs/>
                <w:iCs/>
                <w:szCs w:val="18"/>
                <w:rPrChange w:id="1801" w:author="CR#0259r1" w:date="2020-04-04T23:31:00Z">
                  <w:rPr>
                    <w:rFonts w:cs="Arial"/>
                    <w:bCs/>
                    <w:iCs/>
                    <w:szCs w:val="18"/>
                  </w:rPr>
                </w:rPrChange>
              </w:rPr>
            </w:pPr>
            <w:r w:rsidRPr="00060CB4">
              <w:rPr>
                <w:rFonts w:cs="Arial"/>
                <w:bCs/>
                <w:iCs/>
                <w:szCs w:val="18"/>
                <w:rPrChange w:id="1802" w:author="CR#0259r1" w:date="2020-04-04T23:31:00Z">
                  <w:rPr>
                    <w:rFonts w:cs="Arial"/>
                    <w:bCs/>
                    <w:iCs/>
                    <w:szCs w:val="18"/>
                  </w:rPr>
                </w:rPrChange>
              </w:rPr>
              <w:t>UE</w:t>
            </w:r>
          </w:p>
        </w:tc>
        <w:tc>
          <w:tcPr>
            <w:tcW w:w="630" w:type="dxa"/>
          </w:tcPr>
          <w:p w:rsidR="00C80C10" w:rsidRPr="00060CB4" w:rsidRDefault="00C80C10" w:rsidP="00EA306E">
            <w:pPr>
              <w:pStyle w:val="TAL"/>
              <w:jc w:val="center"/>
              <w:rPr>
                <w:rFonts w:cs="Arial"/>
                <w:bCs/>
                <w:iCs/>
                <w:szCs w:val="18"/>
                <w:rPrChange w:id="1803" w:author="CR#0259r1" w:date="2020-04-04T23:31:00Z">
                  <w:rPr>
                    <w:rFonts w:cs="Arial"/>
                    <w:bCs/>
                    <w:iCs/>
                    <w:szCs w:val="18"/>
                  </w:rPr>
                </w:rPrChange>
              </w:rPr>
            </w:pPr>
            <w:r w:rsidRPr="00060CB4">
              <w:rPr>
                <w:rFonts w:cs="Arial"/>
                <w:bCs/>
                <w:iCs/>
                <w:szCs w:val="18"/>
                <w:rPrChange w:id="1804" w:author="CR#0259r1" w:date="2020-04-04T23:31:00Z">
                  <w:rPr>
                    <w:rFonts w:cs="Arial"/>
                    <w:bCs/>
                    <w:iCs/>
                    <w:szCs w:val="18"/>
                  </w:rPr>
                </w:rPrChange>
              </w:rPr>
              <w:t>Yes</w:t>
            </w:r>
          </w:p>
        </w:tc>
        <w:tc>
          <w:tcPr>
            <w:tcW w:w="990" w:type="dxa"/>
          </w:tcPr>
          <w:p w:rsidR="00C80C10" w:rsidRPr="00060CB4" w:rsidRDefault="00C80C10" w:rsidP="00EA306E">
            <w:pPr>
              <w:pStyle w:val="TAL"/>
              <w:jc w:val="center"/>
              <w:rPr>
                <w:rFonts w:cs="Arial"/>
                <w:bCs/>
                <w:iCs/>
                <w:szCs w:val="18"/>
                <w:rPrChange w:id="1805" w:author="CR#0259r1" w:date="2020-04-04T23:31:00Z">
                  <w:rPr>
                    <w:rFonts w:cs="Arial"/>
                    <w:bCs/>
                    <w:iCs/>
                    <w:szCs w:val="18"/>
                  </w:rPr>
                </w:rPrChange>
              </w:rPr>
            </w:pPr>
            <w:r w:rsidRPr="00060CB4">
              <w:rPr>
                <w:rFonts w:cs="Arial"/>
                <w:bCs/>
                <w:iCs/>
                <w:szCs w:val="18"/>
                <w:rPrChange w:id="1806" w:author="CR#0259r1" w:date="2020-04-04T23:31:00Z">
                  <w:rPr>
                    <w:rFonts w:cs="Arial"/>
                    <w:bCs/>
                    <w:iCs/>
                    <w:szCs w:val="18"/>
                  </w:rPr>
                </w:rPrChange>
              </w:rPr>
              <w:t>No</w:t>
            </w:r>
          </w:p>
        </w:tc>
      </w:tr>
      <w:tr w:rsidR="00060CB4" w:rsidRPr="00060CB4" w:rsidTr="00EA306E">
        <w:trPr>
          <w:cantSplit/>
        </w:trPr>
        <w:tc>
          <w:tcPr>
            <w:tcW w:w="7290" w:type="dxa"/>
          </w:tcPr>
          <w:p w:rsidR="00C80C10" w:rsidRPr="00060CB4" w:rsidRDefault="00C80C10" w:rsidP="00B145C6">
            <w:pPr>
              <w:pStyle w:val="TAL"/>
              <w:rPr>
                <w:b/>
                <w:i/>
                <w:noProof/>
                <w:rPrChange w:id="1807" w:author="CR#0259r1" w:date="2020-04-04T23:31:00Z">
                  <w:rPr>
                    <w:b/>
                    <w:i/>
                    <w:noProof/>
                  </w:rPr>
                </w:rPrChange>
              </w:rPr>
            </w:pPr>
            <w:r w:rsidRPr="00060CB4">
              <w:rPr>
                <w:b/>
                <w:i/>
                <w:noProof/>
                <w:rPrChange w:id="1808" w:author="CR#0259r1" w:date="2020-04-04T23:31:00Z">
                  <w:rPr>
                    <w:b/>
                    <w:i/>
                    <w:noProof/>
                  </w:rPr>
                </w:rPrChange>
              </w:rPr>
              <w:t>supportedROHC-Profiles</w:t>
            </w:r>
          </w:p>
          <w:p w:rsidR="00C80C10" w:rsidRPr="00060CB4" w:rsidRDefault="00C80C10" w:rsidP="00B145C6">
            <w:pPr>
              <w:pStyle w:val="TAL"/>
              <w:rPr>
                <w:rPrChange w:id="1809" w:author="CR#0259r1" w:date="2020-04-04T23:31:00Z">
                  <w:rPr/>
                </w:rPrChange>
              </w:rPr>
            </w:pPr>
            <w:r w:rsidRPr="00060CB4">
              <w:rPr>
                <w:rPrChange w:id="1810" w:author="CR#0259r1" w:date="2020-04-04T23:31:00Z">
                  <w:rPr/>
                </w:rPrChange>
              </w:rPr>
              <w:t>Defines which ROHC profiles from the list below are supported by the UE:</w:t>
            </w:r>
          </w:p>
          <w:p w:rsidR="00C80C10" w:rsidRPr="00060CB4" w:rsidRDefault="00C80C10" w:rsidP="00B145C6">
            <w:pPr>
              <w:pStyle w:val="TAL"/>
              <w:ind w:left="318"/>
              <w:rPr>
                <w:rPrChange w:id="1811" w:author="CR#0259r1" w:date="2020-04-04T23:31:00Z">
                  <w:rPr/>
                </w:rPrChange>
              </w:rPr>
            </w:pPr>
            <w:r w:rsidRPr="00060CB4">
              <w:rPr>
                <w:rPrChange w:id="1812" w:author="CR#0259r1" w:date="2020-04-04T23:31:00Z">
                  <w:rPr/>
                </w:rPrChange>
              </w:rPr>
              <w:t>-</w:t>
            </w:r>
            <w:r w:rsidRPr="00060CB4">
              <w:rPr>
                <w:rPrChange w:id="1813" w:author="CR#0259r1" w:date="2020-04-04T23:31:00Z">
                  <w:rPr/>
                </w:rPrChange>
              </w:rPr>
              <w:tab/>
              <w:t>0x0000 ROHC No compression (RFC 5795)</w:t>
            </w:r>
          </w:p>
          <w:p w:rsidR="00C80C10" w:rsidRPr="00060CB4" w:rsidRDefault="00C80C10" w:rsidP="00B145C6">
            <w:pPr>
              <w:pStyle w:val="TAL"/>
              <w:ind w:left="318"/>
              <w:rPr>
                <w:rPrChange w:id="1814" w:author="CR#0259r1" w:date="2020-04-04T23:31:00Z">
                  <w:rPr/>
                </w:rPrChange>
              </w:rPr>
            </w:pPr>
            <w:r w:rsidRPr="00060CB4">
              <w:rPr>
                <w:rPrChange w:id="1815" w:author="CR#0259r1" w:date="2020-04-04T23:31:00Z">
                  <w:rPr/>
                </w:rPrChange>
              </w:rPr>
              <w:t>-</w:t>
            </w:r>
            <w:r w:rsidRPr="00060CB4">
              <w:rPr>
                <w:rPrChange w:id="1816" w:author="CR#0259r1" w:date="2020-04-04T23:31:00Z">
                  <w:rPr/>
                </w:rPrChange>
              </w:rPr>
              <w:tab/>
              <w:t xml:space="preserve">0x0001 ROHC </w:t>
            </w:r>
            <w:r w:rsidRPr="00060CB4">
              <w:rPr>
                <w:lang w:eastAsia="ja-JP"/>
                <w:rPrChange w:id="1817" w:author="CR#0259r1" w:date="2020-04-04T23:31:00Z">
                  <w:rPr>
                    <w:lang w:eastAsia="ja-JP"/>
                  </w:rPr>
                </w:rPrChange>
              </w:rPr>
              <w:t>RTP/UDP/IP</w:t>
            </w:r>
            <w:r w:rsidRPr="00060CB4">
              <w:rPr>
                <w:rPrChange w:id="1818" w:author="CR#0259r1" w:date="2020-04-04T23:31:00Z">
                  <w:rPr/>
                </w:rPrChange>
              </w:rPr>
              <w:t xml:space="preserve"> (RFC 3095, RFC 4815)</w:t>
            </w:r>
          </w:p>
          <w:p w:rsidR="00C80C10" w:rsidRPr="00060CB4" w:rsidRDefault="00C80C10" w:rsidP="00B145C6">
            <w:pPr>
              <w:pStyle w:val="TAL"/>
              <w:ind w:left="318"/>
              <w:rPr>
                <w:rPrChange w:id="1819" w:author="CR#0259r1" w:date="2020-04-04T23:31:00Z">
                  <w:rPr/>
                </w:rPrChange>
              </w:rPr>
            </w:pPr>
            <w:r w:rsidRPr="00060CB4">
              <w:rPr>
                <w:rPrChange w:id="1820" w:author="CR#0259r1" w:date="2020-04-04T23:31:00Z">
                  <w:rPr/>
                </w:rPrChange>
              </w:rPr>
              <w:t>-</w:t>
            </w:r>
            <w:r w:rsidRPr="00060CB4">
              <w:rPr>
                <w:rPrChange w:id="1821" w:author="CR#0259r1" w:date="2020-04-04T23:31:00Z">
                  <w:rPr/>
                </w:rPrChange>
              </w:rPr>
              <w:tab/>
              <w:t xml:space="preserve">0x0002 ROHC </w:t>
            </w:r>
            <w:r w:rsidRPr="00060CB4">
              <w:rPr>
                <w:lang w:eastAsia="ja-JP"/>
                <w:rPrChange w:id="1822" w:author="CR#0259r1" w:date="2020-04-04T23:31:00Z">
                  <w:rPr>
                    <w:lang w:eastAsia="ja-JP"/>
                  </w:rPr>
                </w:rPrChange>
              </w:rPr>
              <w:t>UDP/IP</w:t>
            </w:r>
            <w:r w:rsidRPr="00060CB4">
              <w:rPr>
                <w:rPrChange w:id="1823" w:author="CR#0259r1" w:date="2020-04-04T23:31:00Z">
                  <w:rPr/>
                </w:rPrChange>
              </w:rPr>
              <w:t xml:space="preserve"> (RFC 3095, RFC 4815)</w:t>
            </w:r>
          </w:p>
          <w:p w:rsidR="00C80C10" w:rsidRPr="00060CB4" w:rsidRDefault="00C80C10" w:rsidP="00B145C6">
            <w:pPr>
              <w:pStyle w:val="TAL"/>
              <w:ind w:left="318"/>
              <w:rPr>
                <w:rPrChange w:id="1824" w:author="CR#0259r1" w:date="2020-04-04T23:31:00Z">
                  <w:rPr/>
                </w:rPrChange>
              </w:rPr>
            </w:pPr>
            <w:r w:rsidRPr="00060CB4">
              <w:rPr>
                <w:rPrChange w:id="1825" w:author="CR#0259r1" w:date="2020-04-04T23:31:00Z">
                  <w:rPr/>
                </w:rPrChange>
              </w:rPr>
              <w:t>-</w:t>
            </w:r>
            <w:r w:rsidRPr="00060CB4">
              <w:rPr>
                <w:rPrChange w:id="1826" w:author="CR#0259r1" w:date="2020-04-04T23:31:00Z">
                  <w:rPr/>
                </w:rPrChange>
              </w:rPr>
              <w:tab/>
              <w:t xml:space="preserve">0x0003 ROHC </w:t>
            </w:r>
            <w:r w:rsidRPr="00060CB4">
              <w:rPr>
                <w:lang w:eastAsia="ja-JP"/>
                <w:rPrChange w:id="1827" w:author="CR#0259r1" w:date="2020-04-04T23:31:00Z">
                  <w:rPr>
                    <w:lang w:eastAsia="ja-JP"/>
                  </w:rPr>
                </w:rPrChange>
              </w:rPr>
              <w:t>ESP/IP</w:t>
            </w:r>
            <w:r w:rsidRPr="00060CB4">
              <w:rPr>
                <w:rPrChange w:id="1828" w:author="CR#0259r1" w:date="2020-04-04T23:31:00Z">
                  <w:rPr/>
                </w:rPrChange>
              </w:rPr>
              <w:t xml:space="preserve"> (RFC 3095, RFC 4815)</w:t>
            </w:r>
          </w:p>
          <w:p w:rsidR="00C80C10" w:rsidRPr="00060CB4" w:rsidRDefault="00C80C10" w:rsidP="00B145C6">
            <w:pPr>
              <w:pStyle w:val="TAL"/>
              <w:ind w:left="318"/>
              <w:rPr>
                <w:rPrChange w:id="1829" w:author="CR#0259r1" w:date="2020-04-04T23:31:00Z">
                  <w:rPr/>
                </w:rPrChange>
              </w:rPr>
            </w:pPr>
            <w:r w:rsidRPr="00060CB4">
              <w:rPr>
                <w:rPrChange w:id="1830" w:author="CR#0259r1" w:date="2020-04-04T23:31:00Z">
                  <w:rPr/>
                </w:rPrChange>
              </w:rPr>
              <w:t>-</w:t>
            </w:r>
            <w:r w:rsidRPr="00060CB4">
              <w:rPr>
                <w:rPrChange w:id="1831" w:author="CR#0259r1" w:date="2020-04-04T23:31:00Z">
                  <w:rPr/>
                </w:rPrChange>
              </w:rPr>
              <w:tab/>
              <w:t>0x0004 ROHC IP (RFC 3843, RFC 4815)</w:t>
            </w:r>
          </w:p>
          <w:p w:rsidR="00C80C10" w:rsidRPr="00060CB4" w:rsidRDefault="00C80C10" w:rsidP="00B145C6">
            <w:pPr>
              <w:pStyle w:val="TAL"/>
              <w:ind w:left="318"/>
              <w:rPr>
                <w:rPrChange w:id="1832" w:author="CR#0259r1" w:date="2020-04-04T23:31:00Z">
                  <w:rPr/>
                </w:rPrChange>
              </w:rPr>
            </w:pPr>
            <w:r w:rsidRPr="00060CB4">
              <w:rPr>
                <w:rPrChange w:id="1833" w:author="CR#0259r1" w:date="2020-04-04T23:31:00Z">
                  <w:rPr/>
                </w:rPrChange>
              </w:rPr>
              <w:t>-</w:t>
            </w:r>
            <w:r w:rsidRPr="00060CB4">
              <w:rPr>
                <w:rPrChange w:id="1834" w:author="CR#0259r1" w:date="2020-04-04T23:31:00Z">
                  <w:rPr/>
                </w:rPrChange>
              </w:rPr>
              <w:tab/>
              <w:t>0x0006 ROHC TCP/IP (RFC 6846)</w:t>
            </w:r>
          </w:p>
          <w:p w:rsidR="00C80C10" w:rsidRPr="00060CB4" w:rsidRDefault="00B145C6" w:rsidP="00B145C6">
            <w:pPr>
              <w:pStyle w:val="TAL"/>
              <w:ind w:left="318"/>
              <w:rPr>
                <w:rPrChange w:id="1835" w:author="CR#0259r1" w:date="2020-04-04T23:31:00Z">
                  <w:rPr/>
                </w:rPrChange>
              </w:rPr>
            </w:pPr>
            <w:r w:rsidRPr="00060CB4">
              <w:rPr>
                <w:rPrChange w:id="1836" w:author="CR#0259r1" w:date="2020-04-04T23:31:00Z">
                  <w:rPr/>
                </w:rPrChange>
              </w:rPr>
              <w:t>-</w:t>
            </w:r>
            <w:r w:rsidR="00C80C10" w:rsidRPr="00060CB4">
              <w:rPr>
                <w:rPrChange w:id="1837" w:author="CR#0259r1" w:date="2020-04-04T23:31:00Z">
                  <w:rPr/>
                </w:rPrChange>
              </w:rPr>
              <w:tab/>
              <w:t>0x0101 ROHC RTP/UDP/IP (RFC 5225)</w:t>
            </w:r>
          </w:p>
          <w:p w:rsidR="00C80C10" w:rsidRPr="00060CB4" w:rsidRDefault="00C80C10" w:rsidP="00B145C6">
            <w:pPr>
              <w:pStyle w:val="TAL"/>
              <w:ind w:left="318"/>
              <w:rPr>
                <w:rPrChange w:id="1838" w:author="CR#0259r1" w:date="2020-04-04T23:31:00Z">
                  <w:rPr/>
                </w:rPrChange>
              </w:rPr>
            </w:pPr>
            <w:r w:rsidRPr="00060CB4">
              <w:rPr>
                <w:rPrChange w:id="1839" w:author="CR#0259r1" w:date="2020-04-04T23:31:00Z">
                  <w:rPr/>
                </w:rPrChange>
              </w:rPr>
              <w:t>-</w:t>
            </w:r>
            <w:r w:rsidRPr="00060CB4">
              <w:rPr>
                <w:rPrChange w:id="1840" w:author="CR#0259r1" w:date="2020-04-04T23:31:00Z">
                  <w:rPr/>
                </w:rPrChange>
              </w:rPr>
              <w:tab/>
              <w:t>0x0102 ROHC UDP/IP (RFC 5225)</w:t>
            </w:r>
          </w:p>
          <w:p w:rsidR="00C80C10" w:rsidRPr="00060CB4" w:rsidRDefault="00C80C10" w:rsidP="00B145C6">
            <w:pPr>
              <w:pStyle w:val="TAL"/>
              <w:ind w:left="318"/>
              <w:rPr>
                <w:rPrChange w:id="1841" w:author="CR#0259r1" w:date="2020-04-04T23:31:00Z">
                  <w:rPr/>
                </w:rPrChange>
              </w:rPr>
            </w:pPr>
            <w:r w:rsidRPr="00060CB4">
              <w:rPr>
                <w:rPrChange w:id="1842" w:author="CR#0259r1" w:date="2020-04-04T23:31:00Z">
                  <w:rPr/>
                </w:rPrChange>
              </w:rPr>
              <w:t>-</w:t>
            </w:r>
            <w:r w:rsidRPr="00060CB4">
              <w:rPr>
                <w:rPrChange w:id="1843" w:author="CR#0259r1" w:date="2020-04-04T23:31:00Z">
                  <w:rPr/>
                </w:rPrChange>
              </w:rPr>
              <w:tab/>
              <w:t>0x0103 ROHC ESP/IP (RFC 5225)</w:t>
            </w:r>
          </w:p>
          <w:p w:rsidR="00C80C10" w:rsidRPr="00060CB4" w:rsidRDefault="00C80C10" w:rsidP="00B145C6">
            <w:pPr>
              <w:pStyle w:val="TAL"/>
              <w:ind w:left="318"/>
              <w:rPr>
                <w:rPrChange w:id="1844" w:author="CR#0259r1" w:date="2020-04-04T23:31:00Z">
                  <w:rPr/>
                </w:rPrChange>
              </w:rPr>
            </w:pPr>
            <w:r w:rsidRPr="00060CB4">
              <w:rPr>
                <w:rPrChange w:id="1845" w:author="CR#0259r1" w:date="2020-04-04T23:31:00Z">
                  <w:rPr/>
                </w:rPrChange>
              </w:rPr>
              <w:t>-</w:t>
            </w:r>
            <w:r w:rsidRPr="00060CB4">
              <w:rPr>
                <w:rPrChange w:id="1846" w:author="CR#0259r1" w:date="2020-04-04T23:31:00Z">
                  <w:rPr/>
                </w:rPrChange>
              </w:rPr>
              <w:tab/>
              <w:t>0x0104 ROHC IP (RFC 5225)</w:t>
            </w:r>
          </w:p>
          <w:p w:rsidR="00C80C10" w:rsidRPr="00060CB4" w:rsidRDefault="00C80C10" w:rsidP="00B145C6">
            <w:pPr>
              <w:pStyle w:val="TAL"/>
              <w:rPr>
                <w:rPrChange w:id="1847" w:author="CR#0259r1" w:date="2020-04-04T23:31:00Z">
                  <w:rPr/>
                </w:rPrChange>
              </w:rPr>
            </w:pPr>
            <w:r w:rsidRPr="00060CB4">
              <w:rPr>
                <w:rFonts w:eastAsia="SimSun"/>
                <w:rPrChange w:id="1848" w:author="CR#0259r1" w:date="2020-04-04T23:31:00Z">
                  <w:rPr>
                    <w:rFonts w:eastAsia="SimSun"/>
                  </w:rPr>
                </w:rPrChange>
              </w:rPr>
              <w:t>A UE that supports one or more of the listed ROHC profiles shall support ROHC profile 0x0000 ROHC uncompressed (RFC 5795).</w:t>
            </w:r>
          </w:p>
        </w:tc>
        <w:tc>
          <w:tcPr>
            <w:tcW w:w="720" w:type="dxa"/>
          </w:tcPr>
          <w:p w:rsidR="00C80C10" w:rsidRPr="00060CB4" w:rsidRDefault="00C80C10" w:rsidP="00055B04">
            <w:pPr>
              <w:pStyle w:val="TAL"/>
              <w:jc w:val="center"/>
              <w:rPr>
                <w:rPrChange w:id="1849" w:author="CR#0259r1" w:date="2020-04-04T23:31:00Z">
                  <w:rPr/>
                </w:rPrChange>
              </w:rPr>
            </w:pPr>
            <w:r w:rsidRPr="00060CB4">
              <w:rPr>
                <w:rPrChange w:id="1850" w:author="CR#0259r1" w:date="2020-04-04T23:31:00Z">
                  <w:rPr/>
                </w:rPrChange>
              </w:rPr>
              <w:t>UE</w:t>
            </w:r>
          </w:p>
        </w:tc>
        <w:tc>
          <w:tcPr>
            <w:tcW w:w="630" w:type="dxa"/>
          </w:tcPr>
          <w:p w:rsidR="00C80C10" w:rsidRPr="00060CB4" w:rsidRDefault="00C80C10" w:rsidP="00055B04">
            <w:pPr>
              <w:pStyle w:val="TAL"/>
              <w:jc w:val="center"/>
              <w:rPr>
                <w:rPrChange w:id="1851" w:author="CR#0259r1" w:date="2020-04-04T23:31:00Z">
                  <w:rPr/>
                </w:rPrChange>
              </w:rPr>
            </w:pPr>
            <w:r w:rsidRPr="00060CB4">
              <w:rPr>
                <w:rPrChange w:id="1852" w:author="CR#0259r1" w:date="2020-04-04T23:31:00Z">
                  <w:rPr/>
                </w:rPrChange>
              </w:rPr>
              <w:t>No</w:t>
            </w:r>
          </w:p>
        </w:tc>
        <w:tc>
          <w:tcPr>
            <w:tcW w:w="990" w:type="dxa"/>
          </w:tcPr>
          <w:p w:rsidR="00C80C10" w:rsidRPr="00060CB4" w:rsidRDefault="00C80C10" w:rsidP="00055B04">
            <w:pPr>
              <w:pStyle w:val="TAL"/>
              <w:jc w:val="center"/>
              <w:rPr>
                <w:rPrChange w:id="1853" w:author="CR#0259r1" w:date="2020-04-04T23:31:00Z">
                  <w:rPr/>
                </w:rPrChange>
              </w:rPr>
            </w:pPr>
            <w:r w:rsidRPr="00060CB4">
              <w:rPr>
                <w:rPrChange w:id="1854" w:author="CR#0259r1" w:date="2020-04-04T23:31:00Z">
                  <w:rPr/>
                </w:rPrChange>
              </w:rPr>
              <w:t>No</w:t>
            </w:r>
          </w:p>
        </w:tc>
      </w:tr>
      <w:tr w:rsidR="00C80C10" w:rsidRPr="00060CB4" w:rsidTr="00EA306E">
        <w:trPr>
          <w:cantSplit/>
        </w:trPr>
        <w:tc>
          <w:tcPr>
            <w:tcW w:w="7290" w:type="dxa"/>
          </w:tcPr>
          <w:p w:rsidR="00C80C10" w:rsidRPr="00060CB4" w:rsidRDefault="00C80C10" w:rsidP="00EA306E">
            <w:pPr>
              <w:pStyle w:val="TAL"/>
              <w:rPr>
                <w:rFonts w:cs="Arial"/>
                <w:b/>
                <w:bCs/>
                <w:i/>
                <w:iCs/>
                <w:noProof/>
                <w:szCs w:val="18"/>
                <w:rPrChange w:id="1855" w:author="CR#0259r1" w:date="2020-04-04T23:31:00Z">
                  <w:rPr>
                    <w:rFonts w:cs="Arial"/>
                    <w:b/>
                    <w:bCs/>
                    <w:i/>
                    <w:iCs/>
                    <w:noProof/>
                    <w:szCs w:val="18"/>
                  </w:rPr>
                </w:rPrChange>
              </w:rPr>
            </w:pPr>
            <w:r w:rsidRPr="00060CB4">
              <w:rPr>
                <w:rFonts w:cs="Arial"/>
                <w:b/>
                <w:bCs/>
                <w:i/>
                <w:iCs/>
                <w:noProof/>
                <w:szCs w:val="18"/>
                <w:rPrChange w:id="1856" w:author="CR#0259r1" w:date="2020-04-04T23:31:00Z">
                  <w:rPr>
                    <w:rFonts w:cs="Arial"/>
                    <w:b/>
                    <w:bCs/>
                    <w:i/>
                    <w:iCs/>
                    <w:noProof/>
                    <w:szCs w:val="18"/>
                  </w:rPr>
                </w:rPrChange>
              </w:rPr>
              <w:t>uplinkOnlyROHC-Profiles</w:t>
            </w:r>
          </w:p>
          <w:p w:rsidR="00C80C10" w:rsidRPr="00060CB4" w:rsidRDefault="00C80C10" w:rsidP="00EA306E">
            <w:pPr>
              <w:overflowPunct w:val="0"/>
              <w:autoSpaceDE w:val="0"/>
              <w:autoSpaceDN w:val="0"/>
              <w:adjustRightInd w:val="0"/>
              <w:spacing w:after="60"/>
              <w:rPr>
                <w:rFonts w:ascii="Arial" w:eastAsia="SimSun" w:hAnsi="Arial" w:cs="Arial"/>
                <w:noProof/>
                <w:sz w:val="18"/>
                <w:szCs w:val="18"/>
                <w:rPrChange w:id="1857" w:author="CR#0259r1" w:date="2020-04-04T23:31:00Z">
                  <w:rPr>
                    <w:rFonts w:ascii="Arial" w:eastAsia="SimSun" w:hAnsi="Arial" w:cs="Arial"/>
                    <w:noProof/>
                    <w:sz w:val="18"/>
                    <w:szCs w:val="18"/>
                  </w:rPr>
                </w:rPrChange>
              </w:rPr>
            </w:pPr>
            <w:r w:rsidRPr="00060CB4">
              <w:rPr>
                <w:rFonts w:ascii="Arial" w:eastAsia="SimSun" w:hAnsi="Arial" w:cs="Arial"/>
                <w:noProof/>
                <w:sz w:val="18"/>
                <w:szCs w:val="18"/>
                <w:rPrChange w:id="1858" w:author="CR#0259r1" w:date="2020-04-04T23:31:00Z">
                  <w:rPr>
                    <w:rFonts w:ascii="Arial" w:eastAsia="SimSun" w:hAnsi="Arial" w:cs="Arial"/>
                    <w:noProof/>
                    <w:sz w:val="18"/>
                    <w:szCs w:val="18"/>
                  </w:rPr>
                </w:rPrChange>
              </w:rPr>
              <w:t xml:space="preserve">Indicates </w:t>
            </w:r>
            <w:ins w:id="1859" w:author="CR#0255r2" w:date="2020-04-04T21:44:00Z">
              <w:r w:rsidR="00BD67F9" w:rsidRPr="00060CB4">
                <w:rPr>
                  <w:rFonts w:ascii="Arial" w:eastAsia="SimSun" w:hAnsi="Arial" w:cs="Arial"/>
                  <w:noProof/>
                  <w:sz w:val="18"/>
                  <w:szCs w:val="18"/>
                  <w:rPrChange w:id="1860" w:author="CR#0259r1" w:date="2020-04-04T23:31:00Z">
                    <w:rPr>
                      <w:rFonts w:ascii="Arial" w:eastAsia="SimSun" w:hAnsi="Arial" w:cs="Arial"/>
                      <w:noProof/>
                      <w:sz w:val="18"/>
                      <w:szCs w:val="18"/>
                    </w:rPr>
                  </w:rPrChange>
                </w:rPr>
                <w:t xml:space="preserve">the </w:t>
              </w:r>
            </w:ins>
            <w:del w:id="1861" w:author="CR#0255r2" w:date="2020-04-04T21:44:00Z">
              <w:r w:rsidRPr="00060CB4" w:rsidDel="00BD67F9">
                <w:rPr>
                  <w:rFonts w:ascii="Arial" w:eastAsia="SimSun" w:hAnsi="Arial" w:cs="Arial"/>
                  <w:noProof/>
                  <w:sz w:val="18"/>
                  <w:szCs w:val="18"/>
                  <w:rPrChange w:id="1862" w:author="CR#0259r1" w:date="2020-04-04T23:31:00Z">
                    <w:rPr>
                      <w:rFonts w:ascii="Arial" w:eastAsia="SimSun" w:hAnsi="Arial" w:cs="Arial"/>
                      <w:noProof/>
                      <w:sz w:val="18"/>
                      <w:szCs w:val="18"/>
                    </w:rPr>
                  </w:rPrChange>
                </w:rPr>
                <w:delText xml:space="preserve">which </w:delText>
              </w:r>
            </w:del>
            <w:r w:rsidRPr="00060CB4">
              <w:rPr>
                <w:rFonts w:ascii="Arial" w:eastAsia="SimSun" w:hAnsi="Arial" w:cs="Arial"/>
                <w:noProof/>
                <w:sz w:val="18"/>
                <w:szCs w:val="18"/>
                <w:rPrChange w:id="1863" w:author="CR#0259r1" w:date="2020-04-04T23:31:00Z">
                  <w:rPr>
                    <w:rFonts w:ascii="Arial" w:eastAsia="SimSun" w:hAnsi="Arial" w:cs="Arial"/>
                    <w:noProof/>
                    <w:sz w:val="18"/>
                    <w:szCs w:val="18"/>
                  </w:rPr>
                </w:rPrChange>
              </w:rPr>
              <w:t xml:space="preserve">ROHC profile(s) </w:t>
            </w:r>
            <w:ins w:id="1864" w:author="CR#0255r2" w:date="2020-04-04T21:45:00Z">
              <w:r w:rsidR="00BD67F9" w:rsidRPr="00060CB4">
                <w:rPr>
                  <w:rFonts w:ascii="Arial" w:eastAsia="SimSun" w:hAnsi="Arial" w:cs="Arial"/>
                  <w:noProof/>
                  <w:sz w:val="18"/>
                  <w:szCs w:val="18"/>
                  <w:rPrChange w:id="1865" w:author="CR#0259r1" w:date="2020-04-04T23:31:00Z">
                    <w:rPr>
                      <w:rFonts w:ascii="Arial" w:eastAsia="SimSun" w:hAnsi="Arial" w:cs="Arial"/>
                      <w:noProof/>
                      <w:sz w:val="18"/>
                      <w:szCs w:val="18"/>
                    </w:rPr>
                  </w:rPrChange>
                </w:rPr>
                <w:t>that</w:t>
              </w:r>
            </w:ins>
            <w:del w:id="1866" w:author="CR#0255r2" w:date="2020-04-04T21:45:00Z">
              <w:r w:rsidRPr="00060CB4" w:rsidDel="00BD67F9">
                <w:rPr>
                  <w:rFonts w:ascii="Arial" w:eastAsia="SimSun" w:hAnsi="Arial" w:cs="Arial"/>
                  <w:noProof/>
                  <w:sz w:val="18"/>
                  <w:szCs w:val="18"/>
                  <w:rPrChange w:id="1867" w:author="CR#0259r1" w:date="2020-04-04T23:31:00Z">
                    <w:rPr>
                      <w:rFonts w:ascii="Arial" w:eastAsia="SimSun" w:hAnsi="Arial" w:cs="Arial"/>
                      <w:noProof/>
                      <w:sz w:val="18"/>
                      <w:szCs w:val="18"/>
                    </w:rPr>
                  </w:rPrChange>
                </w:rPr>
                <w:delText>from the list below</w:delText>
              </w:r>
            </w:del>
            <w:r w:rsidRPr="00060CB4">
              <w:rPr>
                <w:rFonts w:ascii="Arial" w:eastAsia="SimSun" w:hAnsi="Arial" w:cs="Arial"/>
                <w:noProof/>
                <w:sz w:val="18"/>
                <w:szCs w:val="18"/>
                <w:rPrChange w:id="1868" w:author="CR#0259r1" w:date="2020-04-04T23:31:00Z">
                  <w:rPr>
                    <w:rFonts w:ascii="Arial" w:eastAsia="SimSun" w:hAnsi="Arial" w:cs="Arial"/>
                    <w:noProof/>
                    <w:sz w:val="18"/>
                    <w:szCs w:val="18"/>
                  </w:rPr>
                </w:rPrChange>
              </w:rPr>
              <w:t xml:space="preserve"> are supported in uplink-only ROHC operation by the UE.</w:t>
            </w:r>
          </w:p>
          <w:p w:rsidR="00C80C10" w:rsidRPr="00060CB4" w:rsidRDefault="00C80C10" w:rsidP="00EA306E">
            <w:pPr>
              <w:tabs>
                <w:tab w:val="left" w:pos="720"/>
              </w:tabs>
              <w:spacing w:after="60"/>
              <w:rPr>
                <w:rFonts w:ascii="Arial" w:hAnsi="Arial" w:cs="Arial"/>
                <w:sz w:val="18"/>
                <w:szCs w:val="18"/>
                <w:rPrChange w:id="1869" w:author="CR#0259r1" w:date="2020-04-04T23:31:00Z">
                  <w:rPr>
                    <w:rFonts w:ascii="Arial" w:hAnsi="Arial" w:cs="Arial"/>
                    <w:sz w:val="18"/>
                    <w:szCs w:val="18"/>
                  </w:rPr>
                </w:rPrChange>
              </w:rPr>
            </w:pPr>
            <w:r w:rsidRPr="00060CB4">
              <w:rPr>
                <w:rFonts w:ascii="Arial" w:hAnsi="Arial" w:cs="Arial"/>
                <w:sz w:val="18"/>
                <w:szCs w:val="18"/>
                <w:rPrChange w:id="1870" w:author="CR#0259r1" w:date="2020-04-04T23:31:00Z">
                  <w:rPr>
                    <w:rFonts w:ascii="Arial" w:hAnsi="Arial" w:cs="Arial"/>
                    <w:sz w:val="18"/>
                    <w:szCs w:val="18"/>
                  </w:rPr>
                </w:rPrChange>
              </w:rPr>
              <w:t>-</w:t>
            </w:r>
            <w:r w:rsidRPr="00060CB4">
              <w:rPr>
                <w:rFonts w:ascii="Arial" w:hAnsi="Arial" w:cs="Arial"/>
                <w:sz w:val="18"/>
                <w:szCs w:val="18"/>
                <w:rPrChange w:id="1871" w:author="CR#0259r1" w:date="2020-04-04T23:31:00Z">
                  <w:rPr>
                    <w:rFonts w:ascii="Arial" w:hAnsi="Arial" w:cs="Arial"/>
                    <w:sz w:val="18"/>
                    <w:szCs w:val="18"/>
                  </w:rPr>
                </w:rPrChange>
              </w:rPr>
              <w:tab/>
              <w:t>0x0006 ROHC TCP (RFC 6846)</w:t>
            </w:r>
          </w:p>
          <w:p w:rsidR="00C80C10" w:rsidRPr="00060CB4" w:rsidRDefault="00C80C10" w:rsidP="00EA306E">
            <w:pPr>
              <w:pStyle w:val="TAL"/>
              <w:rPr>
                <w:rFonts w:cs="Arial"/>
                <w:b/>
                <w:bCs/>
                <w:i/>
                <w:iCs/>
                <w:szCs w:val="18"/>
                <w:rPrChange w:id="1872" w:author="CR#0259r1" w:date="2020-04-04T23:31:00Z">
                  <w:rPr>
                    <w:rFonts w:cs="Arial"/>
                    <w:b/>
                    <w:bCs/>
                    <w:i/>
                    <w:iCs/>
                    <w:szCs w:val="18"/>
                  </w:rPr>
                </w:rPrChange>
              </w:rPr>
            </w:pPr>
            <w:r w:rsidRPr="00060CB4">
              <w:rPr>
                <w:rFonts w:cs="Arial"/>
                <w:szCs w:val="18"/>
                <w:rPrChange w:id="1873" w:author="CR#0259r1" w:date="2020-04-04T23:31:00Z">
                  <w:rPr>
                    <w:rFonts w:cs="Arial"/>
                    <w:szCs w:val="18"/>
                  </w:rPr>
                </w:rPrChange>
              </w:rPr>
              <w:t>A UE that supports uplink-only ROHC profile(s) shall support ROHC profile 0x0000 ROHC uncompressed (RFC 5795).</w:t>
            </w:r>
          </w:p>
        </w:tc>
        <w:tc>
          <w:tcPr>
            <w:tcW w:w="720" w:type="dxa"/>
          </w:tcPr>
          <w:p w:rsidR="00C80C10" w:rsidRPr="00060CB4" w:rsidRDefault="00C80C10" w:rsidP="00EA306E">
            <w:pPr>
              <w:pStyle w:val="TAL"/>
              <w:jc w:val="center"/>
              <w:rPr>
                <w:rFonts w:cs="Arial"/>
                <w:bCs/>
                <w:iCs/>
                <w:szCs w:val="18"/>
                <w:rPrChange w:id="1874" w:author="CR#0259r1" w:date="2020-04-04T23:31:00Z">
                  <w:rPr>
                    <w:rFonts w:cs="Arial"/>
                    <w:bCs/>
                    <w:iCs/>
                    <w:szCs w:val="18"/>
                  </w:rPr>
                </w:rPrChange>
              </w:rPr>
            </w:pPr>
            <w:r w:rsidRPr="00060CB4">
              <w:rPr>
                <w:rFonts w:cs="Arial"/>
                <w:bCs/>
                <w:iCs/>
                <w:szCs w:val="18"/>
                <w:rPrChange w:id="1875" w:author="CR#0259r1" w:date="2020-04-04T23:31:00Z">
                  <w:rPr>
                    <w:rFonts w:cs="Arial"/>
                    <w:bCs/>
                    <w:iCs/>
                    <w:szCs w:val="18"/>
                  </w:rPr>
                </w:rPrChange>
              </w:rPr>
              <w:t>UE</w:t>
            </w:r>
          </w:p>
        </w:tc>
        <w:tc>
          <w:tcPr>
            <w:tcW w:w="630" w:type="dxa"/>
          </w:tcPr>
          <w:p w:rsidR="00C80C10" w:rsidRPr="00060CB4" w:rsidRDefault="00C80C10" w:rsidP="00EA306E">
            <w:pPr>
              <w:pStyle w:val="TAL"/>
              <w:jc w:val="center"/>
              <w:rPr>
                <w:rFonts w:cs="Arial"/>
                <w:bCs/>
                <w:iCs/>
                <w:szCs w:val="18"/>
                <w:rPrChange w:id="1876" w:author="CR#0259r1" w:date="2020-04-04T23:31:00Z">
                  <w:rPr>
                    <w:rFonts w:cs="Arial"/>
                    <w:bCs/>
                    <w:iCs/>
                    <w:szCs w:val="18"/>
                  </w:rPr>
                </w:rPrChange>
              </w:rPr>
            </w:pPr>
            <w:r w:rsidRPr="00060CB4">
              <w:rPr>
                <w:rFonts w:cs="Arial"/>
                <w:bCs/>
                <w:iCs/>
                <w:szCs w:val="18"/>
                <w:rPrChange w:id="1877" w:author="CR#0259r1" w:date="2020-04-04T23:31:00Z">
                  <w:rPr>
                    <w:rFonts w:cs="Arial"/>
                    <w:bCs/>
                    <w:iCs/>
                    <w:szCs w:val="18"/>
                  </w:rPr>
                </w:rPrChange>
              </w:rPr>
              <w:t>No</w:t>
            </w:r>
          </w:p>
        </w:tc>
        <w:tc>
          <w:tcPr>
            <w:tcW w:w="990" w:type="dxa"/>
          </w:tcPr>
          <w:p w:rsidR="00C80C10" w:rsidRPr="00060CB4" w:rsidRDefault="00C80C10" w:rsidP="00EA306E">
            <w:pPr>
              <w:pStyle w:val="TAL"/>
              <w:jc w:val="center"/>
              <w:rPr>
                <w:rFonts w:cs="Arial"/>
                <w:bCs/>
                <w:iCs/>
                <w:szCs w:val="18"/>
                <w:rPrChange w:id="1878" w:author="CR#0259r1" w:date="2020-04-04T23:31:00Z">
                  <w:rPr>
                    <w:rFonts w:cs="Arial"/>
                    <w:bCs/>
                    <w:iCs/>
                    <w:szCs w:val="18"/>
                  </w:rPr>
                </w:rPrChange>
              </w:rPr>
            </w:pPr>
            <w:r w:rsidRPr="00060CB4">
              <w:rPr>
                <w:rFonts w:cs="Arial"/>
                <w:bCs/>
                <w:iCs/>
                <w:szCs w:val="18"/>
                <w:rPrChange w:id="1879" w:author="CR#0259r1" w:date="2020-04-04T23:31:00Z">
                  <w:rPr>
                    <w:rFonts w:cs="Arial"/>
                    <w:bCs/>
                    <w:iCs/>
                    <w:szCs w:val="18"/>
                  </w:rPr>
                </w:rPrChange>
              </w:rPr>
              <w:t>No</w:t>
            </w:r>
          </w:p>
        </w:tc>
      </w:tr>
    </w:tbl>
    <w:p w:rsidR="00C80C10" w:rsidRPr="00060CB4" w:rsidRDefault="00C80C10" w:rsidP="00C80C10">
      <w:pPr>
        <w:rPr>
          <w:rPrChange w:id="1880" w:author="CR#0259r1" w:date="2020-04-04T23:31:00Z">
            <w:rPr/>
          </w:rPrChange>
        </w:rPr>
      </w:pPr>
    </w:p>
    <w:p w:rsidR="0009665E" w:rsidRPr="00060CB4" w:rsidRDefault="0009665E" w:rsidP="00C80C10">
      <w:pPr>
        <w:pStyle w:val="Heading3"/>
        <w:rPr>
          <w:rPrChange w:id="1881" w:author="CR#0259r1" w:date="2020-04-04T23:31:00Z">
            <w:rPr/>
          </w:rPrChange>
        </w:rPr>
      </w:pPr>
      <w:bookmarkStart w:id="1882" w:name="_Toc12750890"/>
      <w:bookmarkStart w:id="1883" w:name="_Toc29382254"/>
      <w:r w:rsidRPr="00060CB4">
        <w:rPr>
          <w:rPrChange w:id="1884" w:author="CR#0259r1" w:date="2020-04-04T23:31:00Z">
            <w:rPr/>
          </w:rPrChange>
        </w:rPr>
        <w:lastRenderedPageBreak/>
        <w:t>4.</w:t>
      </w:r>
      <w:r w:rsidR="00C80C10" w:rsidRPr="00060CB4">
        <w:rPr>
          <w:rPrChange w:id="1885" w:author="CR#0259r1" w:date="2020-04-04T23:31:00Z">
            <w:rPr/>
          </w:rPrChange>
        </w:rPr>
        <w:t>2.</w:t>
      </w:r>
      <w:r w:rsidR="00D06DBF" w:rsidRPr="00060CB4">
        <w:rPr>
          <w:rPrChange w:id="1886" w:author="CR#0259r1" w:date="2020-04-04T23:31:00Z">
            <w:rPr/>
          </w:rPrChange>
        </w:rPr>
        <w:t>5</w:t>
      </w:r>
      <w:r w:rsidRPr="00060CB4">
        <w:rPr>
          <w:rPrChange w:id="1887" w:author="CR#0259r1" w:date="2020-04-04T23:31:00Z">
            <w:rPr/>
          </w:rPrChange>
        </w:rPr>
        <w:tab/>
        <w:t>RLC parameters</w:t>
      </w:r>
      <w:bookmarkEnd w:id="1882"/>
      <w:bookmarkEnd w:id="188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60CB4" w:rsidRPr="00060CB4" w:rsidTr="00EA306E">
        <w:trPr>
          <w:cantSplit/>
          <w:tblHeader/>
        </w:trPr>
        <w:tc>
          <w:tcPr>
            <w:tcW w:w="7290" w:type="dxa"/>
          </w:tcPr>
          <w:p w:rsidR="00C80C10" w:rsidRPr="00060CB4" w:rsidRDefault="00C80C10" w:rsidP="00EA306E">
            <w:pPr>
              <w:pStyle w:val="TAH"/>
              <w:rPr>
                <w:rFonts w:cs="Arial"/>
                <w:szCs w:val="18"/>
                <w:lang w:val="en-GB"/>
                <w:rPrChange w:id="1888" w:author="CR#0259r1" w:date="2020-04-04T23:31:00Z">
                  <w:rPr>
                    <w:rFonts w:cs="Arial"/>
                    <w:szCs w:val="18"/>
                    <w:lang w:val="en-GB"/>
                  </w:rPr>
                </w:rPrChange>
              </w:rPr>
            </w:pPr>
            <w:r w:rsidRPr="00060CB4">
              <w:rPr>
                <w:rFonts w:cs="Arial"/>
                <w:szCs w:val="18"/>
                <w:lang w:val="en-GB"/>
                <w:rPrChange w:id="1889" w:author="CR#0259r1" w:date="2020-04-04T23:31:00Z">
                  <w:rPr>
                    <w:rFonts w:cs="Arial"/>
                    <w:szCs w:val="18"/>
                    <w:lang w:val="en-GB"/>
                  </w:rPr>
                </w:rPrChange>
              </w:rPr>
              <w:t>Definitions for parameters</w:t>
            </w:r>
          </w:p>
        </w:tc>
        <w:tc>
          <w:tcPr>
            <w:tcW w:w="720" w:type="dxa"/>
          </w:tcPr>
          <w:p w:rsidR="00C80C10" w:rsidRPr="00060CB4" w:rsidRDefault="00C80C10" w:rsidP="00EA306E">
            <w:pPr>
              <w:pStyle w:val="TAH"/>
              <w:rPr>
                <w:rFonts w:cs="Arial"/>
                <w:szCs w:val="18"/>
                <w:lang w:val="en-GB"/>
                <w:rPrChange w:id="1890" w:author="CR#0259r1" w:date="2020-04-04T23:31:00Z">
                  <w:rPr>
                    <w:rFonts w:cs="Arial"/>
                    <w:szCs w:val="18"/>
                    <w:lang w:val="en-GB"/>
                  </w:rPr>
                </w:rPrChange>
              </w:rPr>
            </w:pPr>
            <w:r w:rsidRPr="00060CB4">
              <w:rPr>
                <w:rFonts w:cs="Arial"/>
                <w:szCs w:val="18"/>
                <w:lang w:val="en-GB"/>
                <w:rPrChange w:id="1891" w:author="CR#0259r1" w:date="2020-04-04T23:31:00Z">
                  <w:rPr>
                    <w:rFonts w:cs="Arial"/>
                    <w:szCs w:val="18"/>
                    <w:lang w:val="en-GB"/>
                  </w:rPr>
                </w:rPrChange>
              </w:rPr>
              <w:t>Per</w:t>
            </w:r>
          </w:p>
        </w:tc>
        <w:tc>
          <w:tcPr>
            <w:tcW w:w="630" w:type="dxa"/>
          </w:tcPr>
          <w:p w:rsidR="00C80C10" w:rsidRPr="00060CB4" w:rsidRDefault="00C80C10" w:rsidP="00EA306E">
            <w:pPr>
              <w:pStyle w:val="TAH"/>
              <w:rPr>
                <w:rFonts w:cs="Arial"/>
                <w:szCs w:val="18"/>
                <w:lang w:val="en-GB"/>
                <w:rPrChange w:id="1892" w:author="CR#0259r1" w:date="2020-04-04T23:31:00Z">
                  <w:rPr>
                    <w:rFonts w:cs="Arial"/>
                    <w:szCs w:val="18"/>
                    <w:lang w:val="en-GB"/>
                  </w:rPr>
                </w:rPrChange>
              </w:rPr>
            </w:pPr>
            <w:r w:rsidRPr="00060CB4">
              <w:rPr>
                <w:rFonts w:cs="Arial"/>
                <w:szCs w:val="18"/>
                <w:lang w:val="en-GB"/>
                <w:rPrChange w:id="1893" w:author="CR#0259r1" w:date="2020-04-04T23:31:00Z">
                  <w:rPr>
                    <w:rFonts w:cs="Arial"/>
                    <w:szCs w:val="18"/>
                    <w:lang w:val="en-GB"/>
                  </w:rPr>
                </w:rPrChange>
              </w:rPr>
              <w:t>M</w:t>
            </w:r>
          </w:p>
        </w:tc>
        <w:tc>
          <w:tcPr>
            <w:tcW w:w="990" w:type="dxa"/>
          </w:tcPr>
          <w:p w:rsidR="00C80C10" w:rsidRPr="00060CB4" w:rsidRDefault="00C80C10" w:rsidP="00EA306E">
            <w:pPr>
              <w:pStyle w:val="TAH"/>
              <w:rPr>
                <w:rFonts w:cs="Arial"/>
                <w:szCs w:val="18"/>
                <w:lang w:val="en-GB"/>
                <w:rPrChange w:id="1894" w:author="CR#0259r1" w:date="2020-04-04T23:31:00Z">
                  <w:rPr>
                    <w:rFonts w:cs="Arial"/>
                    <w:szCs w:val="18"/>
                    <w:lang w:val="en-GB"/>
                  </w:rPr>
                </w:rPrChange>
              </w:rPr>
            </w:pPr>
            <w:r w:rsidRPr="00060CB4">
              <w:rPr>
                <w:rFonts w:cs="Arial"/>
                <w:szCs w:val="18"/>
                <w:lang w:val="en-GB"/>
                <w:rPrChange w:id="1895" w:author="CR#0259r1" w:date="2020-04-04T23:31:00Z">
                  <w:rPr>
                    <w:rFonts w:cs="Arial"/>
                    <w:szCs w:val="18"/>
                    <w:lang w:val="en-GB"/>
                  </w:rPr>
                </w:rPrChange>
              </w:rPr>
              <w:t xml:space="preserve">FDD-TDD </w:t>
            </w:r>
            <w:r w:rsidR="00934F57" w:rsidRPr="00060CB4">
              <w:rPr>
                <w:rFonts w:cs="Arial"/>
                <w:szCs w:val="18"/>
                <w:lang w:val="en-GB"/>
                <w:rPrChange w:id="1896" w:author="CR#0259r1" w:date="2020-04-04T23:31:00Z">
                  <w:rPr>
                    <w:rFonts w:cs="Arial"/>
                    <w:szCs w:val="18"/>
                    <w:lang w:val="en-GB"/>
                  </w:rPr>
                </w:rPrChange>
              </w:rPr>
              <w:t>DIFF</w:t>
            </w:r>
          </w:p>
        </w:tc>
      </w:tr>
      <w:tr w:rsidR="00060CB4" w:rsidRPr="00060CB4" w:rsidTr="00EA306E">
        <w:trPr>
          <w:cantSplit/>
        </w:trPr>
        <w:tc>
          <w:tcPr>
            <w:tcW w:w="7290" w:type="dxa"/>
          </w:tcPr>
          <w:p w:rsidR="00C80C10" w:rsidRPr="00060CB4" w:rsidRDefault="00C80C10" w:rsidP="00EA306E">
            <w:pPr>
              <w:pStyle w:val="TAL"/>
              <w:rPr>
                <w:rFonts w:cs="Arial"/>
                <w:b/>
                <w:bCs/>
                <w:i/>
                <w:iCs/>
                <w:szCs w:val="18"/>
                <w:rPrChange w:id="1897" w:author="CR#0259r1" w:date="2020-04-04T23:31:00Z">
                  <w:rPr>
                    <w:rFonts w:cs="Arial"/>
                    <w:b/>
                    <w:bCs/>
                    <w:i/>
                    <w:iCs/>
                    <w:szCs w:val="18"/>
                  </w:rPr>
                </w:rPrChange>
              </w:rPr>
            </w:pPr>
            <w:r w:rsidRPr="00060CB4">
              <w:rPr>
                <w:rFonts w:cs="Arial"/>
                <w:b/>
                <w:bCs/>
                <w:i/>
                <w:iCs/>
                <w:szCs w:val="18"/>
                <w:rPrChange w:id="1898" w:author="CR#0259r1" w:date="2020-04-04T23:31:00Z">
                  <w:rPr>
                    <w:rFonts w:cs="Arial"/>
                    <w:b/>
                    <w:bCs/>
                    <w:i/>
                    <w:iCs/>
                    <w:szCs w:val="18"/>
                  </w:rPr>
                </w:rPrChange>
              </w:rPr>
              <w:t>am-WithShortSN</w:t>
            </w:r>
          </w:p>
          <w:p w:rsidR="00C80C10" w:rsidRPr="00060CB4" w:rsidRDefault="00C80C10" w:rsidP="00C646AB">
            <w:pPr>
              <w:pStyle w:val="TAL"/>
              <w:rPr>
                <w:rFonts w:cs="Arial"/>
                <w:bCs/>
                <w:i/>
                <w:iCs/>
                <w:szCs w:val="18"/>
                <w:rPrChange w:id="1899" w:author="CR#0259r1" w:date="2020-04-04T23:31:00Z">
                  <w:rPr>
                    <w:rFonts w:cs="Arial"/>
                    <w:bCs/>
                    <w:i/>
                    <w:iCs/>
                    <w:szCs w:val="18"/>
                  </w:rPr>
                </w:rPrChange>
              </w:rPr>
            </w:pPr>
            <w:r w:rsidRPr="00060CB4">
              <w:rPr>
                <w:rPrChange w:id="1900" w:author="CR#0259r1" w:date="2020-04-04T23:31:00Z">
                  <w:rPr/>
                </w:rPrChange>
              </w:rPr>
              <w:t xml:space="preserve">Indicates whether the UE supports AM </w:t>
            </w:r>
            <w:r w:rsidR="00C646AB" w:rsidRPr="00060CB4">
              <w:rPr>
                <w:rPrChange w:id="1901" w:author="CR#0259r1" w:date="2020-04-04T23:31:00Z">
                  <w:rPr/>
                </w:rPrChange>
              </w:rPr>
              <w:t xml:space="preserve">DRB </w:t>
            </w:r>
            <w:r w:rsidRPr="00060CB4">
              <w:rPr>
                <w:rPrChange w:id="1902" w:author="CR#0259r1" w:date="2020-04-04T23:31:00Z">
                  <w:rPr/>
                </w:rPrChange>
              </w:rPr>
              <w:t>with 12 bit length of RLC sequence number.</w:t>
            </w:r>
          </w:p>
        </w:tc>
        <w:tc>
          <w:tcPr>
            <w:tcW w:w="720" w:type="dxa"/>
          </w:tcPr>
          <w:p w:rsidR="00C80C10" w:rsidRPr="00060CB4" w:rsidRDefault="00C80C10" w:rsidP="00EA306E">
            <w:pPr>
              <w:pStyle w:val="TAL"/>
              <w:jc w:val="center"/>
              <w:rPr>
                <w:rFonts w:cs="Arial"/>
                <w:bCs/>
                <w:iCs/>
                <w:szCs w:val="18"/>
                <w:rPrChange w:id="1903" w:author="CR#0259r1" w:date="2020-04-04T23:31:00Z">
                  <w:rPr>
                    <w:rFonts w:cs="Arial"/>
                    <w:bCs/>
                    <w:iCs/>
                    <w:szCs w:val="18"/>
                  </w:rPr>
                </w:rPrChange>
              </w:rPr>
            </w:pPr>
            <w:r w:rsidRPr="00060CB4">
              <w:rPr>
                <w:rFonts w:cs="Arial"/>
                <w:bCs/>
                <w:iCs/>
                <w:szCs w:val="18"/>
                <w:rPrChange w:id="1904" w:author="CR#0259r1" w:date="2020-04-04T23:31:00Z">
                  <w:rPr>
                    <w:rFonts w:cs="Arial"/>
                    <w:bCs/>
                    <w:iCs/>
                    <w:szCs w:val="18"/>
                  </w:rPr>
                </w:rPrChange>
              </w:rPr>
              <w:t>UE</w:t>
            </w:r>
          </w:p>
        </w:tc>
        <w:tc>
          <w:tcPr>
            <w:tcW w:w="630" w:type="dxa"/>
          </w:tcPr>
          <w:p w:rsidR="00C80C10" w:rsidRPr="00060CB4" w:rsidRDefault="00C80C10" w:rsidP="00EA306E">
            <w:pPr>
              <w:pStyle w:val="TAL"/>
              <w:jc w:val="center"/>
              <w:rPr>
                <w:rFonts w:cs="Arial"/>
                <w:bCs/>
                <w:iCs/>
                <w:szCs w:val="18"/>
                <w:rPrChange w:id="1905" w:author="CR#0259r1" w:date="2020-04-04T23:31:00Z">
                  <w:rPr>
                    <w:rFonts w:cs="Arial"/>
                    <w:bCs/>
                    <w:iCs/>
                    <w:szCs w:val="18"/>
                  </w:rPr>
                </w:rPrChange>
              </w:rPr>
            </w:pPr>
            <w:r w:rsidRPr="00060CB4">
              <w:rPr>
                <w:rFonts w:cs="Arial"/>
                <w:bCs/>
                <w:iCs/>
                <w:szCs w:val="18"/>
                <w:rPrChange w:id="1906" w:author="CR#0259r1" w:date="2020-04-04T23:31:00Z">
                  <w:rPr>
                    <w:rFonts w:cs="Arial"/>
                    <w:bCs/>
                    <w:iCs/>
                    <w:szCs w:val="18"/>
                  </w:rPr>
                </w:rPrChange>
              </w:rPr>
              <w:t>Yes</w:t>
            </w:r>
          </w:p>
        </w:tc>
        <w:tc>
          <w:tcPr>
            <w:tcW w:w="990" w:type="dxa"/>
          </w:tcPr>
          <w:p w:rsidR="00C80C10" w:rsidRPr="00060CB4" w:rsidRDefault="00C80C10" w:rsidP="00EA306E">
            <w:pPr>
              <w:pStyle w:val="TAL"/>
              <w:jc w:val="center"/>
              <w:rPr>
                <w:rFonts w:cs="Arial"/>
                <w:bCs/>
                <w:iCs/>
                <w:szCs w:val="18"/>
                <w:rPrChange w:id="1907" w:author="CR#0259r1" w:date="2020-04-04T23:31:00Z">
                  <w:rPr>
                    <w:rFonts w:cs="Arial"/>
                    <w:bCs/>
                    <w:iCs/>
                    <w:szCs w:val="18"/>
                  </w:rPr>
                </w:rPrChange>
              </w:rPr>
            </w:pPr>
            <w:r w:rsidRPr="00060CB4">
              <w:rPr>
                <w:rFonts w:cs="Arial"/>
                <w:bCs/>
                <w:iCs/>
                <w:szCs w:val="18"/>
                <w:rPrChange w:id="1908" w:author="CR#0259r1" w:date="2020-04-04T23:31:00Z">
                  <w:rPr>
                    <w:rFonts w:cs="Arial"/>
                    <w:bCs/>
                    <w:iCs/>
                    <w:szCs w:val="18"/>
                  </w:rPr>
                </w:rPrChange>
              </w:rPr>
              <w:t>No</w:t>
            </w:r>
          </w:p>
        </w:tc>
      </w:tr>
      <w:tr w:rsidR="00060CB4" w:rsidRPr="00060CB4" w:rsidTr="00EA306E">
        <w:trPr>
          <w:cantSplit/>
        </w:trPr>
        <w:tc>
          <w:tcPr>
            <w:tcW w:w="7290" w:type="dxa"/>
          </w:tcPr>
          <w:p w:rsidR="00C80C10" w:rsidRPr="00060CB4" w:rsidRDefault="00C80C10" w:rsidP="00EA306E">
            <w:pPr>
              <w:pStyle w:val="TAL"/>
              <w:rPr>
                <w:rFonts w:cs="Arial"/>
                <w:b/>
                <w:bCs/>
                <w:i/>
                <w:iCs/>
                <w:szCs w:val="18"/>
                <w:rPrChange w:id="1909" w:author="CR#0259r1" w:date="2020-04-04T23:31:00Z">
                  <w:rPr>
                    <w:rFonts w:cs="Arial"/>
                    <w:b/>
                    <w:bCs/>
                    <w:i/>
                    <w:iCs/>
                    <w:szCs w:val="18"/>
                  </w:rPr>
                </w:rPrChange>
              </w:rPr>
            </w:pPr>
            <w:r w:rsidRPr="00060CB4">
              <w:rPr>
                <w:rFonts w:cs="Arial"/>
                <w:b/>
                <w:bCs/>
                <w:i/>
                <w:iCs/>
                <w:szCs w:val="18"/>
                <w:rPrChange w:id="1910" w:author="CR#0259r1" w:date="2020-04-04T23:31:00Z">
                  <w:rPr>
                    <w:rFonts w:cs="Arial"/>
                    <w:b/>
                    <w:bCs/>
                    <w:i/>
                    <w:iCs/>
                    <w:szCs w:val="18"/>
                  </w:rPr>
                </w:rPrChange>
              </w:rPr>
              <w:t>um-</w:t>
            </w:r>
            <w:ins w:id="1911" w:author="CR#0255r2" w:date="2020-04-04T21:45:00Z">
              <w:r w:rsidR="00BD67F9" w:rsidRPr="00060CB4">
                <w:rPr>
                  <w:rFonts w:cs="Arial"/>
                  <w:b/>
                  <w:bCs/>
                  <w:i/>
                  <w:iCs/>
                  <w:szCs w:val="18"/>
                  <w:rPrChange w:id="1912" w:author="CR#0259r1" w:date="2020-04-04T23:31:00Z">
                    <w:rPr>
                      <w:rFonts w:cs="Arial"/>
                      <w:b/>
                      <w:bCs/>
                      <w:i/>
                      <w:iCs/>
                      <w:szCs w:val="18"/>
                    </w:rPr>
                  </w:rPrChange>
                </w:rPr>
                <w:t>WithLongSN</w:t>
              </w:r>
            </w:ins>
            <w:del w:id="1913" w:author="CR#0255r2" w:date="2020-04-04T21:45:00Z">
              <w:r w:rsidRPr="00060CB4" w:rsidDel="00BD67F9">
                <w:rPr>
                  <w:rFonts w:cs="Arial"/>
                  <w:b/>
                  <w:bCs/>
                  <w:i/>
                  <w:iCs/>
                  <w:szCs w:val="18"/>
                  <w:rPrChange w:id="1914" w:author="CR#0259r1" w:date="2020-04-04T23:31:00Z">
                    <w:rPr>
                      <w:rFonts w:cs="Arial"/>
                      <w:b/>
                      <w:bCs/>
                      <w:i/>
                      <w:iCs/>
                      <w:szCs w:val="18"/>
                    </w:rPr>
                  </w:rPrChange>
                </w:rPr>
                <w:delText>WIthLongSN</w:delText>
              </w:r>
            </w:del>
          </w:p>
          <w:p w:rsidR="00C80C10" w:rsidRPr="00060CB4" w:rsidRDefault="00C80C10" w:rsidP="00C646AB">
            <w:pPr>
              <w:pStyle w:val="TAL"/>
              <w:rPr>
                <w:rFonts w:cs="Arial"/>
                <w:b/>
                <w:bCs/>
                <w:i/>
                <w:iCs/>
                <w:szCs w:val="18"/>
                <w:rPrChange w:id="1915" w:author="CR#0259r1" w:date="2020-04-04T23:31:00Z">
                  <w:rPr>
                    <w:rFonts w:cs="Arial"/>
                    <w:b/>
                    <w:bCs/>
                    <w:i/>
                    <w:iCs/>
                    <w:szCs w:val="18"/>
                  </w:rPr>
                </w:rPrChange>
              </w:rPr>
            </w:pPr>
            <w:r w:rsidRPr="00060CB4">
              <w:rPr>
                <w:rPrChange w:id="1916" w:author="CR#0259r1" w:date="2020-04-04T23:31:00Z">
                  <w:rPr/>
                </w:rPrChange>
              </w:rPr>
              <w:t xml:space="preserve">Indicates whether the UE supports UM </w:t>
            </w:r>
            <w:r w:rsidR="00C646AB" w:rsidRPr="00060CB4">
              <w:rPr>
                <w:rPrChange w:id="1917" w:author="CR#0259r1" w:date="2020-04-04T23:31:00Z">
                  <w:rPr/>
                </w:rPrChange>
              </w:rPr>
              <w:t xml:space="preserve">DRB </w:t>
            </w:r>
            <w:r w:rsidRPr="00060CB4">
              <w:rPr>
                <w:rPrChange w:id="1918" w:author="CR#0259r1" w:date="2020-04-04T23:31:00Z">
                  <w:rPr/>
                </w:rPrChange>
              </w:rPr>
              <w:t>with 12 bit length of RLC sequence number.</w:t>
            </w:r>
          </w:p>
        </w:tc>
        <w:tc>
          <w:tcPr>
            <w:tcW w:w="720" w:type="dxa"/>
          </w:tcPr>
          <w:p w:rsidR="00C80C10" w:rsidRPr="00060CB4" w:rsidRDefault="00C80C10" w:rsidP="00EA306E">
            <w:pPr>
              <w:pStyle w:val="TAL"/>
              <w:jc w:val="center"/>
              <w:rPr>
                <w:rFonts w:cs="Arial"/>
                <w:bCs/>
                <w:iCs/>
                <w:szCs w:val="18"/>
                <w:rPrChange w:id="1919" w:author="CR#0259r1" w:date="2020-04-04T23:31:00Z">
                  <w:rPr>
                    <w:rFonts w:cs="Arial"/>
                    <w:bCs/>
                    <w:iCs/>
                    <w:szCs w:val="18"/>
                  </w:rPr>
                </w:rPrChange>
              </w:rPr>
            </w:pPr>
            <w:r w:rsidRPr="00060CB4">
              <w:rPr>
                <w:rFonts w:cs="Arial"/>
                <w:bCs/>
                <w:iCs/>
                <w:szCs w:val="18"/>
                <w:rPrChange w:id="1920" w:author="CR#0259r1" w:date="2020-04-04T23:31:00Z">
                  <w:rPr>
                    <w:rFonts w:cs="Arial"/>
                    <w:bCs/>
                    <w:iCs/>
                    <w:szCs w:val="18"/>
                  </w:rPr>
                </w:rPrChange>
              </w:rPr>
              <w:t>UE</w:t>
            </w:r>
          </w:p>
        </w:tc>
        <w:tc>
          <w:tcPr>
            <w:tcW w:w="630" w:type="dxa"/>
          </w:tcPr>
          <w:p w:rsidR="00C80C10" w:rsidRPr="00060CB4" w:rsidRDefault="00C80C10" w:rsidP="00EA306E">
            <w:pPr>
              <w:pStyle w:val="TAL"/>
              <w:jc w:val="center"/>
              <w:rPr>
                <w:rFonts w:cs="Arial"/>
                <w:bCs/>
                <w:iCs/>
                <w:szCs w:val="18"/>
                <w:rPrChange w:id="1921" w:author="CR#0259r1" w:date="2020-04-04T23:31:00Z">
                  <w:rPr>
                    <w:rFonts w:cs="Arial"/>
                    <w:bCs/>
                    <w:iCs/>
                    <w:szCs w:val="18"/>
                  </w:rPr>
                </w:rPrChange>
              </w:rPr>
            </w:pPr>
            <w:r w:rsidRPr="00060CB4">
              <w:rPr>
                <w:rFonts w:cs="Arial"/>
                <w:bCs/>
                <w:iCs/>
                <w:szCs w:val="18"/>
                <w:rPrChange w:id="1922" w:author="CR#0259r1" w:date="2020-04-04T23:31:00Z">
                  <w:rPr>
                    <w:rFonts w:cs="Arial"/>
                    <w:bCs/>
                    <w:iCs/>
                    <w:szCs w:val="18"/>
                  </w:rPr>
                </w:rPrChange>
              </w:rPr>
              <w:t>Yes</w:t>
            </w:r>
          </w:p>
        </w:tc>
        <w:tc>
          <w:tcPr>
            <w:tcW w:w="990" w:type="dxa"/>
          </w:tcPr>
          <w:p w:rsidR="00C80C10" w:rsidRPr="00060CB4" w:rsidRDefault="00C80C10" w:rsidP="00EA306E">
            <w:pPr>
              <w:pStyle w:val="TAL"/>
              <w:jc w:val="center"/>
              <w:rPr>
                <w:rFonts w:cs="Arial"/>
                <w:bCs/>
                <w:iCs/>
                <w:szCs w:val="18"/>
                <w:rPrChange w:id="1923" w:author="CR#0259r1" w:date="2020-04-04T23:31:00Z">
                  <w:rPr>
                    <w:rFonts w:cs="Arial"/>
                    <w:bCs/>
                    <w:iCs/>
                    <w:szCs w:val="18"/>
                  </w:rPr>
                </w:rPrChange>
              </w:rPr>
            </w:pPr>
            <w:r w:rsidRPr="00060CB4">
              <w:rPr>
                <w:rFonts w:cs="Arial"/>
                <w:bCs/>
                <w:iCs/>
                <w:szCs w:val="18"/>
                <w:rPrChange w:id="1924" w:author="CR#0259r1" w:date="2020-04-04T23:31:00Z">
                  <w:rPr>
                    <w:rFonts w:cs="Arial"/>
                    <w:bCs/>
                    <w:iCs/>
                    <w:szCs w:val="18"/>
                  </w:rPr>
                </w:rPrChange>
              </w:rPr>
              <w:t>No</w:t>
            </w:r>
          </w:p>
        </w:tc>
      </w:tr>
      <w:tr w:rsidR="00C80C10" w:rsidRPr="00060CB4" w:rsidTr="00EA306E">
        <w:trPr>
          <w:cantSplit/>
        </w:trPr>
        <w:tc>
          <w:tcPr>
            <w:tcW w:w="7290" w:type="dxa"/>
          </w:tcPr>
          <w:p w:rsidR="00C80C10" w:rsidRPr="00060CB4" w:rsidRDefault="00C80C10" w:rsidP="00EA306E">
            <w:pPr>
              <w:pStyle w:val="TAL"/>
              <w:rPr>
                <w:rFonts w:cs="Arial"/>
                <w:b/>
                <w:bCs/>
                <w:i/>
                <w:iCs/>
                <w:szCs w:val="18"/>
                <w:rPrChange w:id="1925" w:author="CR#0259r1" w:date="2020-04-04T23:31:00Z">
                  <w:rPr>
                    <w:rFonts w:cs="Arial"/>
                    <w:b/>
                    <w:bCs/>
                    <w:i/>
                    <w:iCs/>
                    <w:szCs w:val="18"/>
                  </w:rPr>
                </w:rPrChange>
              </w:rPr>
            </w:pPr>
            <w:r w:rsidRPr="00060CB4">
              <w:rPr>
                <w:rFonts w:cs="Arial"/>
                <w:b/>
                <w:bCs/>
                <w:i/>
                <w:iCs/>
                <w:szCs w:val="18"/>
                <w:rPrChange w:id="1926" w:author="CR#0259r1" w:date="2020-04-04T23:31:00Z">
                  <w:rPr>
                    <w:rFonts w:cs="Arial"/>
                    <w:b/>
                    <w:bCs/>
                    <w:i/>
                    <w:iCs/>
                    <w:szCs w:val="18"/>
                  </w:rPr>
                </w:rPrChange>
              </w:rPr>
              <w:t>um-WithShortSN</w:t>
            </w:r>
          </w:p>
          <w:p w:rsidR="00C80C10" w:rsidRPr="00060CB4" w:rsidRDefault="00C80C10" w:rsidP="00C646AB">
            <w:pPr>
              <w:pStyle w:val="TAL"/>
              <w:rPr>
                <w:rFonts w:cs="Arial"/>
                <w:b/>
                <w:bCs/>
                <w:i/>
                <w:iCs/>
                <w:szCs w:val="18"/>
                <w:rPrChange w:id="1927" w:author="CR#0259r1" w:date="2020-04-04T23:31:00Z">
                  <w:rPr>
                    <w:rFonts w:cs="Arial"/>
                    <w:b/>
                    <w:bCs/>
                    <w:i/>
                    <w:iCs/>
                    <w:szCs w:val="18"/>
                  </w:rPr>
                </w:rPrChange>
              </w:rPr>
            </w:pPr>
            <w:r w:rsidRPr="00060CB4">
              <w:rPr>
                <w:rPrChange w:id="1928" w:author="CR#0259r1" w:date="2020-04-04T23:31:00Z">
                  <w:rPr/>
                </w:rPrChange>
              </w:rPr>
              <w:t xml:space="preserve">Indicates whether the UE supports UM </w:t>
            </w:r>
            <w:r w:rsidR="00C646AB" w:rsidRPr="00060CB4">
              <w:rPr>
                <w:rPrChange w:id="1929" w:author="CR#0259r1" w:date="2020-04-04T23:31:00Z">
                  <w:rPr/>
                </w:rPrChange>
              </w:rPr>
              <w:t xml:space="preserve">DRB </w:t>
            </w:r>
            <w:r w:rsidRPr="00060CB4">
              <w:rPr>
                <w:rPrChange w:id="1930" w:author="CR#0259r1" w:date="2020-04-04T23:31:00Z">
                  <w:rPr/>
                </w:rPrChange>
              </w:rPr>
              <w:t>with 6 bit length of RLC sequence number.</w:t>
            </w:r>
          </w:p>
        </w:tc>
        <w:tc>
          <w:tcPr>
            <w:tcW w:w="720" w:type="dxa"/>
          </w:tcPr>
          <w:p w:rsidR="00C80C10" w:rsidRPr="00060CB4" w:rsidRDefault="00C80C10" w:rsidP="00EA306E">
            <w:pPr>
              <w:pStyle w:val="TAL"/>
              <w:jc w:val="center"/>
              <w:rPr>
                <w:rFonts w:cs="Arial"/>
                <w:bCs/>
                <w:iCs/>
                <w:szCs w:val="18"/>
                <w:rPrChange w:id="1931" w:author="CR#0259r1" w:date="2020-04-04T23:31:00Z">
                  <w:rPr>
                    <w:rFonts w:cs="Arial"/>
                    <w:bCs/>
                    <w:iCs/>
                    <w:szCs w:val="18"/>
                  </w:rPr>
                </w:rPrChange>
              </w:rPr>
            </w:pPr>
            <w:r w:rsidRPr="00060CB4">
              <w:rPr>
                <w:rFonts w:cs="Arial"/>
                <w:bCs/>
                <w:iCs/>
                <w:szCs w:val="18"/>
                <w:rPrChange w:id="1932" w:author="CR#0259r1" w:date="2020-04-04T23:31:00Z">
                  <w:rPr>
                    <w:rFonts w:cs="Arial"/>
                    <w:bCs/>
                    <w:iCs/>
                    <w:szCs w:val="18"/>
                  </w:rPr>
                </w:rPrChange>
              </w:rPr>
              <w:t>UE</w:t>
            </w:r>
          </w:p>
        </w:tc>
        <w:tc>
          <w:tcPr>
            <w:tcW w:w="630" w:type="dxa"/>
          </w:tcPr>
          <w:p w:rsidR="00C80C10" w:rsidRPr="00060CB4" w:rsidRDefault="00C80C10" w:rsidP="00EA306E">
            <w:pPr>
              <w:pStyle w:val="TAL"/>
              <w:jc w:val="center"/>
              <w:rPr>
                <w:rFonts w:cs="Arial"/>
                <w:bCs/>
                <w:iCs/>
                <w:szCs w:val="18"/>
                <w:rPrChange w:id="1933" w:author="CR#0259r1" w:date="2020-04-04T23:31:00Z">
                  <w:rPr>
                    <w:rFonts w:cs="Arial"/>
                    <w:bCs/>
                    <w:iCs/>
                    <w:szCs w:val="18"/>
                  </w:rPr>
                </w:rPrChange>
              </w:rPr>
            </w:pPr>
            <w:r w:rsidRPr="00060CB4">
              <w:rPr>
                <w:rFonts w:cs="Arial"/>
                <w:bCs/>
                <w:iCs/>
                <w:szCs w:val="18"/>
                <w:rPrChange w:id="1934" w:author="CR#0259r1" w:date="2020-04-04T23:31:00Z">
                  <w:rPr>
                    <w:rFonts w:cs="Arial"/>
                    <w:bCs/>
                    <w:iCs/>
                    <w:szCs w:val="18"/>
                  </w:rPr>
                </w:rPrChange>
              </w:rPr>
              <w:t>Yes</w:t>
            </w:r>
          </w:p>
        </w:tc>
        <w:tc>
          <w:tcPr>
            <w:tcW w:w="990" w:type="dxa"/>
          </w:tcPr>
          <w:p w:rsidR="00C80C10" w:rsidRPr="00060CB4" w:rsidRDefault="00C80C10" w:rsidP="00EA306E">
            <w:pPr>
              <w:pStyle w:val="TAL"/>
              <w:jc w:val="center"/>
              <w:rPr>
                <w:rFonts w:cs="Arial"/>
                <w:bCs/>
                <w:iCs/>
                <w:szCs w:val="18"/>
                <w:rPrChange w:id="1935" w:author="CR#0259r1" w:date="2020-04-04T23:31:00Z">
                  <w:rPr>
                    <w:rFonts w:cs="Arial"/>
                    <w:bCs/>
                    <w:iCs/>
                    <w:szCs w:val="18"/>
                  </w:rPr>
                </w:rPrChange>
              </w:rPr>
            </w:pPr>
            <w:r w:rsidRPr="00060CB4">
              <w:rPr>
                <w:rFonts w:cs="Arial"/>
                <w:bCs/>
                <w:iCs/>
                <w:szCs w:val="18"/>
                <w:rPrChange w:id="1936" w:author="CR#0259r1" w:date="2020-04-04T23:31:00Z">
                  <w:rPr>
                    <w:rFonts w:cs="Arial"/>
                    <w:bCs/>
                    <w:iCs/>
                    <w:szCs w:val="18"/>
                  </w:rPr>
                </w:rPrChange>
              </w:rPr>
              <w:t>No</w:t>
            </w:r>
          </w:p>
        </w:tc>
      </w:tr>
    </w:tbl>
    <w:p w:rsidR="00C80C10" w:rsidRPr="00060CB4" w:rsidRDefault="00C80C10" w:rsidP="00C80C10">
      <w:pPr>
        <w:rPr>
          <w:rPrChange w:id="1937" w:author="CR#0259r1" w:date="2020-04-04T23:31:00Z">
            <w:rPr/>
          </w:rPrChange>
        </w:rPr>
      </w:pPr>
    </w:p>
    <w:p w:rsidR="0009665E" w:rsidRPr="00060CB4" w:rsidRDefault="0002186C" w:rsidP="00C80C10">
      <w:pPr>
        <w:pStyle w:val="Heading3"/>
        <w:rPr>
          <w:rPrChange w:id="1938" w:author="CR#0259r1" w:date="2020-04-04T23:31:00Z">
            <w:rPr/>
          </w:rPrChange>
        </w:rPr>
      </w:pPr>
      <w:bookmarkStart w:id="1939" w:name="_Toc12750891"/>
      <w:bookmarkStart w:id="1940" w:name="_Toc29382255"/>
      <w:r w:rsidRPr="00060CB4">
        <w:rPr>
          <w:rPrChange w:id="1941" w:author="CR#0259r1" w:date="2020-04-04T23:31:00Z">
            <w:rPr/>
          </w:rPrChange>
        </w:rPr>
        <w:t>4.</w:t>
      </w:r>
      <w:r w:rsidR="00C80C10" w:rsidRPr="00060CB4">
        <w:rPr>
          <w:rPrChange w:id="1942" w:author="CR#0259r1" w:date="2020-04-04T23:31:00Z">
            <w:rPr/>
          </w:rPrChange>
        </w:rPr>
        <w:t>2.</w:t>
      </w:r>
      <w:r w:rsidR="00D06DBF" w:rsidRPr="00060CB4">
        <w:rPr>
          <w:rPrChange w:id="1943" w:author="CR#0259r1" w:date="2020-04-04T23:31:00Z">
            <w:rPr/>
          </w:rPrChange>
        </w:rPr>
        <w:t>6</w:t>
      </w:r>
      <w:r w:rsidR="0009665E" w:rsidRPr="00060CB4">
        <w:rPr>
          <w:rPrChange w:id="1944" w:author="CR#0259r1" w:date="2020-04-04T23:31:00Z">
            <w:rPr/>
          </w:rPrChange>
        </w:rPr>
        <w:tab/>
        <w:t>MAC parameters</w:t>
      </w:r>
      <w:bookmarkEnd w:id="1939"/>
      <w:bookmarkEnd w:id="194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60CB4" w:rsidRPr="00060CB4" w:rsidTr="0026000E">
        <w:trPr>
          <w:cantSplit/>
          <w:tblHeader/>
        </w:trPr>
        <w:tc>
          <w:tcPr>
            <w:tcW w:w="7088" w:type="dxa"/>
          </w:tcPr>
          <w:p w:rsidR="00EB3BB0" w:rsidRPr="00060CB4" w:rsidRDefault="00EB3BB0" w:rsidP="00EB3BB0">
            <w:pPr>
              <w:pStyle w:val="TAH"/>
              <w:rPr>
                <w:rFonts w:cs="Arial"/>
                <w:szCs w:val="18"/>
                <w:lang w:val="en-GB"/>
                <w:rPrChange w:id="1945" w:author="CR#0259r1" w:date="2020-04-04T23:31:00Z">
                  <w:rPr>
                    <w:rFonts w:cs="Arial"/>
                    <w:szCs w:val="18"/>
                    <w:lang w:val="en-GB"/>
                  </w:rPr>
                </w:rPrChange>
              </w:rPr>
            </w:pPr>
            <w:r w:rsidRPr="00060CB4">
              <w:rPr>
                <w:rFonts w:cs="Arial"/>
                <w:szCs w:val="18"/>
                <w:lang w:val="en-GB"/>
                <w:rPrChange w:id="1946" w:author="CR#0259r1" w:date="2020-04-04T23:31:00Z">
                  <w:rPr>
                    <w:rFonts w:cs="Arial"/>
                    <w:szCs w:val="18"/>
                    <w:lang w:val="en-GB"/>
                  </w:rPr>
                </w:rPrChange>
              </w:rPr>
              <w:t>Definitions for parameters</w:t>
            </w:r>
          </w:p>
        </w:tc>
        <w:tc>
          <w:tcPr>
            <w:tcW w:w="567" w:type="dxa"/>
          </w:tcPr>
          <w:p w:rsidR="00EB3BB0" w:rsidRPr="00060CB4" w:rsidRDefault="00EB3BB0" w:rsidP="00EB3BB0">
            <w:pPr>
              <w:pStyle w:val="TAH"/>
              <w:rPr>
                <w:rFonts w:cs="Arial"/>
                <w:szCs w:val="18"/>
                <w:lang w:val="en-GB"/>
                <w:rPrChange w:id="1947" w:author="CR#0259r1" w:date="2020-04-04T23:31:00Z">
                  <w:rPr>
                    <w:rFonts w:cs="Arial"/>
                    <w:szCs w:val="18"/>
                    <w:lang w:val="en-GB"/>
                  </w:rPr>
                </w:rPrChange>
              </w:rPr>
            </w:pPr>
            <w:r w:rsidRPr="00060CB4">
              <w:rPr>
                <w:rFonts w:cs="Arial"/>
                <w:szCs w:val="18"/>
                <w:lang w:val="en-GB"/>
                <w:rPrChange w:id="1948" w:author="CR#0259r1" w:date="2020-04-04T23:31:00Z">
                  <w:rPr>
                    <w:rFonts w:cs="Arial"/>
                    <w:szCs w:val="18"/>
                    <w:lang w:val="en-GB"/>
                  </w:rPr>
                </w:rPrChange>
              </w:rPr>
              <w:t>Per</w:t>
            </w:r>
          </w:p>
        </w:tc>
        <w:tc>
          <w:tcPr>
            <w:tcW w:w="567" w:type="dxa"/>
          </w:tcPr>
          <w:p w:rsidR="00EB3BB0" w:rsidRPr="00060CB4" w:rsidRDefault="00EB3BB0" w:rsidP="00EB3BB0">
            <w:pPr>
              <w:pStyle w:val="TAH"/>
              <w:rPr>
                <w:rFonts w:cs="Arial"/>
                <w:szCs w:val="18"/>
                <w:lang w:val="en-GB"/>
                <w:rPrChange w:id="1949" w:author="CR#0259r1" w:date="2020-04-04T23:31:00Z">
                  <w:rPr>
                    <w:rFonts w:cs="Arial"/>
                    <w:szCs w:val="18"/>
                    <w:lang w:val="en-GB"/>
                  </w:rPr>
                </w:rPrChange>
              </w:rPr>
            </w:pPr>
            <w:r w:rsidRPr="00060CB4">
              <w:rPr>
                <w:rFonts w:cs="Arial"/>
                <w:szCs w:val="18"/>
                <w:lang w:val="en-GB"/>
                <w:rPrChange w:id="1950" w:author="CR#0259r1" w:date="2020-04-04T23:31:00Z">
                  <w:rPr>
                    <w:rFonts w:cs="Arial"/>
                    <w:szCs w:val="18"/>
                    <w:lang w:val="en-GB"/>
                  </w:rPr>
                </w:rPrChange>
              </w:rPr>
              <w:t>M</w:t>
            </w:r>
          </w:p>
        </w:tc>
        <w:tc>
          <w:tcPr>
            <w:tcW w:w="709" w:type="dxa"/>
          </w:tcPr>
          <w:p w:rsidR="00EB3BB0" w:rsidRPr="00060CB4" w:rsidRDefault="00EB3BB0" w:rsidP="00EB3BB0">
            <w:pPr>
              <w:pStyle w:val="TAH"/>
              <w:rPr>
                <w:rFonts w:cs="Arial"/>
                <w:szCs w:val="18"/>
                <w:lang w:val="en-GB"/>
                <w:rPrChange w:id="1951" w:author="CR#0259r1" w:date="2020-04-04T23:31:00Z">
                  <w:rPr>
                    <w:rFonts w:cs="Arial"/>
                    <w:szCs w:val="18"/>
                    <w:lang w:val="en-GB"/>
                  </w:rPr>
                </w:rPrChange>
              </w:rPr>
            </w:pPr>
            <w:r w:rsidRPr="00060CB4">
              <w:rPr>
                <w:rFonts w:cs="Arial"/>
                <w:szCs w:val="18"/>
                <w:lang w:val="en-GB"/>
                <w:rPrChange w:id="1952" w:author="CR#0259r1" w:date="2020-04-04T23:31:00Z">
                  <w:rPr>
                    <w:rFonts w:cs="Arial"/>
                    <w:szCs w:val="18"/>
                    <w:lang w:val="en-GB"/>
                  </w:rPr>
                </w:rPrChange>
              </w:rPr>
              <w:t>FDD-TDD DIFF</w:t>
            </w:r>
          </w:p>
        </w:tc>
        <w:tc>
          <w:tcPr>
            <w:tcW w:w="708" w:type="dxa"/>
          </w:tcPr>
          <w:p w:rsidR="00EB3BB0" w:rsidRPr="00060CB4" w:rsidRDefault="00EB3BB0" w:rsidP="00EB3BB0">
            <w:pPr>
              <w:pStyle w:val="TAH"/>
              <w:rPr>
                <w:rFonts w:cs="Arial"/>
                <w:szCs w:val="18"/>
                <w:lang w:val="en-GB"/>
                <w:rPrChange w:id="1953" w:author="CR#0259r1" w:date="2020-04-04T23:31:00Z">
                  <w:rPr>
                    <w:rFonts w:cs="Arial"/>
                    <w:szCs w:val="18"/>
                    <w:lang w:val="en-GB"/>
                  </w:rPr>
                </w:rPrChange>
              </w:rPr>
            </w:pPr>
            <w:r w:rsidRPr="00060CB4">
              <w:rPr>
                <w:rFonts w:cs="Arial"/>
                <w:szCs w:val="18"/>
                <w:lang w:val="en-GB"/>
                <w:rPrChange w:id="1954" w:author="CR#0259r1" w:date="2020-04-04T23:31:00Z">
                  <w:rPr>
                    <w:rFonts w:cs="Arial"/>
                    <w:szCs w:val="18"/>
                    <w:lang w:val="en-GB"/>
                  </w:rPr>
                </w:rPrChange>
              </w:rPr>
              <w:t>FR1</w:t>
            </w:r>
            <w:r w:rsidR="00B1646F" w:rsidRPr="00060CB4">
              <w:rPr>
                <w:rFonts w:cs="Arial"/>
                <w:szCs w:val="18"/>
                <w:lang w:val="en-GB"/>
                <w:rPrChange w:id="1955" w:author="CR#0259r1" w:date="2020-04-04T23:31:00Z">
                  <w:rPr>
                    <w:rFonts w:cs="Arial"/>
                    <w:szCs w:val="18"/>
                    <w:lang w:val="en-GB"/>
                  </w:rPr>
                </w:rPrChange>
              </w:rPr>
              <w:t>-</w:t>
            </w:r>
            <w:r w:rsidRPr="00060CB4">
              <w:rPr>
                <w:rFonts w:cs="Arial"/>
                <w:szCs w:val="18"/>
                <w:lang w:val="en-GB"/>
                <w:rPrChange w:id="1956" w:author="CR#0259r1" w:date="2020-04-04T23:31:00Z">
                  <w:rPr>
                    <w:rFonts w:cs="Arial"/>
                    <w:szCs w:val="18"/>
                    <w:lang w:val="en-GB"/>
                  </w:rPr>
                </w:rPrChange>
              </w:rPr>
              <w:t>FR2 DIFF</w:t>
            </w:r>
          </w:p>
        </w:tc>
      </w:tr>
      <w:tr w:rsidR="00060CB4" w:rsidRPr="00060CB4" w:rsidTr="0026000E">
        <w:trPr>
          <w:cantSplit/>
          <w:tblHeader/>
        </w:trPr>
        <w:tc>
          <w:tcPr>
            <w:tcW w:w="7088" w:type="dxa"/>
          </w:tcPr>
          <w:p w:rsidR="00EB3BB0" w:rsidRPr="00060CB4" w:rsidRDefault="00EB3BB0" w:rsidP="00EB3BB0">
            <w:pPr>
              <w:pStyle w:val="TAL"/>
              <w:rPr>
                <w:b/>
                <w:i/>
                <w:lang w:eastAsia="ja-JP"/>
                <w:rPrChange w:id="1957" w:author="CR#0259r1" w:date="2020-04-04T23:31:00Z">
                  <w:rPr>
                    <w:b/>
                    <w:i/>
                    <w:lang w:eastAsia="ja-JP"/>
                  </w:rPr>
                </w:rPrChange>
              </w:rPr>
            </w:pPr>
            <w:r w:rsidRPr="00060CB4">
              <w:rPr>
                <w:b/>
                <w:i/>
                <w:lang w:eastAsia="ja-JP"/>
                <w:rPrChange w:id="1958" w:author="CR#0259r1" w:date="2020-04-04T23:31:00Z">
                  <w:rPr>
                    <w:b/>
                    <w:i/>
                    <w:lang w:eastAsia="ja-JP"/>
                  </w:rPr>
                </w:rPrChange>
              </w:rPr>
              <w:t>lch-ToSCellRestriction</w:t>
            </w:r>
          </w:p>
          <w:p w:rsidR="00EB3BB0" w:rsidRPr="00060CB4" w:rsidRDefault="00EB3BB0" w:rsidP="00EB3BB0">
            <w:pPr>
              <w:pStyle w:val="TAL"/>
              <w:rPr>
                <w:rFonts w:cs="Arial"/>
                <w:szCs w:val="18"/>
                <w:rPrChange w:id="1959" w:author="CR#0259r1" w:date="2020-04-04T23:31:00Z">
                  <w:rPr>
                    <w:rFonts w:cs="Arial"/>
                    <w:szCs w:val="18"/>
                  </w:rPr>
                </w:rPrChange>
              </w:rPr>
            </w:pPr>
            <w:r w:rsidRPr="00060CB4">
              <w:rPr>
                <w:lang w:eastAsia="ja-JP"/>
                <w:rPrChange w:id="1960" w:author="CR#0259r1" w:date="2020-04-04T23:31:00Z">
                  <w:rPr>
                    <w:lang w:eastAsia="ja-JP"/>
                  </w:rPr>
                </w:rPrChange>
              </w:rPr>
              <w:t xml:space="preserve">Indicates whether the UE supports restricting data transmission from a given LCH to a configured (sub-) set of serving cells (see allowedServingCells in LogicalChannelConfig). A UE supporting </w:t>
            </w:r>
            <w:r w:rsidR="00CE69B6" w:rsidRPr="00060CB4">
              <w:rPr>
                <w:lang w:eastAsia="ja-JP"/>
                <w:rPrChange w:id="1961" w:author="CR#0259r1" w:date="2020-04-04T23:31:00Z">
                  <w:rPr>
                    <w:lang w:eastAsia="ja-JP"/>
                  </w:rPr>
                </w:rPrChange>
              </w:rPr>
              <w:t xml:space="preserve">pdcp-DuplicationMCG-OrSCG-DRB </w:t>
            </w:r>
            <w:r w:rsidR="00CE69B6" w:rsidRPr="00060CB4">
              <w:rPr>
                <w:lang w:eastAsia="zh-CN"/>
                <w:rPrChange w:id="1962" w:author="CR#0259r1" w:date="2020-04-04T23:31:00Z">
                  <w:rPr>
                    <w:lang w:eastAsia="zh-CN"/>
                  </w:rPr>
                </w:rPrChange>
              </w:rPr>
              <w:t>or</w:t>
            </w:r>
            <w:r w:rsidR="00CE69B6" w:rsidRPr="00060CB4">
              <w:rPr>
                <w:lang w:eastAsia="ja-JP"/>
                <w:rPrChange w:id="1963" w:author="CR#0259r1" w:date="2020-04-04T23:31:00Z">
                  <w:rPr>
                    <w:lang w:eastAsia="ja-JP"/>
                  </w:rPr>
                </w:rPrChange>
              </w:rPr>
              <w:t xml:space="preserve"> pdcp-DuplicationSRB</w:t>
            </w:r>
            <w:r w:rsidRPr="00060CB4">
              <w:rPr>
                <w:lang w:eastAsia="ja-JP"/>
                <w:rPrChange w:id="1964" w:author="CR#0259r1" w:date="2020-04-04T23:31:00Z">
                  <w:rPr>
                    <w:lang w:eastAsia="ja-JP"/>
                  </w:rPr>
                </w:rPrChange>
              </w:rPr>
              <w:t xml:space="preserve"> (see PDCP-Config) shall also support lch-ToSCellRestriction.</w:t>
            </w:r>
          </w:p>
        </w:tc>
        <w:tc>
          <w:tcPr>
            <w:tcW w:w="567" w:type="dxa"/>
          </w:tcPr>
          <w:p w:rsidR="00EB3BB0" w:rsidRPr="00060CB4" w:rsidRDefault="00EB3BB0" w:rsidP="00EB3BB0">
            <w:pPr>
              <w:pStyle w:val="TAL"/>
              <w:jc w:val="center"/>
              <w:rPr>
                <w:rFonts w:cs="Arial"/>
                <w:szCs w:val="18"/>
                <w:rPrChange w:id="1965" w:author="CR#0259r1" w:date="2020-04-04T23:31:00Z">
                  <w:rPr>
                    <w:rFonts w:cs="Arial"/>
                    <w:szCs w:val="18"/>
                  </w:rPr>
                </w:rPrChange>
              </w:rPr>
            </w:pPr>
            <w:r w:rsidRPr="00060CB4">
              <w:rPr>
                <w:rFonts w:cs="Arial"/>
                <w:szCs w:val="18"/>
                <w:rPrChange w:id="1966" w:author="CR#0259r1" w:date="2020-04-04T23:31:00Z">
                  <w:rPr>
                    <w:rFonts w:cs="Arial"/>
                    <w:szCs w:val="18"/>
                  </w:rPr>
                </w:rPrChange>
              </w:rPr>
              <w:t>UE</w:t>
            </w:r>
          </w:p>
        </w:tc>
        <w:tc>
          <w:tcPr>
            <w:tcW w:w="567" w:type="dxa"/>
          </w:tcPr>
          <w:p w:rsidR="00EB3BB0" w:rsidRPr="00060CB4" w:rsidRDefault="00EB3BB0" w:rsidP="00EB3BB0">
            <w:pPr>
              <w:pStyle w:val="TAL"/>
              <w:jc w:val="center"/>
              <w:rPr>
                <w:rFonts w:cs="Arial"/>
                <w:szCs w:val="18"/>
                <w:rPrChange w:id="1967" w:author="CR#0259r1" w:date="2020-04-04T23:31:00Z">
                  <w:rPr>
                    <w:rFonts w:cs="Arial"/>
                    <w:szCs w:val="18"/>
                  </w:rPr>
                </w:rPrChange>
              </w:rPr>
            </w:pPr>
            <w:r w:rsidRPr="00060CB4">
              <w:rPr>
                <w:rFonts w:cs="Arial"/>
                <w:szCs w:val="18"/>
                <w:rPrChange w:id="1968" w:author="CR#0259r1" w:date="2020-04-04T23:31:00Z">
                  <w:rPr>
                    <w:rFonts w:cs="Arial"/>
                    <w:szCs w:val="18"/>
                  </w:rPr>
                </w:rPrChange>
              </w:rPr>
              <w:t>No</w:t>
            </w:r>
          </w:p>
        </w:tc>
        <w:tc>
          <w:tcPr>
            <w:tcW w:w="709" w:type="dxa"/>
          </w:tcPr>
          <w:p w:rsidR="00EB3BB0" w:rsidRPr="00060CB4" w:rsidRDefault="00EB3BB0" w:rsidP="00EB3BB0">
            <w:pPr>
              <w:pStyle w:val="TAL"/>
              <w:jc w:val="center"/>
              <w:rPr>
                <w:rFonts w:cs="Arial"/>
                <w:szCs w:val="18"/>
                <w:rPrChange w:id="1969" w:author="CR#0259r1" w:date="2020-04-04T23:31:00Z">
                  <w:rPr>
                    <w:rFonts w:cs="Arial"/>
                    <w:szCs w:val="18"/>
                  </w:rPr>
                </w:rPrChange>
              </w:rPr>
            </w:pPr>
            <w:r w:rsidRPr="00060CB4">
              <w:rPr>
                <w:rFonts w:cs="Arial"/>
                <w:szCs w:val="18"/>
                <w:rPrChange w:id="1970" w:author="CR#0259r1" w:date="2020-04-04T23:31:00Z">
                  <w:rPr>
                    <w:rFonts w:cs="Arial"/>
                    <w:szCs w:val="18"/>
                  </w:rPr>
                </w:rPrChange>
              </w:rPr>
              <w:t>No</w:t>
            </w:r>
          </w:p>
        </w:tc>
        <w:tc>
          <w:tcPr>
            <w:tcW w:w="708" w:type="dxa"/>
          </w:tcPr>
          <w:p w:rsidR="00EB3BB0" w:rsidRPr="00060CB4" w:rsidRDefault="00EB3BB0" w:rsidP="00EB3BB0">
            <w:pPr>
              <w:pStyle w:val="TAL"/>
              <w:jc w:val="center"/>
              <w:rPr>
                <w:rFonts w:cs="Arial"/>
                <w:szCs w:val="18"/>
                <w:rPrChange w:id="1971" w:author="CR#0259r1" w:date="2020-04-04T23:31:00Z">
                  <w:rPr>
                    <w:rFonts w:cs="Arial"/>
                    <w:szCs w:val="18"/>
                  </w:rPr>
                </w:rPrChange>
              </w:rPr>
            </w:pPr>
            <w:r w:rsidRPr="00060CB4">
              <w:rPr>
                <w:rFonts w:cs="Arial"/>
                <w:szCs w:val="18"/>
                <w:rPrChange w:id="1972" w:author="CR#0259r1" w:date="2020-04-04T23:31:00Z">
                  <w:rPr>
                    <w:rFonts w:cs="Arial"/>
                    <w:szCs w:val="18"/>
                  </w:rPr>
                </w:rPrChange>
              </w:rPr>
              <w:t>No</w:t>
            </w:r>
          </w:p>
        </w:tc>
      </w:tr>
      <w:tr w:rsidR="00060CB4" w:rsidRPr="00060CB4" w:rsidTr="0026000E">
        <w:trPr>
          <w:cantSplit/>
        </w:trPr>
        <w:tc>
          <w:tcPr>
            <w:tcW w:w="7088" w:type="dxa"/>
          </w:tcPr>
          <w:p w:rsidR="00EB3BB0" w:rsidRPr="00060CB4" w:rsidRDefault="00EB3BB0" w:rsidP="00EB3BB0">
            <w:pPr>
              <w:pStyle w:val="TAL"/>
              <w:rPr>
                <w:rFonts w:cs="Arial"/>
                <w:b/>
                <w:bCs/>
                <w:i/>
                <w:iCs/>
                <w:szCs w:val="18"/>
                <w:rPrChange w:id="1973" w:author="CR#0259r1" w:date="2020-04-04T23:31:00Z">
                  <w:rPr>
                    <w:rFonts w:cs="Arial"/>
                    <w:b/>
                    <w:bCs/>
                    <w:i/>
                    <w:iCs/>
                    <w:szCs w:val="18"/>
                  </w:rPr>
                </w:rPrChange>
              </w:rPr>
            </w:pPr>
            <w:r w:rsidRPr="00060CB4">
              <w:rPr>
                <w:rFonts w:cs="Arial"/>
                <w:b/>
                <w:bCs/>
                <w:i/>
                <w:iCs/>
                <w:szCs w:val="18"/>
                <w:rPrChange w:id="1974" w:author="CR#0259r1" w:date="2020-04-04T23:31:00Z">
                  <w:rPr>
                    <w:rFonts w:cs="Arial"/>
                    <w:b/>
                    <w:bCs/>
                    <w:i/>
                    <w:iCs/>
                    <w:szCs w:val="18"/>
                  </w:rPr>
                </w:rPrChange>
              </w:rPr>
              <w:t>lcp-Restriction</w:t>
            </w:r>
          </w:p>
          <w:p w:rsidR="00EB3BB0" w:rsidRPr="00060CB4" w:rsidRDefault="00EB3BB0" w:rsidP="00EB3BB0">
            <w:pPr>
              <w:pStyle w:val="TAL"/>
              <w:rPr>
                <w:rFonts w:cs="Arial"/>
                <w:bCs/>
                <w:i/>
                <w:iCs/>
                <w:szCs w:val="18"/>
                <w:rPrChange w:id="1975" w:author="CR#0259r1" w:date="2020-04-04T23:31:00Z">
                  <w:rPr>
                    <w:rFonts w:cs="Arial"/>
                    <w:bCs/>
                    <w:i/>
                    <w:iCs/>
                    <w:szCs w:val="18"/>
                  </w:rPr>
                </w:rPrChange>
              </w:rPr>
            </w:pPr>
            <w:r w:rsidRPr="00060CB4">
              <w:rPr>
                <w:rPrChange w:id="1976" w:author="CR#0259r1" w:date="2020-04-04T23:31:00Z">
                  <w:rPr/>
                </w:rPrChange>
              </w:rPr>
              <w:t>Indicates whether UE supports the selection of logical channels for each UL grant based on RRC configured restriction.</w:t>
            </w:r>
          </w:p>
        </w:tc>
        <w:tc>
          <w:tcPr>
            <w:tcW w:w="567" w:type="dxa"/>
          </w:tcPr>
          <w:p w:rsidR="00EB3BB0" w:rsidRPr="00060CB4" w:rsidRDefault="00EB3BB0" w:rsidP="00EB3BB0">
            <w:pPr>
              <w:pStyle w:val="TAL"/>
              <w:jc w:val="center"/>
              <w:rPr>
                <w:rFonts w:cs="Arial"/>
                <w:bCs/>
                <w:iCs/>
                <w:szCs w:val="18"/>
                <w:rPrChange w:id="1977" w:author="CR#0259r1" w:date="2020-04-04T23:31:00Z">
                  <w:rPr>
                    <w:rFonts w:cs="Arial"/>
                    <w:bCs/>
                    <w:iCs/>
                    <w:szCs w:val="18"/>
                  </w:rPr>
                </w:rPrChange>
              </w:rPr>
            </w:pPr>
            <w:r w:rsidRPr="00060CB4">
              <w:rPr>
                <w:rFonts w:cs="Arial"/>
                <w:bCs/>
                <w:iCs/>
                <w:szCs w:val="18"/>
                <w:rPrChange w:id="1978" w:author="CR#0259r1" w:date="2020-04-04T23:31:00Z">
                  <w:rPr>
                    <w:rFonts w:cs="Arial"/>
                    <w:bCs/>
                    <w:iCs/>
                    <w:szCs w:val="18"/>
                  </w:rPr>
                </w:rPrChange>
              </w:rPr>
              <w:t>UE</w:t>
            </w:r>
          </w:p>
        </w:tc>
        <w:tc>
          <w:tcPr>
            <w:tcW w:w="567" w:type="dxa"/>
          </w:tcPr>
          <w:p w:rsidR="00EB3BB0" w:rsidRPr="00060CB4" w:rsidRDefault="00EB3BB0" w:rsidP="00EB3BB0">
            <w:pPr>
              <w:pStyle w:val="TAL"/>
              <w:jc w:val="center"/>
              <w:rPr>
                <w:rFonts w:cs="Arial"/>
                <w:bCs/>
                <w:iCs/>
                <w:szCs w:val="18"/>
                <w:rPrChange w:id="1979" w:author="CR#0259r1" w:date="2020-04-04T23:31:00Z">
                  <w:rPr>
                    <w:rFonts w:cs="Arial"/>
                    <w:bCs/>
                    <w:iCs/>
                    <w:szCs w:val="18"/>
                  </w:rPr>
                </w:rPrChange>
              </w:rPr>
            </w:pPr>
            <w:r w:rsidRPr="00060CB4">
              <w:rPr>
                <w:rFonts w:cs="Arial"/>
                <w:bCs/>
                <w:iCs/>
                <w:szCs w:val="18"/>
                <w:rPrChange w:id="1980" w:author="CR#0259r1" w:date="2020-04-04T23:31:00Z">
                  <w:rPr>
                    <w:rFonts w:cs="Arial"/>
                    <w:bCs/>
                    <w:iCs/>
                    <w:szCs w:val="18"/>
                  </w:rPr>
                </w:rPrChange>
              </w:rPr>
              <w:t>No</w:t>
            </w:r>
          </w:p>
        </w:tc>
        <w:tc>
          <w:tcPr>
            <w:tcW w:w="709" w:type="dxa"/>
          </w:tcPr>
          <w:p w:rsidR="00EB3BB0" w:rsidRPr="00060CB4" w:rsidRDefault="00EB3BB0" w:rsidP="00EB3BB0">
            <w:pPr>
              <w:pStyle w:val="TAL"/>
              <w:jc w:val="center"/>
              <w:rPr>
                <w:rFonts w:cs="Arial"/>
                <w:bCs/>
                <w:iCs/>
                <w:szCs w:val="18"/>
                <w:rPrChange w:id="1981" w:author="CR#0259r1" w:date="2020-04-04T23:31:00Z">
                  <w:rPr>
                    <w:rFonts w:cs="Arial"/>
                    <w:bCs/>
                    <w:iCs/>
                    <w:szCs w:val="18"/>
                  </w:rPr>
                </w:rPrChange>
              </w:rPr>
            </w:pPr>
            <w:r w:rsidRPr="00060CB4">
              <w:rPr>
                <w:rFonts w:cs="Arial"/>
                <w:bCs/>
                <w:iCs/>
                <w:szCs w:val="18"/>
                <w:rPrChange w:id="1982" w:author="CR#0259r1" w:date="2020-04-04T23:31:00Z">
                  <w:rPr>
                    <w:rFonts w:cs="Arial"/>
                    <w:bCs/>
                    <w:iCs/>
                    <w:szCs w:val="18"/>
                  </w:rPr>
                </w:rPrChange>
              </w:rPr>
              <w:t>No</w:t>
            </w:r>
          </w:p>
        </w:tc>
        <w:tc>
          <w:tcPr>
            <w:tcW w:w="708" w:type="dxa"/>
          </w:tcPr>
          <w:p w:rsidR="00EB3BB0" w:rsidRPr="00060CB4" w:rsidRDefault="00EB3BB0" w:rsidP="00EB3BB0">
            <w:pPr>
              <w:pStyle w:val="TAL"/>
              <w:jc w:val="center"/>
              <w:rPr>
                <w:rFonts w:cs="Arial"/>
                <w:bCs/>
                <w:iCs/>
                <w:szCs w:val="18"/>
                <w:rPrChange w:id="1983" w:author="CR#0259r1" w:date="2020-04-04T23:31:00Z">
                  <w:rPr>
                    <w:rFonts w:cs="Arial"/>
                    <w:bCs/>
                    <w:iCs/>
                    <w:szCs w:val="18"/>
                  </w:rPr>
                </w:rPrChange>
              </w:rPr>
            </w:pPr>
            <w:r w:rsidRPr="00060CB4">
              <w:rPr>
                <w:rFonts w:cs="Arial"/>
                <w:bCs/>
                <w:iCs/>
                <w:szCs w:val="18"/>
                <w:rPrChange w:id="1984" w:author="CR#0259r1" w:date="2020-04-04T23:31:00Z">
                  <w:rPr>
                    <w:rFonts w:cs="Arial"/>
                    <w:bCs/>
                    <w:iCs/>
                    <w:szCs w:val="18"/>
                  </w:rPr>
                </w:rPrChange>
              </w:rPr>
              <w:t>No</w:t>
            </w:r>
          </w:p>
        </w:tc>
      </w:tr>
      <w:tr w:rsidR="00060CB4" w:rsidRPr="00060CB4" w:rsidTr="0026000E">
        <w:trPr>
          <w:cantSplit/>
        </w:trPr>
        <w:tc>
          <w:tcPr>
            <w:tcW w:w="7088" w:type="dxa"/>
          </w:tcPr>
          <w:p w:rsidR="00EB3BB0" w:rsidRPr="00060CB4" w:rsidRDefault="00EB3BB0" w:rsidP="00EB3BB0">
            <w:pPr>
              <w:pStyle w:val="TAL"/>
              <w:rPr>
                <w:rFonts w:cs="Arial"/>
                <w:b/>
                <w:bCs/>
                <w:i/>
                <w:iCs/>
                <w:szCs w:val="18"/>
                <w:rPrChange w:id="1985" w:author="CR#0259r1" w:date="2020-04-04T23:31:00Z">
                  <w:rPr>
                    <w:rFonts w:cs="Arial"/>
                    <w:b/>
                    <w:bCs/>
                    <w:i/>
                    <w:iCs/>
                    <w:szCs w:val="18"/>
                  </w:rPr>
                </w:rPrChange>
              </w:rPr>
            </w:pPr>
            <w:r w:rsidRPr="00060CB4">
              <w:rPr>
                <w:rFonts w:cs="Arial"/>
                <w:b/>
                <w:bCs/>
                <w:i/>
                <w:iCs/>
                <w:szCs w:val="18"/>
                <w:rPrChange w:id="1986" w:author="CR#0259r1" w:date="2020-04-04T23:31:00Z">
                  <w:rPr>
                    <w:rFonts w:cs="Arial"/>
                    <w:b/>
                    <w:bCs/>
                    <w:i/>
                    <w:iCs/>
                    <w:szCs w:val="18"/>
                  </w:rPr>
                </w:rPrChange>
              </w:rPr>
              <w:t>logicalChannelSR-DelayTimer</w:t>
            </w:r>
          </w:p>
          <w:p w:rsidR="00EB3BB0" w:rsidRPr="00060CB4" w:rsidRDefault="00EB3BB0" w:rsidP="00EB3BB0">
            <w:pPr>
              <w:pStyle w:val="TAL"/>
              <w:rPr>
                <w:rFonts w:cs="Arial"/>
                <w:b/>
                <w:bCs/>
                <w:i/>
                <w:iCs/>
                <w:szCs w:val="18"/>
                <w:rPrChange w:id="1987" w:author="CR#0259r1" w:date="2020-04-04T23:31:00Z">
                  <w:rPr>
                    <w:rFonts w:cs="Arial"/>
                    <w:b/>
                    <w:bCs/>
                    <w:i/>
                    <w:iCs/>
                    <w:szCs w:val="18"/>
                  </w:rPr>
                </w:rPrChange>
              </w:rPr>
            </w:pPr>
            <w:r w:rsidRPr="00060CB4">
              <w:rPr>
                <w:rPrChange w:id="1988" w:author="CR#0259r1" w:date="2020-04-04T23:31:00Z">
                  <w:rPr/>
                </w:rPrChange>
              </w:rPr>
              <w:t>Indicates whether the UE supports the logicalChannelSR-DelayTimer as specified in TS 38.321 [8]</w:t>
            </w:r>
            <w:r w:rsidR="0026000E" w:rsidRPr="00060CB4">
              <w:rPr>
                <w:rPrChange w:id="1989" w:author="CR#0259r1" w:date="2020-04-04T23:31:00Z">
                  <w:rPr/>
                </w:rPrChange>
              </w:rPr>
              <w:t>.</w:t>
            </w:r>
          </w:p>
        </w:tc>
        <w:tc>
          <w:tcPr>
            <w:tcW w:w="567" w:type="dxa"/>
          </w:tcPr>
          <w:p w:rsidR="00EB3BB0" w:rsidRPr="00060CB4" w:rsidRDefault="00EB3BB0" w:rsidP="00EB3BB0">
            <w:pPr>
              <w:pStyle w:val="TAL"/>
              <w:jc w:val="center"/>
              <w:rPr>
                <w:rFonts w:cs="Arial"/>
                <w:bCs/>
                <w:iCs/>
                <w:szCs w:val="18"/>
                <w:rPrChange w:id="1990" w:author="CR#0259r1" w:date="2020-04-04T23:31:00Z">
                  <w:rPr>
                    <w:rFonts w:cs="Arial"/>
                    <w:bCs/>
                    <w:iCs/>
                    <w:szCs w:val="18"/>
                  </w:rPr>
                </w:rPrChange>
              </w:rPr>
            </w:pPr>
            <w:r w:rsidRPr="00060CB4">
              <w:rPr>
                <w:rFonts w:cs="Arial"/>
                <w:bCs/>
                <w:iCs/>
                <w:szCs w:val="18"/>
                <w:rPrChange w:id="1991" w:author="CR#0259r1" w:date="2020-04-04T23:31:00Z">
                  <w:rPr>
                    <w:rFonts w:cs="Arial"/>
                    <w:bCs/>
                    <w:iCs/>
                    <w:szCs w:val="18"/>
                  </w:rPr>
                </w:rPrChange>
              </w:rPr>
              <w:t>UE</w:t>
            </w:r>
          </w:p>
        </w:tc>
        <w:tc>
          <w:tcPr>
            <w:tcW w:w="567" w:type="dxa"/>
          </w:tcPr>
          <w:p w:rsidR="00EB3BB0" w:rsidRPr="00060CB4" w:rsidRDefault="00EB3BB0" w:rsidP="00EB3BB0">
            <w:pPr>
              <w:pStyle w:val="TAL"/>
              <w:jc w:val="center"/>
              <w:rPr>
                <w:rFonts w:cs="Arial"/>
                <w:bCs/>
                <w:iCs/>
                <w:szCs w:val="18"/>
                <w:rPrChange w:id="1992" w:author="CR#0259r1" w:date="2020-04-04T23:31:00Z">
                  <w:rPr>
                    <w:rFonts w:cs="Arial"/>
                    <w:bCs/>
                    <w:iCs/>
                    <w:szCs w:val="18"/>
                  </w:rPr>
                </w:rPrChange>
              </w:rPr>
            </w:pPr>
            <w:r w:rsidRPr="00060CB4">
              <w:rPr>
                <w:rFonts w:cs="Arial"/>
                <w:bCs/>
                <w:iCs/>
                <w:szCs w:val="18"/>
                <w:rPrChange w:id="1993" w:author="CR#0259r1" w:date="2020-04-04T23:31:00Z">
                  <w:rPr>
                    <w:rFonts w:cs="Arial"/>
                    <w:bCs/>
                    <w:iCs/>
                    <w:szCs w:val="18"/>
                  </w:rPr>
                </w:rPrChange>
              </w:rPr>
              <w:t>No</w:t>
            </w:r>
          </w:p>
        </w:tc>
        <w:tc>
          <w:tcPr>
            <w:tcW w:w="709" w:type="dxa"/>
          </w:tcPr>
          <w:p w:rsidR="00EB3BB0" w:rsidRPr="00060CB4" w:rsidRDefault="00EB3BB0" w:rsidP="00EB3BB0">
            <w:pPr>
              <w:pStyle w:val="TAL"/>
              <w:jc w:val="center"/>
              <w:rPr>
                <w:rFonts w:cs="Arial"/>
                <w:bCs/>
                <w:iCs/>
                <w:szCs w:val="18"/>
                <w:rPrChange w:id="1994" w:author="CR#0259r1" w:date="2020-04-04T23:31:00Z">
                  <w:rPr>
                    <w:rFonts w:cs="Arial"/>
                    <w:bCs/>
                    <w:iCs/>
                    <w:szCs w:val="18"/>
                  </w:rPr>
                </w:rPrChange>
              </w:rPr>
            </w:pPr>
            <w:r w:rsidRPr="00060CB4">
              <w:rPr>
                <w:rFonts w:cs="Arial"/>
                <w:bCs/>
                <w:iCs/>
                <w:szCs w:val="18"/>
                <w:rPrChange w:id="1995" w:author="CR#0259r1" w:date="2020-04-04T23:31:00Z">
                  <w:rPr>
                    <w:rFonts w:cs="Arial"/>
                    <w:bCs/>
                    <w:iCs/>
                    <w:szCs w:val="18"/>
                  </w:rPr>
                </w:rPrChange>
              </w:rPr>
              <w:t>Yes</w:t>
            </w:r>
          </w:p>
        </w:tc>
        <w:tc>
          <w:tcPr>
            <w:tcW w:w="708" w:type="dxa"/>
          </w:tcPr>
          <w:p w:rsidR="00EB3BB0" w:rsidRPr="00060CB4" w:rsidRDefault="00EB3BB0" w:rsidP="00EB3BB0">
            <w:pPr>
              <w:pStyle w:val="TAL"/>
              <w:jc w:val="center"/>
              <w:rPr>
                <w:rFonts w:cs="Arial"/>
                <w:bCs/>
                <w:iCs/>
                <w:szCs w:val="18"/>
                <w:rPrChange w:id="1996" w:author="CR#0259r1" w:date="2020-04-04T23:31:00Z">
                  <w:rPr>
                    <w:rFonts w:cs="Arial"/>
                    <w:bCs/>
                    <w:iCs/>
                    <w:szCs w:val="18"/>
                  </w:rPr>
                </w:rPrChange>
              </w:rPr>
            </w:pPr>
            <w:r w:rsidRPr="00060CB4">
              <w:rPr>
                <w:rFonts w:cs="Arial"/>
                <w:bCs/>
                <w:iCs/>
                <w:szCs w:val="18"/>
                <w:rPrChange w:id="1997" w:author="CR#0259r1" w:date="2020-04-04T23:31:00Z">
                  <w:rPr>
                    <w:rFonts w:cs="Arial"/>
                    <w:bCs/>
                    <w:iCs/>
                    <w:szCs w:val="18"/>
                  </w:rPr>
                </w:rPrChange>
              </w:rPr>
              <w:t>No</w:t>
            </w:r>
          </w:p>
        </w:tc>
      </w:tr>
      <w:tr w:rsidR="00060CB4" w:rsidRPr="00060CB4" w:rsidTr="0026000E">
        <w:trPr>
          <w:cantSplit/>
        </w:trPr>
        <w:tc>
          <w:tcPr>
            <w:tcW w:w="7088" w:type="dxa"/>
          </w:tcPr>
          <w:p w:rsidR="00EB3BB0" w:rsidRPr="00060CB4" w:rsidRDefault="00EB3BB0" w:rsidP="00EB3BB0">
            <w:pPr>
              <w:pStyle w:val="TAL"/>
              <w:rPr>
                <w:rFonts w:cs="Arial"/>
                <w:b/>
                <w:bCs/>
                <w:i/>
                <w:iCs/>
                <w:szCs w:val="18"/>
                <w:rPrChange w:id="1998" w:author="CR#0259r1" w:date="2020-04-04T23:31:00Z">
                  <w:rPr>
                    <w:rFonts w:cs="Arial"/>
                    <w:b/>
                    <w:bCs/>
                    <w:i/>
                    <w:iCs/>
                    <w:szCs w:val="18"/>
                  </w:rPr>
                </w:rPrChange>
              </w:rPr>
            </w:pPr>
            <w:r w:rsidRPr="00060CB4">
              <w:rPr>
                <w:rFonts w:cs="Arial"/>
                <w:b/>
                <w:bCs/>
                <w:i/>
                <w:iCs/>
                <w:szCs w:val="18"/>
                <w:rPrChange w:id="1999" w:author="CR#0259r1" w:date="2020-04-04T23:31:00Z">
                  <w:rPr>
                    <w:rFonts w:cs="Arial"/>
                    <w:b/>
                    <w:bCs/>
                    <w:i/>
                    <w:iCs/>
                    <w:szCs w:val="18"/>
                  </w:rPr>
                </w:rPrChange>
              </w:rPr>
              <w:t>longDRX-Cycle</w:t>
            </w:r>
          </w:p>
          <w:p w:rsidR="00EB3BB0" w:rsidRPr="00060CB4" w:rsidRDefault="00EB3BB0" w:rsidP="00EB3BB0">
            <w:pPr>
              <w:pStyle w:val="TAL"/>
              <w:rPr>
                <w:rFonts w:cs="Arial"/>
                <w:b/>
                <w:bCs/>
                <w:i/>
                <w:iCs/>
                <w:szCs w:val="18"/>
                <w:rPrChange w:id="2000" w:author="CR#0259r1" w:date="2020-04-04T23:31:00Z">
                  <w:rPr>
                    <w:rFonts w:cs="Arial"/>
                    <w:b/>
                    <w:bCs/>
                    <w:i/>
                    <w:iCs/>
                    <w:szCs w:val="18"/>
                  </w:rPr>
                </w:rPrChange>
              </w:rPr>
            </w:pPr>
            <w:r w:rsidRPr="00060CB4">
              <w:rPr>
                <w:rPrChange w:id="2001" w:author="CR#0259r1" w:date="2020-04-04T23:31:00Z">
                  <w:rPr/>
                </w:rPrChange>
              </w:rPr>
              <w:t>Indicates whether UE supports long DRX cycle as specified in TS 38.321 [8].</w:t>
            </w:r>
          </w:p>
        </w:tc>
        <w:tc>
          <w:tcPr>
            <w:tcW w:w="567" w:type="dxa"/>
          </w:tcPr>
          <w:p w:rsidR="00EB3BB0" w:rsidRPr="00060CB4" w:rsidRDefault="00EB3BB0" w:rsidP="00EB3BB0">
            <w:pPr>
              <w:pStyle w:val="TAL"/>
              <w:jc w:val="center"/>
              <w:rPr>
                <w:rFonts w:cs="Arial"/>
                <w:bCs/>
                <w:iCs/>
                <w:szCs w:val="18"/>
                <w:rPrChange w:id="2002" w:author="CR#0259r1" w:date="2020-04-04T23:31:00Z">
                  <w:rPr>
                    <w:rFonts w:cs="Arial"/>
                    <w:bCs/>
                    <w:iCs/>
                    <w:szCs w:val="18"/>
                  </w:rPr>
                </w:rPrChange>
              </w:rPr>
            </w:pPr>
            <w:r w:rsidRPr="00060CB4">
              <w:rPr>
                <w:rFonts w:cs="Arial"/>
                <w:bCs/>
                <w:iCs/>
                <w:szCs w:val="18"/>
                <w:rPrChange w:id="2003" w:author="CR#0259r1" w:date="2020-04-04T23:31:00Z">
                  <w:rPr>
                    <w:rFonts w:cs="Arial"/>
                    <w:bCs/>
                    <w:iCs/>
                    <w:szCs w:val="18"/>
                  </w:rPr>
                </w:rPrChange>
              </w:rPr>
              <w:t>UE</w:t>
            </w:r>
          </w:p>
        </w:tc>
        <w:tc>
          <w:tcPr>
            <w:tcW w:w="567" w:type="dxa"/>
          </w:tcPr>
          <w:p w:rsidR="00EB3BB0" w:rsidRPr="00060CB4" w:rsidRDefault="00EB3BB0" w:rsidP="00EB3BB0">
            <w:pPr>
              <w:pStyle w:val="TAL"/>
              <w:jc w:val="center"/>
              <w:rPr>
                <w:rFonts w:cs="Arial"/>
                <w:bCs/>
                <w:iCs/>
                <w:szCs w:val="18"/>
                <w:rPrChange w:id="2004" w:author="CR#0259r1" w:date="2020-04-04T23:31:00Z">
                  <w:rPr>
                    <w:rFonts w:cs="Arial"/>
                    <w:bCs/>
                    <w:iCs/>
                    <w:szCs w:val="18"/>
                  </w:rPr>
                </w:rPrChange>
              </w:rPr>
            </w:pPr>
            <w:r w:rsidRPr="00060CB4">
              <w:rPr>
                <w:rFonts w:cs="Arial"/>
                <w:bCs/>
                <w:iCs/>
                <w:szCs w:val="18"/>
                <w:rPrChange w:id="2005" w:author="CR#0259r1" w:date="2020-04-04T23:31:00Z">
                  <w:rPr>
                    <w:rFonts w:cs="Arial"/>
                    <w:bCs/>
                    <w:iCs/>
                    <w:szCs w:val="18"/>
                  </w:rPr>
                </w:rPrChange>
              </w:rPr>
              <w:t>Yes</w:t>
            </w:r>
          </w:p>
        </w:tc>
        <w:tc>
          <w:tcPr>
            <w:tcW w:w="709" w:type="dxa"/>
          </w:tcPr>
          <w:p w:rsidR="00EB3BB0" w:rsidRPr="00060CB4" w:rsidRDefault="00EB3BB0" w:rsidP="00EB3BB0">
            <w:pPr>
              <w:pStyle w:val="TAL"/>
              <w:jc w:val="center"/>
              <w:rPr>
                <w:rFonts w:cs="Arial"/>
                <w:bCs/>
                <w:iCs/>
                <w:szCs w:val="18"/>
                <w:rPrChange w:id="2006" w:author="CR#0259r1" w:date="2020-04-04T23:31:00Z">
                  <w:rPr>
                    <w:rFonts w:cs="Arial"/>
                    <w:bCs/>
                    <w:iCs/>
                    <w:szCs w:val="18"/>
                  </w:rPr>
                </w:rPrChange>
              </w:rPr>
            </w:pPr>
            <w:r w:rsidRPr="00060CB4">
              <w:rPr>
                <w:rFonts w:cs="Arial"/>
                <w:bCs/>
                <w:iCs/>
                <w:szCs w:val="18"/>
                <w:rPrChange w:id="2007" w:author="CR#0259r1" w:date="2020-04-04T23:31:00Z">
                  <w:rPr>
                    <w:rFonts w:cs="Arial"/>
                    <w:bCs/>
                    <w:iCs/>
                    <w:szCs w:val="18"/>
                  </w:rPr>
                </w:rPrChange>
              </w:rPr>
              <w:t>Yes</w:t>
            </w:r>
          </w:p>
        </w:tc>
        <w:tc>
          <w:tcPr>
            <w:tcW w:w="708" w:type="dxa"/>
          </w:tcPr>
          <w:p w:rsidR="00EB3BB0" w:rsidRPr="00060CB4" w:rsidRDefault="00EB3BB0" w:rsidP="00EB3BB0">
            <w:pPr>
              <w:pStyle w:val="TAL"/>
              <w:jc w:val="center"/>
              <w:rPr>
                <w:rFonts w:cs="Arial"/>
                <w:bCs/>
                <w:iCs/>
                <w:szCs w:val="18"/>
                <w:rPrChange w:id="2008" w:author="CR#0259r1" w:date="2020-04-04T23:31:00Z">
                  <w:rPr>
                    <w:rFonts w:cs="Arial"/>
                    <w:bCs/>
                    <w:iCs/>
                    <w:szCs w:val="18"/>
                  </w:rPr>
                </w:rPrChange>
              </w:rPr>
            </w:pPr>
            <w:r w:rsidRPr="00060CB4">
              <w:rPr>
                <w:rFonts w:cs="Arial"/>
                <w:bCs/>
                <w:iCs/>
                <w:szCs w:val="18"/>
                <w:rPrChange w:id="2009" w:author="CR#0259r1" w:date="2020-04-04T23:31:00Z">
                  <w:rPr>
                    <w:rFonts w:cs="Arial"/>
                    <w:bCs/>
                    <w:iCs/>
                    <w:szCs w:val="18"/>
                  </w:rPr>
                </w:rPrChange>
              </w:rPr>
              <w:t>No</w:t>
            </w:r>
          </w:p>
        </w:tc>
      </w:tr>
      <w:tr w:rsidR="00060CB4" w:rsidRPr="00060CB4" w:rsidTr="0026000E">
        <w:trPr>
          <w:cantSplit/>
        </w:trPr>
        <w:tc>
          <w:tcPr>
            <w:tcW w:w="7088" w:type="dxa"/>
          </w:tcPr>
          <w:p w:rsidR="00EB3BB0" w:rsidRPr="00060CB4" w:rsidRDefault="00EB3BB0" w:rsidP="00EB3BB0">
            <w:pPr>
              <w:pStyle w:val="TAL"/>
              <w:rPr>
                <w:rFonts w:cs="Arial"/>
                <w:b/>
                <w:bCs/>
                <w:i/>
                <w:iCs/>
                <w:szCs w:val="18"/>
                <w:rPrChange w:id="2010" w:author="CR#0259r1" w:date="2020-04-04T23:31:00Z">
                  <w:rPr>
                    <w:rFonts w:cs="Arial"/>
                    <w:b/>
                    <w:bCs/>
                    <w:i/>
                    <w:iCs/>
                    <w:szCs w:val="18"/>
                  </w:rPr>
                </w:rPrChange>
              </w:rPr>
            </w:pPr>
            <w:r w:rsidRPr="00060CB4">
              <w:rPr>
                <w:rFonts w:cs="Arial"/>
                <w:b/>
                <w:bCs/>
                <w:i/>
                <w:iCs/>
                <w:szCs w:val="18"/>
                <w:rPrChange w:id="2011" w:author="CR#0259r1" w:date="2020-04-04T23:31:00Z">
                  <w:rPr>
                    <w:rFonts w:cs="Arial"/>
                    <w:b/>
                    <w:bCs/>
                    <w:i/>
                    <w:iCs/>
                    <w:szCs w:val="18"/>
                  </w:rPr>
                </w:rPrChange>
              </w:rPr>
              <w:t>multipleConfiguredGrant</w:t>
            </w:r>
            <w:r w:rsidR="00525B76" w:rsidRPr="00060CB4">
              <w:rPr>
                <w:rFonts w:cs="Arial"/>
                <w:b/>
                <w:bCs/>
                <w:i/>
                <w:iCs/>
                <w:szCs w:val="18"/>
                <w:rPrChange w:id="2012" w:author="CR#0259r1" w:date="2020-04-04T23:31:00Z">
                  <w:rPr>
                    <w:rFonts w:cs="Arial"/>
                    <w:b/>
                    <w:bCs/>
                    <w:i/>
                    <w:iCs/>
                    <w:szCs w:val="18"/>
                  </w:rPr>
                </w:rPrChange>
              </w:rPr>
              <w:t>s</w:t>
            </w:r>
          </w:p>
          <w:p w:rsidR="00EB3BB0" w:rsidRPr="00060CB4" w:rsidRDefault="00EB3BB0" w:rsidP="00EB3BB0">
            <w:pPr>
              <w:pStyle w:val="TAL"/>
              <w:rPr>
                <w:rFonts w:cs="Arial"/>
                <w:b/>
                <w:bCs/>
                <w:i/>
                <w:iCs/>
                <w:szCs w:val="18"/>
                <w:rPrChange w:id="2013" w:author="CR#0259r1" w:date="2020-04-04T23:31:00Z">
                  <w:rPr>
                    <w:rFonts w:cs="Arial"/>
                    <w:b/>
                    <w:bCs/>
                    <w:i/>
                    <w:iCs/>
                    <w:szCs w:val="18"/>
                  </w:rPr>
                </w:rPrChange>
              </w:rPr>
            </w:pPr>
            <w:r w:rsidRPr="00060CB4">
              <w:rPr>
                <w:rPrChange w:id="2014" w:author="CR#0259r1" w:date="2020-04-04T23:31:00Z">
                  <w:rPr/>
                </w:rPrChange>
              </w:rPr>
              <w:t xml:space="preserve">Indicates whether UE supports </w:t>
            </w:r>
            <w:r w:rsidR="00525B76" w:rsidRPr="00060CB4">
              <w:rPr>
                <w:rPrChange w:id="2015" w:author="CR#0259r1" w:date="2020-04-04T23:31:00Z">
                  <w:rPr/>
                </w:rPrChange>
              </w:rPr>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060CB4" w:rsidRDefault="00EB3BB0" w:rsidP="00EB3BB0">
            <w:pPr>
              <w:pStyle w:val="TAL"/>
              <w:jc w:val="center"/>
              <w:rPr>
                <w:rFonts w:cs="Arial"/>
                <w:bCs/>
                <w:iCs/>
                <w:szCs w:val="18"/>
                <w:rPrChange w:id="2016" w:author="CR#0259r1" w:date="2020-04-04T23:31:00Z">
                  <w:rPr>
                    <w:rFonts w:cs="Arial"/>
                    <w:bCs/>
                    <w:iCs/>
                    <w:szCs w:val="18"/>
                  </w:rPr>
                </w:rPrChange>
              </w:rPr>
            </w:pPr>
            <w:r w:rsidRPr="00060CB4">
              <w:rPr>
                <w:rFonts w:cs="Arial"/>
                <w:bCs/>
                <w:iCs/>
                <w:szCs w:val="18"/>
                <w:rPrChange w:id="2017" w:author="CR#0259r1" w:date="2020-04-04T23:31:00Z">
                  <w:rPr>
                    <w:rFonts w:cs="Arial"/>
                    <w:bCs/>
                    <w:iCs/>
                    <w:szCs w:val="18"/>
                  </w:rPr>
                </w:rPrChange>
              </w:rPr>
              <w:t>UE</w:t>
            </w:r>
          </w:p>
        </w:tc>
        <w:tc>
          <w:tcPr>
            <w:tcW w:w="567" w:type="dxa"/>
          </w:tcPr>
          <w:p w:rsidR="00EB3BB0" w:rsidRPr="00060CB4" w:rsidRDefault="00EB3BB0" w:rsidP="00EB3BB0">
            <w:pPr>
              <w:pStyle w:val="TAL"/>
              <w:jc w:val="center"/>
              <w:rPr>
                <w:rFonts w:cs="Arial"/>
                <w:bCs/>
                <w:iCs/>
                <w:szCs w:val="18"/>
                <w:rPrChange w:id="2018" w:author="CR#0259r1" w:date="2020-04-04T23:31:00Z">
                  <w:rPr>
                    <w:rFonts w:cs="Arial"/>
                    <w:bCs/>
                    <w:iCs/>
                    <w:szCs w:val="18"/>
                  </w:rPr>
                </w:rPrChange>
              </w:rPr>
            </w:pPr>
            <w:r w:rsidRPr="00060CB4">
              <w:rPr>
                <w:rFonts w:cs="Arial"/>
                <w:bCs/>
                <w:iCs/>
                <w:szCs w:val="18"/>
                <w:rPrChange w:id="2019" w:author="CR#0259r1" w:date="2020-04-04T23:31:00Z">
                  <w:rPr>
                    <w:rFonts w:cs="Arial"/>
                    <w:bCs/>
                    <w:iCs/>
                    <w:szCs w:val="18"/>
                  </w:rPr>
                </w:rPrChange>
              </w:rPr>
              <w:t>No</w:t>
            </w:r>
          </w:p>
        </w:tc>
        <w:tc>
          <w:tcPr>
            <w:tcW w:w="709" w:type="dxa"/>
          </w:tcPr>
          <w:p w:rsidR="00EB3BB0" w:rsidRPr="00060CB4" w:rsidRDefault="00EB3BB0" w:rsidP="00EB3BB0">
            <w:pPr>
              <w:pStyle w:val="TAL"/>
              <w:jc w:val="center"/>
              <w:rPr>
                <w:rFonts w:cs="Arial"/>
                <w:bCs/>
                <w:iCs/>
                <w:szCs w:val="18"/>
                <w:rPrChange w:id="2020" w:author="CR#0259r1" w:date="2020-04-04T23:31:00Z">
                  <w:rPr>
                    <w:rFonts w:cs="Arial"/>
                    <w:bCs/>
                    <w:iCs/>
                    <w:szCs w:val="18"/>
                  </w:rPr>
                </w:rPrChange>
              </w:rPr>
            </w:pPr>
            <w:r w:rsidRPr="00060CB4">
              <w:rPr>
                <w:rFonts w:cs="Arial"/>
                <w:bCs/>
                <w:iCs/>
                <w:szCs w:val="18"/>
                <w:rPrChange w:id="2021" w:author="CR#0259r1" w:date="2020-04-04T23:31:00Z">
                  <w:rPr>
                    <w:rFonts w:cs="Arial"/>
                    <w:bCs/>
                    <w:iCs/>
                    <w:szCs w:val="18"/>
                  </w:rPr>
                </w:rPrChange>
              </w:rPr>
              <w:t>Yes</w:t>
            </w:r>
          </w:p>
        </w:tc>
        <w:tc>
          <w:tcPr>
            <w:tcW w:w="708" w:type="dxa"/>
          </w:tcPr>
          <w:p w:rsidR="00EB3BB0" w:rsidRPr="00060CB4" w:rsidRDefault="00EB3BB0" w:rsidP="00EB3BB0">
            <w:pPr>
              <w:pStyle w:val="TAL"/>
              <w:jc w:val="center"/>
              <w:rPr>
                <w:rFonts w:cs="Arial"/>
                <w:bCs/>
                <w:iCs/>
                <w:szCs w:val="18"/>
                <w:rPrChange w:id="2022" w:author="CR#0259r1" w:date="2020-04-04T23:31:00Z">
                  <w:rPr>
                    <w:rFonts w:cs="Arial"/>
                    <w:bCs/>
                    <w:iCs/>
                    <w:szCs w:val="18"/>
                  </w:rPr>
                </w:rPrChange>
              </w:rPr>
            </w:pPr>
            <w:r w:rsidRPr="00060CB4">
              <w:rPr>
                <w:rFonts w:cs="Arial"/>
                <w:bCs/>
                <w:iCs/>
                <w:szCs w:val="18"/>
                <w:rPrChange w:id="2023" w:author="CR#0259r1" w:date="2020-04-04T23:31:00Z">
                  <w:rPr>
                    <w:rFonts w:cs="Arial"/>
                    <w:bCs/>
                    <w:iCs/>
                    <w:szCs w:val="18"/>
                  </w:rPr>
                </w:rPrChange>
              </w:rPr>
              <w:t>No</w:t>
            </w:r>
          </w:p>
        </w:tc>
      </w:tr>
      <w:tr w:rsidR="00060CB4" w:rsidRPr="00060CB4" w:rsidTr="0026000E">
        <w:trPr>
          <w:cantSplit/>
        </w:trPr>
        <w:tc>
          <w:tcPr>
            <w:tcW w:w="7088" w:type="dxa"/>
          </w:tcPr>
          <w:p w:rsidR="00EB3BB0" w:rsidRPr="00060CB4" w:rsidRDefault="00EB3BB0" w:rsidP="00EB3BB0">
            <w:pPr>
              <w:pStyle w:val="TAL"/>
              <w:rPr>
                <w:rFonts w:cs="Arial"/>
                <w:b/>
                <w:bCs/>
                <w:i/>
                <w:iCs/>
                <w:szCs w:val="18"/>
                <w:rPrChange w:id="2024" w:author="CR#0259r1" w:date="2020-04-04T23:31:00Z">
                  <w:rPr>
                    <w:rFonts w:cs="Arial"/>
                    <w:b/>
                    <w:bCs/>
                    <w:i/>
                    <w:iCs/>
                    <w:szCs w:val="18"/>
                  </w:rPr>
                </w:rPrChange>
              </w:rPr>
            </w:pPr>
            <w:r w:rsidRPr="00060CB4">
              <w:rPr>
                <w:rFonts w:cs="Arial"/>
                <w:b/>
                <w:bCs/>
                <w:i/>
                <w:iCs/>
                <w:szCs w:val="18"/>
                <w:rPrChange w:id="2025" w:author="CR#0259r1" w:date="2020-04-04T23:31:00Z">
                  <w:rPr>
                    <w:rFonts w:cs="Arial"/>
                    <w:b/>
                    <w:bCs/>
                    <w:i/>
                    <w:iCs/>
                    <w:szCs w:val="18"/>
                  </w:rPr>
                </w:rPrChange>
              </w:rPr>
              <w:t>multipleSR-Configurations</w:t>
            </w:r>
          </w:p>
          <w:p w:rsidR="00EB3BB0" w:rsidRPr="00060CB4" w:rsidRDefault="00EB3BB0" w:rsidP="00EB3BB0">
            <w:pPr>
              <w:pStyle w:val="TAL"/>
              <w:rPr>
                <w:rFonts w:cs="Arial"/>
                <w:b/>
                <w:bCs/>
                <w:i/>
                <w:iCs/>
                <w:szCs w:val="18"/>
                <w:rPrChange w:id="2026" w:author="CR#0259r1" w:date="2020-04-04T23:31:00Z">
                  <w:rPr>
                    <w:rFonts w:cs="Arial"/>
                    <w:b/>
                    <w:bCs/>
                    <w:i/>
                    <w:iCs/>
                    <w:szCs w:val="18"/>
                  </w:rPr>
                </w:rPrChange>
              </w:rPr>
            </w:pPr>
            <w:r w:rsidRPr="00060CB4">
              <w:rPr>
                <w:rPrChange w:id="2027" w:author="CR#0259r1" w:date="2020-04-04T23:31:00Z">
                  <w:rPr/>
                </w:rPrChange>
              </w:rPr>
              <w:t xml:space="preserve">Indicates whether the UE supports </w:t>
            </w:r>
            <w:r w:rsidR="00307C22" w:rsidRPr="00060CB4">
              <w:rPr>
                <w:rPrChange w:id="2028" w:author="CR#0259r1" w:date="2020-04-04T23:31:00Z">
                  <w:rPr/>
                </w:rPrChange>
              </w:rPr>
              <w:t xml:space="preserve">8 </w:t>
            </w:r>
            <w:r w:rsidRPr="00060CB4">
              <w:rPr>
                <w:rPrChange w:id="2029" w:author="CR#0259r1" w:date="2020-04-04T23:31:00Z">
                  <w:rPr/>
                </w:rPrChange>
              </w:rPr>
              <w:t xml:space="preserve">SR configurations per </w:t>
            </w:r>
            <w:r w:rsidR="00F85385" w:rsidRPr="00060CB4">
              <w:rPr>
                <w:rPrChange w:id="2030" w:author="CR#0259r1" w:date="2020-04-04T23:31:00Z">
                  <w:rPr/>
                </w:rPrChange>
              </w:rPr>
              <w:t xml:space="preserve">PUCCH </w:t>
            </w:r>
            <w:r w:rsidRPr="00060CB4">
              <w:rPr>
                <w:rPrChange w:id="2031" w:author="CR#0259r1" w:date="2020-04-04T23:31:00Z">
                  <w:rPr/>
                </w:rPrChange>
              </w:rPr>
              <w:t>cell group</w:t>
            </w:r>
            <w:r w:rsidR="00F85385" w:rsidRPr="00060CB4">
              <w:rPr>
                <w:rPrChange w:id="2032" w:author="CR#0259r1" w:date="2020-04-04T23:31:00Z">
                  <w:rPr/>
                </w:rPrChange>
              </w:rPr>
              <w:t xml:space="preserve"> as specified in TS 38.321 [8]</w:t>
            </w:r>
            <w:r w:rsidRPr="00060CB4">
              <w:rPr>
                <w:rPrChange w:id="2033" w:author="CR#0259r1" w:date="2020-04-04T23:31:00Z">
                  <w:rPr/>
                </w:rPrChange>
              </w:rPr>
              <w:t>.</w:t>
            </w:r>
          </w:p>
        </w:tc>
        <w:tc>
          <w:tcPr>
            <w:tcW w:w="567" w:type="dxa"/>
          </w:tcPr>
          <w:p w:rsidR="00EB3BB0" w:rsidRPr="00060CB4" w:rsidRDefault="00EB3BB0" w:rsidP="00EB3BB0">
            <w:pPr>
              <w:pStyle w:val="TAL"/>
              <w:jc w:val="center"/>
              <w:rPr>
                <w:rFonts w:cs="Arial"/>
                <w:bCs/>
                <w:iCs/>
                <w:szCs w:val="18"/>
                <w:rPrChange w:id="2034" w:author="CR#0259r1" w:date="2020-04-04T23:31:00Z">
                  <w:rPr>
                    <w:rFonts w:cs="Arial"/>
                    <w:bCs/>
                    <w:iCs/>
                    <w:szCs w:val="18"/>
                  </w:rPr>
                </w:rPrChange>
              </w:rPr>
            </w:pPr>
            <w:r w:rsidRPr="00060CB4">
              <w:rPr>
                <w:rFonts w:cs="Arial"/>
                <w:bCs/>
                <w:iCs/>
                <w:szCs w:val="18"/>
                <w:rPrChange w:id="2035" w:author="CR#0259r1" w:date="2020-04-04T23:31:00Z">
                  <w:rPr>
                    <w:rFonts w:cs="Arial"/>
                    <w:bCs/>
                    <w:iCs/>
                    <w:szCs w:val="18"/>
                  </w:rPr>
                </w:rPrChange>
              </w:rPr>
              <w:t>UE</w:t>
            </w:r>
          </w:p>
        </w:tc>
        <w:tc>
          <w:tcPr>
            <w:tcW w:w="567" w:type="dxa"/>
          </w:tcPr>
          <w:p w:rsidR="00EB3BB0" w:rsidRPr="00060CB4" w:rsidRDefault="00EB3BB0" w:rsidP="00EB3BB0">
            <w:pPr>
              <w:pStyle w:val="TAL"/>
              <w:jc w:val="center"/>
              <w:rPr>
                <w:rFonts w:cs="Arial"/>
                <w:bCs/>
                <w:iCs/>
                <w:szCs w:val="18"/>
                <w:rPrChange w:id="2036" w:author="CR#0259r1" w:date="2020-04-04T23:31:00Z">
                  <w:rPr>
                    <w:rFonts w:cs="Arial"/>
                    <w:bCs/>
                    <w:iCs/>
                    <w:szCs w:val="18"/>
                  </w:rPr>
                </w:rPrChange>
              </w:rPr>
            </w:pPr>
            <w:r w:rsidRPr="00060CB4">
              <w:rPr>
                <w:rFonts w:cs="Arial"/>
                <w:bCs/>
                <w:iCs/>
                <w:szCs w:val="18"/>
                <w:rPrChange w:id="2037" w:author="CR#0259r1" w:date="2020-04-04T23:31:00Z">
                  <w:rPr>
                    <w:rFonts w:cs="Arial"/>
                    <w:bCs/>
                    <w:iCs/>
                    <w:szCs w:val="18"/>
                  </w:rPr>
                </w:rPrChange>
              </w:rPr>
              <w:t>No</w:t>
            </w:r>
          </w:p>
        </w:tc>
        <w:tc>
          <w:tcPr>
            <w:tcW w:w="709" w:type="dxa"/>
          </w:tcPr>
          <w:p w:rsidR="00EB3BB0" w:rsidRPr="00060CB4" w:rsidRDefault="00EB3BB0" w:rsidP="00EB3BB0">
            <w:pPr>
              <w:pStyle w:val="TAL"/>
              <w:jc w:val="center"/>
              <w:rPr>
                <w:rFonts w:cs="Arial"/>
                <w:bCs/>
                <w:iCs/>
                <w:szCs w:val="18"/>
                <w:rPrChange w:id="2038" w:author="CR#0259r1" w:date="2020-04-04T23:31:00Z">
                  <w:rPr>
                    <w:rFonts w:cs="Arial"/>
                    <w:bCs/>
                    <w:iCs/>
                    <w:szCs w:val="18"/>
                  </w:rPr>
                </w:rPrChange>
              </w:rPr>
            </w:pPr>
            <w:r w:rsidRPr="00060CB4">
              <w:rPr>
                <w:rFonts w:cs="Arial"/>
                <w:bCs/>
                <w:iCs/>
                <w:szCs w:val="18"/>
                <w:rPrChange w:id="2039" w:author="CR#0259r1" w:date="2020-04-04T23:31:00Z">
                  <w:rPr>
                    <w:rFonts w:cs="Arial"/>
                    <w:bCs/>
                    <w:iCs/>
                    <w:szCs w:val="18"/>
                  </w:rPr>
                </w:rPrChange>
              </w:rPr>
              <w:t>Yes</w:t>
            </w:r>
          </w:p>
        </w:tc>
        <w:tc>
          <w:tcPr>
            <w:tcW w:w="708" w:type="dxa"/>
          </w:tcPr>
          <w:p w:rsidR="00EB3BB0" w:rsidRPr="00060CB4" w:rsidRDefault="00EB3BB0" w:rsidP="00EB3BB0">
            <w:pPr>
              <w:pStyle w:val="TAL"/>
              <w:jc w:val="center"/>
              <w:rPr>
                <w:rFonts w:cs="Arial"/>
                <w:bCs/>
                <w:iCs/>
                <w:szCs w:val="18"/>
                <w:rPrChange w:id="2040" w:author="CR#0259r1" w:date="2020-04-04T23:31:00Z">
                  <w:rPr>
                    <w:rFonts w:cs="Arial"/>
                    <w:bCs/>
                    <w:iCs/>
                    <w:szCs w:val="18"/>
                  </w:rPr>
                </w:rPrChange>
              </w:rPr>
            </w:pPr>
            <w:r w:rsidRPr="00060CB4">
              <w:rPr>
                <w:rFonts w:cs="Arial"/>
                <w:bCs/>
                <w:iCs/>
                <w:szCs w:val="18"/>
                <w:rPrChange w:id="2041" w:author="CR#0259r1" w:date="2020-04-04T23:31:00Z">
                  <w:rPr>
                    <w:rFonts w:cs="Arial"/>
                    <w:bCs/>
                    <w:iCs/>
                    <w:szCs w:val="18"/>
                  </w:rPr>
                </w:rPrChange>
              </w:rPr>
              <w:t>No</w:t>
            </w:r>
          </w:p>
        </w:tc>
      </w:tr>
      <w:tr w:rsidR="00060CB4" w:rsidRPr="00060CB4" w:rsidTr="0026000E">
        <w:trPr>
          <w:cantSplit/>
        </w:trPr>
        <w:tc>
          <w:tcPr>
            <w:tcW w:w="7088" w:type="dxa"/>
          </w:tcPr>
          <w:p w:rsidR="00EB3BB0" w:rsidRPr="00060CB4" w:rsidRDefault="00EB3BB0" w:rsidP="00A43323">
            <w:pPr>
              <w:pStyle w:val="TAL"/>
              <w:rPr>
                <w:b/>
                <w:i/>
                <w:rPrChange w:id="2042" w:author="CR#0259r1" w:date="2020-04-04T23:31:00Z">
                  <w:rPr>
                    <w:b/>
                    <w:i/>
                  </w:rPr>
                </w:rPrChange>
              </w:rPr>
            </w:pPr>
            <w:r w:rsidRPr="00060CB4">
              <w:rPr>
                <w:b/>
                <w:i/>
                <w:rPrChange w:id="2043" w:author="CR#0259r1" w:date="2020-04-04T23:31:00Z">
                  <w:rPr>
                    <w:b/>
                    <w:i/>
                  </w:rPr>
                </w:rPrChange>
              </w:rPr>
              <w:t>recommendedBitRate</w:t>
            </w:r>
          </w:p>
          <w:p w:rsidR="00EB3BB0" w:rsidRPr="00060CB4" w:rsidRDefault="00EB3BB0" w:rsidP="00A43323">
            <w:pPr>
              <w:pStyle w:val="TAL"/>
              <w:rPr>
                <w:rPrChange w:id="2044" w:author="CR#0259r1" w:date="2020-04-04T23:31:00Z">
                  <w:rPr/>
                </w:rPrChange>
              </w:rPr>
            </w:pPr>
            <w:r w:rsidRPr="00060CB4">
              <w:rPr>
                <w:rPrChange w:id="2045" w:author="CR#0259r1" w:date="2020-04-04T23:31:00Z">
                  <w:rPr/>
                </w:rPrChange>
              </w:rPr>
              <w:t>Indicates whether the UE supports the bit rate recommendation message from the gNB to the UE as specified in TS 38.321 [8].</w:t>
            </w:r>
          </w:p>
        </w:tc>
        <w:tc>
          <w:tcPr>
            <w:tcW w:w="567" w:type="dxa"/>
          </w:tcPr>
          <w:p w:rsidR="00EB3BB0" w:rsidRPr="00060CB4" w:rsidRDefault="00EB3BB0" w:rsidP="00A43323">
            <w:pPr>
              <w:pStyle w:val="TAL"/>
              <w:jc w:val="center"/>
              <w:rPr>
                <w:rPrChange w:id="2046" w:author="CR#0259r1" w:date="2020-04-04T23:31:00Z">
                  <w:rPr/>
                </w:rPrChange>
              </w:rPr>
            </w:pPr>
            <w:r w:rsidRPr="00060CB4">
              <w:rPr>
                <w:rPrChange w:id="2047" w:author="CR#0259r1" w:date="2020-04-04T23:31:00Z">
                  <w:rPr/>
                </w:rPrChange>
              </w:rPr>
              <w:t>UE</w:t>
            </w:r>
          </w:p>
        </w:tc>
        <w:tc>
          <w:tcPr>
            <w:tcW w:w="567" w:type="dxa"/>
          </w:tcPr>
          <w:p w:rsidR="00EB3BB0" w:rsidRPr="00060CB4" w:rsidRDefault="00EB3BB0" w:rsidP="00A43323">
            <w:pPr>
              <w:pStyle w:val="TAL"/>
              <w:jc w:val="center"/>
              <w:rPr>
                <w:rPrChange w:id="2048" w:author="CR#0259r1" w:date="2020-04-04T23:31:00Z">
                  <w:rPr/>
                </w:rPrChange>
              </w:rPr>
            </w:pPr>
            <w:r w:rsidRPr="00060CB4">
              <w:rPr>
                <w:rPrChange w:id="2049" w:author="CR#0259r1" w:date="2020-04-04T23:31:00Z">
                  <w:rPr/>
                </w:rPrChange>
              </w:rPr>
              <w:t>No</w:t>
            </w:r>
          </w:p>
        </w:tc>
        <w:tc>
          <w:tcPr>
            <w:tcW w:w="709" w:type="dxa"/>
          </w:tcPr>
          <w:p w:rsidR="00EB3BB0" w:rsidRPr="00060CB4" w:rsidRDefault="00EB3BB0" w:rsidP="00A43323">
            <w:pPr>
              <w:pStyle w:val="TAL"/>
              <w:jc w:val="center"/>
              <w:rPr>
                <w:rPrChange w:id="2050" w:author="CR#0259r1" w:date="2020-04-04T23:31:00Z">
                  <w:rPr/>
                </w:rPrChange>
              </w:rPr>
            </w:pPr>
            <w:r w:rsidRPr="00060CB4">
              <w:rPr>
                <w:rPrChange w:id="2051" w:author="CR#0259r1" w:date="2020-04-04T23:31:00Z">
                  <w:rPr/>
                </w:rPrChange>
              </w:rPr>
              <w:t>No</w:t>
            </w:r>
          </w:p>
        </w:tc>
        <w:tc>
          <w:tcPr>
            <w:tcW w:w="708" w:type="dxa"/>
          </w:tcPr>
          <w:p w:rsidR="00EB3BB0" w:rsidRPr="00060CB4" w:rsidRDefault="00EB3BB0" w:rsidP="00A43323">
            <w:pPr>
              <w:pStyle w:val="TAL"/>
              <w:jc w:val="center"/>
              <w:rPr>
                <w:rPrChange w:id="2052" w:author="CR#0259r1" w:date="2020-04-04T23:31:00Z">
                  <w:rPr/>
                </w:rPrChange>
              </w:rPr>
            </w:pPr>
            <w:r w:rsidRPr="00060CB4">
              <w:rPr>
                <w:rPrChange w:id="2053" w:author="CR#0259r1" w:date="2020-04-04T23:31:00Z">
                  <w:rPr/>
                </w:rPrChange>
              </w:rPr>
              <w:t>No</w:t>
            </w:r>
          </w:p>
        </w:tc>
      </w:tr>
      <w:tr w:rsidR="00060CB4" w:rsidRPr="00060CB4" w:rsidTr="0026000E">
        <w:trPr>
          <w:cantSplit/>
        </w:trPr>
        <w:tc>
          <w:tcPr>
            <w:tcW w:w="7088" w:type="dxa"/>
          </w:tcPr>
          <w:p w:rsidR="00EB3BB0" w:rsidRPr="00060CB4" w:rsidRDefault="00EB3BB0" w:rsidP="00A43323">
            <w:pPr>
              <w:pStyle w:val="TAL"/>
              <w:rPr>
                <w:b/>
                <w:i/>
                <w:rPrChange w:id="2054" w:author="CR#0259r1" w:date="2020-04-04T23:31:00Z">
                  <w:rPr>
                    <w:b/>
                    <w:i/>
                  </w:rPr>
                </w:rPrChange>
              </w:rPr>
            </w:pPr>
            <w:r w:rsidRPr="00060CB4">
              <w:rPr>
                <w:b/>
                <w:i/>
                <w:rPrChange w:id="2055" w:author="CR#0259r1" w:date="2020-04-04T23:31:00Z">
                  <w:rPr>
                    <w:b/>
                    <w:i/>
                  </w:rPr>
                </w:rPrChange>
              </w:rPr>
              <w:t>recommendedBitRateQuery</w:t>
            </w:r>
          </w:p>
          <w:p w:rsidR="00EB3BB0" w:rsidRPr="00060CB4" w:rsidRDefault="00EB3BB0" w:rsidP="00A43323">
            <w:pPr>
              <w:pStyle w:val="TAL"/>
              <w:rPr>
                <w:rPrChange w:id="2056" w:author="CR#0259r1" w:date="2020-04-04T23:31:00Z">
                  <w:rPr/>
                </w:rPrChange>
              </w:rPr>
            </w:pPr>
            <w:r w:rsidRPr="00060CB4">
              <w:rPr>
                <w:rPrChange w:id="2057" w:author="CR#0259r1" w:date="2020-04-04T23:31:00Z">
                  <w:rPr/>
                </w:rPrChange>
              </w:rPr>
              <w:t>Indicates whether the UE supports the bit rate recommendation query message from the UE to the gNB as specified in TS 38.321</w:t>
            </w:r>
            <w:r w:rsidR="00D0404E" w:rsidRPr="00060CB4">
              <w:rPr>
                <w:rPrChange w:id="2058" w:author="CR#0259r1" w:date="2020-04-04T23:31:00Z">
                  <w:rPr/>
                </w:rPrChange>
              </w:rPr>
              <w:t xml:space="preserve"> </w:t>
            </w:r>
            <w:r w:rsidRPr="00060CB4">
              <w:rPr>
                <w:rPrChange w:id="2059" w:author="CR#0259r1" w:date="2020-04-04T23:31:00Z">
                  <w:rPr/>
                </w:rPrChange>
              </w:rPr>
              <w:t>[8]. This field is only applicable if the UE supports recommendedBitRate.</w:t>
            </w:r>
          </w:p>
        </w:tc>
        <w:tc>
          <w:tcPr>
            <w:tcW w:w="567" w:type="dxa"/>
          </w:tcPr>
          <w:p w:rsidR="00EB3BB0" w:rsidRPr="00060CB4" w:rsidRDefault="00EB3BB0" w:rsidP="00A43323">
            <w:pPr>
              <w:pStyle w:val="TAL"/>
              <w:jc w:val="center"/>
              <w:rPr>
                <w:rPrChange w:id="2060" w:author="CR#0259r1" w:date="2020-04-04T23:31:00Z">
                  <w:rPr/>
                </w:rPrChange>
              </w:rPr>
            </w:pPr>
            <w:r w:rsidRPr="00060CB4">
              <w:rPr>
                <w:rPrChange w:id="2061" w:author="CR#0259r1" w:date="2020-04-04T23:31:00Z">
                  <w:rPr/>
                </w:rPrChange>
              </w:rPr>
              <w:t>UE</w:t>
            </w:r>
          </w:p>
        </w:tc>
        <w:tc>
          <w:tcPr>
            <w:tcW w:w="567" w:type="dxa"/>
          </w:tcPr>
          <w:p w:rsidR="00EB3BB0" w:rsidRPr="00060CB4" w:rsidRDefault="00EB3BB0" w:rsidP="00A43323">
            <w:pPr>
              <w:pStyle w:val="TAL"/>
              <w:jc w:val="center"/>
              <w:rPr>
                <w:rPrChange w:id="2062" w:author="CR#0259r1" w:date="2020-04-04T23:31:00Z">
                  <w:rPr/>
                </w:rPrChange>
              </w:rPr>
            </w:pPr>
            <w:r w:rsidRPr="00060CB4">
              <w:rPr>
                <w:rPrChange w:id="2063" w:author="CR#0259r1" w:date="2020-04-04T23:31:00Z">
                  <w:rPr/>
                </w:rPrChange>
              </w:rPr>
              <w:t>No</w:t>
            </w:r>
          </w:p>
        </w:tc>
        <w:tc>
          <w:tcPr>
            <w:tcW w:w="709" w:type="dxa"/>
          </w:tcPr>
          <w:p w:rsidR="00EB3BB0" w:rsidRPr="00060CB4" w:rsidRDefault="00EB3BB0" w:rsidP="00A43323">
            <w:pPr>
              <w:pStyle w:val="TAL"/>
              <w:jc w:val="center"/>
              <w:rPr>
                <w:rPrChange w:id="2064" w:author="CR#0259r1" w:date="2020-04-04T23:31:00Z">
                  <w:rPr/>
                </w:rPrChange>
              </w:rPr>
            </w:pPr>
            <w:r w:rsidRPr="00060CB4">
              <w:rPr>
                <w:rPrChange w:id="2065" w:author="CR#0259r1" w:date="2020-04-04T23:31:00Z">
                  <w:rPr/>
                </w:rPrChange>
              </w:rPr>
              <w:t>No</w:t>
            </w:r>
          </w:p>
        </w:tc>
        <w:tc>
          <w:tcPr>
            <w:tcW w:w="708" w:type="dxa"/>
          </w:tcPr>
          <w:p w:rsidR="00EB3BB0" w:rsidRPr="00060CB4" w:rsidRDefault="00EB3BB0" w:rsidP="00A43323">
            <w:pPr>
              <w:pStyle w:val="TAL"/>
              <w:jc w:val="center"/>
              <w:rPr>
                <w:rPrChange w:id="2066" w:author="CR#0259r1" w:date="2020-04-04T23:31:00Z">
                  <w:rPr/>
                </w:rPrChange>
              </w:rPr>
            </w:pPr>
            <w:r w:rsidRPr="00060CB4">
              <w:rPr>
                <w:rPrChange w:id="2067" w:author="CR#0259r1" w:date="2020-04-04T23:31:00Z">
                  <w:rPr/>
                </w:rPrChange>
              </w:rPr>
              <w:t>No</w:t>
            </w:r>
          </w:p>
        </w:tc>
      </w:tr>
      <w:tr w:rsidR="00060CB4" w:rsidRPr="00060CB4" w:rsidTr="0026000E">
        <w:trPr>
          <w:cantSplit/>
        </w:trPr>
        <w:tc>
          <w:tcPr>
            <w:tcW w:w="7088" w:type="dxa"/>
          </w:tcPr>
          <w:p w:rsidR="00EB3BB0" w:rsidRPr="00060CB4" w:rsidRDefault="00EB3BB0" w:rsidP="00EA306E">
            <w:pPr>
              <w:pStyle w:val="TAL"/>
              <w:rPr>
                <w:rFonts w:cs="Arial"/>
                <w:b/>
                <w:bCs/>
                <w:i/>
                <w:iCs/>
                <w:szCs w:val="18"/>
                <w:rPrChange w:id="2068" w:author="CR#0259r1" w:date="2020-04-04T23:31:00Z">
                  <w:rPr>
                    <w:rFonts w:cs="Arial"/>
                    <w:b/>
                    <w:bCs/>
                    <w:i/>
                    <w:iCs/>
                    <w:szCs w:val="18"/>
                  </w:rPr>
                </w:rPrChange>
              </w:rPr>
            </w:pPr>
            <w:r w:rsidRPr="00060CB4">
              <w:rPr>
                <w:rFonts w:cs="Arial"/>
                <w:b/>
                <w:bCs/>
                <w:i/>
                <w:iCs/>
                <w:szCs w:val="18"/>
                <w:rPrChange w:id="2069" w:author="CR#0259r1" w:date="2020-04-04T23:31:00Z">
                  <w:rPr>
                    <w:rFonts w:cs="Arial"/>
                    <w:b/>
                    <w:bCs/>
                    <w:i/>
                    <w:iCs/>
                    <w:szCs w:val="18"/>
                  </w:rPr>
                </w:rPrChange>
              </w:rPr>
              <w:t>shortDRX-Cycle</w:t>
            </w:r>
          </w:p>
          <w:p w:rsidR="00EB3BB0" w:rsidRPr="00060CB4" w:rsidRDefault="00EB3BB0" w:rsidP="00EA306E">
            <w:pPr>
              <w:pStyle w:val="TAL"/>
              <w:rPr>
                <w:rFonts w:cs="Arial"/>
                <w:b/>
                <w:bCs/>
                <w:i/>
                <w:iCs/>
                <w:szCs w:val="18"/>
                <w:rPrChange w:id="2070" w:author="CR#0259r1" w:date="2020-04-04T23:31:00Z">
                  <w:rPr>
                    <w:rFonts w:cs="Arial"/>
                    <w:b/>
                    <w:bCs/>
                    <w:i/>
                    <w:iCs/>
                    <w:szCs w:val="18"/>
                  </w:rPr>
                </w:rPrChange>
              </w:rPr>
            </w:pPr>
            <w:r w:rsidRPr="00060CB4">
              <w:rPr>
                <w:rPrChange w:id="2071" w:author="CR#0259r1" w:date="2020-04-04T23:31:00Z">
                  <w:rPr/>
                </w:rPrChange>
              </w:rPr>
              <w:t>Indicates whether UE supports short DRX cycle as specified in TS 38.321 [8].</w:t>
            </w:r>
          </w:p>
        </w:tc>
        <w:tc>
          <w:tcPr>
            <w:tcW w:w="567" w:type="dxa"/>
          </w:tcPr>
          <w:p w:rsidR="00EB3BB0" w:rsidRPr="00060CB4" w:rsidRDefault="00EB3BB0" w:rsidP="00EA306E">
            <w:pPr>
              <w:pStyle w:val="TAL"/>
              <w:jc w:val="center"/>
              <w:rPr>
                <w:rFonts w:cs="Arial"/>
                <w:bCs/>
                <w:iCs/>
                <w:szCs w:val="18"/>
                <w:rPrChange w:id="2072" w:author="CR#0259r1" w:date="2020-04-04T23:31:00Z">
                  <w:rPr>
                    <w:rFonts w:cs="Arial"/>
                    <w:bCs/>
                    <w:iCs/>
                    <w:szCs w:val="18"/>
                  </w:rPr>
                </w:rPrChange>
              </w:rPr>
            </w:pPr>
            <w:r w:rsidRPr="00060CB4">
              <w:rPr>
                <w:rFonts w:cs="Arial"/>
                <w:bCs/>
                <w:iCs/>
                <w:szCs w:val="18"/>
                <w:rPrChange w:id="2073" w:author="CR#0259r1" w:date="2020-04-04T23:31:00Z">
                  <w:rPr>
                    <w:rFonts w:cs="Arial"/>
                    <w:bCs/>
                    <w:iCs/>
                    <w:szCs w:val="18"/>
                  </w:rPr>
                </w:rPrChange>
              </w:rPr>
              <w:t>UE</w:t>
            </w:r>
          </w:p>
        </w:tc>
        <w:tc>
          <w:tcPr>
            <w:tcW w:w="567" w:type="dxa"/>
          </w:tcPr>
          <w:p w:rsidR="00EB3BB0" w:rsidRPr="00060CB4" w:rsidRDefault="00EB3BB0" w:rsidP="00EA306E">
            <w:pPr>
              <w:pStyle w:val="TAL"/>
              <w:jc w:val="center"/>
              <w:rPr>
                <w:rFonts w:cs="Arial"/>
                <w:bCs/>
                <w:iCs/>
                <w:szCs w:val="18"/>
                <w:rPrChange w:id="2074" w:author="CR#0259r1" w:date="2020-04-04T23:31:00Z">
                  <w:rPr>
                    <w:rFonts w:cs="Arial"/>
                    <w:bCs/>
                    <w:iCs/>
                    <w:szCs w:val="18"/>
                  </w:rPr>
                </w:rPrChange>
              </w:rPr>
            </w:pPr>
            <w:r w:rsidRPr="00060CB4">
              <w:rPr>
                <w:rFonts w:cs="Arial"/>
                <w:bCs/>
                <w:iCs/>
                <w:szCs w:val="18"/>
                <w:rPrChange w:id="2075" w:author="CR#0259r1" w:date="2020-04-04T23:31:00Z">
                  <w:rPr>
                    <w:rFonts w:cs="Arial"/>
                    <w:bCs/>
                    <w:iCs/>
                    <w:szCs w:val="18"/>
                  </w:rPr>
                </w:rPrChange>
              </w:rPr>
              <w:t>Yes</w:t>
            </w:r>
          </w:p>
        </w:tc>
        <w:tc>
          <w:tcPr>
            <w:tcW w:w="709" w:type="dxa"/>
          </w:tcPr>
          <w:p w:rsidR="00EB3BB0" w:rsidRPr="00060CB4" w:rsidRDefault="00EB3BB0" w:rsidP="00EA306E">
            <w:pPr>
              <w:pStyle w:val="TAL"/>
              <w:jc w:val="center"/>
              <w:rPr>
                <w:rFonts w:cs="Arial"/>
                <w:bCs/>
                <w:iCs/>
                <w:szCs w:val="18"/>
                <w:rPrChange w:id="2076" w:author="CR#0259r1" w:date="2020-04-04T23:31:00Z">
                  <w:rPr>
                    <w:rFonts w:cs="Arial"/>
                    <w:bCs/>
                    <w:iCs/>
                    <w:szCs w:val="18"/>
                  </w:rPr>
                </w:rPrChange>
              </w:rPr>
            </w:pPr>
            <w:r w:rsidRPr="00060CB4">
              <w:rPr>
                <w:rFonts w:cs="Arial"/>
                <w:bCs/>
                <w:iCs/>
                <w:szCs w:val="18"/>
                <w:rPrChange w:id="2077" w:author="CR#0259r1" w:date="2020-04-04T23:31:00Z">
                  <w:rPr>
                    <w:rFonts w:cs="Arial"/>
                    <w:bCs/>
                    <w:iCs/>
                    <w:szCs w:val="18"/>
                  </w:rPr>
                </w:rPrChange>
              </w:rPr>
              <w:t>Yes</w:t>
            </w:r>
          </w:p>
        </w:tc>
        <w:tc>
          <w:tcPr>
            <w:tcW w:w="708" w:type="dxa"/>
          </w:tcPr>
          <w:p w:rsidR="00EB3BB0" w:rsidRPr="00060CB4" w:rsidRDefault="00EB3BB0" w:rsidP="00EA306E">
            <w:pPr>
              <w:pStyle w:val="TAL"/>
              <w:jc w:val="center"/>
              <w:rPr>
                <w:rFonts w:cs="Arial"/>
                <w:bCs/>
                <w:iCs/>
                <w:szCs w:val="18"/>
                <w:rPrChange w:id="2078" w:author="CR#0259r1" w:date="2020-04-04T23:31:00Z">
                  <w:rPr>
                    <w:rFonts w:cs="Arial"/>
                    <w:bCs/>
                    <w:iCs/>
                    <w:szCs w:val="18"/>
                  </w:rPr>
                </w:rPrChange>
              </w:rPr>
            </w:pPr>
            <w:r w:rsidRPr="00060CB4">
              <w:rPr>
                <w:rPrChange w:id="2079" w:author="CR#0259r1" w:date="2020-04-04T23:31:00Z">
                  <w:rPr/>
                </w:rPrChange>
              </w:rPr>
              <w:t>No</w:t>
            </w:r>
          </w:p>
        </w:tc>
      </w:tr>
      <w:tr w:rsidR="008E3B11" w:rsidRPr="00060CB4" w:rsidTr="0026000E">
        <w:trPr>
          <w:cantSplit/>
        </w:trPr>
        <w:tc>
          <w:tcPr>
            <w:tcW w:w="7088" w:type="dxa"/>
          </w:tcPr>
          <w:p w:rsidR="00EB3BB0" w:rsidRPr="00060CB4" w:rsidRDefault="00EB3BB0" w:rsidP="00EA306E">
            <w:pPr>
              <w:pStyle w:val="TAL"/>
              <w:rPr>
                <w:rFonts w:cs="Arial"/>
                <w:b/>
                <w:bCs/>
                <w:i/>
                <w:iCs/>
                <w:szCs w:val="18"/>
                <w:rPrChange w:id="2080" w:author="CR#0259r1" w:date="2020-04-04T23:31:00Z">
                  <w:rPr>
                    <w:rFonts w:cs="Arial"/>
                    <w:b/>
                    <w:bCs/>
                    <w:i/>
                    <w:iCs/>
                    <w:szCs w:val="18"/>
                  </w:rPr>
                </w:rPrChange>
              </w:rPr>
            </w:pPr>
            <w:r w:rsidRPr="00060CB4">
              <w:rPr>
                <w:rFonts w:cs="Arial"/>
                <w:b/>
                <w:bCs/>
                <w:i/>
                <w:iCs/>
                <w:szCs w:val="18"/>
                <w:rPrChange w:id="2081" w:author="CR#0259r1" w:date="2020-04-04T23:31:00Z">
                  <w:rPr>
                    <w:rFonts w:cs="Arial"/>
                    <w:b/>
                    <w:bCs/>
                    <w:i/>
                    <w:iCs/>
                    <w:szCs w:val="18"/>
                  </w:rPr>
                </w:rPrChange>
              </w:rPr>
              <w:t>skipUplinkTxDynamic</w:t>
            </w:r>
          </w:p>
          <w:p w:rsidR="00EB3BB0" w:rsidRPr="00060CB4" w:rsidRDefault="00EB3BB0" w:rsidP="00EA306E">
            <w:pPr>
              <w:pStyle w:val="TAL"/>
              <w:rPr>
                <w:rFonts w:cs="Arial"/>
                <w:b/>
                <w:bCs/>
                <w:i/>
                <w:iCs/>
                <w:szCs w:val="18"/>
                <w:rPrChange w:id="2082" w:author="CR#0259r1" w:date="2020-04-04T23:31:00Z">
                  <w:rPr>
                    <w:rFonts w:cs="Arial"/>
                    <w:b/>
                    <w:bCs/>
                    <w:i/>
                    <w:iCs/>
                    <w:szCs w:val="18"/>
                  </w:rPr>
                </w:rPrChange>
              </w:rPr>
            </w:pPr>
            <w:r w:rsidRPr="00060CB4">
              <w:rPr>
                <w:rPrChange w:id="2083" w:author="CR#0259r1" w:date="2020-04-04T23:31:00Z">
                  <w:rPr/>
                </w:rPrChange>
              </w:rPr>
              <w:t>Indicates whether the UE supports skipping of UL transmission for an uplink grant indicated on PDCCH if no data is available for transmission as specified in TS 38.321 [8].</w:t>
            </w:r>
          </w:p>
        </w:tc>
        <w:tc>
          <w:tcPr>
            <w:tcW w:w="567" w:type="dxa"/>
          </w:tcPr>
          <w:p w:rsidR="00EB3BB0" w:rsidRPr="00060CB4" w:rsidRDefault="00EB3BB0" w:rsidP="00EA306E">
            <w:pPr>
              <w:pStyle w:val="TAL"/>
              <w:jc w:val="center"/>
              <w:rPr>
                <w:rFonts w:cs="Arial"/>
                <w:bCs/>
                <w:iCs/>
                <w:szCs w:val="18"/>
                <w:rPrChange w:id="2084" w:author="CR#0259r1" w:date="2020-04-04T23:31:00Z">
                  <w:rPr>
                    <w:rFonts w:cs="Arial"/>
                    <w:bCs/>
                    <w:iCs/>
                    <w:szCs w:val="18"/>
                  </w:rPr>
                </w:rPrChange>
              </w:rPr>
            </w:pPr>
            <w:r w:rsidRPr="00060CB4">
              <w:rPr>
                <w:rFonts w:cs="Arial"/>
                <w:bCs/>
                <w:iCs/>
                <w:szCs w:val="18"/>
                <w:rPrChange w:id="2085" w:author="CR#0259r1" w:date="2020-04-04T23:31:00Z">
                  <w:rPr>
                    <w:rFonts w:cs="Arial"/>
                    <w:bCs/>
                    <w:iCs/>
                    <w:szCs w:val="18"/>
                  </w:rPr>
                </w:rPrChange>
              </w:rPr>
              <w:t>UE</w:t>
            </w:r>
          </w:p>
        </w:tc>
        <w:tc>
          <w:tcPr>
            <w:tcW w:w="567" w:type="dxa"/>
          </w:tcPr>
          <w:p w:rsidR="00EB3BB0" w:rsidRPr="00060CB4" w:rsidRDefault="00EB3BB0" w:rsidP="00EA306E">
            <w:pPr>
              <w:pStyle w:val="TAL"/>
              <w:jc w:val="center"/>
              <w:rPr>
                <w:rFonts w:cs="Arial"/>
                <w:bCs/>
                <w:iCs/>
                <w:szCs w:val="18"/>
                <w:rPrChange w:id="2086" w:author="CR#0259r1" w:date="2020-04-04T23:31:00Z">
                  <w:rPr>
                    <w:rFonts w:cs="Arial"/>
                    <w:bCs/>
                    <w:iCs/>
                    <w:szCs w:val="18"/>
                  </w:rPr>
                </w:rPrChange>
              </w:rPr>
            </w:pPr>
            <w:r w:rsidRPr="00060CB4">
              <w:rPr>
                <w:rFonts w:cs="Arial"/>
                <w:bCs/>
                <w:iCs/>
                <w:szCs w:val="18"/>
                <w:rPrChange w:id="2087" w:author="CR#0259r1" w:date="2020-04-04T23:31:00Z">
                  <w:rPr>
                    <w:rFonts w:cs="Arial"/>
                    <w:bCs/>
                    <w:iCs/>
                    <w:szCs w:val="18"/>
                  </w:rPr>
                </w:rPrChange>
              </w:rPr>
              <w:t>No</w:t>
            </w:r>
          </w:p>
        </w:tc>
        <w:tc>
          <w:tcPr>
            <w:tcW w:w="709" w:type="dxa"/>
          </w:tcPr>
          <w:p w:rsidR="00EB3BB0" w:rsidRPr="00060CB4" w:rsidRDefault="00EB3BB0" w:rsidP="00EA306E">
            <w:pPr>
              <w:pStyle w:val="TAL"/>
              <w:jc w:val="center"/>
              <w:rPr>
                <w:rFonts w:cs="Arial"/>
                <w:bCs/>
                <w:iCs/>
                <w:szCs w:val="18"/>
                <w:rPrChange w:id="2088" w:author="CR#0259r1" w:date="2020-04-04T23:31:00Z">
                  <w:rPr>
                    <w:rFonts w:cs="Arial"/>
                    <w:bCs/>
                    <w:iCs/>
                    <w:szCs w:val="18"/>
                  </w:rPr>
                </w:rPrChange>
              </w:rPr>
            </w:pPr>
            <w:r w:rsidRPr="00060CB4">
              <w:rPr>
                <w:rFonts w:cs="Arial"/>
                <w:bCs/>
                <w:iCs/>
                <w:szCs w:val="18"/>
                <w:rPrChange w:id="2089" w:author="CR#0259r1" w:date="2020-04-04T23:31:00Z">
                  <w:rPr>
                    <w:rFonts w:cs="Arial"/>
                    <w:bCs/>
                    <w:iCs/>
                    <w:szCs w:val="18"/>
                  </w:rPr>
                </w:rPrChange>
              </w:rPr>
              <w:t>Yes</w:t>
            </w:r>
          </w:p>
        </w:tc>
        <w:tc>
          <w:tcPr>
            <w:tcW w:w="708" w:type="dxa"/>
          </w:tcPr>
          <w:p w:rsidR="00EB3BB0" w:rsidRPr="00060CB4" w:rsidRDefault="00EB3BB0" w:rsidP="00EA306E">
            <w:pPr>
              <w:pStyle w:val="TAL"/>
              <w:jc w:val="center"/>
              <w:rPr>
                <w:rFonts w:cs="Arial"/>
                <w:bCs/>
                <w:iCs/>
                <w:szCs w:val="18"/>
                <w:rPrChange w:id="2090" w:author="CR#0259r1" w:date="2020-04-04T23:31:00Z">
                  <w:rPr>
                    <w:rFonts w:cs="Arial"/>
                    <w:bCs/>
                    <w:iCs/>
                    <w:szCs w:val="18"/>
                  </w:rPr>
                </w:rPrChange>
              </w:rPr>
            </w:pPr>
            <w:r w:rsidRPr="00060CB4">
              <w:rPr>
                <w:rPrChange w:id="2091" w:author="CR#0259r1" w:date="2020-04-04T23:31:00Z">
                  <w:rPr/>
                </w:rPrChange>
              </w:rPr>
              <w:t>No</w:t>
            </w:r>
          </w:p>
        </w:tc>
      </w:tr>
    </w:tbl>
    <w:p w:rsidR="00C80C10" w:rsidRPr="00060CB4" w:rsidRDefault="00C80C10" w:rsidP="00C80C10">
      <w:pPr>
        <w:rPr>
          <w:rPrChange w:id="2092" w:author="CR#0259r1" w:date="2020-04-04T23:31:00Z">
            <w:rPr/>
          </w:rPrChange>
        </w:rPr>
      </w:pPr>
    </w:p>
    <w:p w:rsidR="00A43323" w:rsidRPr="00060CB4" w:rsidRDefault="0009665E" w:rsidP="00A43323">
      <w:pPr>
        <w:pStyle w:val="Heading3"/>
        <w:rPr>
          <w:rPrChange w:id="2093" w:author="CR#0259r1" w:date="2020-04-04T23:31:00Z">
            <w:rPr/>
          </w:rPrChange>
        </w:rPr>
      </w:pPr>
      <w:bookmarkStart w:id="2094" w:name="_Toc12750892"/>
      <w:bookmarkStart w:id="2095" w:name="_Toc29382256"/>
      <w:r w:rsidRPr="00060CB4">
        <w:rPr>
          <w:rPrChange w:id="2096" w:author="CR#0259r1" w:date="2020-04-04T23:31:00Z">
            <w:rPr/>
          </w:rPrChange>
        </w:rPr>
        <w:lastRenderedPageBreak/>
        <w:t>4.</w:t>
      </w:r>
      <w:r w:rsidR="00EA306E" w:rsidRPr="00060CB4">
        <w:rPr>
          <w:rPrChange w:id="2097" w:author="CR#0259r1" w:date="2020-04-04T23:31:00Z">
            <w:rPr/>
          </w:rPrChange>
        </w:rPr>
        <w:t>2.</w:t>
      </w:r>
      <w:r w:rsidR="00D06DBF" w:rsidRPr="00060CB4">
        <w:rPr>
          <w:rPrChange w:id="2098" w:author="CR#0259r1" w:date="2020-04-04T23:31:00Z">
            <w:rPr/>
          </w:rPrChange>
        </w:rPr>
        <w:t>7</w:t>
      </w:r>
      <w:r w:rsidRPr="00060CB4">
        <w:rPr>
          <w:rPrChange w:id="2099" w:author="CR#0259r1" w:date="2020-04-04T23:31:00Z">
            <w:rPr/>
          </w:rPrChange>
        </w:rPr>
        <w:tab/>
        <w:t>Physical layer parameters</w:t>
      </w:r>
      <w:bookmarkEnd w:id="2094"/>
      <w:bookmarkEnd w:id="2095"/>
    </w:p>
    <w:p w:rsidR="00A43323" w:rsidRPr="00060CB4" w:rsidRDefault="00A43323" w:rsidP="00A43323">
      <w:pPr>
        <w:pStyle w:val="Heading4"/>
        <w:rPr>
          <w:rPrChange w:id="2100" w:author="CR#0259r1" w:date="2020-04-04T23:31:00Z">
            <w:rPr/>
          </w:rPrChange>
        </w:rPr>
      </w:pPr>
      <w:bookmarkStart w:id="2101" w:name="_Toc12750893"/>
      <w:bookmarkStart w:id="2102" w:name="_Toc29382257"/>
      <w:r w:rsidRPr="00060CB4">
        <w:rPr>
          <w:rPrChange w:id="2103" w:author="CR#0259r1" w:date="2020-04-04T23:31:00Z">
            <w:rPr/>
          </w:rPrChange>
        </w:rPr>
        <w:t>4.2.7.1</w:t>
      </w:r>
      <w:r w:rsidRPr="00060CB4">
        <w:rPr>
          <w:rPrChange w:id="2104" w:author="CR#0259r1" w:date="2020-04-04T23:31:00Z">
            <w:rPr/>
          </w:rPrChange>
        </w:rPr>
        <w:tab/>
      </w:r>
      <w:r w:rsidRPr="00060CB4">
        <w:rPr>
          <w:i/>
          <w:rPrChange w:id="2105" w:author="CR#0259r1" w:date="2020-04-04T23:31:00Z">
            <w:rPr>
              <w:i/>
            </w:rPr>
          </w:rPrChange>
        </w:rPr>
        <w:t>BandCombinationList</w:t>
      </w:r>
      <w:r w:rsidRPr="00060CB4">
        <w:rPr>
          <w:rPrChange w:id="2106" w:author="CR#0259r1" w:date="2020-04-04T23:31:00Z">
            <w:rPr/>
          </w:rPrChange>
        </w:rPr>
        <w:t xml:space="preserve"> parameters</w:t>
      </w:r>
      <w:bookmarkEnd w:id="2101"/>
      <w:bookmarkEnd w:id="21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A43323">
            <w:pPr>
              <w:pStyle w:val="TAH"/>
              <w:rPr>
                <w:lang w:val="en-GB"/>
                <w:rPrChange w:id="2107" w:author="CR#0259r1" w:date="2020-04-04T23:31:00Z">
                  <w:rPr>
                    <w:lang w:val="en-GB"/>
                  </w:rPr>
                </w:rPrChange>
              </w:rPr>
            </w:pPr>
            <w:r w:rsidRPr="00060CB4">
              <w:rPr>
                <w:lang w:val="en-GB"/>
                <w:rPrChange w:id="2108" w:author="CR#0259r1" w:date="2020-04-04T23:31:00Z">
                  <w:rPr>
                    <w:lang w:val="en-GB"/>
                  </w:rPr>
                </w:rPrChange>
              </w:rPr>
              <w:lastRenderedPageBreak/>
              <w:t>Definitions for parameters</w:t>
            </w:r>
          </w:p>
        </w:tc>
        <w:tc>
          <w:tcPr>
            <w:tcW w:w="709" w:type="dxa"/>
          </w:tcPr>
          <w:p w:rsidR="00A43323" w:rsidRPr="00060CB4" w:rsidRDefault="00A43323" w:rsidP="00A43323">
            <w:pPr>
              <w:pStyle w:val="TAH"/>
              <w:rPr>
                <w:lang w:val="en-GB"/>
                <w:rPrChange w:id="2109" w:author="CR#0259r1" w:date="2020-04-04T23:31:00Z">
                  <w:rPr>
                    <w:lang w:val="en-GB"/>
                  </w:rPr>
                </w:rPrChange>
              </w:rPr>
            </w:pPr>
            <w:r w:rsidRPr="00060CB4">
              <w:rPr>
                <w:lang w:val="en-GB"/>
                <w:rPrChange w:id="2110" w:author="CR#0259r1" w:date="2020-04-04T23:31:00Z">
                  <w:rPr>
                    <w:lang w:val="en-GB"/>
                  </w:rPr>
                </w:rPrChange>
              </w:rPr>
              <w:t>Per</w:t>
            </w:r>
          </w:p>
        </w:tc>
        <w:tc>
          <w:tcPr>
            <w:tcW w:w="567" w:type="dxa"/>
          </w:tcPr>
          <w:p w:rsidR="00A43323" w:rsidRPr="00060CB4" w:rsidRDefault="00A43323" w:rsidP="00A43323">
            <w:pPr>
              <w:pStyle w:val="TAH"/>
              <w:rPr>
                <w:lang w:val="en-GB"/>
                <w:rPrChange w:id="2111" w:author="CR#0259r1" w:date="2020-04-04T23:31:00Z">
                  <w:rPr>
                    <w:lang w:val="en-GB"/>
                  </w:rPr>
                </w:rPrChange>
              </w:rPr>
            </w:pPr>
            <w:r w:rsidRPr="00060CB4">
              <w:rPr>
                <w:lang w:val="en-GB"/>
                <w:rPrChange w:id="2112" w:author="CR#0259r1" w:date="2020-04-04T23:31:00Z">
                  <w:rPr>
                    <w:lang w:val="en-GB"/>
                  </w:rPr>
                </w:rPrChange>
              </w:rPr>
              <w:t>M</w:t>
            </w:r>
          </w:p>
        </w:tc>
        <w:tc>
          <w:tcPr>
            <w:tcW w:w="709" w:type="dxa"/>
          </w:tcPr>
          <w:p w:rsidR="00A43323" w:rsidRPr="00060CB4" w:rsidRDefault="00A43323" w:rsidP="00A43323">
            <w:pPr>
              <w:pStyle w:val="TAH"/>
              <w:rPr>
                <w:lang w:val="en-GB"/>
                <w:rPrChange w:id="2113" w:author="CR#0259r1" w:date="2020-04-04T23:31:00Z">
                  <w:rPr>
                    <w:lang w:val="en-GB"/>
                  </w:rPr>
                </w:rPrChange>
              </w:rPr>
            </w:pPr>
            <w:r w:rsidRPr="00060CB4">
              <w:rPr>
                <w:lang w:val="en-GB"/>
                <w:rPrChange w:id="2114" w:author="CR#0259r1" w:date="2020-04-04T23:31:00Z">
                  <w:rPr>
                    <w:lang w:val="en-GB"/>
                  </w:rPr>
                </w:rPrChange>
              </w:rPr>
              <w:t>FDD</w:t>
            </w:r>
            <w:r w:rsidR="0062184B" w:rsidRPr="00060CB4">
              <w:rPr>
                <w:lang w:val="en-GB"/>
                <w:rPrChange w:id="2115" w:author="CR#0259r1" w:date="2020-04-04T23:31:00Z">
                  <w:rPr>
                    <w:lang w:val="en-GB"/>
                  </w:rPr>
                </w:rPrChange>
              </w:rPr>
              <w:t>-</w:t>
            </w:r>
            <w:r w:rsidRPr="00060CB4">
              <w:rPr>
                <w:lang w:val="en-GB"/>
                <w:rPrChange w:id="2116" w:author="CR#0259r1" w:date="2020-04-04T23:31:00Z">
                  <w:rPr>
                    <w:lang w:val="en-GB"/>
                  </w:rPr>
                </w:rPrChange>
              </w:rPr>
              <w:t>TDD</w:t>
            </w:r>
          </w:p>
          <w:p w:rsidR="00A43323" w:rsidRPr="00060CB4" w:rsidRDefault="00A43323" w:rsidP="00A43323">
            <w:pPr>
              <w:pStyle w:val="TAH"/>
              <w:rPr>
                <w:lang w:val="en-GB"/>
                <w:rPrChange w:id="2117" w:author="CR#0259r1" w:date="2020-04-04T23:31:00Z">
                  <w:rPr>
                    <w:lang w:val="en-GB"/>
                  </w:rPr>
                </w:rPrChange>
              </w:rPr>
            </w:pPr>
            <w:r w:rsidRPr="00060CB4">
              <w:rPr>
                <w:lang w:val="en-GB"/>
                <w:rPrChange w:id="2118" w:author="CR#0259r1" w:date="2020-04-04T23:31:00Z">
                  <w:rPr>
                    <w:lang w:val="en-GB"/>
                  </w:rPr>
                </w:rPrChange>
              </w:rPr>
              <w:t>DIFF</w:t>
            </w:r>
          </w:p>
        </w:tc>
        <w:tc>
          <w:tcPr>
            <w:tcW w:w="728" w:type="dxa"/>
          </w:tcPr>
          <w:p w:rsidR="00A43323" w:rsidRPr="00060CB4" w:rsidRDefault="00A43323" w:rsidP="00A43323">
            <w:pPr>
              <w:pStyle w:val="TAH"/>
              <w:rPr>
                <w:lang w:val="en-GB"/>
                <w:rPrChange w:id="2119" w:author="CR#0259r1" w:date="2020-04-04T23:31:00Z">
                  <w:rPr>
                    <w:lang w:val="en-GB"/>
                  </w:rPr>
                </w:rPrChange>
              </w:rPr>
            </w:pPr>
            <w:r w:rsidRPr="00060CB4">
              <w:rPr>
                <w:lang w:val="en-GB"/>
                <w:rPrChange w:id="2120" w:author="CR#0259r1" w:date="2020-04-04T23:31:00Z">
                  <w:rPr>
                    <w:lang w:val="en-GB"/>
                  </w:rPr>
                </w:rPrChange>
              </w:rPr>
              <w:t>FR1</w:t>
            </w:r>
            <w:r w:rsidR="00B1646F" w:rsidRPr="00060CB4">
              <w:rPr>
                <w:lang w:val="en-GB"/>
                <w:rPrChange w:id="2121" w:author="CR#0259r1" w:date="2020-04-04T23:31:00Z">
                  <w:rPr>
                    <w:lang w:val="en-GB"/>
                  </w:rPr>
                </w:rPrChange>
              </w:rPr>
              <w:t>-</w:t>
            </w:r>
            <w:r w:rsidRPr="00060CB4">
              <w:rPr>
                <w:lang w:val="en-GB"/>
                <w:rPrChange w:id="2122" w:author="CR#0259r1" w:date="2020-04-04T23:31:00Z">
                  <w:rPr>
                    <w:lang w:val="en-GB"/>
                  </w:rPr>
                </w:rPrChange>
              </w:rPr>
              <w:t>FR2</w:t>
            </w:r>
          </w:p>
          <w:p w:rsidR="00A43323" w:rsidRPr="00060CB4" w:rsidRDefault="00A43323" w:rsidP="00A43323">
            <w:pPr>
              <w:pStyle w:val="TAH"/>
              <w:rPr>
                <w:lang w:val="en-GB"/>
                <w:rPrChange w:id="2123" w:author="CR#0259r1" w:date="2020-04-04T23:31:00Z">
                  <w:rPr>
                    <w:lang w:val="en-GB"/>
                  </w:rPr>
                </w:rPrChange>
              </w:rPr>
            </w:pPr>
            <w:r w:rsidRPr="00060CB4">
              <w:rPr>
                <w:lang w:val="en-GB"/>
                <w:rPrChange w:id="2124" w:author="CR#0259r1" w:date="2020-04-04T23:31:00Z">
                  <w:rPr>
                    <w:lang w:val="en-GB"/>
                  </w:rPr>
                </w:rPrChange>
              </w:rPr>
              <w:t>DIFF</w:t>
            </w:r>
          </w:p>
        </w:tc>
      </w:tr>
      <w:tr w:rsidR="00060CB4" w:rsidRPr="00060CB4" w:rsidTr="0026000E">
        <w:trPr>
          <w:cantSplit/>
          <w:tblHeader/>
        </w:trPr>
        <w:tc>
          <w:tcPr>
            <w:tcW w:w="6917" w:type="dxa"/>
          </w:tcPr>
          <w:p w:rsidR="00A43323" w:rsidRPr="00060CB4" w:rsidRDefault="00A43323" w:rsidP="00A43323">
            <w:pPr>
              <w:pStyle w:val="TAL"/>
              <w:rPr>
                <w:b/>
                <w:i/>
                <w:rPrChange w:id="2125" w:author="CR#0259r1" w:date="2020-04-04T23:31:00Z">
                  <w:rPr>
                    <w:b/>
                    <w:i/>
                  </w:rPr>
                </w:rPrChange>
              </w:rPr>
            </w:pPr>
            <w:r w:rsidRPr="00060CB4">
              <w:rPr>
                <w:b/>
                <w:i/>
                <w:rPrChange w:id="2126" w:author="CR#0259r1" w:date="2020-04-04T23:31:00Z">
                  <w:rPr>
                    <w:b/>
                    <w:i/>
                  </w:rPr>
                </w:rPrChange>
              </w:rPr>
              <w:t>bandEUTRA</w:t>
            </w:r>
          </w:p>
          <w:p w:rsidR="00A43323" w:rsidRPr="00060CB4" w:rsidRDefault="00A43323" w:rsidP="00A43323">
            <w:pPr>
              <w:pStyle w:val="TAL"/>
              <w:rPr>
                <w:rPrChange w:id="2127" w:author="CR#0259r1" w:date="2020-04-04T23:31:00Z">
                  <w:rPr/>
                </w:rPrChange>
              </w:rPr>
            </w:pPr>
            <w:r w:rsidRPr="00060CB4">
              <w:rPr>
                <w:rPrChange w:id="2128" w:author="CR#0259r1" w:date="2020-04-04T23:31:00Z">
                  <w:rPr/>
                </w:rPrChange>
              </w:rPr>
              <w:t>Defines supported EUTRA frequency band by NR frequency band number, as specified in TS 36.101</w:t>
            </w:r>
            <w:ins w:id="2129" w:author="CR#0255r2" w:date="2020-04-04T21:45:00Z">
              <w:r w:rsidR="00BD67F9" w:rsidRPr="00060CB4">
                <w:rPr>
                  <w:rPrChange w:id="2130" w:author="CR#0259r1" w:date="2020-04-04T23:31:00Z">
                    <w:rPr/>
                  </w:rPrChange>
                </w:rPr>
                <w:t xml:space="preserve"> [14]</w:t>
              </w:r>
            </w:ins>
            <w:r w:rsidRPr="00060CB4">
              <w:rPr>
                <w:rPrChange w:id="2131" w:author="CR#0259r1" w:date="2020-04-04T23:31:00Z">
                  <w:rPr/>
                </w:rPrChange>
              </w:rPr>
              <w:t>.</w:t>
            </w:r>
          </w:p>
        </w:tc>
        <w:tc>
          <w:tcPr>
            <w:tcW w:w="709" w:type="dxa"/>
          </w:tcPr>
          <w:p w:rsidR="00A43323" w:rsidRPr="00060CB4" w:rsidRDefault="00A43323" w:rsidP="00A43323">
            <w:pPr>
              <w:pStyle w:val="TAL"/>
              <w:jc w:val="center"/>
              <w:rPr>
                <w:rPrChange w:id="2132" w:author="CR#0259r1" w:date="2020-04-04T23:31:00Z">
                  <w:rPr/>
                </w:rPrChange>
              </w:rPr>
            </w:pPr>
            <w:r w:rsidRPr="00060CB4">
              <w:rPr>
                <w:rPrChange w:id="2133" w:author="CR#0259r1" w:date="2020-04-04T23:31:00Z">
                  <w:rPr/>
                </w:rPrChange>
              </w:rPr>
              <w:t>Band</w:t>
            </w:r>
          </w:p>
        </w:tc>
        <w:tc>
          <w:tcPr>
            <w:tcW w:w="567" w:type="dxa"/>
          </w:tcPr>
          <w:p w:rsidR="00A43323" w:rsidRPr="00060CB4" w:rsidRDefault="00A43323" w:rsidP="00A43323">
            <w:pPr>
              <w:pStyle w:val="TAL"/>
              <w:jc w:val="center"/>
              <w:rPr>
                <w:rPrChange w:id="2134" w:author="CR#0259r1" w:date="2020-04-04T23:31:00Z">
                  <w:rPr/>
                </w:rPrChange>
              </w:rPr>
            </w:pPr>
            <w:r w:rsidRPr="00060CB4">
              <w:rPr>
                <w:rPrChange w:id="2135" w:author="CR#0259r1" w:date="2020-04-04T23:31:00Z">
                  <w:rPr/>
                </w:rPrChange>
              </w:rPr>
              <w:t>Yes</w:t>
            </w:r>
          </w:p>
        </w:tc>
        <w:tc>
          <w:tcPr>
            <w:tcW w:w="709" w:type="dxa"/>
          </w:tcPr>
          <w:p w:rsidR="00A43323" w:rsidRPr="00060CB4" w:rsidRDefault="00A43323" w:rsidP="00A43323">
            <w:pPr>
              <w:pStyle w:val="TAL"/>
              <w:jc w:val="center"/>
              <w:rPr>
                <w:rPrChange w:id="2136" w:author="CR#0259r1" w:date="2020-04-04T23:31:00Z">
                  <w:rPr/>
                </w:rPrChange>
              </w:rPr>
            </w:pPr>
            <w:r w:rsidRPr="00060CB4">
              <w:rPr>
                <w:rPrChange w:id="2137" w:author="CR#0259r1" w:date="2020-04-04T23:31:00Z">
                  <w:rPr/>
                </w:rPrChange>
              </w:rPr>
              <w:t>No</w:t>
            </w:r>
          </w:p>
        </w:tc>
        <w:tc>
          <w:tcPr>
            <w:tcW w:w="728" w:type="dxa"/>
          </w:tcPr>
          <w:p w:rsidR="00A43323" w:rsidRPr="00060CB4" w:rsidRDefault="00A43323" w:rsidP="00A43323">
            <w:pPr>
              <w:pStyle w:val="TAL"/>
              <w:jc w:val="center"/>
              <w:rPr>
                <w:rPrChange w:id="2138" w:author="CR#0259r1" w:date="2020-04-04T23:31:00Z">
                  <w:rPr/>
                </w:rPrChange>
              </w:rPr>
            </w:pPr>
            <w:r w:rsidRPr="00060CB4">
              <w:rPr>
                <w:rPrChange w:id="2139" w:author="CR#0259r1" w:date="2020-04-04T23:31:00Z">
                  <w:rPr/>
                </w:rPrChange>
              </w:rPr>
              <w:t>No</w:t>
            </w:r>
          </w:p>
        </w:tc>
      </w:tr>
      <w:tr w:rsidR="00060CB4" w:rsidRPr="00060CB4" w:rsidTr="0026000E">
        <w:trPr>
          <w:cantSplit/>
          <w:tblHeader/>
        </w:trPr>
        <w:tc>
          <w:tcPr>
            <w:tcW w:w="6917" w:type="dxa"/>
          </w:tcPr>
          <w:p w:rsidR="0009093D" w:rsidRPr="00060CB4" w:rsidRDefault="0009093D" w:rsidP="0009093D">
            <w:pPr>
              <w:pStyle w:val="TAL"/>
              <w:rPr>
                <w:b/>
                <w:i/>
                <w:lang w:eastAsia="ko-KR"/>
                <w:rPrChange w:id="2140" w:author="CR#0259r1" w:date="2020-04-04T23:31:00Z">
                  <w:rPr>
                    <w:b/>
                    <w:i/>
                    <w:lang w:eastAsia="ko-KR"/>
                  </w:rPr>
                </w:rPrChange>
              </w:rPr>
            </w:pPr>
            <w:r w:rsidRPr="00060CB4">
              <w:rPr>
                <w:b/>
                <w:i/>
                <w:lang w:eastAsia="ko-KR"/>
                <w:rPrChange w:id="2141" w:author="CR#0259r1" w:date="2020-04-04T23:31:00Z">
                  <w:rPr>
                    <w:b/>
                    <w:i/>
                    <w:lang w:eastAsia="ko-KR"/>
                  </w:rPr>
                </w:rPrChange>
              </w:rPr>
              <w:t>bandList</w:t>
            </w:r>
          </w:p>
          <w:p w:rsidR="0009093D" w:rsidRPr="00060CB4" w:rsidRDefault="0009093D" w:rsidP="0009093D">
            <w:pPr>
              <w:pStyle w:val="TAL"/>
              <w:rPr>
                <w:b/>
                <w:i/>
                <w:rPrChange w:id="2142" w:author="CR#0259r1" w:date="2020-04-04T23:31:00Z">
                  <w:rPr>
                    <w:b/>
                    <w:i/>
                  </w:rPr>
                </w:rPrChange>
              </w:rPr>
            </w:pPr>
            <w:r w:rsidRPr="00060CB4">
              <w:rPr>
                <w:rPrChange w:id="2143" w:author="CR#0259r1" w:date="2020-04-04T23:31:00Z">
                  <w:rPr/>
                </w:rPrChange>
              </w:rPr>
              <w:t>Each entry of the list should include at least one bandwidth class for UL or DL.</w:t>
            </w:r>
          </w:p>
        </w:tc>
        <w:tc>
          <w:tcPr>
            <w:tcW w:w="709" w:type="dxa"/>
          </w:tcPr>
          <w:p w:rsidR="0009093D" w:rsidRPr="00060CB4" w:rsidRDefault="0009093D" w:rsidP="0009093D">
            <w:pPr>
              <w:pStyle w:val="TAL"/>
              <w:jc w:val="center"/>
              <w:rPr>
                <w:rPrChange w:id="2144" w:author="CR#0259r1" w:date="2020-04-04T23:31:00Z">
                  <w:rPr/>
                </w:rPrChange>
              </w:rPr>
            </w:pPr>
            <w:r w:rsidRPr="00060CB4">
              <w:rPr>
                <w:lang w:eastAsia="ko-KR"/>
                <w:rPrChange w:id="2145" w:author="CR#0259r1" w:date="2020-04-04T23:31:00Z">
                  <w:rPr>
                    <w:lang w:eastAsia="ko-KR"/>
                  </w:rPr>
                </w:rPrChange>
              </w:rPr>
              <w:t>BC</w:t>
            </w:r>
          </w:p>
        </w:tc>
        <w:tc>
          <w:tcPr>
            <w:tcW w:w="567" w:type="dxa"/>
          </w:tcPr>
          <w:p w:rsidR="0009093D" w:rsidRPr="00060CB4" w:rsidRDefault="0009093D" w:rsidP="0009093D">
            <w:pPr>
              <w:pStyle w:val="TAL"/>
              <w:jc w:val="center"/>
              <w:rPr>
                <w:rPrChange w:id="2146" w:author="CR#0259r1" w:date="2020-04-04T23:31:00Z">
                  <w:rPr/>
                </w:rPrChange>
              </w:rPr>
            </w:pPr>
            <w:r w:rsidRPr="00060CB4">
              <w:rPr>
                <w:rPrChange w:id="2147" w:author="CR#0259r1" w:date="2020-04-04T23:31:00Z">
                  <w:rPr/>
                </w:rPrChange>
              </w:rPr>
              <w:t>Yes</w:t>
            </w:r>
          </w:p>
        </w:tc>
        <w:tc>
          <w:tcPr>
            <w:tcW w:w="709" w:type="dxa"/>
          </w:tcPr>
          <w:p w:rsidR="0009093D" w:rsidRPr="00060CB4" w:rsidRDefault="0009093D" w:rsidP="0009093D">
            <w:pPr>
              <w:pStyle w:val="TAL"/>
              <w:jc w:val="center"/>
              <w:rPr>
                <w:rPrChange w:id="2148" w:author="CR#0259r1" w:date="2020-04-04T23:31:00Z">
                  <w:rPr/>
                </w:rPrChange>
              </w:rPr>
            </w:pPr>
            <w:r w:rsidRPr="00060CB4">
              <w:rPr>
                <w:rPrChange w:id="2149" w:author="CR#0259r1" w:date="2020-04-04T23:31:00Z">
                  <w:rPr/>
                </w:rPrChange>
              </w:rPr>
              <w:t>No</w:t>
            </w:r>
          </w:p>
        </w:tc>
        <w:tc>
          <w:tcPr>
            <w:tcW w:w="728" w:type="dxa"/>
          </w:tcPr>
          <w:p w:rsidR="0009093D" w:rsidRPr="00060CB4" w:rsidRDefault="0009093D" w:rsidP="0009093D">
            <w:pPr>
              <w:pStyle w:val="TAL"/>
              <w:jc w:val="center"/>
              <w:rPr>
                <w:rPrChange w:id="2150" w:author="CR#0259r1" w:date="2020-04-04T23:31:00Z">
                  <w:rPr/>
                </w:rPrChange>
              </w:rPr>
            </w:pPr>
            <w:r w:rsidRPr="00060CB4">
              <w:rPr>
                <w:rPrChange w:id="2151"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152" w:author="CR#0259r1" w:date="2020-04-04T23:31:00Z">
                  <w:rPr>
                    <w:b/>
                    <w:i/>
                  </w:rPr>
                </w:rPrChange>
              </w:rPr>
            </w:pPr>
            <w:r w:rsidRPr="00060CB4">
              <w:rPr>
                <w:b/>
                <w:i/>
                <w:rPrChange w:id="2153" w:author="CR#0259r1" w:date="2020-04-04T23:31:00Z">
                  <w:rPr>
                    <w:b/>
                    <w:i/>
                  </w:rPr>
                </w:rPrChange>
              </w:rPr>
              <w:t>bandNR</w:t>
            </w:r>
          </w:p>
          <w:p w:rsidR="00A43323" w:rsidRPr="00060CB4" w:rsidRDefault="00A43323" w:rsidP="00A43323">
            <w:pPr>
              <w:pStyle w:val="TAL"/>
              <w:rPr>
                <w:rPrChange w:id="2154" w:author="CR#0259r1" w:date="2020-04-04T23:31:00Z">
                  <w:rPr/>
                </w:rPrChange>
              </w:rPr>
            </w:pPr>
            <w:r w:rsidRPr="00060CB4">
              <w:rPr>
                <w:rPrChange w:id="2155" w:author="CR#0259r1" w:date="2020-04-04T23:31:00Z">
                  <w:rPr/>
                </w:rPrChange>
              </w:rPr>
              <w:t>Defines supported NR frequency band by NR frequency band number, as specified in TS 38.101-1 [2] and TS 38.101-2 [3].</w:t>
            </w:r>
          </w:p>
        </w:tc>
        <w:tc>
          <w:tcPr>
            <w:tcW w:w="709" w:type="dxa"/>
          </w:tcPr>
          <w:p w:rsidR="00A43323" w:rsidRPr="00060CB4" w:rsidRDefault="00A43323" w:rsidP="00A43323">
            <w:pPr>
              <w:pStyle w:val="TAL"/>
              <w:jc w:val="center"/>
              <w:rPr>
                <w:rPrChange w:id="2156" w:author="CR#0259r1" w:date="2020-04-04T23:31:00Z">
                  <w:rPr/>
                </w:rPrChange>
              </w:rPr>
            </w:pPr>
            <w:r w:rsidRPr="00060CB4">
              <w:rPr>
                <w:rPrChange w:id="2157" w:author="CR#0259r1" w:date="2020-04-04T23:31:00Z">
                  <w:rPr/>
                </w:rPrChange>
              </w:rPr>
              <w:t>Band</w:t>
            </w:r>
          </w:p>
        </w:tc>
        <w:tc>
          <w:tcPr>
            <w:tcW w:w="567" w:type="dxa"/>
          </w:tcPr>
          <w:p w:rsidR="00A43323" w:rsidRPr="00060CB4" w:rsidRDefault="00A43323" w:rsidP="00A43323">
            <w:pPr>
              <w:pStyle w:val="TAL"/>
              <w:jc w:val="center"/>
              <w:rPr>
                <w:rPrChange w:id="2158" w:author="CR#0259r1" w:date="2020-04-04T23:31:00Z">
                  <w:rPr/>
                </w:rPrChange>
              </w:rPr>
            </w:pPr>
            <w:r w:rsidRPr="00060CB4">
              <w:rPr>
                <w:rPrChange w:id="2159" w:author="CR#0259r1" w:date="2020-04-04T23:31:00Z">
                  <w:rPr/>
                </w:rPrChange>
              </w:rPr>
              <w:t>Yes</w:t>
            </w:r>
          </w:p>
        </w:tc>
        <w:tc>
          <w:tcPr>
            <w:tcW w:w="709" w:type="dxa"/>
          </w:tcPr>
          <w:p w:rsidR="00A43323" w:rsidRPr="00060CB4" w:rsidRDefault="00A43323" w:rsidP="00A43323">
            <w:pPr>
              <w:pStyle w:val="TAL"/>
              <w:jc w:val="center"/>
              <w:rPr>
                <w:rPrChange w:id="2160" w:author="CR#0259r1" w:date="2020-04-04T23:31:00Z">
                  <w:rPr/>
                </w:rPrChange>
              </w:rPr>
            </w:pPr>
            <w:r w:rsidRPr="00060CB4">
              <w:rPr>
                <w:rPrChange w:id="2161" w:author="CR#0259r1" w:date="2020-04-04T23:31:00Z">
                  <w:rPr/>
                </w:rPrChange>
              </w:rPr>
              <w:t>No</w:t>
            </w:r>
          </w:p>
        </w:tc>
        <w:tc>
          <w:tcPr>
            <w:tcW w:w="728" w:type="dxa"/>
          </w:tcPr>
          <w:p w:rsidR="00A43323" w:rsidRPr="00060CB4" w:rsidRDefault="00A43323" w:rsidP="00A43323">
            <w:pPr>
              <w:pStyle w:val="TAL"/>
              <w:jc w:val="center"/>
              <w:rPr>
                <w:rPrChange w:id="2162" w:author="CR#0259r1" w:date="2020-04-04T23:31:00Z">
                  <w:rPr/>
                </w:rPrChange>
              </w:rPr>
            </w:pPr>
            <w:r w:rsidRPr="00060CB4">
              <w:rPr>
                <w:rPrChange w:id="2163"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164" w:author="CR#0259r1" w:date="2020-04-04T23:31:00Z">
                  <w:rPr>
                    <w:b/>
                    <w:i/>
                  </w:rPr>
                </w:rPrChange>
              </w:rPr>
            </w:pPr>
            <w:r w:rsidRPr="00060CB4">
              <w:rPr>
                <w:b/>
                <w:i/>
                <w:rPrChange w:id="2165" w:author="CR#0259r1" w:date="2020-04-04T23:31:00Z">
                  <w:rPr>
                    <w:b/>
                    <w:i/>
                  </w:rPr>
                </w:rPrChange>
              </w:rPr>
              <w:t>ca-BandwidthClassDL-EUTRA</w:t>
            </w:r>
          </w:p>
          <w:p w:rsidR="00A43323" w:rsidRPr="00060CB4" w:rsidRDefault="00A43323" w:rsidP="00A43323">
            <w:pPr>
              <w:pStyle w:val="TAL"/>
              <w:rPr>
                <w:rPrChange w:id="2166" w:author="CR#0259r1" w:date="2020-04-04T23:31:00Z">
                  <w:rPr/>
                </w:rPrChange>
              </w:rPr>
            </w:pPr>
            <w:r w:rsidRPr="00060CB4">
              <w:rPr>
                <w:rPrChange w:id="2167" w:author="CR#0259r1" w:date="2020-04-04T23:31:00Z">
                  <w:rPr/>
                </w:rPrChange>
              </w:rPr>
              <w:t>Defines for DL, the class defined by the aggregated transmission bandwidth configuration and maximum number of component carriers supported by the UE, as specified in TS 36.101</w:t>
            </w:r>
            <w:ins w:id="2168" w:author="CR#0255r2" w:date="2020-04-04T21:45:00Z">
              <w:r w:rsidR="00BD67F9" w:rsidRPr="00060CB4">
                <w:rPr>
                  <w:rPrChange w:id="2169" w:author="CR#0259r1" w:date="2020-04-04T23:31:00Z">
                    <w:rPr/>
                  </w:rPrChange>
                </w:rPr>
                <w:t xml:space="preserve"> [14]</w:t>
              </w:r>
            </w:ins>
            <w:r w:rsidRPr="00060CB4">
              <w:rPr>
                <w:rPrChange w:id="2170" w:author="CR#0259r1" w:date="2020-04-04T23:31:00Z">
                  <w:rPr/>
                </w:rPrChange>
              </w:rPr>
              <w:t>.</w:t>
            </w:r>
            <w:r w:rsidR="0009093D" w:rsidRPr="00060CB4">
              <w:rPr>
                <w:rPrChange w:id="2171" w:author="CR#0259r1" w:date="2020-04-04T23:31:00Z">
                  <w:rPr/>
                </w:rPrChange>
              </w:rPr>
              <w:t xml:space="preserve"> When all FeatureSetEUTRA-DownlinkId:s in the corresponding </w:t>
            </w:r>
            <w:r w:rsidR="0009093D" w:rsidRPr="00060CB4">
              <w:rPr>
                <w:rFonts w:cs="Arial"/>
                <w:szCs w:val="18"/>
                <w:rPrChange w:id="2172" w:author="CR#0259r1" w:date="2020-04-04T23:31:00Z">
                  <w:rPr>
                    <w:rFonts w:cs="Arial"/>
                    <w:szCs w:val="18"/>
                  </w:rPr>
                </w:rPrChange>
              </w:rPr>
              <w:t>FeatureSetsPerBand are</w:t>
            </w:r>
            <w:r w:rsidR="0009093D" w:rsidRPr="00060CB4">
              <w:rPr>
                <w:rPrChange w:id="2173" w:author="CR#0259r1" w:date="2020-04-04T23:31:00Z">
                  <w:rPr/>
                </w:rPrChange>
              </w:rPr>
              <w:t xml:space="preserve"> zero, this field is absent.</w:t>
            </w:r>
          </w:p>
        </w:tc>
        <w:tc>
          <w:tcPr>
            <w:tcW w:w="709" w:type="dxa"/>
          </w:tcPr>
          <w:p w:rsidR="00A43323" w:rsidRPr="00060CB4" w:rsidRDefault="00A43323" w:rsidP="00A43323">
            <w:pPr>
              <w:pStyle w:val="TAL"/>
              <w:jc w:val="center"/>
              <w:rPr>
                <w:rPrChange w:id="2174" w:author="CR#0259r1" w:date="2020-04-04T23:31:00Z">
                  <w:rPr/>
                </w:rPrChange>
              </w:rPr>
            </w:pPr>
            <w:r w:rsidRPr="00060CB4">
              <w:rPr>
                <w:rFonts w:cs="Arial"/>
                <w:szCs w:val="18"/>
                <w:lang w:eastAsia="ja-JP"/>
                <w:rPrChange w:id="2175" w:author="CR#0259r1" w:date="2020-04-04T23:31:00Z">
                  <w:rPr>
                    <w:rFonts w:cs="Arial"/>
                    <w:szCs w:val="18"/>
                    <w:lang w:eastAsia="ja-JP"/>
                  </w:rPr>
                </w:rPrChange>
              </w:rPr>
              <w:t>Band</w:t>
            </w:r>
          </w:p>
        </w:tc>
        <w:tc>
          <w:tcPr>
            <w:tcW w:w="567" w:type="dxa"/>
          </w:tcPr>
          <w:p w:rsidR="00A43323" w:rsidRPr="00060CB4" w:rsidRDefault="00A43323" w:rsidP="00A43323">
            <w:pPr>
              <w:pStyle w:val="TAL"/>
              <w:jc w:val="center"/>
              <w:rPr>
                <w:rPrChange w:id="2176" w:author="CR#0259r1" w:date="2020-04-04T23:31:00Z">
                  <w:rPr/>
                </w:rPrChange>
              </w:rPr>
            </w:pPr>
            <w:r w:rsidRPr="00060CB4">
              <w:rPr>
                <w:rFonts w:cs="Arial"/>
                <w:szCs w:val="18"/>
                <w:rPrChange w:id="2177" w:author="CR#0259r1" w:date="2020-04-04T23:31:00Z">
                  <w:rPr>
                    <w:rFonts w:cs="Arial"/>
                    <w:szCs w:val="18"/>
                  </w:rPr>
                </w:rPrChange>
              </w:rPr>
              <w:t>No</w:t>
            </w:r>
          </w:p>
        </w:tc>
        <w:tc>
          <w:tcPr>
            <w:tcW w:w="709" w:type="dxa"/>
          </w:tcPr>
          <w:p w:rsidR="00A43323" w:rsidRPr="00060CB4" w:rsidRDefault="00A43323" w:rsidP="00A43323">
            <w:pPr>
              <w:pStyle w:val="TAL"/>
              <w:jc w:val="center"/>
              <w:rPr>
                <w:rPrChange w:id="2178" w:author="CR#0259r1" w:date="2020-04-04T23:31:00Z">
                  <w:rPr/>
                </w:rPrChange>
              </w:rPr>
            </w:pPr>
            <w:r w:rsidRPr="00060CB4">
              <w:rPr>
                <w:rFonts w:cs="Arial"/>
                <w:szCs w:val="18"/>
                <w:lang w:eastAsia="ja-JP"/>
                <w:rPrChange w:id="2179" w:author="CR#0259r1" w:date="2020-04-04T23:31:00Z">
                  <w:rPr>
                    <w:rFonts w:cs="Arial"/>
                    <w:szCs w:val="18"/>
                    <w:lang w:eastAsia="ja-JP"/>
                  </w:rPr>
                </w:rPrChange>
              </w:rPr>
              <w:t>No</w:t>
            </w:r>
          </w:p>
        </w:tc>
        <w:tc>
          <w:tcPr>
            <w:tcW w:w="728" w:type="dxa"/>
          </w:tcPr>
          <w:p w:rsidR="00A43323" w:rsidRPr="00060CB4" w:rsidRDefault="00A43323" w:rsidP="00A43323">
            <w:pPr>
              <w:pStyle w:val="TAL"/>
              <w:jc w:val="center"/>
              <w:rPr>
                <w:rPrChange w:id="2180" w:author="CR#0259r1" w:date="2020-04-04T23:31:00Z">
                  <w:rPr/>
                </w:rPrChange>
              </w:rPr>
            </w:pPr>
            <w:r w:rsidRPr="00060CB4">
              <w:rPr>
                <w:rPrChange w:id="2181"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182" w:author="CR#0259r1" w:date="2020-04-04T23:31:00Z">
                  <w:rPr>
                    <w:b/>
                    <w:i/>
                  </w:rPr>
                </w:rPrChange>
              </w:rPr>
            </w:pPr>
            <w:r w:rsidRPr="00060CB4">
              <w:rPr>
                <w:b/>
                <w:i/>
                <w:rPrChange w:id="2183" w:author="CR#0259r1" w:date="2020-04-04T23:31:00Z">
                  <w:rPr>
                    <w:b/>
                    <w:i/>
                  </w:rPr>
                </w:rPrChange>
              </w:rPr>
              <w:t>ca-BandwidthClassDL-NR</w:t>
            </w:r>
          </w:p>
          <w:p w:rsidR="00A43323" w:rsidRPr="00060CB4" w:rsidRDefault="00A43323" w:rsidP="00A43323">
            <w:pPr>
              <w:pStyle w:val="TAL"/>
              <w:rPr>
                <w:rPrChange w:id="2184" w:author="CR#0259r1" w:date="2020-04-04T23:31:00Z">
                  <w:rPr/>
                </w:rPrChange>
              </w:rPr>
            </w:pPr>
            <w:r w:rsidRPr="00060CB4">
              <w:rPr>
                <w:rPrChange w:id="2185" w:author="CR#0259r1" w:date="2020-04-04T23:31:00Z">
                  <w:rPr/>
                </w:rPrChange>
              </w:rPr>
              <w:t>Defines for DL, the class defined by the aggregated transmission bandwidth configuration and maximum number of component carriers supported by the UE, as specified in TS 38.101-1 [2] and TS 38.101-2 [3].</w:t>
            </w:r>
            <w:r w:rsidR="0009093D" w:rsidRPr="00060CB4">
              <w:rPr>
                <w:rPrChange w:id="2186" w:author="CR#0259r1" w:date="2020-04-04T23:31:00Z">
                  <w:rPr/>
                </w:rPrChange>
              </w:rPr>
              <w:t xml:space="preserve"> When all FeatureSetDownlinkId:s in the corresponding </w:t>
            </w:r>
            <w:r w:rsidR="0009093D" w:rsidRPr="00060CB4">
              <w:rPr>
                <w:rFonts w:cs="Arial"/>
                <w:szCs w:val="18"/>
                <w:rPrChange w:id="2187" w:author="CR#0259r1" w:date="2020-04-04T23:31:00Z">
                  <w:rPr>
                    <w:rFonts w:cs="Arial"/>
                    <w:szCs w:val="18"/>
                  </w:rPr>
                </w:rPrChange>
              </w:rPr>
              <w:t>FeatureSetsPerBand are</w:t>
            </w:r>
            <w:r w:rsidR="0009093D" w:rsidRPr="00060CB4">
              <w:rPr>
                <w:rPrChange w:id="2188" w:author="CR#0259r1" w:date="2020-04-04T23:31:00Z">
                  <w:rPr/>
                </w:rPrChange>
              </w:rPr>
              <w:t xml:space="preserve"> zero, this field is absent.</w:t>
            </w:r>
          </w:p>
        </w:tc>
        <w:tc>
          <w:tcPr>
            <w:tcW w:w="709" w:type="dxa"/>
          </w:tcPr>
          <w:p w:rsidR="00A43323" w:rsidRPr="00060CB4" w:rsidRDefault="00A43323" w:rsidP="00A43323">
            <w:pPr>
              <w:pStyle w:val="TAL"/>
              <w:jc w:val="center"/>
              <w:rPr>
                <w:rPrChange w:id="2189" w:author="CR#0259r1" w:date="2020-04-04T23:31:00Z">
                  <w:rPr/>
                </w:rPrChange>
              </w:rPr>
            </w:pPr>
            <w:r w:rsidRPr="00060CB4">
              <w:rPr>
                <w:rFonts w:cs="Arial"/>
                <w:szCs w:val="18"/>
                <w:lang w:eastAsia="ja-JP"/>
                <w:rPrChange w:id="2190" w:author="CR#0259r1" w:date="2020-04-04T23:31:00Z">
                  <w:rPr>
                    <w:rFonts w:cs="Arial"/>
                    <w:szCs w:val="18"/>
                    <w:lang w:eastAsia="ja-JP"/>
                  </w:rPr>
                </w:rPrChange>
              </w:rPr>
              <w:t>Band</w:t>
            </w:r>
          </w:p>
        </w:tc>
        <w:tc>
          <w:tcPr>
            <w:tcW w:w="567" w:type="dxa"/>
          </w:tcPr>
          <w:p w:rsidR="00A43323" w:rsidRPr="00060CB4" w:rsidRDefault="00A43323" w:rsidP="00A43323">
            <w:pPr>
              <w:pStyle w:val="TAL"/>
              <w:jc w:val="center"/>
              <w:rPr>
                <w:rPrChange w:id="2191" w:author="CR#0259r1" w:date="2020-04-04T23:31:00Z">
                  <w:rPr/>
                </w:rPrChange>
              </w:rPr>
            </w:pPr>
            <w:r w:rsidRPr="00060CB4">
              <w:rPr>
                <w:rFonts w:cs="Arial"/>
                <w:szCs w:val="18"/>
                <w:rPrChange w:id="2192" w:author="CR#0259r1" w:date="2020-04-04T23:31:00Z">
                  <w:rPr>
                    <w:rFonts w:cs="Arial"/>
                    <w:szCs w:val="18"/>
                  </w:rPr>
                </w:rPrChange>
              </w:rPr>
              <w:t>No</w:t>
            </w:r>
          </w:p>
        </w:tc>
        <w:tc>
          <w:tcPr>
            <w:tcW w:w="709" w:type="dxa"/>
          </w:tcPr>
          <w:p w:rsidR="00A43323" w:rsidRPr="00060CB4" w:rsidRDefault="00A43323" w:rsidP="00A43323">
            <w:pPr>
              <w:pStyle w:val="TAL"/>
              <w:jc w:val="center"/>
              <w:rPr>
                <w:rPrChange w:id="2193" w:author="CR#0259r1" w:date="2020-04-04T23:31:00Z">
                  <w:rPr/>
                </w:rPrChange>
              </w:rPr>
            </w:pPr>
            <w:r w:rsidRPr="00060CB4">
              <w:rPr>
                <w:rFonts w:cs="Arial"/>
                <w:szCs w:val="18"/>
                <w:lang w:eastAsia="ja-JP"/>
                <w:rPrChange w:id="2194" w:author="CR#0259r1" w:date="2020-04-04T23:31:00Z">
                  <w:rPr>
                    <w:rFonts w:cs="Arial"/>
                    <w:szCs w:val="18"/>
                    <w:lang w:eastAsia="ja-JP"/>
                  </w:rPr>
                </w:rPrChange>
              </w:rPr>
              <w:t>No</w:t>
            </w:r>
          </w:p>
        </w:tc>
        <w:tc>
          <w:tcPr>
            <w:tcW w:w="728" w:type="dxa"/>
          </w:tcPr>
          <w:p w:rsidR="00A43323" w:rsidRPr="00060CB4" w:rsidRDefault="00A43323" w:rsidP="00A43323">
            <w:pPr>
              <w:pStyle w:val="TAL"/>
              <w:jc w:val="center"/>
              <w:rPr>
                <w:rPrChange w:id="2195" w:author="CR#0259r1" w:date="2020-04-04T23:31:00Z">
                  <w:rPr/>
                </w:rPrChange>
              </w:rPr>
            </w:pPr>
            <w:r w:rsidRPr="00060CB4">
              <w:rPr>
                <w:rPrChange w:id="2196"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197" w:author="CR#0259r1" w:date="2020-04-04T23:31:00Z">
                  <w:rPr>
                    <w:b/>
                    <w:i/>
                  </w:rPr>
                </w:rPrChange>
              </w:rPr>
            </w:pPr>
            <w:r w:rsidRPr="00060CB4">
              <w:rPr>
                <w:b/>
                <w:i/>
                <w:rPrChange w:id="2198" w:author="CR#0259r1" w:date="2020-04-04T23:31:00Z">
                  <w:rPr>
                    <w:b/>
                    <w:i/>
                  </w:rPr>
                </w:rPrChange>
              </w:rPr>
              <w:t>ca-BandwidthClassUL-EUTRA</w:t>
            </w:r>
          </w:p>
          <w:p w:rsidR="00A43323" w:rsidRPr="00060CB4" w:rsidRDefault="00A43323" w:rsidP="00A43323">
            <w:pPr>
              <w:pStyle w:val="TAL"/>
              <w:rPr>
                <w:rPrChange w:id="2199" w:author="CR#0259r1" w:date="2020-04-04T23:31:00Z">
                  <w:rPr/>
                </w:rPrChange>
              </w:rPr>
            </w:pPr>
            <w:r w:rsidRPr="00060CB4">
              <w:rPr>
                <w:rPrChange w:id="2200" w:author="CR#0259r1" w:date="2020-04-04T23:31:00Z">
                  <w:rPr/>
                </w:rPrChange>
              </w:rPr>
              <w:t>Defines for UL, the class defined by the aggregated transmission bandwidth configuration and maximum number of component carriers supported by the UE, as specified in TS 36.101</w:t>
            </w:r>
            <w:ins w:id="2201" w:author="CR#0255r2" w:date="2020-04-04T21:46:00Z">
              <w:r w:rsidR="00BD67F9" w:rsidRPr="00060CB4">
                <w:rPr>
                  <w:rPrChange w:id="2202" w:author="CR#0259r1" w:date="2020-04-04T23:31:00Z">
                    <w:rPr/>
                  </w:rPrChange>
                </w:rPr>
                <w:t xml:space="preserve"> [14]</w:t>
              </w:r>
            </w:ins>
            <w:r w:rsidRPr="00060CB4">
              <w:rPr>
                <w:rPrChange w:id="2203" w:author="CR#0259r1" w:date="2020-04-04T23:31:00Z">
                  <w:rPr/>
                </w:rPrChange>
              </w:rPr>
              <w:t>.</w:t>
            </w:r>
            <w:r w:rsidR="0009093D" w:rsidRPr="00060CB4">
              <w:rPr>
                <w:rPrChange w:id="2204" w:author="CR#0259r1" w:date="2020-04-04T23:31:00Z">
                  <w:rPr/>
                </w:rPrChange>
              </w:rPr>
              <w:t xml:space="preserve"> When all FeatureSetEUTRA-UplinkId:s in the corresponding </w:t>
            </w:r>
            <w:r w:rsidR="0009093D" w:rsidRPr="00060CB4">
              <w:rPr>
                <w:rFonts w:cs="Arial"/>
                <w:szCs w:val="18"/>
                <w:rPrChange w:id="2205" w:author="CR#0259r1" w:date="2020-04-04T23:31:00Z">
                  <w:rPr>
                    <w:rFonts w:cs="Arial"/>
                    <w:szCs w:val="18"/>
                  </w:rPr>
                </w:rPrChange>
              </w:rPr>
              <w:t>FeatureSetsPerBand are</w:t>
            </w:r>
            <w:r w:rsidR="0009093D" w:rsidRPr="00060CB4">
              <w:rPr>
                <w:rPrChange w:id="2206" w:author="CR#0259r1" w:date="2020-04-04T23:31:00Z">
                  <w:rPr/>
                </w:rPrChange>
              </w:rPr>
              <w:t xml:space="preserve"> zero, this field is absent.</w:t>
            </w:r>
          </w:p>
        </w:tc>
        <w:tc>
          <w:tcPr>
            <w:tcW w:w="709" w:type="dxa"/>
          </w:tcPr>
          <w:p w:rsidR="00A43323" w:rsidRPr="00060CB4" w:rsidRDefault="00A43323" w:rsidP="00A43323">
            <w:pPr>
              <w:pStyle w:val="TAL"/>
              <w:jc w:val="center"/>
              <w:rPr>
                <w:rPrChange w:id="2207" w:author="CR#0259r1" w:date="2020-04-04T23:31:00Z">
                  <w:rPr/>
                </w:rPrChange>
              </w:rPr>
            </w:pPr>
            <w:r w:rsidRPr="00060CB4">
              <w:rPr>
                <w:rFonts w:cs="Arial"/>
                <w:szCs w:val="18"/>
                <w:lang w:eastAsia="ja-JP"/>
                <w:rPrChange w:id="2208" w:author="CR#0259r1" w:date="2020-04-04T23:31:00Z">
                  <w:rPr>
                    <w:rFonts w:cs="Arial"/>
                    <w:szCs w:val="18"/>
                    <w:lang w:eastAsia="ja-JP"/>
                  </w:rPr>
                </w:rPrChange>
              </w:rPr>
              <w:t>Band</w:t>
            </w:r>
          </w:p>
        </w:tc>
        <w:tc>
          <w:tcPr>
            <w:tcW w:w="567" w:type="dxa"/>
          </w:tcPr>
          <w:p w:rsidR="00A43323" w:rsidRPr="00060CB4" w:rsidRDefault="00A43323" w:rsidP="00A43323">
            <w:pPr>
              <w:pStyle w:val="TAL"/>
              <w:jc w:val="center"/>
              <w:rPr>
                <w:rPrChange w:id="2209" w:author="CR#0259r1" w:date="2020-04-04T23:31:00Z">
                  <w:rPr/>
                </w:rPrChange>
              </w:rPr>
            </w:pPr>
            <w:r w:rsidRPr="00060CB4">
              <w:rPr>
                <w:rFonts w:cs="Arial"/>
                <w:szCs w:val="18"/>
                <w:rPrChange w:id="2210" w:author="CR#0259r1" w:date="2020-04-04T23:31:00Z">
                  <w:rPr>
                    <w:rFonts w:cs="Arial"/>
                    <w:szCs w:val="18"/>
                  </w:rPr>
                </w:rPrChange>
              </w:rPr>
              <w:t>No</w:t>
            </w:r>
          </w:p>
        </w:tc>
        <w:tc>
          <w:tcPr>
            <w:tcW w:w="709" w:type="dxa"/>
          </w:tcPr>
          <w:p w:rsidR="00A43323" w:rsidRPr="00060CB4" w:rsidRDefault="00A43323" w:rsidP="00A43323">
            <w:pPr>
              <w:pStyle w:val="TAL"/>
              <w:jc w:val="center"/>
              <w:rPr>
                <w:rPrChange w:id="2211" w:author="CR#0259r1" w:date="2020-04-04T23:31:00Z">
                  <w:rPr/>
                </w:rPrChange>
              </w:rPr>
            </w:pPr>
            <w:r w:rsidRPr="00060CB4">
              <w:rPr>
                <w:rFonts w:cs="Arial"/>
                <w:szCs w:val="18"/>
                <w:lang w:eastAsia="ja-JP"/>
                <w:rPrChange w:id="2212" w:author="CR#0259r1" w:date="2020-04-04T23:31:00Z">
                  <w:rPr>
                    <w:rFonts w:cs="Arial"/>
                    <w:szCs w:val="18"/>
                    <w:lang w:eastAsia="ja-JP"/>
                  </w:rPr>
                </w:rPrChange>
              </w:rPr>
              <w:t>No</w:t>
            </w:r>
          </w:p>
        </w:tc>
        <w:tc>
          <w:tcPr>
            <w:tcW w:w="728" w:type="dxa"/>
          </w:tcPr>
          <w:p w:rsidR="00A43323" w:rsidRPr="00060CB4" w:rsidRDefault="00A43323" w:rsidP="00A43323">
            <w:pPr>
              <w:pStyle w:val="TAL"/>
              <w:jc w:val="center"/>
              <w:rPr>
                <w:rPrChange w:id="2213" w:author="CR#0259r1" w:date="2020-04-04T23:31:00Z">
                  <w:rPr/>
                </w:rPrChange>
              </w:rPr>
            </w:pPr>
            <w:r w:rsidRPr="00060CB4">
              <w:rPr>
                <w:rPrChange w:id="2214"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215" w:author="CR#0259r1" w:date="2020-04-04T23:31:00Z">
                  <w:rPr>
                    <w:b/>
                    <w:i/>
                  </w:rPr>
                </w:rPrChange>
              </w:rPr>
            </w:pPr>
            <w:r w:rsidRPr="00060CB4">
              <w:rPr>
                <w:b/>
                <w:i/>
                <w:rPrChange w:id="2216" w:author="CR#0259r1" w:date="2020-04-04T23:31:00Z">
                  <w:rPr>
                    <w:b/>
                    <w:i/>
                  </w:rPr>
                </w:rPrChange>
              </w:rPr>
              <w:t>ca-BandwidthClassUL-NR</w:t>
            </w:r>
          </w:p>
          <w:p w:rsidR="00A43323" w:rsidRPr="00060CB4" w:rsidRDefault="00A43323" w:rsidP="00A43323">
            <w:pPr>
              <w:pStyle w:val="TAL"/>
              <w:rPr>
                <w:rPrChange w:id="2217" w:author="CR#0259r1" w:date="2020-04-04T23:31:00Z">
                  <w:rPr/>
                </w:rPrChange>
              </w:rPr>
            </w:pPr>
            <w:r w:rsidRPr="00060CB4">
              <w:rPr>
                <w:rPrChange w:id="2218" w:author="CR#0259r1" w:date="2020-04-04T23:31:00Z">
                  <w:rPr/>
                </w:rPrChange>
              </w:rPr>
              <w:t>Defines for UL, the class defined by the aggregated transmission bandwidth configuration and maximum number of component carriers supported by the UE, as specified in TS 38.101-1 [2] and TS 38.101-2 [3].</w:t>
            </w:r>
            <w:r w:rsidR="0009093D" w:rsidRPr="00060CB4">
              <w:rPr>
                <w:rPrChange w:id="2219" w:author="CR#0259r1" w:date="2020-04-04T23:31:00Z">
                  <w:rPr/>
                </w:rPrChange>
              </w:rPr>
              <w:t xml:space="preserve"> When all FeatureSetUplinkId:s in the corresponding </w:t>
            </w:r>
            <w:r w:rsidR="0009093D" w:rsidRPr="00060CB4">
              <w:rPr>
                <w:rFonts w:cs="Arial"/>
                <w:szCs w:val="18"/>
                <w:rPrChange w:id="2220" w:author="CR#0259r1" w:date="2020-04-04T23:31:00Z">
                  <w:rPr>
                    <w:rFonts w:cs="Arial"/>
                    <w:szCs w:val="18"/>
                  </w:rPr>
                </w:rPrChange>
              </w:rPr>
              <w:t>FeatureSetsPerBand are</w:t>
            </w:r>
            <w:r w:rsidR="0009093D" w:rsidRPr="00060CB4">
              <w:rPr>
                <w:rPrChange w:id="2221" w:author="CR#0259r1" w:date="2020-04-04T23:31:00Z">
                  <w:rPr/>
                </w:rPrChange>
              </w:rPr>
              <w:t xml:space="preserve"> zero, this field is absent.</w:t>
            </w:r>
          </w:p>
        </w:tc>
        <w:tc>
          <w:tcPr>
            <w:tcW w:w="709" w:type="dxa"/>
          </w:tcPr>
          <w:p w:rsidR="00A43323" w:rsidRPr="00060CB4" w:rsidRDefault="00A43323" w:rsidP="00A43323">
            <w:pPr>
              <w:pStyle w:val="TAL"/>
              <w:jc w:val="center"/>
              <w:rPr>
                <w:rPrChange w:id="2222" w:author="CR#0259r1" w:date="2020-04-04T23:31:00Z">
                  <w:rPr/>
                </w:rPrChange>
              </w:rPr>
            </w:pPr>
            <w:r w:rsidRPr="00060CB4">
              <w:rPr>
                <w:rFonts w:cs="Arial"/>
                <w:szCs w:val="18"/>
                <w:lang w:eastAsia="ja-JP"/>
                <w:rPrChange w:id="2223" w:author="CR#0259r1" w:date="2020-04-04T23:31:00Z">
                  <w:rPr>
                    <w:rFonts w:cs="Arial"/>
                    <w:szCs w:val="18"/>
                    <w:lang w:eastAsia="ja-JP"/>
                  </w:rPr>
                </w:rPrChange>
              </w:rPr>
              <w:t>Band</w:t>
            </w:r>
          </w:p>
        </w:tc>
        <w:tc>
          <w:tcPr>
            <w:tcW w:w="567" w:type="dxa"/>
          </w:tcPr>
          <w:p w:rsidR="00A43323" w:rsidRPr="00060CB4" w:rsidRDefault="00A43323" w:rsidP="00A43323">
            <w:pPr>
              <w:pStyle w:val="TAL"/>
              <w:jc w:val="center"/>
              <w:rPr>
                <w:rPrChange w:id="2224" w:author="CR#0259r1" w:date="2020-04-04T23:31:00Z">
                  <w:rPr/>
                </w:rPrChange>
              </w:rPr>
            </w:pPr>
            <w:r w:rsidRPr="00060CB4">
              <w:rPr>
                <w:rFonts w:cs="Arial"/>
                <w:szCs w:val="18"/>
                <w:rPrChange w:id="2225" w:author="CR#0259r1" w:date="2020-04-04T23:31:00Z">
                  <w:rPr>
                    <w:rFonts w:cs="Arial"/>
                    <w:szCs w:val="18"/>
                  </w:rPr>
                </w:rPrChange>
              </w:rPr>
              <w:t>No</w:t>
            </w:r>
          </w:p>
        </w:tc>
        <w:tc>
          <w:tcPr>
            <w:tcW w:w="709" w:type="dxa"/>
          </w:tcPr>
          <w:p w:rsidR="00A43323" w:rsidRPr="00060CB4" w:rsidRDefault="00A43323" w:rsidP="00A43323">
            <w:pPr>
              <w:pStyle w:val="TAL"/>
              <w:jc w:val="center"/>
              <w:rPr>
                <w:rPrChange w:id="2226" w:author="CR#0259r1" w:date="2020-04-04T23:31:00Z">
                  <w:rPr/>
                </w:rPrChange>
              </w:rPr>
            </w:pPr>
            <w:r w:rsidRPr="00060CB4">
              <w:rPr>
                <w:rFonts w:cs="Arial"/>
                <w:szCs w:val="18"/>
                <w:lang w:eastAsia="ja-JP"/>
                <w:rPrChange w:id="2227" w:author="CR#0259r1" w:date="2020-04-04T23:31:00Z">
                  <w:rPr>
                    <w:rFonts w:cs="Arial"/>
                    <w:szCs w:val="18"/>
                    <w:lang w:eastAsia="ja-JP"/>
                  </w:rPr>
                </w:rPrChange>
              </w:rPr>
              <w:t>No</w:t>
            </w:r>
          </w:p>
        </w:tc>
        <w:tc>
          <w:tcPr>
            <w:tcW w:w="728" w:type="dxa"/>
          </w:tcPr>
          <w:p w:rsidR="00A43323" w:rsidRPr="00060CB4" w:rsidRDefault="00A43323" w:rsidP="00A43323">
            <w:pPr>
              <w:pStyle w:val="TAL"/>
              <w:jc w:val="center"/>
              <w:rPr>
                <w:rPrChange w:id="2228" w:author="CR#0259r1" w:date="2020-04-04T23:31:00Z">
                  <w:rPr/>
                </w:rPrChange>
              </w:rPr>
            </w:pPr>
            <w:r w:rsidRPr="00060CB4">
              <w:rPr>
                <w:rPrChange w:id="2229"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230" w:author="CR#0259r1" w:date="2020-04-04T23:31:00Z">
                  <w:rPr>
                    <w:b/>
                    <w:i/>
                  </w:rPr>
                </w:rPrChange>
              </w:rPr>
            </w:pPr>
            <w:r w:rsidRPr="00060CB4">
              <w:rPr>
                <w:b/>
                <w:i/>
                <w:rPrChange w:id="2231" w:author="CR#0259r1" w:date="2020-04-04T23:31:00Z">
                  <w:rPr>
                    <w:b/>
                    <w:i/>
                  </w:rPr>
                </w:rPrChange>
              </w:rPr>
              <w:t>ca-ParametersEUTRA</w:t>
            </w:r>
          </w:p>
          <w:p w:rsidR="00A43323" w:rsidRPr="00060CB4" w:rsidRDefault="00A43323" w:rsidP="00A43323">
            <w:pPr>
              <w:pStyle w:val="TAL"/>
              <w:rPr>
                <w:rPrChange w:id="2232" w:author="CR#0259r1" w:date="2020-04-04T23:31:00Z">
                  <w:rPr/>
                </w:rPrChange>
              </w:rPr>
            </w:pPr>
            <w:r w:rsidRPr="00060CB4">
              <w:rPr>
                <w:rPrChange w:id="2233" w:author="CR#0259r1" w:date="2020-04-04T23:31:00Z">
                  <w:rPr/>
                </w:rPrChange>
              </w:rPr>
              <w:t>Contains the EUTRA part of band combination parameters for a given EN-DC band combination.</w:t>
            </w:r>
          </w:p>
        </w:tc>
        <w:tc>
          <w:tcPr>
            <w:tcW w:w="709" w:type="dxa"/>
          </w:tcPr>
          <w:p w:rsidR="00A43323" w:rsidRPr="00060CB4" w:rsidRDefault="00A43323" w:rsidP="00A43323">
            <w:pPr>
              <w:pStyle w:val="TAL"/>
              <w:jc w:val="center"/>
              <w:rPr>
                <w:rPrChange w:id="2234" w:author="CR#0259r1" w:date="2020-04-04T23:31:00Z">
                  <w:rPr/>
                </w:rPrChange>
              </w:rPr>
            </w:pPr>
            <w:r w:rsidRPr="00060CB4">
              <w:rPr>
                <w:rPrChange w:id="2235" w:author="CR#0259r1" w:date="2020-04-04T23:31:00Z">
                  <w:rPr/>
                </w:rPrChange>
              </w:rPr>
              <w:t>BC</w:t>
            </w:r>
          </w:p>
        </w:tc>
        <w:tc>
          <w:tcPr>
            <w:tcW w:w="567" w:type="dxa"/>
          </w:tcPr>
          <w:p w:rsidR="00A43323" w:rsidRPr="00060CB4" w:rsidRDefault="00A43323" w:rsidP="00A43323">
            <w:pPr>
              <w:pStyle w:val="TAL"/>
              <w:jc w:val="center"/>
              <w:rPr>
                <w:rPrChange w:id="2236" w:author="CR#0259r1" w:date="2020-04-04T23:31:00Z">
                  <w:rPr/>
                </w:rPrChange>
              </w:rPr>
            </w:pPr>
            <w:r w:rsidRPr="00060CB4">
              <w:rPr>
                <w:rPrChange w:id="2237" w:author="CR#0259r1" w:date="2020-04-04T23:31:00Z">
                  <w:rPr/>
                </w:rPrChange>
              </w:rPr>
              <w:t>No</w:t>
            </w:r>
          </w:p>
        </w:tc>
        <w:tc>
          <w:tcPr>
            <w:tcW w:w="709" w:type="dxa"/>
          </w:tcPr>
          <w:p w:rsidR="00A43323" w:rsidRPr="00060CB4" w:rsidRDefault="00A43323" w:rsidP="00A43323">
            <w:pPr>
              <w:pStyle w:val="TAL"/>
              <w:jc w:val="center"/>
              <w:rPr>
                <w:rPrChange w:id="2238" w:author="CR#0259r1" w:date="2020-04-04T23:31:00Z">
                  <w:rPr/>
                </w:rPrChange>
              </w:rPr>
            </w:pPr>
            <w:r w:rsidRPr="00060CB4">
              <w:rPr>
                <w:rPrChange w:id="2239" w:author="CR#0259r1" w:date="2020-04-04T23:31:00Z">
                  <w:rPr/>
                </w:rPrChange>
              </w:rPr>
              <w:t>No</w:t>
            </w:r>
          </w:p>
        </w:tc>
        <w:tc>
          <w:tcPr>
            <w:tcW w:w="728" w:type="dxa"/>
          </w:tcPr>
          <w:p w:rsidR="00A43323" w:rsidRPr="00060CB4" w:rsidRDefault="00A43323" w:rsidP="00A43323">
            <w:pPr>
              <w:pStyle w:val="TAL"/>
              <w:jc w:val="center"/>
              <w:rPr>
                <w:rPrChange w:id="2240" w:author="CR#0259r1" w:date="2020-04-04T23:31:00Z">
                  <w:rPr/>
                </w:rPrChange>
              </w:rPr>
            </w:pPr>
            <w:r w:rsidRPr="00060CB4">
              <w:rPr>
                <w:rPrChange w:id="2241"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242" w:author="CR#0259r1" w:date="2020-04-04T23:31:00Z">
                  <w:rPr>
                    <w:b/>
                    <w:i/>
                  </w:rPr>
                </w:rPrChange>
              </w:rPr>
            </w:pPr>
            <w:r w:rsidRPr="00060CB4">
              <w:rPr>
                <w:b/>
                <w:i/>
                <w:rPrChange w:id="2243" w:author="CR#0259r1" w:date="2020-04-04T23:31:00Z">
                  <w:rPr>
                    <w:b/>
                    <w:i/>
                  </w:rPr>
                </w:rPrChange>
              </w:rPr>
              <w:t>ca-ParametersNR</w:t>
            </w:r>
          </w:p>
          <w:p w:rsidR="00A43323" w:rsidRPr="00060CB4" w:rsidRDefault="00A43323" w:rsidP="00A43323">
            <w:pPr>
              <w:pStyle w:val="TAL"/>
              <w:rPr>
                <w:rPrChange w:id="2244" w:author="CR#0259r1" w:date="2020-04-04T23:31:00Z">
                  <w:rPr/>
                </w:rPrChange>
              </w:rPr>
            </w:pPr>
            <w:r w:rsidRPr="00060CB4">
              <w:rPr>
                <w:rPrChange w:id="2245" w:author="CR#0259r1" w:date="2020-04-04T23:31:00Z">
                  <w:rPr/>
                </w:rPrChange>
              </w:rPr>
              <w:t>Contains the NR band combination parameters for a given EN-DC and/or NR CA band combination.</w:t>
            </w:r>
          </w:p>
        </w:tc>
        <w:tc>
          <w:tcPr>
            <w:tcW w:w="709" w:type="dxa"/>
          </w:tcPr>
          <w:p w:rsidR="00A43323" w:rsidRPr="00060CB4" w:rsidRDefault="00A43323" w:rsidP="00A43323">
            <w:pPr>
              <w:pStyle w:val="TAL"/>
              <w:jc w:val="center"/>
              <w:rPr>
                <w:rPrChange w:id="2246" w:author="CR#0259r1" w:date="2020-04-04T23:31:00Z">
                  <w:rPr/>
                </w:rPrChange>
              </w:rPr>
            </w:pPr>
            <w:r w:rsidRPr="00060CB4">
              <w:rPr>
                <w:rPrChange w:id="2247" w:author="CR#0259r1" w:date="2020-04-04T23:31:00Z">
                  <w:rPr/>
                </w:rPrChange>
              </w:rPr>
              <w:t>BC</w:t>
            </w:r>
          </w:p>
        </w:tc>
        <w:tc>
          <w:tcPr>
            <w:tcW w:w="567" w:type="dxa"/>
          </w:tcPr>
          <w:p w:rsidR="00A43323" w:rsidRPr="00060CB4" w:rsidRDefault="00A43323" w:rsidP="00A43323">
            <w:pPr>
              <w:pStyle w:val="TAL"/>
              <w:jc w:val="center"/>
              <w:rPr>
                <w:rPrChange w:id="2248" w:author="CR#0259r1" w:date="2020-04-04T23:31:00Z">
                  <w:rPr/>
                </w:rPrChange>
              </w:rPr>
            </w:pPr>
            <w:r w:rsidRPr="00060CB4">
              <w:rPr>
                <w:rPrChange w:id="2249" w:author="CR#0259r1" w:date="2020-04-04T23:31:00Z">
                  <w:rPr/>
                </w:rPrChange>
              </w:rPr>
              <w:t>No</w:t>
            </w:r>
          </w:p>
        </w:tc>
        <w:tc>
          <w:tcPr>
            <w:tcW w:w="709" w:type="dxa"/>
          </w:tcPr>
          <w:p w:rsidR="00A43323" w:rsidRPr="00060CB4" w:rsidRDefault="00A43323" w:rsidP="00A43323">
            <w:pPr>
              <w:pStyle w:val="TAL"/>
              <w:jc w:val="center"/>
              <w:rPr>
                <w:rPrChange w:id="2250" w:author="CR#0259r1" w:date="2020-04-04T23:31:00Z">
                  <w:rPr/>
                </w:rPrChange>
              </w:rPr>
            </w:pPr>
            <w:r w:rsidRPr="00060CB4">
              <w:rPr>
                <w:rPrChange w:id="2251" w:author="CR#0259r1" w:date="2020-04-04T23:31:00Z">
                  <w:rPr/>
                </w:rPrChange>
              </w:rPr>
              <w:t>No</w:t>
            </w:r>
          </w:p>
        </w:tc>
        <w:tc>
          <w:tcPr>
            <w:tcW w:w="728" w:type="dxa"/>
          </w:tcPr>
          <w:p w:rsidR="00A43323" w:rsidRPr="00060CB4" w:rsidRDefault="00A43323" w:rsidP="00A43323">
            <w:pPr>
              <w:pStyle w:val="TAL"/>
              <w:jc w:val="center"/>
              <w:rPr>
                <w:rPrChange w:id="2252" w:author="CR#0259r1" w:date="2020-04-04T23:31:00Z">
                  <w:rPr/>
                </w:rPrChange>
              </w:rPr>
            </w:pPr>
            <w:r w:rsidRPr="00060CB4">
              <w:rPr>
                <w:rPrChange w:id="2253" w:author="CR#0259r1" w:date="2020-04-04T23:31:00Z">
                  <w:rPr/>
                </w:rPrChange>
              </w:rPr>
              <w:t>No</w:t>
            </w:r>
          </w:p>
        </w:tc>
      </w:tr>
      <w:tr w:rsidR="00060CB4" w:rsidRPr="00060CB4" w:rsidTr="0026000E">
        <w:trPr>
          <w:cantSplit/>
          <w:tblHeader/>
        </w:trPr>
        <w:tc>
          <w:tcPr>
            <w:tcW w:w="6917" w:type="dxa"/>
          </w:tcPr>
          <w:p w:rsidR="007662C7" w:rsidRPr="00060CB4" w:rsidRDefault="007662C7" w:rsidP="007662C7">
            <w:pPr>
              <w:keepNext/>
              <w:keepLines/>
              <w:spacing w:after="0"/>
              <w:rPr>
                <w:rFonts w:ascii="Arial" w:hAnsi="Arial"/>
                <w:b/>
                <w:i/>
                <w:sz w:val="18"/>
                <w:rPrChange w:id="2254" w:author="CR#0259r1" w:date="2020-04-04T23:31:00Z">
                  <w:rPr>
                    <w:rFonts w:ascii="Arial" w:hAnsi="Arial"/>
                    <w:b/>
                    <w:i/>
                    <w:sz w:val="18"/>
                  </w:rPr>
                </w:rPrChange>
              </w:rPr>
            </w:pPr>
            <w:r w:rsidRPr="00060CB4">
              <w:rPr>
                <w:rFonts w:ascii="Arial" w:hAnsi="Arial"/>
                <w:b/>
                <w:i/>
                <w:sz w:val="18"/>
                <w:rPrChange w:id="2255" w:author="CR#0259r1" w:date="2020-04-04T23:31:00Z">
                  <w:rPr>
                    <w:rFonts w:ascii="Arial" w:hAnsi="Arial"/>
                    <w:b/>
                    <w:i/>
                    <w:sz w:val="18"/>
                  </w:rPr>
                </w:rPrChange>
              </w:rPr>
              <w:t>ca-ParametersNRDC</w:t>
            </w:r>
          </w:p>
          <w:p w:rsidR="007662C7" w:rsidRPr="00060CB4" w:rsidRDefault="007662C7" w:rsidP="007662C7">
            <w:pPr>
              <w:pStyle w:val="TAL"/>
              <w:rPr>
                <w:b/>
                <w:i/>
                <w:rPrChange w:id="2256" w:author="CR#0259r1" w:date="2020-04-04T23:31:00Z">
                  <w:rPr>
                    <w:b/>
                    <w:i/>
                  </w:rPr>
                </w:rPrChange>
              </w:rPr>
            </w:pPr>
            <w:r w:rsidRPr="00060CB4">
              <w:rPr>
                <w:rFonts w:cs="Arial"/>
                <w:szCs w:val="18"/>
                <w:rPrChange w:id="2257" w:author="CR#0259r1" w:date="2020-04-04T23:31:00Z">
                  <w:rPr>
                    <w:rFonts w:cs="Arial"/>
                    <w:szCs w:val="18"/>
                  </w:rPr>
                </w:rPrChange>
              </w:rPr>
              <w:t xml:space="preserve">Indicates whether the UE supports NR-DC for the band combination. It contains the </w:t>
            </w:r>
            <w:r w:rsidRPr="00060CB4">
              <w:rPr>
                <w:rPrChange w:id="2258" w:author="CR#0259r1" w:date="2020-04-04T23:31:00Z">
                  <w:rPr/>
                </w:rPrChange>
              </w:rPr>
              <w:t>NR band combination parameters applicable across MCG and SCG.</w:t>
            </w:r>
          </w:p>
        </w:tc>
        <w:tc>
          <w:tcPr>
            <w:tcW w:w="709" w:type="dxa"/>
          </w:tcPr>
          <w:p w:rsidR="007662C7" w:rsidRPr="00060CB4" w:rsidRDefault="007662C7" w:rsidP="007662C7">
            <w:pPr>
              <w:pStyle w:val="TAL"/>
              <w:jc w:val="center"/>
              <w:rPr>
                <w:rPrChange w:id="2259" w:author="CR#0259r1" w:date="2020-04-04T23:31:00Z">
                  <w:rPr/>
                </w:rPrChange>
              </w:rPr>
            </w:pPr>
            <w:r w:rsidRPr="00060CB4">
              <w:rPr>
                <w:rFonts w:cs="Arial"/>
                <w:szCs w:val="18"/>
                <w:rPrChange w:id="2260" w:author="CR#0259r1" w:date="2020-04-04T23:31:00Z">
                  <w:rPr>
                    <w:rFonts w:cs="Arial"/>
                    <w:szCs w:val="18"/>
                  </w:rPr>
                </w:rPrChange>
              </w:rPr>
              <w:t>BC</w:t>
            </w:r>
          </w:p>
        </w:tc>
        <w:tc>
          <w:tcPr>
            <w:tcW w:w="567" w:type="dxa"/>
          </w:tcPr>
          <w:p w:rsidR="007662C7" w:rsidRPr="00060CB4" w:rsidRDefault="007662C7" w:rsidP="007662C7">
            <w:pPr>
              <w:pStyle w:val="TAL"/>
              <w:jc w:val="center"/>
              <w:rPr>
                <w:rPrChange w:id="2261" w:author="CR#0259r1" w:date="2020-04-04T23:31:00Z">
                  <w:rPr/>
                </w:rPrChange>
              </w:rPr>
            </w:pPr>
            <w:r w:rsidRPr="00060CB4">
              <w:rPr>
                <w:rFonts w:cs="Arial"/>
                <w:szCs w:val="18"/>
                <w:rPrChange w:id="2262" w:author="CR#0259r1" w:date="2020-04-04T23:31:00Z">
                  <w:rPr>
                    <w:rFonts w:cs="Arial"/>
                    <w:szCs w:val="18"/>
                  </w:rPr>
                </w:rPrChange>
              </w:rPr>
              <w:t>No</w:t>
            </w:r>
          </w:p>
        </w:tc>
        <w:tc>
          <w:tcPr>
            <w:tcW w:w="709" w:type="dxa"/>
          </w:tcPr>
          <w:p w:rsidR="007662C7" w:rsidRPr="00060CB4" w:rsidRDefault="007662C7" w:rsidP="007662C7">
            <w:pPr>
              <w:pStyle w:val="TAL"/>
              <w:jc w:val="center"/>
              <w:rPr>
                <w:rPrChange w:id="2263" w:author="CR#0259r1" w:date="2020-04-04T23:31:00Z">
                  <w:rPr/>
                </w:rPrChange>
              </w:rPr>
            </w:pPr>
            <w:r w:rsidRPr="00060CB4">
              <w:rPr>
                <w:rFonts w:cs="Arial"/>
                <w:szCs w:val="18"/>
                <w:rPrChange w:id="2264" w:author="CR#0259r1" w:date="2020-04-04T23:31:00Z">
                  <w:rPr>
                    <w:rFonts w:cs="Arial"/>
                    <w:szCs w:val="18"/>
                  </w:rPr>
                </w:rPrChange>
              </w:rPr>
              <w:t>No</w:t>
            </w:r>
          </w:p>
        </w:tc>
        <w:tc>
          <w:tcPr>
            <w:tcW w:w="728" w:type="dxa"/>
          </w:tcPr>
          <w:p w:rsidR="007662C7" w:rsidRPr="00060CB4" w:rsidRDefault="007662C7" w:rsidP="007662C7">
            <w:pPr>
              <w:pStyle w:val="TAL"/>
              <w:jc w:val="center"/>
              <w:rPr>
                <w:rPrChange w:id="2265" w:author="CR#0259r1" w:date="2020-04-04T23:31:00Z">
                  <w:rPr/>
                </w:rPrChange>
              </w:rPr>
            </w:pPr>
            <w:r w:rsidRPr="00060CB4">
              <w:rPr>
                <w:rFonts w:cs="Arial"/>
                <w:szCs w:val="18"/>
                <w:rPrChange w:id="2266" w:author="CR#0259r1" w:date="2020-04-04T23:31:00Z">
                  <w:rPr>
                    <w:rFonts w:cs="Arial"/>
                    <w:szCs w:val="18"/>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267" w:author="CR#0259r1" w:date="2020-04-04T23:31:00Z">
                  <w:rPr>
                    <w:b/>
                    <w:i/>
                  </w:rPr>
                </w:rPrChange>
              </w:rPr>
            </w:pPr>
            <w:r w:rsidRPr="00060CB4">
              <w:rPr>
                <w:b/>
                <w:i/>
                <w:rPrChange w:id="2268" w:author="CR#0259r1" w:date="2020-04-04T23:31:00Z">
                  <w:rPr>
                    <w:b/>
                    <w:i/>
                  </w:rPr>
                </w:rPrChange>
              </w:rPr>
              <w:t>featureSetCombination</w:t>
            </w:r>
          </w:p>
          <w:p w:rsidR="00A43323" w:rsidRPr="00060CB4" w:rsidRDefault="00A43323" w:rsidP="00A43323">
            <w:pPr>
              <w:pStyle w:val="TAL"/>
              <w:rPr>
                <w:rPrChange w:id="2269" w:author="CR#0259r1" w:date="2020-04-04T23:31:00Z">
                  <w:rPr/>
                </w:rPrChange>
              </w:rPr>
            </w:pPr>
            <w:r w:rsidRPr="00060CB4">
              <w:rPr>
                <w:rPrChange w:id="2270" w:author="CR#0259r1" w:date="2020-04-04T23:31:00Z">
                  <w:rPr/>
                </w:rPrChange>
              </w:rPr>
              <w:t>Indicates the feature set that the UE supports on the NR and/or MR-DC band combination by FeatureSetCombinationId.</w:t>
            </w:r>
          </w:p>
        </w:tc>
        <w:tc>
          <w:tcPr>
            <w:tcW w:w="709" w:type="dxa"/>
          </w:tcPr>
          <w:p w:rsidR="00A43323" w:rsidRPr="00060CB4" w:rsidRDefault="00A43323" w:rsidP="00A43323">
            <w:pPr>
              <w:pStyle w:val="TAL"/>
              <w:jc w:val="center"/>
              <w:rPr>
                <w:rPrChange w:id="2271" w:author="CR#0259r1" w:date="2020-04-04T23:31:00Z">
                  <w:rPr/>
                </w:rPrChange>
              </w:rPr>
            </w:pPr>
            <w:r w:rsidRPr="00060CB4">
              <w:rPr>
                <w:rPrChange w:id="2272" w:author="CR#0259r1" w:date="2020-04-04T23:31:00Z">
                  <w:rPr/>
                </w:rPrChange>
              </w:rPr>
              <w:t>BC</w:t>
            </w:r>
          </w:p>
        </w:tc>
        <w:tc>
          <w:tcPr>
            <w:tcW w:w="567" w:type="dxa"/>
          </w:tcPr>
          <w:p w:rsidR="00A43323" w:rsidRPr="00060CB4" w:rsidRDefault="00F85385" w:rsidP="00A43323">
            <w:pPr>
              <w:pStyle w:val="TAL"/>
              <w:jc w:val="center"/>
              <w:rPr>
                <w:rPrChange w:id="2273" w:author="CR#0259r1" w:date="2020-04-04T23:31:00Z">
                  <w:rPr/>
                </w:rPrChange>
              </w:rPr>
            </w:pPr>
            <w:r w:rsidRPr="00060CB4">
              <w:rPr>
                <w:rPrChange w:id="2274" w:author="CR#0259r1" w:date="2020-04-04T23:31:00Z">
                  <w:rPr/>
                </w:rPrChange>
              </w:rPr>
              <w:t>N/A</w:t>
            </w:r>
          </w:p>
        </w:tc>
        <w:tc>
          <w:tcPr>
            <w:tcW w:w="709" w:type="dxa"/>
          </w:tcPr>
          <w:p w:rsidR="00A43323" w:rsidRPr="00060CB4" w:rsidRDefault="00A43323" w:rsidP="00A43323">
            <w:pPr>
              <w:pStyle w:val="TAL"/>
              <w:jc w:val="center"/>
              <w:rPr>
                <w:rPrChange w:id="2275" w:author="CR#0259r1" w:date="2020-04-04T23:31:00Z">
                  <w:rPr/>
                </w:rPrChange>
              </w:rPr>
            </w:pPr>
            <w:r w:rsidRPr="00060CB4">
              <w:rPr>
                <w:rPrChange w:id="2276" w:author="CR#0259r1" w:date="2020-04-04T23:31:00Z">
                  <w:rPr/>
                </w:rPrChange>
              </w:rPr>
              <w:t>No</w:t>
            </w:r>
          </w:p>
        </w:tc>
        <w:tc>
          <w:tcPr>
            <w:tcW w:w="728" w:type="dxa"/>
          </w:tcPr>
          <w:p w:rsidR="00A43323" w:rsidRPr="00060CB4" w:rsidRDefault="00A43323" w:rsidP="00A43323">
            <w:pPr>
              <w:pStyle w:val="TAL"/>
              <w:jc w:val="center"/>
              <w:rPr>
                <w:rPrChange w:id="2277" w:author="CR#0259r1" w:date="2020-04-04T23:31:00Z">
                  <w:rPr/>
                </w:rPrChange>
              </w:rPr>
            </w:pPr>
            <w:r w:rsidRPr="00060CB4">
              <w:rPr>
                <w:rPrChange w:id="2278"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2279" w:author="CR#0259r1" w:date="2020-04-04T23:31:00Z">
                  <w:rPr>
                    <w:b/>
                    <w:bCs/>
                    <w:i/>
                    <w:iCs/>
                  </w:rPr>
                </w:rPrChange>
              </w:rPr>
            </w:pPr>
            <w:r w:rsidRPr="00060CB4">
              <w:rPr>
                <w:b/>
                <w:bCs/>
                <w:i/>
                <w:iCs/>
                <w:rPrChange w:id="2280" w:author="CR#0259r1" w:date="2020-04-04T23:31:00Z">
                  <w:rPr>
                    <w:b/>
                    <w:bCs/>
                    <w:i/>
                    <w:iCs/>
                  </w:rPr>
                </w:rPrChange>
              </w:rPr>
              <w:t>mrdc-Parameters</w:t>
            </w:r>
          </w:p>
          <w:p w:rsidR="00A43323" w:rsidRPr="00060CB4" w:rsidRDefault="00A43323" w:rsidP="00A43323">
            <w:pPr>
              <w:pStyle w:val="TAL"/>
              <w:rPr>
                <w:rPrChange w:id="2281" w:author="CR#0259r1" w:date="2020-04-04T23:31:00Z">
                  <w:rPr/>
                </w:rPrChange>
              </w:rPr>
            </w:pPr>
            <w:r w:rsidRPr="00060CB4">
              <w:rPr>
                <w:bCs/>
                <w:iCs/>
                <w:rPrChange w:id="2282" w:author="CR#0259r1" w:date="2020-04-04T23:31:00Z">
                  <w:rPr>
                    <w:bCs/>
                    <w:iCs/>
                  </w:rPr>
                </w:rPrChange>
              </w:rPr>
              <w:t>Contains the band combination parameters for a given EN-DC band combination.</w:t>
            </w:r>
          </w:p>
        </w:tc>
        <w:tc>
          <w:tcPr>
            <w:tcW w:w="709" w:type="dxa"/>
          </w:tcPr>
          <w:p w:rsidR="00A43323" w:rsidRPr="00060CB4" w:rsidRDefault="00A43323" w:rsidP="00A43323">
            <w:pPr>
              <w:pStyle w:val="TAL"/>
              <w:jc w:val="center"/>
              <w:rPr>
                <w:rPrChange w:id="2283" w:author="CR#0259r1" w:date="2020-04-04T23:31:00Z">
                  <w:rPr/>
                </w:rPrChange>
              </w:rPr>
            </w:pPr>
            <w:r w:rsidRPr="00060CB4">
              <w:rPr>
                <w:bCs/>
                <w:iCs/>
                <w:rPrChange w:id="2284" w:author="CR#0259r1" w:date="2020-04-04T23:31:00Z">
                  <w:rPr>
                    <w:bCs/>
                    <w:iCs/>
                  </w:rPr>
                </w:rPrChange>
              </w:rPr>
              <w:t>BC</w:t>
            </w:r>
          </w:p>
        </w:tc>
        <w:tc>
          <w:tcPr>
            <w:tcW w:w="567" w:type="dxa"/>
          </w:tcPr>
          <w:p w:rsidR="00A43323" w:rsidRPr="00060CB4" w:rsidRDefault="00A43323" w:rsidP="00A43323">
            <w:pPr>
              <w:pStyle w:val="TAL"/>
              <w:jc w:val="center"/>
              <w:rPr>
                <w:rPrChange w:id="2285" w:author="CR#0259r1" w:date="2020-04-04T23:31:00Z">
                  <w:rPr/>
                </w:rPrChange>
              </w:rPr>
            </w:pPr>
            <w:r w:rsidRPr="00060CB4">
              <w:rPr>
                <w:bCs/>
                <w:iCs/>
                <w:rPrChange w:id="2286" w:author="CR#0259r1" w:date="2020-04-04T23:31:00Z">
                  <w:rPr>
                    <w:bCs/>
                    <w:iCs/>
                  </w:rPr>
                </w:rPrChange>
              </w:rPr>
              <w:t>No</w:t>
            </w:r>
          </w:p>
        </w:tc>
        <w:tc>
          <w:tcPr>
            <w:tcW w:w="709" w:type="dxa"/>
          </w:tcPr>
          <w:p w:rsidR="00A43323" w:rsidRPr="00060CB4" w:rsidRDefault="00A43323" w:rsidP="00A43323">
            <w:pPr>
              <w:pStyle w:val="TAL"/>
              <w:jc w:val="center"/>
              <w:rPr>
                <w:rPrChange w:id="2287" w:author="CR#0259r1" w:date="2020-04-04T23:31:00Z">
                  <w:rPr/>
                </w:rPrChange>
              </w:rPr>
            </w:pPr>
            <w:r w:rsidRPr="00060CB4">
              <w:rPr>
                <w:bCs/>
                <w:iCs/>
                <w:rPrChange w:id="2288" w:author="CR#0259r1" w:date="2020-04-04T23:31:00Z">
                  <w:rPr>
                    <w:bCs/>
                    <w:iCs/>
                  </w:rPr>
                </w:rPrChange>
              </w:rPr>
              <w:t>No</w:t>
            </w:r>
          </w:p>
        </w:tc>
        <w:tc>
          <w:tcPr>
            <w:tcW w:w="728" w:type="dxa"/>
          </w:tcPr>
          <w:p w:rsidR="00A43323" w:rsidRPr="00060CB4" w:rsidRDefault="00A43323" w:rsidP="00A43323">
            <w:pPr>
              <w:pStyle w:val="TAL"/>
              <w:jc w:val="center"/>
              <w:rPr>
                <w:rPrChange w:id="2289" w:author="CR#0259r1" w:date="2020-04-04T23:31:00Z">
                  <w:rPr/>
                </w:rPrChange>
              </w:rPr>
            </w:pPr>
            <w:r w:rsidRPr="00060CB4">
              <w:rPr>
                <w:rPrChange w:id="2290" w:author="CR#0259r1" w:date="2020-04-04T23:31:00Z">
                  <w:rPr/>
                </w:rPrChange>
              </w:rPr>
              <w:t>No</w:t>
            </w:r>
          </w:p>
        </w:tc>
      </w:tr>
      <w:tr w:rsidR="00060CB4" w:rsidRPr="00060CB4" w:rsidTr="008F552F">
        <w:trPr>
          <w:cantSplit/>
          <w:tblHeader/>
        </w:trPr>
        <w:tc>
          <w:tcPr>
            <w:tcW w:w="6917" w:type="dxa"/>
          </w:tcPr>
          <w:p w:rsidR="009A4388" w:rsidRPr="00060CB4" w:rsidRDefault="009A4388" w:rsidP="003B3EA8">
            <w:pPr>
              <w:pStyle w:val="TAL"/>
              <w:rPr>
                <w:b/>
                <w:i/>
                <w:rPrChange w:id="2291" w:author="CR#0259r1" w:date="2020-04-04T23:31:00Z">
                  <w:rPr>
                    <w:b/>
                    <w:i/>
                  </w:rPr>
                </w:rPrChange>
              </w:rPr>
            </w:pPr>
            <w:r w:rsidRPr="00060CB4">
              <w:rPr>
                <w:b/>
                <w:i/>
                <w:rPrChange w:id="2292" w:author="CR#0259r1" w:date="2020-04-04T23:31:00Z">
                  <w:rPr>
                    <w:b/>
                    <w:i/>
                  </w:rPr>
                </w:rPrChange>
              </w:rPr>
              <w:t>ne-DC-BC</w:t>
            </w:r>
          </w:p>
          <w:p w:rsidR="009A4388" w:rsidRPr="00060CB4" w:rsidRDefault="009A4388" w:rsidP="003B3EA8">
            <w:pPr>
              <w:pStyle w:val="TAL"/>
              <w:rPr>
                <w:rPrChange w:id="2293" w:author="CR#0259r1" w:date="2020-04-04T23:31:00Z">
                  <w:rPr/>
                </w:rPrChange>
              </w:rPr>
            </w:pPr>
            <w:r w:rsidRPr="00060CB4">
              <w:rPr>
                <w:rFonts w:cs="Arial"/>
                <w:szCs w:val="18"/>
                <w:rPrChange w:id="2294" w:author="CR#0259r1" w:date="2020-04-04T23:31:00Z">
                  <w:rPr>
                    <w:rFonts w:cs="Arial"/>
                    <w:szCs w:val="18"/>
                  </w:rPr>
                </w:rPrChange>
              </w:rPr>
              <w:t>Indicates whether the UE supports NE-DC for the band combination.</w:t>
            </w:r>
          </w:p>
        </w:tc>
        <w:tc>
          <w:tcPr>
            <w:tcW w:w="709" w:type="dxa"/>
          </w:tcPr>
          <w:p w:rsidR="009A4388" w:rsidRPr="00060CB4" w:rsidRDefault="009A4388" w:rsidP="003B3EA8">
            <w:pPr>
              <w:pStyle w:val="TAL"/>
              <w:jc w:val="center"/>
              <w:rPr>
                <w:rPrChange w:id="2295" w:author="CR#0259r1" w:date="2020-04-04T23:31:00Z">
                  <w:rPr/>
                </w:rPrChange>
              </w:rPr>
            </w:pPr>
            <w:r w:rsidRPr="00060CB4">
              <w:rPr>
                <w:rFonts w:cs="Arial"/>
                <w:szCs w:val="18"/>
                <w:rPrChange w:id="2296" w:author="CR#0259r1" w:date="2020-04-04T23:31:00Z">
                  <w:rPr>
                    <w:rFonts w:cs="Arial"/>
                    <w:szCs w:val="18"/>
                  </w:rPr>
                </w:rPrChange>
              </w:rPr>
              <w:t>BC</w:t>
            </w:r>
          </w:p>
        </w:tc>
        <w:tc>
          <w:tcPr>
            <w:tcW w:w="567" w:type="dxa"/>
          </w:tcPr>
          <w:p w:rsidR="009A4388" w:rsidRPr="00060CB4" w:rsidRDefault="00EB211F" w:rsidP="003B3EA8">
            <w:pPr>
              <w:pStyle w:val="TAL"/>
              <w:jc w:val="center"/>
              <w:rPr>
                <w:rPrChange w:id="2297" w:author="CR#0259r1" w:date="2020-04-04T23:31:00Z">
                  <w:rPr/>
                </w:rPrChange>
              </w:rPr>
            </w:pPr>
            <w:r w:rsidRPr="00060CB4">
              <w:rPr>
                <w:rFonts w:cs="Arial"/>
                <w:szCs w:val="18"/>
                <w:rPrChange w:id="2298" w:author="CR#0259r1" w:date="2020-04-04T23:31:00Z">
                  <w:rPr>
                    <w:rFonts w:cs="Arial"/>
                    <w:szCs w:val="18"/>
                  </w:rPr>
                </w:rPrChange>
              </w:rPr>
              <w:t>No</w:t>
            </w:r>
          </w:p>
        </w:tc>
        <w:tc>
          <w:tcPr>
            <w:tcW w:w="709" w:type="dxa"/>
          </w:tcPr>
          <w:p w:rsidR="009A4388" w:rsidRPr="00060CB4" w:rsidRDefault="009A4388" w:rsidP="003B3EA8">
            <w:pPr>
              <w:pStyle w:val="TAL"/>
              <w:jc w:val="center"/>
              <w:rPr>
                <w:rPrChange w:id="2299" w:author="CR#0259r1" w:date="2020-04-04T23:31:00Z">
                  <w:rPr/>
                </w:rPrChange>
              </w:rPr>
            </w:pPr>
            <w:r w:rsidRPr="00060CB4">
              <w:rPr>
                <w:rFonts w:cs="Arial"/>
                <w:szCs w:val="18"/>
                <w:rPrChange w:id="2300" w:author="CR#0259r1" w:date="2020-04-04T23:31:00Z">
                  <w:rPr>
                    <w:rFonts w:cs="Arial"/>
                    <w:szCs w:val="18"/>
                  </w:rPr>
                </w:rPrChange>
              </w:rPr>
              <w:t>No</w:t>
            </w:r>
          </w:p>
        </w:tc>
        <w:tc>
          <w:tcPr>
            <w:tcW w:w="728" w:type="dxa"/>
          </w:tcPr>
          <w:p w:rsidR="009A4388" w:rsidRPr="00060CB4" w:rsidRDefault="009A4388" w:rsidP="003B3EA8">
            <w:pPr>
              <w:pStyle w:val="TAL"/>
              <w:jc w:val="center"/>
              <w:rPr>
                <w:rPrChange w:id="2301" w:author="CR#0259r1" w:date="2020-04-04T23:31:00Z">
                  <w:rPr/>
                </w:rPrChange>
              </w:rPr>
            </w:pPr>
            <w:r w:rsidRPr="00060CB4">
              <w:rPr>
                <w:rFonts w:cs="Arial"/>
                <w:szCs w:val="18"/>
                <w:rPrChange w:id="2302" w:author="CR#0259r1" w:date="2020-04-04T23:31:00Z">
                  <w:rPr>
                    <w:rFonts w:cs="Arial"/>
                    <w:szCs w:val="18"/>
                  </w:rPr>
                </w:rPrChange>
              </w:rPr>
              <w:t>No</w:t>
            </w:r>
          </w:p>
        </w:tc>
      </w:tr>
      <w:tr w:rsidR="00060CB4" w:rsidRPr="00060CB4" w:rsidDel="002B6D02" w:rsidTr="007F35BF">
        <w:trPr>
          <w:cantSplit/>
          <w:tblHeader/>
        </w:trPr>
        <w:tc>
          <w:tcPr>
            <w:tcW w:w="6917" w:type="dxa"/>
          </w:tcPr>
          <w:p w:rsidR="00EB211F" w:rsidRPr="00060CB4" w:rsidRDefault="00EB211F" w:rsidP="008F5127">
            <w:pPr>
              <w:pStyle w:val="TAL"/>
              <w:rPr>
                <w:b/>
                <w:i/>
                <w:rPrChange w:id="2303" w:author="CR#0259r1" w:date="2020-04-04T23:31:00Z">
                  <w:rPr>
                    <w:b/>
                    <w:i/>
                  </w:rPr>
                </w:rPrChange>
              </w:rPr>
            </w:pPr>
            <w:r w:rsidRPr="00060CB4">
              <w:rPr>
                <w:b/>
                <w:i/>
                <w:rPrChange w:id="2304" w:author="CR#0259r1" w:date="2020-04-04T23:31:00Z">
                  <w:rPr>
                    <w:b/>
                    <w:i/>
                  </w:rPr>
                </w:rPrChange>
              </w:rPr>
              <w:t>powerClass</w:t>
            </w:r>
          </w:p>
          <w:p w:rsidR="00EB211F" w:rsidRPr="00060CB4" w:rsidDel="002B6D02" w:rsidRDefault="00EB211F" w:rsidP="008F5127">
            <w:pPr>
              <w:pStyle w:val="TAL"/>
              <w:rPr>
                <w:rPrChange w:id="2305" w:author="CR#0259r1" w:date="2020-04-04T23:31:00Z">
                  <w:rPr/>
                </w:rPrChange>
              </w:rPr>
            </w:pPr>
            <w:r w:rsidRPr="00060CB4">
              <w:rPr>
                <w:rPrChange w:id="2306" w:author="CR#0259r1" w:date="2020-04-04T23:31:00Z">
                  <w:rPr/>
                </w:rPrChange>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060CB4">
              <w:rPr>
                <w:i/>
                <w:rPrChange w:id="2307" w:author="CR#0259r1" w:date="2020-04-04T23:31:00Z">
                  <w:rPr>
                    <w:i/>
                  </w:rPr>
                </w:rPrChange>
              </w:rPr>
              <w:t>ue-PowerClass</w:t>
            </w:r>
            <w:r w:rsidRPr="00060CB4">
              <w:rPr>
                <w:rPrChange w:id="2308" w:author="CR#0259r1" w:date="2020-04-04T23:31:00Z">
                  <w:rPr/>
                </w:rPrChange>
              </w:rPr>
              <w:t xml:space="preserve"> in </w:t>
            </w:r>
            <w:r w:rsidRPr="00060CB4">
              <w:rPr>
                <w:i/>
                <w:rPrChange w:id="2309" w:author="CR#0259r1" w:date="2020-04-04T23:31:00Z">
                  <w:rPr>
                    <w:i/>
                  </w:rPr>
                </w:rPrChange>
              </w:rPr>
              <w:t>BandNR</w:t>
            </w:r>
            <w:r w:rsidRPr="00060CB4">
              <w:rPr>
                <w:rPrChange w:id="2310" w:author="CR#0259r1" w:date="2020-04-04T23:31:00Z">
                  <w:rPr/>
                </w:rPrChange>
              </w:rPr>
              <w:t>), the latter determines maximum TX power available in each band. The UE sets the power class parameter only in band combinations with two FR1 uplink serving cells.</w:t>
            </w:r>
          </w:p>
        </w:tc>
        <w:tc>
          <w:tcPr>
            <w:tcW w:w="709" w:type="dxa"/>
          </w:tcPr>
          <w:p w:rsidR="00EB211F" w:rsidRPr="00060CB4" w:rsidDel="002B6D02" w:rsidRDefault="00EB211F" w:rsidP="008F5127">
            <w:pPr>
              <w:pStyle w:val="TAL"/>
              <w:jc w:val="center"/>
              <w:rPr>
                <w:rFonts w:cs="Arial"/>
                <w:szCs w:val="18"/>
                <w:rPrChange w:id="2311" w:author="CR#0259r1" w:date="2020-04-04T23:31:00Z">
                  <w:rPr>
                    <w:rFonts w:cs="Arial"/>
                    <w:szCs w:val="18"/>
                  </w:rPr>
                </w:rPrChange>
              </w:rPr>
            </w:pPr>
            <w:r w:rsidRPr="00060CB4">
              <w:rPr>
                <w:rFonts w:cs="Arial"/>
                <w:szCs w:val="18"/>
                <w:rPrChange w:id="2312" w:author="CR#0259r1" w:date="2020-04-04T23:31:00Z">
                  <w:rPr>
                    <w:rFonts w:cs="Arial"/>
                    <w:szCs w:val="18"/>
                  </w:rPr>
                </w:rPrChange>
              </w:rPr>
              <w:t>BC</w:t>
            </w:r>
          </w:p>
        </w:tc>
        <w:tc>
          <w:tcPr>
            <w:tcW w:w="567" w:type="dxa"/>
          </w:tcPr>
          <w:p w:rsidR="00EB211F" w:rsidRPr="00060CB4" w:rsidDel="002B6D02" w:rsidRDefault="00EB211F" w:rsidP="008F5127">
            <w:pPr>
              <w:pStyle w:val="TAL"/>
              <w:jc w:val="center"/>
              <w:rPr>
                <w:rFonts w:cs="Arial"/>
                <w:szCs w:val="18"/>
                <w:rPrChange w:id="2313" w:author="CR#0259r1" w:date="2020-04-04T23:31:00Z">
                  <w:rPr>
                    <w:rFonts w:cs="Arial"/>
                    <w:szCs w:val="18"/>
                  </w:rPr>
                </w:rPrChange>
              </w:rPr>
            </w:pPr>
            <w:r w:rsidRPr="00060CB4">
              <w:rPr>
                <w:rFonts w:cs="Arial"/>
                <w:szCs w:val="18"/>
                <w:rPrChange w:id="2314" w:author="CR#0259r1" w:date="2020-04-04T23:31:00Z">
                  <w:rPr>
                    <w:rFonts w:cs="Arial"/>
                    <w:szCs w:val="18"/>
                  </w:rPr>
                </w:rPrChange>
              </w:rPr>
              <w:t>No</w:t>
            </w:r>
          </w:p>
        </w:tc>
        <w:tc>
          <w:tcPr>
            <w:tcW w:w="709" w:type="dxa"/>
          </w:tcPr>
          <w:p w:rsidR="00EB211F" w:rsidRPr="00060CB4" w:rsidDel="002B6D02" w:rsidRDefault="00EB211F" w:rsidP="008F5127">
            <w:pPr>
              <w:pStyle w:val="TAL"/>
              <w:jc w:val="center"/>
              <w:rPr>
                <w:rFonts w:cs="Arial"/>
                <w:szCs w:val="18"/>
                <w:rPrChange w:id="2315" w:author="CR#0259r1" w:date="2020-04-04T23:31:00Z">
                  <w:rPr>
                    <w:rFonts w:cs="Arial"/>
                    <w:szCs w:val="18"/>
                  </w:rPr>
                </w:rPrChange>
              </w:rPr>
            </w:pPr>
            <w:r w:rsidRPr="00060CB4">
              <w:rPr>
                <w:rFonts w:cs="Arial"/>
                <w:szCs w:val="18"/>
                <w:rPrChange w:id="2316" w:author="CR#0259r1" w:date="2020-04-04T23:31:00Z">
                  <w:rPr>
                    <w:rFonts w:cs="Arial"/>
                    <w:szCs w:val="18"/>
                  </w:rPr>
                </w:rPrChange>
              </w:rPr>
              <w:t>No</w:t>
            </w:r>
          </w:p>
        </w:tc>
        <w:tc>
          <w:tcPr>
            <w:tcW w:w="728" w:type="dxa"/>
          </w:tcPr>
          <w:p w:rsidR="00EB211F" w:rsidRPr="00060CB4" w:rsidDel="002B6D02" w:rsidRDefault="00EB211F" w:rsidP="008F5127">
            <w:pPr>
              <w:pStyle w:val="TAL"/>
              <w:jc w:val="center"/>
              <w:rPr>
                <w:rFonts w:cs="Arial"/>
                <w:szCs w:val="18"/>
                <w:rPrChange w:id="2317" w:author="CR#0259r1" w:date="2020-04-04T23:31:00Z">
                  <w:rPr>
                    <w:rFonts w:cs="Arial"/>
                    <w:szCs w:val="18"/>
                  </w:rPr>
                </w:rPrChange>
              </w:rPr>
            </w:pPr>
            <w:r w:rsidRPr="00060CB4">
              <w:rPr>
                <w:rFonts w:cs="Arial"/>
                <w:szCs w:val="18"/>
                <w:rPrChange w:id="2318" w:author="CR#0259r1" w:date="2020-04-04T23:31:00Z">
                  <w:rPr>
                    <w:rFonts w:cs="Arial"/>
                    <w:szCs w:val="18"/>
                  </w:rPr>
                </w:rPrChange>
              </w:rPr>
              <w:t>FR1 only</w:t>
            </w:r>
          </w:p>
        </w:tc>
      </w:tr>
      <w:tr w:rsidR="00060CB4" w:rsidRPr="00060CB4" w:rsidTr="0026000E">
        <w:trPr>
          <w:cantSplit/>
          <w:tblHeader/>
        </w:trPr>
        <w:tc>
          <w:tcPr>
            <w:tcW w:w="6917" w:type="dxa"/>
          </w:tcPr>
          <w:p w:rsidR="00DB7FEA" w:rsidRPr="00060CB4" w:rsidRDefault="00BD67F9" w:rsidP="00FD4302">
            <w:pPr>
              <w:pStyle w:val="TAL"/>
              <w:rPr>
                <w:b/>
                <w:i/>
                <w:szCs w:val="22"/>
                <w:lang w:eastAsia="ja-JP"/>
                <w:rPrChange w:id="2319" w:author="CR#0259r1" w:date="2020-04-04T23:31:00Z">
                  <w:rPr>
                    <w:b/>
                    <w:i/>
                    <w:szCs w:val="22"/>
                    <w:lang w:eastAsia="ja-JP"/>
                  </w:rPr>
                </w:rPrChange>
              </w:rPr>
            </w:pPr>
            <w:ins w:id="2320" w:author="CR#0255r2" w:date="2020-04-04T21:46:00Z">
              <w:r w:rsidRPr="00060CB4">
                <w:rPr>
                  <w:b/>
                  <w:i/>
                  <w:szCs w:val="22"/>
                  <w:lang w:eastAsia="ja-JP"/>
                  <w:rPrChange w:id="2321" w:author="CR#0259r1" w:date="2020-04-04T23:31:00Z">
                    <w:rPr>
                      <w:b/>
                      <w:i/>
                      <w:szCs w:val="22"/>
                      <w:lang w:eastAsia="ja-JP"/>
                    </w:rPr>
                  </w:rPrChange>
                </w:rPr>
                <w:t>SRS</w:t>
              </w:r>
            </w:ins>
            <w:del w:id="2322" w:author="CR#0255r2" w:date="2020-04-04T21:46:00Z">
              <w:r w:rsidR="00DB7FEA" w:rsidRPr="00060CB4" w:rsidDel="00BD67F9">
                <w:rPr>
                  <w:b/>
                  <w:i/>
                  <w:szCs w:val="22"/>
                  <w:lang w:eastAsia="ja-JP"/>
                  <w:rPrChange w:id="2323" w:author="CR#0259r1" w:date="2020-04-04T23:31:00Z">
                    <w:rPr>
                      <w:b/>
                      <w:i/>
                      <w:szCs w:val="22"/>
                      <w:lang w:eastAsia="ja-JP"/>
                    </w:rPr>
                  </w:rPrChange>
                </w:rPr>
                <w:delText>srs</w:delText>
              </w:r>
            </w:del>
            <w:r w:rsidR="00DB7FEA" w:rsidRPr="00060CB4">
              <w:rPr>
                <w:b/>
                <w:i/>
                <w:szCs w:val="22"/>
                <w:lang w:eastAsia="ja-JP"/>
                <w:rPrChange w:id="2324" w:author="CR#0259r1" w:date="2020-04-04T23:31:00Z">
                  <w:rPr>
                    <w:b/>
                    <w:i/>
                    <w:szCs w:val="22"/>
                    <w:lang w:eastAsia="ja-JP"/>
                  </w:rPr>
                </w:rPrChange>
              </w:rPr>
              <w:t>-SwitchingTimeNR</w:t>
            </w:r>
          </w:p>
          <w:p w:rsidR="00DB7FEA" w:rsidRPr="00060CB4" w:rsidRDefault="00DB7FEA" w:rsidP="00FD4302">
            <w:pPr>
              <w:pStyle w:val="TAL"/>
              <w:rPr>
                <w:b/>
                <w:bCs/>
                <w:i/>
                <w:iCs/>
                <w:rPrChange w:id="2325" w:author="CR#0259r1" w:date="2020-04-04T23:31:00Z">
                  <w:rPr>
                    <w:b/>
                    <w:bCs/>
                    <w:i/>
                    <w:iCs/>
                  </w:rPr>
                </w:rPrChange>
              </w:rPr>
            </w:pPr>
            <w:r w:rsidRPr="00060CB4">
              <w:rPr>
                <w:lang w:eastAsia="en-GB"/>
                <w:rPrChange w:id="2326" w:author="CR#0259r1" w:date="2020-04-04T23:31:00Z">
                  <w:rPr>
                    <w:lang w:eastAsia="en-GB"/>
                  </w:rPr>
                </w:rPrChange>
              </w:rPr>
              <w:t>Indicates the interruption time on DL/UL reception within a NR band pair during the RF retuning for switching between a carrier on one band and another (PUSCH-less) carrier on the other band to transmit SRS.</w:t>
            </w:r>
            <w:r w:rsidR="00190518" w:rsidRPr="00060CB4">
              <w:rPr>
                <w:lang w:eastAsia="en-GB"/>
                <w:rPrChange w:id="2327" w:author="CR#0259r1" w:date="2020-04-04T23:31:00Z">
                  <w:rPr>
                    <w:lang w:eastAsia="en-GB"/>
                  </w:rPr>
                </w:rPrChange>
              </w:rPr>
              <w:t xml:space="preserve"> </w:t>
            </w:r>
            <w:r w:rsidRPr="00060CB4">
              <w:rPr>
                <w:i/>
                <w:rPrChange w:id="2328" w:author="CR#0259r1" w:date="2020-04-04T23:31:00Z">
                  <w:rPr>
                    <w:i/>
                  </w:rPr>
                </w:rPrChange>
              </w:rPr>
              <w:t xml:space="preserve">switchingTimeDL/ switchingTimeUL : </w:t>
            </w:r>
            <w:r w:rsidRPr="00060CB4">
              <w:rPr>
                <w:lang w:eastAsia="ja-JP"/>
                <w:rPrChange w:id="2329" w:author="CR#0259r1" w:date="2020-04-04T23:31:00Z">
                  <w:rPr>
                    <w:lang w:eastAsia="ja-JP"/>
                  </w:rPr>
                </w:rPrChange>
              </w:rPr>
              <w:t>n0</w:t>
            </w:r>
            <w:ins w:id="2330" w:author="CR#0255r2" w:date="2020-04-04T21:46:00Z">
              <w:r w:rsidR="00BD67F9" w:rsidRPr="00060CB4">
                <w:rPr>
                  <w:lang w:eastAsia="ja-JP"/>
                  <w:rPrChange w:id="2331" w:author="CR#0259r1" w:date="2020-04-04T23:31:00Z">
                    <w:rPr>
                      <w:lang w:eastAsia="ja-JP"/>
                    </w:rPr>
                  </w:rPrChange>
                </w:rPr>
                <w:t xml:space="preserve"> </w:t>
              </w:r>
              <w:r w:rsidR="00BD67F9" w:rsidRPr="00060CB4">
                <w:rPr>
                  <w:lang w:eastAsia="ja-JP"/>
                  <w:rPrChange w:id="2332" w:author="CR#0259r1" w:date="2020-04-04T23:31:00Z">
                    <w:rPr>
                      <w:lang w:eastAsia="ja-JP"/>
                    </w:rPr>
                  </w:rPrChange>
                </w:rPr>
                <w:t>us</w:t>
              </w:r>
            </w:ins>
            <w:r w:rsidRPr="00060CB4">
              <w:rPr>
                <w:lang w:eastAsia="ja-JP"/>
                <w:rPrChange w:id="2333" w:author="CR#0259r1" w:date="2020-04-04T23:31:00Z">
                  <w:rPr>
                    <w:lang w:eastAsia="ja-JP"/>
                  </w:rPr>
                </w:rPrChange>
              </w:rPr>
              <w:t xml:space="preserve"> represents 0 us, n30us represents 30us, and so on.</w:t>
            </w:r>
            <w:r w:rsidR="00190518" w:rsidRPr="00060CB4">
              <w:rPr>
                <w:lang w:eastAsia="ja-JP"/>
                <w:rPrChange w:id="2334" w:author="CR#0259r1" w:date="2020-04-04T23:31:00Z">
                  <w:rPr>
                    <w:lang w:eastAsia="ja-JP"/>
                  </w:rPr>
                </w:rPrChange>
              </w:rPr>
              <w:t xml:space="preserve"> </w:t>
            </w:r>
            <w:r w:rsidRPr="00060CB4">
              <w:rPr>
                <w:i/>
                <w:rPrChange w:id="2335" w:author="CR#0259r1" w:date="2020-04-04T23:31:00Z">
                  <w:rPr>
                    <w:i/>
                  </w:rPr>
                </w:rPrChange>
              </w:rPr>
              <w:t xml:space="preserve">switchingTimeDL/ </w:t>
            </w:r>
            <w:ins w:id="2336" w:author="CR#0255r2" w:date="2020-04-04T21:47:00Z">
              <w:r w:rsidR="00BD67F9" w:rsidRPr="00060CB4">
                <w:rPr>
                  <w:i/>
                  <w:rPrChange w:id="2337" w:author="CR#0259r1" w:date="2020-04-04T23:31:00Z">
                    <w:rPr>
                      <w:i/>
                    </w:rPr>
                  </w:rPrChange>
                </w:rPr>
                <w:t>switchingTimeUL</w:t>
              </w:r>
            </w:ins>
            <w:del w:id="2338" w:author="CR#0255r2" w:date="2020-04-04T21:47:00Z">
              <w:r w:rsidRPr="00060CB4" w:rsidDel="00BD67F9">
                <w:rPr>
                  <w:i/>
                  <w:rPrChange w:id="2339" w:author="CR#0259r1" w:date="2020-04-04T23:31:00Z">
                    <w:rPr>
                      <w:i/>
                    </w:rPr>
                  </w:rPrChange>
                </w:rPr>
                <w:delText>switchingTimeDL</w:delText>
              </w:r>
            </w:del>
            <w:r w:rsidRPr="00060CB4">
              <w:rPr>
                <w:rFonts w:eastAsia="Calibri"/>
                <w:lang w:eastAsia="ja-JP"/>
                <w:rPrChange w:id="2340" w:author="CR#0259r1" w:date="2020-04-04T23:31:00Z">
                  <w:rPr>
                    <w:rFonts w:eastAsia="Calibri"/>
                    <w:lang w:eastAsia="ja-JP"/>
                  </w:rPr>
                </w:rPrChange>
              </w:rPr>
              <w:t xml:space="preserve"> is </w:t>
            </w:r>
            <w:r w:rsidRPr="00060CB4">
              <w:rPr>
                <w:lang w:eastAsia="ja-JP"/>
                <w:rPrChange w:id="2341" w:author="CR#0259r1" w:date="2020-04-04T23:31:00Z">
                  <w:rPr>
                    <w:lang w:eastAsia="ja-JP"/>
                  </w:rPr>
                </w:rPrChange>
              </w:rPr>
              <w:t>mandatory present if switching between the NR band pair is supported,</w:t>
            </w:r>
            <w:r w:rsidRPr="00060CB4">
              <w:rPr>
                <w:rFonts w:eastAsia="Calibri"/>
                <w:lang w:eastAsia="ja-JP"/>
                <w:rPrChange w:id="2342" w:author="CR#0259r1" w:date="2020-04-04T23:31:00Z">
                  <w:rPr>
                    <w:rFonts w:eastAsia="Calibri"/>
                    <w:lang w:eastAsia="ja-JP"/>
                  </w:rPr>
                </w:rPrChange>
              </w:rPr>
              <w:t xml:space="preserve"> otherwise the field is absent.</w:t>
            </w:r>
            <w:r w:rsidR="00190518" w:rsidRPr="00060CB4">
              <w:rPr>
                <w:rFonts w:eastAsia="Calibri"/>
                <w:lang w:eastAsia="ja-JP"/>
                <w:rPrChange w:id="2343" w:author="CR#0259r1" w:date="2020-04-04T23:31:00Z">
                  <w:rPr>
                    <w:rFonts w:eastAsia="Calibri"/>
                    <w:lang w:eastAsia="ja-JP"/>
                  </w:rPr>
                </w:rPrChange>
              </w:rPr>
              <w:t xml:space="preserve"> </w:t>
            </w:r>
            <w:r w:rsidR="00190518" w:rsidRPr="00060CB4">
              <w:rPr>
                <w:lang w:eastAsia="en-GB"/>
                <w:rPrChange w:id="2344" w:author="CR#0259r1" w:date="2020-04-04T23:31:00Z">
                  <w:rPr>
                    <w:lang w:eastAsia="en-GB"/>
                  </w:rPr>
                </w:rPrChange>
              </w:rPr>
              <w:t>It is signalled per pair of bands per band combination.</w:t>
            </w:r>
          </w:p>
        </w:tc>
        <w:tc>
          <w:tcPr>
            <w:tcW w:w="709" w:type="dxa"/>
          </w:tcPr>
          <w:p w:rsidR="00DB7FEA" w:rsidRPr="00060CB4" w:rsidRDefault="00190518" w:rsidP="00FD4302">
            <w:pPr>
              <w:keepNext/>
              <w:keepLines/>
              <w:spacing w:after="0"/>
              <w:jc w:val="center"/>
              <w:rPr>
                <w:rFonts w:ascii="Arial" w:hAnsi="Arial"/>
                <w:bCs/>
                <w:iCs/>
                <w:sz w:val="18"/>
                <w:rPrChange w:id="2345" w:author="CR#0259r1" w:date="2020-04-04T23:31:00Z">
                  <w:rPr>
                    <w:rFonts w:ascii="Arial" w:hAnsi="Arial"/>
                    <w:bCs/>
                    <w:iCs/>
                    <w:sz w:val="18"/>
                  </w:rPr>
                </w:rPrChange>
              </w:rPr>
            </w:pPr>
            <w:r w:rsidRPr="00060CB4">
              <w:rPr>
                <w:rFonts w:ascii="Arial" w:hAnsi="Arial"/>
                <w:bCs/>
                <w:iCs/>
                <w:sz w:val="18"/>
                <w:rPrChange w:id="2346" w:author="CR#0259r1" w:date="2020-04-04T23:31:00Z">
                  <w:rPr>
                    <w:rFonts w:ascii="Arial" w:hAnsi="Arial"/>
                    <w:bCs/>
                    <w:iCs/>
                    <w:sz w:val="18"/>
                  </w:rPr>
                </w:rPrChange>
              </w:rPr>
              <w:t>FD</w:t>
            </w:r>
          </w:p>
        </w:tc>
        <w:tc>
          <w:tcPr>
            <w:tcW w:w="567" w:type="dxa"/>
          </w:tcPr>
          <w:p w:rsidR="00DB7FEA" w:rsidRPr="00060CB4" w:rsidRDefault="00DB7FEA" w:rsidP="00FD4302">
            <w:pPr>
              <w:keepNext/>
              <w:keepLines/>
              <w:spacing w:after="0"/>
              <w:jc w:val="center"/>
              <w:rPr>
                <w:rFonts w:ascii="Arial" w:hAnsi="Arial"/>
                <w:bCs/>
                <w:iCs/>
                <w:sz w:val="18"/>
                <w:rPrChange w:id="2347" w:author="CR#0259r1" w:date="2020-04-04T23:31:00Z">
                  <w:rPr>
                    <w:rFonts w:ascii="Arial" w:hAnsi="Arial"/>
                    <w:bCs/>
                    <w:iCs/>
                    <w:sz w:val="18"/>
                  </w:rPr>
                </w:rPrChange>
              </w:rPr>
            </w:pPr>
            <w:r w:rsidRPr="00060CB4">
              <w:rPr>
                <w:rFonts w:ascii="Arial" w:hAnsi="Arial"/>
                <w:bCs/>
                <w:iCs/>
                <w:sz w:val="18"/>
                <w:rPrChange w:id="2348" w:author="CR#0259r1" w:date="2020-04-04T23:31:00Z">
                  <w:rPr>
                    <w:rFonts w:ascii="Arial" w:hAnsi="Arial"/>
                    <w:bCs/>
                    <w:iCs/>
                    <w:sz w:val="18"/>
                  </w:rPr>
                </w:rPrChange>
              </w:rPr>
              <w:t>No</w:t>
            </w:r>
          </w:p>
        </w:tc>
        <w:tc>
          <w:tcPr>
            <w:tcW w:w="709" w:type="dxa"/>
          </w:tcPr>
          <w:p w:rsidR="00DB7FEA" w:rsidRPr="00060CB4" w:rsidRDefault="00DB7FEA" w:rsidP="00FD4302">
            <w:pPr>
              <w:keepNext/>
              <w:keepLines/>
              <w:spacing w:after="0"/>
              <w:jc w:val="center"/>
              <w:rPr>
                <w:rFonts w:ascii="Arial" w:hAnsi="Arial"/>
                <w:bCs/>
                <w:iCs/>
                <w:sz w:val="18"/>
                <w:rPrChange w:id="2349" w:author="CR#0259r1" w:date="2020-04-04T23:31:00Z">
                  <w:rPr>
                    <w:rFonts w:ascii="Arial" w:hAnsi="Arial"/>
                    <w:bCs/>
                    <w:iCs/>
                    <w:sz w:val="18"/>
                  </w:rPr>
                </w:rPrChange>
              </w:rPr>
            </w:pPr>
            <w:r w:rsidRPr="00060CB4">
              <w:rPr>
                <w:rFonts w:ascii="Arial" w:hAnsi="Arial"/>
                <w:bCs/>
                <w:iCs/>
                <w:sz w:val="18"/>
                <w:rPrChange w:id="2350" w:author="CR#0259r1" w:date="2020-04-04T23:31:00Z">
                  <w:rPr>
                    <w:rFonts w:ascii="Arial" w:hAnsi="Arial"/>
                    <w:bCs/>
                    <w:iCs/>
                    <w:sz w:val="18"/>
                  </w:rPr>
                </w:rPrChange>
              </w:rPr>
              <w:t>No</w:t>
            </w:r>
          </w:p>
        </w:tc>
        <w:tc>
          <w:tcPr>
            <w:tcW w:w="728" w:type="dxa"/>
          </w:tcPr>
          <w:p w:rsidR="00DB7FEA" w:rsidRPr="00060CB4" w:rsidRDefault="00DB7FEA" w:rsidP="00FD4302">
            <w:pPr>
              <w:keepNext/>
              <w:keepLines/>
              <w:spacing w:after="0"/>
              <w:jc w:val="center"/>
              <w:rPr>
                <w:rFonts w:ascii="Arial" w:hAnsi="Arial"/>
                <w:sz w:val="18"/>
                <w:rPrChange w:id="2351" w:author="CR#0259r1" w:date="2020-04-04T23:31:00Z">
                  <w:rPr>
                    <w:rFonts w:ascii="Arial" w:hAnsi="Arial"/>
                    <w:sz w:val="18"/>
                  </w:rPr>
                </w:rPrChange>
              </w:rPr>
            </w:pPr>
            <w:r w:rsidRPr="00060CB4">
              <w:rPr>
                <w:rFonts w:ascii="Arial" w:hAnsi="Arial"/>
                <w:sz w:val="18"/>
                <w:rPrChange w:id="2352" w:author="CR#0259r1" w:date="2020-04-04T23:31:00Z">
                  <w:rPr>
                    <w:rFonts w:ascii="Arial" w:hAnsi="Arial"/>
                    <w:sz w:val="18"/>
                  </w:rPr>
                </w:rPrChange>
              </w:rPr>
              <w:t>No</w:t>
            </w:r>
          </w:p>
        </w:tc>
      </w:tr>
      <w:tr w:rsidR="00060CB4" w:rsidRPr="00060CB4" w:rsidTr="0026000E">
        <w:trPr>
          <w:cantSplit/>
          <w:tblHeader/>
        </w:trPr>
        <w:tc>
          <w:tcPr>
            <w:tcW w:w="6917" w:type="dxa"/>
          </w:tcPr>
          <w:p w:rsidR="00DB7FEA" w:rsidRPr="00060CB4" w:rsidRDefault="00BD67F9" w:rsidP="00FD4302">
            <w:pPr>
              <w:pStyle w:val="TAL"/>
              <w:rPr>
                <w:b/>
                <w:i/>
                <w:szCs w:val="22"/>
                <w:lang w:eastAsia="ja-JP"/>
                <w:rPrChange w:id="2353" w:author="CR#0259r1" w:date="2020-04-04T23:31:00Z">
                  <w:rPr>
                    <w:b/>
                    <w:i/>
                    <w:szCs w:val="22"/>
                    <w:lang w:eastAsia="ja-JP"/>
                  </w:rPr>
                </w:rPrChange>
              </w:rPr>
            </w:pPr>
            <w:ins w:id="2354" w:author="CR#0255r2" w:date="2020-04-04T21:46:00Z">
              <w:r w:rsidRPr="00060CB4">
                <w:rPr>
                  <w:b/>
                  <w:i/>
                  <w:szCs w:val="22"/>
                  <w:lang w:eastAsia="ja-JP"/>
                  <w:rPrChange w:id="2355" w:author="CR#0259r1" w:date="2020-04-04T23:31:00Z">
                    <w:rPr>
                      <w:b/>
                      <w:i/>
                      <w:szCs w:val="22"/>
                      <w:lang w:eastAsia="ja-JP"/>
                    </w:rPr>
                  </w:rPrChange>
                </w:rPr>
                <w:lastRenderedPageBreak/>
                <w:t>SRS</w:t>
              </w:r>
            </w:ins>
            <w:del w:id="2356" w:author="CR#0255r2" w:date="2020-04-04T21:46:00Z">
              <w:r w:rsidR="00DB7FEA" w:rsidRPr="00060CB4" w:rsidDel="00BD67F9">
                <w:rPr>
                  <w:b/>
                  <w:i/>
                  <w:szCs w:val="22"/>
                  <w:lang w:eastAsia="ja-JP"/>
                  <w:rPrChange w:id="2357" w:author="CR#0259r1" w:date="2020-04-04T23:31:00Z">
                    <w:rPr>
                      <w:b/>
                      <w:i/>
                      <w:szCs w:val="22"/>
                      <w:lang w:eastAsia="ja-JP"/>
                    </w:rPr>
                  </w:rPrChange>
                </w:rPr>
                <w:delText>srs</w:delText>
              </w:r>
            </w:del>
            <w:r w:rsidR="00DB7FEA" w:rsidRPr="00060CB4">
              <w:rPr>
                <w:b/>
                <w:i/>
                <w:szCs w:val="22"/>
                <w:lang w:eastAsia="ja-JP"/>
                <w:rPrChange w:id="2358" w:author="CR#0259r1" w:date="2020-04-04T23:31:00Z">
                  <w:rPr>
                    <w:b/>
                    <w:i/>
                    <w:szCs w:val="22"/>
                    <w:lang w:eastAsia="ja-JP"/>
                  </w:rPr>
                </w:rPrChange>
              </w:rPr>
              <w:t>-SwitchingTimeEUTRA</w:t>
            </w:r>
          </w:p>
          <w:p w:rsidR="00DB7FEA" w:rsidRPr="00060CB4" w:rsidRDefault="00BD67F9" w:rsidP="00FD4302">
            <w:pPr>
              <w:pStyle w:val="TAL"/>
              <w:rPr>
                <w:lang w:eastAsia="en-GB"/>
                <w:rPrChange w:id="2359" w:author="CR#0259r1" w:date="2020-04-04T23:31:00Z">
                  <w:rPr>
                    <w:lang w:eastAsia="en-GB"/>
                  </w:rPr>
                </w:rPrChange>
              </w:rPr>
            </w:pPr>
            <w:ins w:id="2360" w:author="CR#0255r2" w:date="2020-04-04T21:47:00Z">
              <w:r w:rsidRPr="00060CB4">
                <w:rPr>
                  <w:lang w:eastAsia="ja-JP"/>
                  <w:rPrChange w:id="2361" w:author="CR#0259r1" w:date="2020-04-04T23:31:00Z">
                    <w:rPr>
                      <w:lang w:eastAsia="ja-JP"/>
                    </w:rPr>
                  </w:rPrChange>
                </w:rPr>
                <w:t>I</w:t>
              </w:r>
            </w:ins>
            <w:del w:id="2362" w:author="CR#0255r2" w:date="2020-04-04T21:47:00Z">
              <w:r w:rsidR="00DB7FEA" w:rsidRPr="00060CB4" w:rsidDel="00BD67F9">
                <w:rPr>
                  <w:lang w:eastAsia="ja-JP"/>
                  <w:rPrChange w:id="2363" w:author="CR#0259r1" w:date="2020-04-04T23:31:00Z">
                    <w:rPr>
                      <w:lang w:eastAsia="ja-JP"/>
                    </w:rPr>
                  </w:rPrChange>
                </w:rPr>
                <w:delText>i</w:delText>
              </w:r>
            </w:del>
            <w:r w:rsidR="00DB7FEA" w:rsidRPr="00060CB4">
              <w:rPr>
                <w:lang w:eastAsia="ja-JP"/>
                <w:rPrChange w:id="2364" w:author="CR#0259r1" w:date="2020-04-04T23:31:00Z">
                  <w:rPr>
                    <w:lang w:eastAsia="ja-JP"/>
                  </w:rPr>
                </w:rPrChange>
              </w:rPr>
              <w:t xml:space="preserve">ndicates the </w:t>
            </w:r>
            <w:r w:rsidR="00DB7FEA" w:rsidRPr="00060CB4">
              <w:rPr>
                <w:lang w:eastAsia="zh-CN"/>
                <w:rPrChange w:id="2365" w:author="CR#0259r1" w:date="2020-04-04T23:31:00Z">
                  <w:rPr>
                    <w:lang w:eastAsia="zh-CN"/>
                  </w:rPr>
                </w:rPrChange>
              </w:rPr>
              <w:t xml:space="preserve">interruption time on DL/UL reception within a EUTRA band pair during the </w:t>
            </w:r>
            <w:r w:rsidR="00DB7FEA" w:rsidRPr="00060CB4">
              <w:rPr>
                <w:lang w:eastAsia="ja-JP"/>
                <w:rPrChange w:id="2366" w:author="CR#0259r1" w:date="2020-04-04T23:31:00Z">
                  <w:rPr>
                    <w:lang w:eastAsia="ja-JP"/>
                  </w:rPr>
                </w:rPrChange>
              </w:rPr>
              <w:t xml:space="preserve">RF retuning for switching between </w:t>
            </w:r>
            <w:r w:rsidR="00DB7FEA" w:rsidRPr="00060CB4">
              <w:rPr>
                <w:lang w:eastAsia="en-GB"/>
                <w:rPrChange w:id="2367" w:author="CR#0259r1" w:date="2020-04-04T23:31:00Z">
                  <w:rPr>
                    <w:lang w:eastAsia="en-GB"/>
                  </w:rPr>
                </w:rPrChange>
              </w:rPr>
              <w:t>a carrier on one band and another (PUSCH-less) carrier on the other band to transmit SRS.</w:t>
            </w:r>
            <w:r w:rsidR="00182049" w:rsidRPr="00060CB4">
              <w:rPr>
                <w:lang w:eastAsia="en-GB"/>
                <w:rPrChange w:id="2368" w:author="CR#0259r1" w:date="2020-04-04T23:31:00Z">
                  <w:rPr>
                    <w:lang w:eastAsia="en-GB"/>
                  </w:rPr>
                </w:rPrChange>
              </w:rPr>
              <w:t xml:space="preserve"> </w:t>
            </w:r>
            <w:r w:rsidR="00DB7FEA" w:rsidRPr="00060CB4">
              <w:rPr>
                <w:i/>
                <w:rPrChange w:id="2369" w:author="CR#0259r1" w:date="2020-04-04T23:31:00Z">
                  <w:rPr>
                    <w:i/>
                  </w:rPr>
                </w:rPrChange>
              </w:rPr>
              <w:t xml:space="preserve">switchingTimeDL/ switchingTimeUL: </w:t>
            </w:r>
            <w:r w:rsidR="00DB7FEA" w:rsidRPr="00060CB4">
              <w:rPr>
                <w:lang w:eastAsia="ja-JP"/>
                <w:rPrChange w:id="2370" w:author="CR#0259r1" w:date="2020-04-04T23:31:00Z">
                  <w:rPr>
                    <w:lang w:eastAsia="ja-JP"/>
                  </w:rPr>
                </w:rPrChange>
              </w:rPr>
              <w:t>n0 represents 0 OFDM symbol</w:t>
            </w:r>
            <w:r w:rsidR="00DB7FEA" w:rsidRPr="00060CB4">
              <w:rPr>
                <w:lang w:eastAsia="zh-CN"/>
                <w:rPrChange w:id="2371" w:author="CR#0259r1" w:date="2020-04-04T23:31:00Z">
                  <w:rPr>
                    <w:lang w:eastAsia="zh-CN"/>
                  </w:rPr>
                </w:rPrChange>
              </w:rPr>
              <w:t>s</w:t>
            </w:r>
            <w:r w:rsidR="00DB7FEA" w:rsidRPr="00060CB4">
              <w:rPr>
                <w:lang w:eastAsia="ja-JP"/>
                <w:rPrChange w:id="2372" w:author="CR#0259r1" w:date="2020-04-04T23:31:00Z">
                  <w:rPr>
                    <w:lang w:eastAsia="ja-JP"/>
                  </w:rPr>
                </w:rPrChange>
              </w:rPr>
              <w:t>, n0dot5 represents 0.5 OFDM symbol</w:t>
            </w:r>
            <w:r w:rsidR="00DB7FEA" w:rsidRPr="00060CB4">
              <w:rPr>
                <w:lang w:eastAsia="zh-CN"/>
                <w:rPrChange w:id="2373" w:author="CR#0259r1" w:date="2020-04-04T23:31:00Z">
                  <w:rPr>
                    <w:lang w:eastAsia="zh-CN"/>
                  </w:rPr>
                </w:rPrChange>
              </w:rPr>
              <w:t>s</w:t>
            </w:r>
            <w:r w:rsidR="00DB7FEA" w:rsidRPr="00060CB4">
              <w:rPr>
                <w:lang w:eastAsia="ja-JP"/>
                <w:rPrChange w:id="2374" w:author="CR#0259r1" w:date="2020-04-04T23:31:00Z">
                  <w:rPr>
                    <w:lang w:eastAsia="ja-JP"/>
                  </w:rPr>
                </w:rPrChange>
              </w:rPr>
              <w:t xml:space="preserve">, n1 represents 1 OFDM symbol and so on. </w:t>
            </w:r>
            <w:r w:rsidR="00DB7FEA" w:rsidRPr="00060CB4">
              <w:rPr>
                <w:i/>
                <w:rPrChange w:id="2375" w:author="CR#0259r1" w:date="2020-04-04T23:31:00Z">
                  <w:rPr>
                    <w:i/>
                  </w:rPr>
                </w:rPrChange>
              </w:rPr>
              <w:t>switchingTimeDL/ switchingTimeUL</w:t>
            </w:r>
            <w:r w:rsidR="00DB7FEA" w:rsidRPr="00060CB4">
              <w:rPr>
                <w:rFonts w:eastAsia="Calibri"/>
                <w:lang w:eastAsia="ja-JP"/>
                <w:rPrChange w:id="2376" w:author="CR#0259r1" w:date="2020-04-04T23:31:00Z">
                  <w:rPr>
                    <w:rFonts w:eastAsia="Calibri"/>
                    <w:lang w:eastAsia="ja-JP"/>
                  </w:rPr>
                </w:rPrChange>
              </w:rPr>
              <w:t xml:space="preserve"> is </w:t>
            </w:r>
            <w:r w:rsidR="00DB7FEA" w:rsidRPr="00060CB4">
              <w:rPr>
                <w:lang w:eastAsia="ja-JP"/>
                <w:rPrChange w:id="2377" w:author="CR#0259r1" w:date="2020-04-04T23:31:00Z">
                  <w:rPr>
                    <w:lang w:eastAsia="ja-JP"/>
                  </w:rPr>
                </w:rPrChange>
              </w:rPr>
              <w:t>mandatory present if switching between the EUTRA band pair is supported,</w:t>
            </w:r>
            <w:r w:rsidR="00DB7FEA" w:rsidRPr="00060CB4">
              <w:rPr>
                <w:rFonts w:eastAsia="Calibri"/>
                <w:lang w:eastAsia="ja-JP"/>
                <w:rPrChange w:id="2378" w:author="CR#0259r1" w:date="2020-04-04T23:31:00Z">
                  <w:rPr>
                    <w:rFonts w:eastAsia="Calibri"/>
                    <w:lang w:eastAsia="ja-JP"/>
                  </w:rPr>
                </w:rPrChange>
              </w:rPr>
              <w:t xml:space="preserve"> otherwise the field is absent.</w:t>
            </w:r>
            <w:r w:rsidR="004136D7" w:rsidRPr="00060CB4">
              <w:rPr>
                <w:lang w:eastAsia="en-GB"/>
                <w:rPrChange w:id="2379" w:author="CR#0259r1" w:date="2020-04-04T23:31:00Z">
                  <w:rPr>
                    <w:lang w:eastAsia="en-GB"/>
                  </w:rPr>
                </w:rPrChange>
              </w:rPr>
              <w:t xml:space="preserve"> It is signalled per pair of bands per band combination.</w:t>
            </w:r>
          </w:p>
        </w:tc>
        <w:tc>
          <w:tcPr>
            <w:tcW w:w="709" w:type="dxa"/>
          </w:tcPr>
          <w:p w:rsidR="00DB7FEA" w:rsidRPr="00060CB4" w:rsidRDefault="004136D7" w:rsidP="00FD4302">
            <w:pPr>
              <w:keepNext/>
              <w:keepLines/>
              <w:spacing w:after="0"/>
              <w:jc w:val="center"/>
              <w:rPr>
                <w:rFonts w:ascii="Arial" w:hAnsi="Arial"/>
                <w:bCs/>
                <w:iCs/>
                <w:sz w:val="18"/>
                <w:rPrChange w:id="2380" w:author="CR#0259r1" w:date="2020-04-04T23:31:00Z">
                  <w:rPr>
                    <w:rFonts w:ascii="Arial" w:hAnsi="Arial"/>
                    <w:bCs/>
                    <w:iCs/>
                    <w:sz w:val="18"/>
                  </w:rPr>
                </w:rPrChange>
              </w:rPr>
            </w:pPr>
            <w:r w:rsidRPr="00060CB4">
              <w:rPr>
                <w:rFonts w:ascii="Arial" w:hAnsi="Arial"/>
                <w:bCs/>
                <w:iCs/>
                <w:sz w:val="18"/>
                <w:rPrChange w:id="2381" w:author="CR#0259r1" w:date="2020-04-04T23:31:00Z">
                  <w:rPr>
                    <w:rFonts w:ascii="Arial" w:hAnsi="Arial"/>
                    <w:bCs/>
                    <w:iCs/>
                    <w:sz w:val="18"/>
                  </w:rPr>
                </w:rPrChange>
              </w:rPr>
              <w:t>FD</w:t>
            </w:r>
          </w:p>
        </w:tc>
        <w:tc>
          <w:tcPr>
            <w:tcW w:w="567" w:type="dxa"/>
          </w:tcPr>
          <w:p w:rsidR="00DB7FEA" w:rsidRPr="00060CB4" w:rsidRDefault="00DB7FEA" w:rsidP="00FD4302">
            <w:pPr>
              <w:keepNext/>
              <w:keepLines/>
              <w:spacing w:after="0"/>
              <w:jc w:val="center"/>
              <w:rPr>
                <w:rFonts w:ascii="Arial" w:hAnsi="Arial"/>
                <w:bCs/>
                <w:iCs/>
                <w:sz w:val="18"/>
                <w:rPrChange w:id="2382" w:author="CR#0259r1" w:date="2020-04-04T23:31:00Z">
                  <w:rPr>
                    <w:rFonts w:ascii="Arial" w:hAnsi="Arial"/>
                    <w:bCs/>
                    <w:iCs/>
                    <w:sz w:val="18"/>
                  </w:rPr>
                </w:rPrChange>
              </w:rPr>
            </w:pPr>
            <w:r w:rsidRPr="00060CB4">
              <w:rPr>
                <w:rFonts w:ascii="Arial" w:hAnsi="Arial"/>
                <w:bCs/>
                <w:iCs/>
                <w:sz w:val="18"/>
                <w:rPrChange w:id="2383" w:author="CR#0259r1" w:date="2020-04-04T23:31:00Z">
                  <w:rPr>
                    <w:rFonts w:ascii="Arial" w:hAnsi="Arial"/>
                    <w:bCs/>
                    <w:iCs/>
                    <w:sz w:val="18"/>
                  </w:rPr>
                </w:rPrChange>
              </w:rPr>
              <w:t>No</w:t>
            </w:r>
          </w:p>
        </w:tc>
        <w:tc>
          <w:tcPr>
            <w:tcW w:w="709" w:type="dxa"/>
          </w:tcPr>
          <w:p w:rsidR="00DB7FEA" w:rsidRPr="00060CB4" w:rsidRDefault="00DB7FEA" w:rsidP="00FD4302">
            <w:pPr>
              <w:keepNext/>
              <w:keepLines/>
              <w:spacing w:after="0"/>
              <w:jc w:val="center"/>
              <w:rPr>
                <w:rFonts w:ascii="Arial" w:hAnsi="Arial"/>
                <w:bCs/>
                <w:iCs/>
                <w:sz w:val="18"/>
                <w:rPrChange w:id="2384" w:author="CR#0259r1" w:date="2020-04-04T23:31:00Z">
                  <w:rPr>
                    <w:rFonts w:ascii="Arial" w:hAnsi="Arial"/>
                    <w:bCs/>
                    <w:iCs/>
                    <w:sz w:val="18"/>
                  </w:rPr>
                </w:rPrChange>
              </w:rPr>
            </w:pPr>
            <w:r w:rsidRPr="00060CB4">
              <w:rPr>
                <w:rFonts w:ascii="Arial" w:hAnsi="Arial"/>
                <w:bCs/>
                <w:iCs/>
                <w:sz w:val="18"/>
                <w:rPrChange w:id="2385" w:author="CR#0259r1" w:date="2020-04-04T23:31:00Z">
                  <w:rPr>
                    <w:rFonts w:ascii="Arial" w:hAnsi="Arial"/>
                    <w:bCs/>
                    <w:iCs/>
                    <w:sz w:val="18"/>
                  </w:rPr>
                </w:rPrChange>
              </w:rPr>
              <w:t>No</w:t>
            </w:r>
          </w:p>
        </w:tc>
        <w:tc>
          <w:tcPr>
            <w:tcW w:w="728" w:type="dxa"/>
          </w:tcPr>
          <w:p w:rsidR="00DB7FEA" w:rsidRPr="00060CB4" w:rsidRDefault="00DB7FEA" w:rsidP="00FD4302">
            <w:pPr>
              <w:keepNext/>
              <w:keepLines/>
              <w:spacing w:after="0"/>
              <w:jc w:val="center"/>
              <w:rPr>
                <w:rFonts w:ascii="Arial" w:hAnsi="Arial"/>
                <w:sz w:val="18"/>
                <w:rPrChange w:id="2386" w:author="CR#0259r1" w:date="2020-04-04T23:31:00Z">
                  <w:rPr>
                    <w:rFonts w:ascii="Arial" w:hAnsi="Arial"/>
                    <w:sz w:val="18"/>
                  </w:rPr>
                </w:rPrChange>
              </w:rPr>
            </w:pPr>
            <w:r w:rsidRPr="00060CB4">
              <w:rPr>
                <w:rFonts w:ascii="Arial" w:hAnsi="Arial"/>
                <w:sz w:val="18"/>
                <w:rPrChange w:id="2387" w:author="CR#0259r1" w:date="2020-04-04T23:31:00Z">
                  <w:rPr>
                    <w:rFonts w:ascii="Arial" w:hAnsi="Arial"/>
                    <w:sz w:val="18"/>
                  </w:rPr>
                </w:rPrChange>
              </w:rPr>
              <w:t>No</w:t>
            </w:r>
          </w:p>
        </w:tc>
      </w:tr>
      <w:tr w:rsidR="00060CB4" w:rsidRPr="00060CB4" w:rsidTr="0026000E">
        <w:trPr>
          <w:cantSplit/>
          <w:tblHeader/>
        </w:trPr>
        <w:tc>
          <w:tcPr>
            <w:tcW w:w="6917" w:type="dxa"/>
          </w:tcPr>
          <w:p w:rsidR="00DB7FEA" w:rsidRPr="00060CB4" w:rsidRDefault="00BD67F9" w:rsidP="0026000E">
            <w:pPr>
              <w:pStyle w:val="TAL"/>
              <w:rPr>
                <w:b/>
                <w:i/>
                <w:rPrChange w:id="2388" w:author="CR#0259r1" w:date="2020-04-04T23:31:00Z">
                  <w:rPr>
                    <w:b/>
                    <w:i/>
                  </w:rPr>
                </w:rPrChange>
              </w:rPr>
            </w:pPr>
            <w:ins w:id="2389" w:author="CR#0255r2" w:date="2020-04-04T21:47:00Z">
              <w:r w:rsidRPr="00060CB4">
                <w:rPr>
                  <w:b/>
                  <w:i/>
                  <w:rPrChange w:id="2390" w:author="CR#0259r1" w:date="2020-04-04T23:31:00Z">
                    <w:rPr>
                      <w:b/>
                      <w:i/>
                    </w:rPr>
                  </w:rPrChange>
                </w:rPr>
                <w:t>srs</w:t>
              </w:r>
            </w:ins>
            <w:del w:id="2391" w:author="CR#0255r2" w:date="2020-04-04T21:47:00Z">
              <w:r w:rsidR="00DB7FEA" w:rsidRPr="00060CB4" w:rsidDel="00BD67F9">
                <w:rPr>
                  <w:b/>
                  <w:i/>
                  <w:rPrChange w:id="2392" w:author="CR#0259r1" w:date="2020-04-04T23:31:00Z">
                    <w:rPr>
                      <w:b/>
                      <w:i/>
                    </w:rPr>
                  </w:rPrChange>
                </w:rPr>
                <w:delText>SRS</w:delText>
              </w:r>
            </w:del>
            <w:r w:rsidR="00DB7FEA" w:rsidRPr="00060CB4">
              <w:rPr>
                <w:b/>
                <w:i/>
                <w:rPrChange w:id="2393" w:author="CR#0259r1" w:date="2020-04-04T23:31:00Z">
                  <w:rPr>
                    <w:b/>
                    <w:i/>
                  </w:rPr>
                </w:rPrChange>
              </w:rPr>
              <w:t>-TxSwitch</w:t>
            </w:r>
          </w:p>
          <w:p w:rsidR="00DB7FEA" w:rsidRPr="00060CB4" w:rsidRDefault="00DB7FEA" w:rsidP="0026000E">
            <w:pPr>
              <w:pStyle w:val="TAL"/>
              <w:rPr>
                <w:rPrChange w:id="2394" w:author="CR#0259r1" w:date="2020-04-04T23:31:00Z">
                  <w:rPr/>
                </w:rPrChange>
              </w:rPr>
            </w:pPr>
            <w:r w:rsidRPr="00060CB4">
              <w:rPr>
                <w:rPrChange w:id="2395" w:author="CR#0259r1" w:date="2020-04-04T23:31:00Z">
                  <w:rPr/>
                </w:rPrChange>
              </w:rPr>
              <w:t xml:space="preserve">Defines whether UE supports SRS </w:t>
            </w:r>
            <w:r w:rsidR="00F85385" w:rsidRPr="00060CB4">
              <w:rPr>
                <w:rPrChange w:id="2396" w:author="CR#0259r1" w:date="2020-04-04T23:31:00Z">
                  <w:rPr/>
                </w:rPrChange>
              </w:rPr>
              <w:t>for DL CSI acquisition</w:t>
            </w:r>
            <w:r w:rsidRPr="00060CB4">
              <w:rPr>
                <w:rPrChange w:id="2397" w:author="CR#0259r1" w:date="2020-04-04T23:31:00Z">
                  <w:rPr/>
                </w:rPrChange>
              </w:rPr>
              <w:t xml:space="preserve"> as defined in </w:t>
            </w:r>
            <w:r w:rsidR="0068014E" w:rsidRPr="00060CB4">
              <w:rPr>
                <w:rPrChange w:id="2398" w:author="CR#0259r1" w:date="2020-04-04T23:31:00Z">
                  <w:rPr/>
                </w:rPrChange>
              </w:rPr>
              <w:t>clause</w:t>
            </w:r>
            <w:r w:rsidRPr="00060CB4">
              <w:rPr>
                <w:rPrChange w:id="2399" w:author="CR#0259r1" w:date="2020-04-04T23:31:00Z">
                  <w:rPr/>
                </w:rPrChange>
              </w:rPr>
              <w:t xml:space="preserve"> 6.2.1.2 of TS 38.214 [12]. The capability signalling comprises of the following parameters:</w:t>
            </w:r>
          </w:p>
          <w:p w:rsidR="00DB7FEA" w:rsidRPr="00060CB4" w:rsidRDefault="00DB7FEA" w:rsidP="0068014E">
            <w:pPr>
              <w:pStyle w:val="B1"/>
              <w:rPr>
                <w:rFonts w:ascii="Arial" w:hAnsi="Arial" w:cs="Arial"/>
                <w:sz w:val="18"/>
                <w:szCs w:val="18"/>
                <w:rPrChange w:id="2400" w:author="CR#0259r1" w:date="2020-04-04T23:31:00Z">
                  <w:rPr>
                    <w:rFonts w:ascii="Arial" w:hAnsi="Arial" w:cs="Arial"/>
                    <w:sz w:val="18"/>
                    <w:szCs w:val="18"/>
                  </w:rPr>
                </w:rPrChange>
              </w:rPr>
            </w:pPr>
            <w:r w:rsidRPr="00060CB4">
              <w:rPr>
                <w:rFonts w:ascii="Arial" w:hAnsi="Arial" w:cs="Arial"/>
                <w:sz w:val="18"/>
                <w:szCs w:val="18"/>
                <w:rPrChange w:id="2401" w:author="CR#0259r1" w:date="2020-04-04T23:31:00Z">
                  <w:rPr>
                    <w:rFonts w:ascii="Arial" w:hAnsi="Arial" w:cs="Arial"/>
                    <w:sz w:val="18"/>
                    <w:szCs w:val="18"/>
                  </w:rPr>
                </w:rPrChange>
              </w:rPr>
              <w:t>-</w:t>
            </w:r>
            <w:r w:rsidRPr="00060CB4">
              <w:rPr>
                <w:rFonts w:ascii="Arial" w:hAnsi="Arial" w:cs="Arial"/>
                <w:sz w:val="18"/>
                <w:szCs w:val="18"/>
                <w:rPrChange w:id="2402" w:author="CR#0259r1" w:date="2020-04-04T23:31:00Z">
                  <w:rPr>
                    <w:rFonts w:ascii="Arial" w:hAnsi="Arial" w:cs="Arial"/>
                    <w:sz w:val="18"/>
                    <w:szCs w:val="18"/>
                  </w:rPr>
                </w:rPrChange>
              </w:rPr>
              <w:tab/>
            </w:r>
            <w:r w:rsidRPr="00060CB4">
              <w:rPr>
                <w:rFonts w:ascii="Arial" w:hAnsi="Arial" w:cs="Arial"/>
                <w:i/>
                <w:sz w:val="18"/>
                <w:szCs w:val="18"/>
                <w:rPrChange w:id="2403" w:author="CR#0259r1" w:date="2020-04-04T23:31:00Z">
                  <w:rPr>
                    <w:rFonts w:ascii="Arial" w:hAnsi="Arial" w:cs="Arial"/>
                    <w:i/>
                    <w:sz w:val="18"/>
                    <w:szCs w:val="18"/>
                  </w:rPr>
                </w:rPrChange>
              </w:rPr>
              <w:t>supportedSRS-TxPortSwitch</w:t>
            </w:r>
            <w:r w:rsidRPr="00060CB4">
              <w:rPr>
                <w:rFonts w:ascii="Arial" w:hAnsi="Arial" w:cs="Arial"/>
                <w:sz w:val="18"/>
                <w:szCs w:val="18"/>
                <w:rPrChange w:id="2404" w:author="CR#0259r1" w:date="2020-04-04T23:31:00Z">
                  <w:rPr>
                    <w:rFonts w:ascii="Arial" w:hAnsi="Arial" w:cs="Arial"/>
                    <w:sz w:val="18"/>
                    <w:szCs w:val="18"/>
                  </w:rPr>
                </w:rPrChange>
              </w:rPr>
              <w:t xml:space="preserve"> indicates SRS Tx port switching pattern supported by the UE. The indicated UE antenna</w:t>
            </w:r>
            <w:r w:rsidR="00F22254" w:rsidRPr="00060CB4">
              <w:rPr>
                <w:rFonts w:ascii="Arial" w:hAnsi="Arial" w:cs="Arial"/>
                <w:sz w:val="18"/>
                <w:szCs w:val="18"/>
                <w:rPrChange w:id="2405" w:author="CR#0259r1" w:date="2020-04-04T23:31:00Z">
                  <w:rPr>
                    <w:rFonts w:ascii="Arial" w:hAnsi="Arial" w:cs="Arial"/>
                    <w:sz w:val="18"/>
                    <w:szCs w:val="18"/>
                  </w:rPr>
                </w:rPrChange>
              </w:rPr>
              <w:t xml:space="preserve"> s</w:t>
            </w:r>
            <w:r w:rsidRPr="00060CB4">
              <w:rPr>
                <w:rFonts w:ascii="Arial" w:hAnsi="Arial" w:cs="Arial"/>
                <w:sz w:val="18"/>
                <w:szCs w:val="18"/>
                <w:rPrChange w:id="2406" w:author="CR#0259r1" w:date="2020-04-04T23:31:00Z">
                  <w:rPr>
                    <w:rFonts w:ascii="Arial" w:hAnsi="Arial" w:cs="Arial"/>
                    <w:sz w:val="18"/>
                    <w:szCs w:val="18"/>
                  </w:rPr>
                </w:rPrChange>
              </w:rPr>
              <w:t xml:space="preserve">witching capability of </w:t>
            </w:r>
            <w:r w:rsidR="008161DB" w:rsidRPr="00060CB4">
              <w:rPr>
                <w:rFonts w:ascii="Arial" w:hAnsi="Arial" w:cs="Arial"/>
                <w:sz w:val="18"/>
                <w:szCs w:val="18"/>
                <w:rPrChange w:id="2407" w:author="CR#0259r1" w:date="2020-04-04T23:31:00Z">
                  <w:rPr>
                    <w:rFonts w:ascii="Arial" w:hAnsi="Arial" w:cs="Arial"/>
                    <w:sz w:val="18"/>
                    <w:szCs w:val="18"/>
                  </w:rPr>
                </w:rPrChange>
              </w:rPr>
              <w:t>′</w:t>
            </w:r>
            <w:r w:rsidRPr="00060CB4">
              <w:rPr>
                <w:rFonts w:ascii="Arial" w:hAnsi="Arial" w:cs="Arial"/>
                <w:sz w:val="18"/>
                <w:szCs w:val="18"/>
                <w:rPrChange w:id="2408" w:author="CR#0259r1" w:date="2020-04-04T23:31:00Z">
                  <w:rPr>
                    <w:rFonts w:ascii="Arial" w:hAnsi="Arial" w:cs="Arial"/>
                    <w:sz w:val="18"/>
                    <w:szCs w:val="18"/>
                  </w:rPr>
                </w:rPrChange>
              </w:rPr>
              <w:t>xTyR</w:t>
            </w:r>
            <w:r w:rsidR="008161DB" w:rsidRPr="00060CB4">
              <w:rPr>
                <w:rFonts w:ascii="Arial" w:hAnsi="Arial" w:cs="Arial"/>
                <w:sz w:val="18"/>
                <w:szCs w:val="18"/>
                <w:rPrChange w:id="2409" w:author="CR#0259r1" w:date="2020-04-04T23:31:00Z">
                  <w:rPr>
                    <w:rFonts w:ascii="Arial" w:hAnsi="Arial" w:cs="Arial"/>
                    <w:sz w:val="18"/>
                    <w:szCs w:val="18"/>
                  </w:rPr>
                </w:rPrChange>
              </w:rPr>
              <w:t>′</w:t>
            </w:r>
            <w:r w:rsidRPr="00060CB4">
              <w:rPr>
                <w:rFonts w:ascii="Arial" w:hAnsi="Arial" w:cs="Arial"/>
                <w:sz w:val="18"/>
                <w:szCs w:val="18"/>
                <w:rPrChange w:id="2410" w:author="CR#0259r1" w:date="2020-04-04T23:31:00Z">
                  <w:rPr>
                    <w:rFonts w:ascii="Arial" w:hAnsi="Arial" w:cs="Arial"/>
                    <w:sz w:val="18"/>
                    <w:szCs w:val="18"/>
                  </w:rPr>
                </w:rPrChange>
              </w:rPr>
              <w:t xml:space="preserve"> corresponds to a UE, capable of SRS transmission on </w:t>
            </w:r>
            <w:r w:rsidR="008161DB" w:rsidRPr="00060CB4">
              <w:rPr>
                <w:rFonts w:ascii="Arial" w:hAnsi="Arial" w:cs="Arial"/>
                <w:sz w:val="18"/>
                <w:szCs w:val="18"/>
                <w:rPrChange w:id="2411" w:author="CR#0259r1" w:date="2020-04-04T23:31:00Z">
                  <w:rPr>
                    <w:rFonts w:ascii="Arial" w:hAnsi="Arial" w:cs="Arial"/>
                    <w:sz w:val="18"/>
                    <w:szCs w:val="18"/>
                  </w:rPr>
                </w:rPrChange>
              </w:rPr>
              <w:t>′</w:t>
            </w:r>
            <w:r w:rsidRPr="00060CB4">
              <w:rPr>
                <w:rFonts w:ascii="Arial" w:hAnsi="Arial" w:cs="Arial"/>
                <w:sz w:val="18"/>
                <w:szCs w:val="18"/>
                <w:rPrChange w:id="2412" w:author="CR#0259r1" w:date="2020-04-04T23:31:00Z">
                  <w:rPr>
                    <w:rFonts w:ascii="Arial" w:hAnsi="Arial" w:cs="Arial"/>
                    <w:sz w:val="18"/>
                    <w:szCs w:val="18"/>
                  </w:rPr>
                </w:rPrChange>
              </w:rPr>
              <w:t>x</w:t>
            </w:r>
            <w:r w:rsidR="008161DB" w:rsidRPr="00060CB4">
              <w:rPr>
                <w:rFonts w:ascii="Arial" w:hAnsi="Arial" w:cs="Arial"/>
                <w:sz w:val="18"/>
                <w:szCs w:val="18"/>
                <w:rPrChange w:id="2413" w:author="CR#0259r1" w:date="2020-04-04T23:31:00Z">
                  <w:rPr>
                    <w:rFonts w:ascii="Arial" w:hAnsi="Arial" w:cs="Arial"/>
                    <w:sz w:val="18"/>
                    <w:szCs w:val="18"/>
                  </w:rPr>
                </w:rPrChange>
              </w:rPr>
              <w:t>′</w:t>
            </w:r>
            <w:r w:rsidRPr="00060CB4">
              <w:rPr>
                <w:rFonts w:ascii="Arial" w:hAnsi="Arial" w:cs="Arial"/>
                <w:sz w:val="18"/>
                <w:szCs w:val="18"/>
                <w:rPrChange w:id="2414" w:author="CR#0259r1" w:date="2020-04-04T23:31:00Z">
                  <w:rPr>
                    <w:rFonts w:ascii="Arial" w:hAnsi="Arial" w:cs="Arial"/>
                    <w:sz w:val="18"/>
                    <w:szCs w:val="18"/>
                  </w:rPr>
                </w:rPrChange>
              </w:rPr>
              <w:t xml:space="preserve"> antenna ports over total of </w:t>
            </w:r>
            <w:r w:rsidR="008161DB" w:rsidRPr="00060CB4">
              <w:rPr>
                <w:rFonts w:ascii="Arial" w:hAnsi="Arial" w:cs="Arial"/>
                <w:sz w:val="18"/>
                <w:szCs w:val="18"/>
                <w:rPrChange w:id="2415" w:author="CR#0259r1" w:date="2020-04-04T23:31:00Z">
                  <w:rPr>
                    <w:rFonts w:ascii="Arial" w:hAnsi="Arial" w:cs="Arial"/>
                    <w:sz w:val="18"/>
                    <w:szCs w:val="18"/>
                  </w:rPr>
                </w:rPrChange>
              </w:rPr>
              <w:t>′</w:t>
            </w:r>
            <w:r w:rsidRPr="00060CB4">
              <w:rPr>
                <w:rFonts w:ascii="Arial" w:hAnsi="Arial" w:cs="Arial"/>
                <w:sz w:val="18"/>
                <w:szCs w:val="18"/>
                <w:rPrChange w:id="2416" w:author="CR#0259r1" w:date="2020-04-04T23:31:00Z">
                  <w:rPr>
                    <w:rFonts w:ascii="Arial" w:hAnsi="Arial" w:cs="Arial"/>
                    <w:sz w:val="18"/>
                    <w:szCs w:val="18"/>
                  </w:rPr>
                </w:rPrChange>
              </w:rPr>
              <w:t>y</w:t>
            </w:r>
            <w:r w:rsidR="008161DB" w:rsidRPr="00060CB4">
              <w:rPr>
                <w:rFonts w:ascii="Arial" w:hAnsi="Arial" w:cs="Arial"/>
                <w:sz w:val="18"/>
                <w:szCs w:val="18"/>
                <w:rPrChange w:id="2417" w:author="CR#0259r1" w:date="2020-04-04T23:31:00Z">
                  <w:rPr>
                    <w:rFonts w:ascii="Arial" w:hAnsi="Arial" w:cs="Arial"/>
                    <w:sz w:val="18"/>
                    <w:szCs w:val="18"/>
                  </w:rPr>
                </w:rPrChange>
              </w:rPr>
              <w:t>′</w:t>
            </w:r>
            <w:r w:rsidRPr="00060CB4">
              <w:rPr>
                <w:rFonts w:ascii="Arial" w:hAnsi="Arial" w:cs="Arial"/>
                <w:sz w:val="18"/>
                <w:szCs w:val="18"/>
                <w:rPrChange w:id="2418" w:author="CR#0259r1" w:date="2020-04-04T23:31:00Z">
                  <w:rPr>
                    <w:rFonts w:ascii="Arial" w:hAnsi="Arial" w:cs="Arial"/>
                    <w:sz w:val="18"/>
                    <w:szCs w:val="18"/>
                  </w:rPr>
                </w:rPrChange>
              </w:rPr>
              <w:t xml:space="preserve"> antennas, where </w:t>
            </w:r>
            <w:r w:rsidR="008161DB" w:rsidRPr="00060CB4">
              <w:rPr>
                <w:rFonts w:ascii="Arial" w:hAnsi="Arial" w:cs="Arial"/>
                <w:sz w:val="18"/>
                <w:szCs w:val="18"/>
                <w:rPrChange w:id="2419" w:author="CR#0259r1" w:date="2020-04-04T23:31:00Z">
                  <w:rPr>
                    <w:rFonts w:ascii="Arial" w:hAnsi="Arial" w:cs="Arial"/>
                    <w:sz w:val="18"/>
                    <w:szCs w:val="18"/>
                  </w:rPr>
                </w:rPrChange>
              </w:rPr>
              <w:t>′</w:t>
            </w:r>
            <w:r w:rsidRPr="00060CB4">
              <w:rPr>
                <w:rFonts w:ascii="Arial" w:hAnsi="Arial" w:cs="Arial"/>
                <w:sz w:val="18"/>
                <w:szCs w:val="18"/>
                <w:rPrChange w:id="2420" w:author="CR#0259r1" w:date="2020-04-04T23:31:00Z">
                  <w:rPr>
                    <w:rFonts w:ascii="Arial" w:hAnsi="Arial" w:cs="Arial"/>
                    <w:sz w:val="18"/>
                    <w:szCs w:val="18"/>
                  </w:rPr>
                </w:rPrChange>
              </w:rPr>
              <w:t>y</w:t>
            </w:r>
            <w:r w:rsidR="008161DB" w:rsidRPr="00060CB4">
              <w:rPr>
                <w:rFonts w:ascii="Arial" w:hAnsi="Arial" w:cs="Arial"/>
                <w:sz w:val="18"/>
                <w:szCs w:val="18"/>
                <w:rPrChange w:id="2421" w:author="CR#0259r1" w:date="2020-04-04T23:31:00Z">
                  <w:rPr>
                    <w:rFonts w:ascii="Arial" w:hAnsi="Arial" w:cs="Arial"/>
                    <w:sz w:val="18"/>
                    <w:szCs w:val="18"/>
                  </w:rPr>
                </w:rPrChange>
              </w:rPr>
              <w:t>′</w:t>
            </w:r>
            <w:r w:rsidRPr="00060CB4">
              <w:rPr>
                <w:rFonts w:ascii="Arial" w:hAnsi="Arial" w:cs="Arial"/>
                <w:sz w:val="18"/>
                <w:szCs w:val="18"/>
                <w:rPrChange w:id="2422" w:author="CR#0259r1" w:date="2020-04-04T23:31:00Z">
                  <w:rPr>
                    <w:rFonts w:ascii="Arial" w:hAnsi="Arial" w:cs="Arial"/>
                    <w:sz w:val="18"/>
                    <w:szCs w:val="18"/>
                  </w:rPr>
                </w:rPrChange>
              </w:rPr>
              <w:t xml:space="preserve"> corresponds to all or subset of UE receive antennas</w:t>
            </w:r>
            <w:r w:rsidR="004136D7" w:rsidRPr="00060CB4">
              <w:rPr>
                <w:rFonts w:ascii="Arial" w:hAnsi="Arial" w:cs="Arial"/>
                <w:sz w:val="18"/>
                <w:szCs w:val="18"/>
                <w:rPrChange w:id="2423" w:author="CR#0259r1" w:date="2020-04-04T23:31:00Z">
                  <w:rPr>
                    <w:rFonts w:ascii="Arial" w:hAnsi="Arial" w:cs="Arial"/>
                    <w:sz w:val="18"/>
                    <w:szCs w:val="18"/>
                  </w:rPr>
                </w:rPrChange>
              </w:rPr>
              <w:t>, where 2T4R is two pairs of antennas</w:t>
            </w:r>
            <w:r w:rsidRPr="00060CB4">
              <w:rPr>
                <w:rFonts w:ascii="Arial" w:hAnsi="Arial" w:cs="Arial"/>
                <w:sz w:val="18"/>
                <w:szCs w:val="18"/>
                <w:rPrChange w:id="2424" w:author="CR#0259r1" w:date="2020-04-04T23:31:00Z">
                  <w:rPr>
                    <w:rFonts w:ascii="Arial" w:hAnsi="Arial" w:cs="Arial"/>
                    <w:sz w:val="18"/>
                    <w:szCs w:val="18"/>
                  </w:rPr>
                </w:rPrChange>
              </w:rPr>
              <w:t>;</w:t>
            </w:r>
          </w:p>
          <w:p w:rsidR="00DB7FEA" w:rsidRPr="00060CB4" w:rsidRDefault="00DB7FEA" w:rsidP="0068014E">
            <w:pPr>
              <w:pStyle w:val="B1"/>
              <w:rPr>
                <w:rFonts w:ascii="Arial" w:hAnsi="Arial" w:cs="Arial"/>
                <w:sz w:val="18"/>
                <w:szCs w:val="18"/>
                <w:rPrChange w:id="2425" w:author="CR#0259r1" w:date="2020-04-04T23:31:00Z">
                  <w:rPr>
                    <w:rFonts w:ascii="Arial" w:hAnsi="Arial" w:cs="Arial"/>
                    <w:sz w:val="18"/>
                    <w:szCs w:val="18"/>
                  </w:rPr>
                </w:rPrChange>
              </w:rPr>
            </w:pPr>
            <w:r w:rsidRPr="00060CB4">
              <w:rPr>
                <w:rFonts w:ascii="Arial" w:hAnsi="Arial" w:cs="Arial"/>
                <w:sz w:val="18"/>
                <w:szCs w:val="18"/>
                <w:rPrChange w:id="2426" w:author="CR#0259r1" w:date="2020-04-04T23:31:00Z">
                  <w:rPr>
                    <w:rFonts w:ascii="Arial" w:hAnsi="Arial" w:cs="Arial"/>
                    <w:sz w:val="18"/>
                    <w:szCs w:val="18"/>
                  </w:rPr>
                </w:rPrChange>
              </w:rPr>
              <w:t>-</w:t>
            </w:r>
            <w:r w:rsidRPr="00060CB4">
              <w:rPr>
                <w:rFonts w:ascii="Arial" w:hAnsi="Arial" w:cs="Arial"/>
                <w:sz w:val="18"/>
                <w:szCs w:val="18"/>
                <w:rPrChange w:id="2427" w:author="CR#0259r1" w:date="2020-04-04T23:31:00Z">
                  <w:rPr>
                    <w:rFonts w:ascii="Arial" w:hAnsi="Arial" w:cs="Arial"/>
                    <w:sz w:val="18"/>
                    <w:szCs w:val="18"/>
                  </w:rPr>
                </w:rPrChange>
              </w:rPr>
              <w:tab/>
            </w:r>
            <w:r w:rsidRPr="00060CB4">
              <w:rPr>
                <w:rFonts w:ascii="Arial" w:hAnsi="Arial" w:cs="Arial"/>
                <w:i/>
                <w:sz w:val="18"/>
                <w:szCs w:val="18"/>
                <w:rPrChange w:id="2428" w:author="CR#0259r1" w:date="2020-04-04T23:31:00Z">
                  <w:rPr>
                    <w:rFonts w:ascii="Arial" w:hAnsi="Arial" w:cs="Arial"/>
                    <w:i/>
                    <w:sz w:val="18"/>
                    <w:szCs w:val="18"/>
                  </w:rPr>
                </w:rPrChange>
              </w:rPr>
              <w:t>txSwitchImpactToRx</w:t>
            </w:r>
            <w:r w:rsidRPr="00060CB4">
              <w:rPr>
                <w:rFonts w:ascii="Arial" w:hAnsi="Arial" w:cs="Arial"/>
                <w:sz w:val="18"/>
                <w:szCs w:val="18"/>
                <w:rPrChange w:id="2429" w:author="CR#0259r1" w:date="2020-04-04T23:31:00Z">
                  <w:rPr>
                    <w:rFonts w:ascii="Arial" w:hAnsi="Arial" w:cs="Arial"/>
                    <w:sz w:val="18"/>
                    <w:szCs w:val="18"/>
                  </w:rPr>
                </w:rPrChange>
              </w:rPr>
              <w:t xml:space="preserve"> indicates the entry number of the first-listed band with UL in the band combination that affects this DL;</w:t>
            </w:r>
          </w:p>
          <w:p w:rsidR="0068014E" w:rsidRPr="00060CB4" w:rsidRDefault="00DB7FEA" w:rsidP="0026000E">
            <w:pPr>
              <w:pStyle w:val="B1"/>
              <w:rPr>
                <w:rFonts w:ascii="Arial" w:hAnsi="Arial" w:cs="Arial"/>
                <w:sz w:val="18"/>
                <w:szCs w:val="18"/>
                <w:rPrChange w:id="2430" w:author="CR#0259r1" w:date="2020-04-04T23:31:00Z">
                  <w:rPr>
                    <w:rFonts w:ascii="Arial" w:hAnsi="Arial" w:cs="Arial"/>
                    <w:sz w:val="18"/>
                    <w:szCs w:val="18"/>
                  </w:rPr>
                </w:rPrChange>
              </w:rPr>
            </w:pPr>
            <w:r w:rsidRPr="00060CB4">
              <w:rPr>
                <w:rFonts w:ascii="Arial" w:hAnsi="Arial" w:cs="Arial"/>
                <w:sz w:val="18"/>
                <w:szCs w:val="18"/>
                <w:rPrChange w:id="2431" w:author="CR#0259r1" w:date="2020-04-04T23:31:00Z">
                  <w:rPr>
                    <w:rFonts w:ascii="Arial" w:hAnsi="Arial" w:cs="Arial"/>
                    <w:sz w:val="18"/>
                    <w:szCs w:val="18"/>
                  </w:rPr>
                </w:rPrChange>
              </w:rPr>
              <w:t>-</w:t>
            </w:r>
            <w:r w:rsidRPr="00060CB4">
              <w:rPr>
                <w:rFonts w:ascii="Arial" w:hAnsi="Arial" w:cs="Arial"/>
                <w:sz w:val="18"/>
                <w:szCs w:val="18"/>
                <w:rPrChange w:id="2432" w:author="CR#0259r1" w:date="2020-04-04T23:31:00Z">
                  <w:rPr>
                    <w:rFonts w:ascii="Arial" w:hAnsi="Arial" w:cs="Arial"/>
                    <w:sz w:val="18"/>
                    <w:szCs w:val="18"/>
                  </w:rPr>
                </w:rPrChange>
              </w:rPr>
              <w:tab/>
            </w:r>
            <w:r w:rsidRPr="00060CB4">
              <w:rPr>
                <w:rFonts w:ascii="Arial" w:hAnsi="Arial" w:cs="Arial"/>
                <w:i/>
                <w:sz w:val="18"/>
                <w:szCs w:val="18"/>
                <w:rPrChange w:id="2433" w:author="CR#0259r1" w:date="2020-04-04T23:31:00Z">
                  <w:rPr>
                    <w:rFonts w:ascii="Arial" w:hAnsi="Arial" w:cs="Arial"/>
                    <w:i/>
                    <w:sz w:val="18"/>
                    <w:szCs w:val="18"/>
                  </w:rPr>
                </w:rPrChange>
              </w:rPr>
              <w:t>txSwitchWithAnotherBand</w:t>
            </w:r>
            <w:r w:rsidRPr="00060CB4">
              <w:rPr>
                <w:rFonts w:ascii="Arial" w:hAnsi="Arial" w:cs="Arial"/>
                <w:sz w:val="18"/>
                <w:szCs w:val="18"/>
                <w:rPrChange w:id="2434" w:author="CR#0259r1" w:date="2020-04-04T23:31:00Z">
                  <w:rPr>
                    <w:rFonts w:ascii="Arial" w:hAnsi="Arial" w:cs="Arial"/>
                    <w:sz w:val="18"/>
                    <w:szCs w:val="18"/>
                  </w:rPr>
                </w:rPrChange>
              </w:rPr>
              <w:t xml:space="preserve"> indicates the entry number of the first-listed band with UL in the band combination that switches together with this UL.</w:t>
            </w:r>
          </w:p>
          <w:p w:rsidR="00DB7FEA" w:rsidRPr="00060CB4" w:rsidRDefault="00DB7FEA" w:rsidP="0026000E">
            <w:pPr>
              <w:pStyle w:val="TAL"/>
              <w:rPr>
                <w:lang w:eastAsia="zh-CN"/>
                <w:rPrChange w:id="2435" w:author="CR#0259r1" w:date="2020-04-04T23:31:00Z">
                  <w:rPr>
                    <w:lang w:eastAsia="zh-CN"/>
                  </w:rPr>
                </w:rPrChange>
              </w:rPr>
            </w:pPr>
            <w:r w:rsidRPr="00060CB4">
              <w:rPr>
                <w:rPrChange w:id="2436" w:author="CR#0259r1" w:date="2020-04-04T23:31:00Z">
                  <w:rPr/>
                </w:rPrChange>
              </w:rPr>
              <w:t xml:space="preserve">For </w:t>
            </w:r>
            <w:r w:rsidRPr="00060CB4">
              <w:rPr>
                <w:i/>
                <w:rPrChange w:id="2437" w:author="CR#0259r1" w:date="2020-04-04T23:31:00Z">
                  <w:rPr>
                    <w:i/>
                  </w:rPr>
                </w:rPrChange>
              </w:rPr>
              <w:t>txSwitchImpactToRx</w:t>
            </w:r>
            <w:r w:rsidRPr="00060CB4">
              <w:rPr>
                <w:rPrChange w:id="2438" w:author="CR#0259r1" w:date="2020-04-04T23:31:00Z">
                  <w:rPr/>
                </w:rPrChange>
              </w:rPr>
              <w:t xml:space="preserve"> and </w:t>
            </w:r>
            <w:r w:rsidRPr="00060CB4">
              <w:rPr>
                <w:i/>
                <w:rPrChange w:id="2439" w:author="CR#0259r1" w:date="2020-04-04T23:31:00Z">
                  <w:rPr>
                    <w:i/>
                  </w:rPr>
                </w:rPrChange>
              </w:rPr>
              <w:t>txSwitchWithAnotherBand</w:t>
            </w:r>
            <w:r w:rsidRPr="00060CB4">
              <w:rPr>
                <w:rPrChange w:id="2440" w:author="CR#0259r1" w:date="2020-04-04T23:31:00Z">
                  <w:rPr/>
                </w:rPrChange>
              </w:rPr>
              <w:t>, value 1 means first entry, value 2 means second entry and so on. All DL and UL that switch together indicate the same entry number.</w:t>
            </w:r>
          </w:p>
          <w:p w:rsidR="00DB7FEA" w:rsidRPr="00060CB4" w:rsidRDefault="00DB7FEA" w:rsidP="0026000E">
            <w:pPr>
              <w:pStyle w:val="TAL"/>
              <w:rPr>
                <w:rPrChange w:id="2441" w:author="CR#0259r1" w:date="2020-04-04T23:31:00Z">
                  <w:rPr/>
                </w:rPrChange>
              </w:rPr>
            </w:pPr>
            <w:r w:rsidRPr="00060CB4">
              <w:rPr>
                <w:rPrChange w:id="2442" w:author="CR#0259r1" w:date="2020-04-04T23:31:00Z">
                  <w:rPr/>
                </w:rPrChange>
              </w:rPr>
              <w:t>The UE is restricted not to include fallback band combinations for the purpose of indicating different SRS antenna switching capabilities.</w:t>
            </w:r>
          </w:p>
        </w:tc>
        <w:tc>
          <w:tcPr>
            <w:tcW w:w="709" w:type="dxa"/>
          </w:tcPr>
          <w:p w:rsidR="00DB7FEA" w:rsidRPr="00060CB4" w:rsidRDefault="00DB7FEA" w:rsidP="0026000E">
            <w:pPr>
              <w:pStyle w:val="TAL"/>
              <w:jc w:val="center"/>
              <w:rPr>
                <w:rPrChange w:id="2443" w:author="CR#0259r1" w:date="2020-04-04T23:31:00Z">
                  <w:rPr/>
                </w:rPrChange>
              </w:rPr>
            </w:pPr>
            <w:r w:rsidRPr="00060CB4">
              <w:rPr>
                <w:rPrChange w:id="2444" w:author="CR#0259r1" w:date="2020-04-04T23:31:00Z">
                  <w:rPr/>
                </w:rPrChange>
              </w:rPr>
              <w:t>BC</w:t>
            </w:r>
          </w:p>
        </w:tc>
        <w:tc>
          <w:tcPr>
            <w:tcW w:w="567" w:type="dxa"/>
          </w:tcPr>
          <w:p w:rsidR="00DB7FEA" w:rsidRPr="00060CB4" w:rsidRDefault="00BB33B8" w:rsidP="0026000E">
            <w:pPr>
              <w:pStyle w:val="TAL"/>
              <w:jc w:val="center"/>
              <w:rPr>
                <w:rPrChange w:id="2445" w:author="CR#0259r1" w:date="2020-04-04T23:31:00Z">
                  <w:rPr/>
                </w:rPrChange>
              </w:rPr>
            </w:pPr>
            <w:r w:rsidRPr="00060CB4">
              <w:rPr>
                <w:rPrChange w:id="2446" w:author="CR#0259r1" w:date="2020-04-04T23:31:00Z">
                  <w:rPr/>
                </w:rPrChange>
              </w:rPr>
              <w:t>Yes</w:t>
            </w:r>
          </w:p>
        </w:tc>
        <w:tc>
          <w:tcPr>
            <w:tcW w:w="709" w:type="dxa"/>
          </w:tcPr>
          <w:p w:rsidR="00DB7FEA" w:rsidRPr="00060CB4" w:rsidRDefault="00DB7FEA" w:rsidP="0026000E">
            <w:pPr>
              <w:pStyle w:val="TAL"/>
              <w:jc w:val="center"/>
              <w:rPr>
                <w:rPrChange w:id="2447" w:author="CR#0259r1" w:date="2020-04-04T23:31:00Z">
                  <w:rPr/>
                </w:rPrChange>
              </w:rPr>
            </w:pPr>
            <w:r w:rsidRPr="00060CB4">
              <w:rPr>
                <w:rPrChange w:id="2448" w:author="CR#0259r1" w:date="2020-04-04T23:31:00Z">
                  <w:rPr/>
                </w:rPrChange>
              </w:rPr>
              <w:t>No</w:t>
            </w:r>
          </w:p>
        </w:tc>
        <w:tc>
          <w:tcPr>
            <w:tcW w:w="728" w:type="dxa"/>
          </w:tcPr>
          <w:p w:rsidR="00DB7FEA" w:rsidRPr="00060CB4" w:rsidRDefault="00DB7FEA" w:rsidP="0026000E">
            <w:pPr>
              <w:pStyle w:val="TAL"/>
              <w:jc w:val="center"/>
              <w:rPr>
                <w:rPrChange w:id="2449" w:author="CR#0259r1" w:date="2020-04-04T23:31:00Z">
                  <w:rPr/>
                </w:rPrChange>
              </w:rPr>
            </w:pPr>
            <w:r w:rsidRPr="00060CB4">
              <w:rPr>
                <w:rPrChange w:id="2450"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2451" w:author="CR#0259r1" w:date="2020-04-04T23:31:00Z">
                  <w:rPr>
                    <w:b/>
                    <w:bCs/>
                    <w:i/>
                    <w:iCs/>
                  </w:rPr>
                </w:rPrChange>
              </w:rPr>
            </w:pPr>
            <w:r w:rsidRPr="00060CB4">
              <w:rPr>
                <w:b/>
                <w:bCs/>
                <w:i/>
                <w:iCs/>
                <w:rPrChange w:id="2452" w:author="CR#0259r1" w:date="2020-04-04T23:31:00Z">
                  <w:rPr>
                    <w:b/>
                    <w:bCs/>
                    <w:i/>
                    <w:iCs/>
                  </w:rPr>
                </w:rPrChange>
              </w:rPr>
              <w:t>supportedBandwidthCombinationSet</w:t>
            </w:r>
          </w:p>
          <w:p w:rsidR="00A43323" w:rsidRPr="00060CB4" w:rsidRDefault="00A43323" w:rsidP="00A43323">
            <w:pPr>
              <w:pStyle w:val="TAL"/>
              <w:rPr>
                <w:rPrChange w:id="2453" w:author="CR#0259r1" w:date="2020-04-04T23:31:00Z">
                  <w:rPr/>
                </w:rPrChange>
              </w:rPr>
            </w:pPr>
            <w:r w:rsidRPr="00060CB4">
              <w:rPr>
                <w:lang w:eastAsia="en-GB"/>
                <w:rPrChange w:id="2454" w:author="CR#0259r1" w:date="2020-04-04T23:31:00Z">
                  <w:rPr>
                    <w:lang w:eastAsia="en-GB"/>
                  </w:rPr>
                </w:rPrChange>
              </w:rPr>
              <w:t xml:space="preserve">Defines the supported bandwidth combination for the band combination set as defined in the </w:t>
            </w:r>
            <w:r w:rsidR="00D0404E" w:rsidRPr="00060CB4">
              <w:rPr>
                <w:lang w:eastAsia="en-GB"/>
                <w:rPrChange w:id="2455" w:author="CR#0259r1" w:date="2020-04-04T23:31:00Z">
                  <w:rPr>
                    <w:lang w:eastAsia="en-GB"/>
                  </w:rPr>
                </w:rPrChange>
              </w:rPr>
              <w:t xml:space="preserve">TS </w:t>
            </w:r>
            <w:r w:rsidRPr="00060CB4">
              <w:rPr>
                <w:lang w:eastAsia="en-GB"/>
                <w:rPrChange w:id="2456" w:author="CR#0259r1" w:date="2020-04-04T23:31:00Z">
                  <w:rPr>
                    <w:lang w:eastAsia="en-GB"/>
                  </w:rPr>
                </w:rPrChange>
              </w:rPr>
              <w:t xml:space="preserve">38.101-1 [2], </w:t>
            </w:r>
            <w:r w:rsidR="00D0404E" w:rsidRPr="00060CB4">
              <w:rPr>
                <w:lang w:eastAsia="en-GB"/>
                <w:rPrChange w:id="2457" w:author="CR#0259r1" w:date="2020-04-04T23:31:00Z">
                  <w:rPr>
                    <w:lang w:eastAsia="en-GB"/>
                  </w:rPr>
                </w:rPrChange>
              </w:rPr>
              <w:t xml:space="preserve">TS </w:t>
            </w:r>
            <w:r w:rsidRPr="00060CB4">
              <w:rPr>
                <w:lang w:eastAsia="en-GB"/>
                <w:rPrChange w:id="2458" w:author="CR#0259r1" w:date="2020-04-04T23:31:00Z">
                  <w:rPr>
                    <w:lang w:eastAsia="en-GB"/>
                  </w:rPr>
                </w:rPrChange>
              </w:rPr>
              <w:t xml:space="preserve">38.101-2 [3] and </w:t>
            </w:r>
            <w:r w:rsidR="00D0404E" w:rsidRPr="00060CB4">
              <w:rPr>
                <w:lang w:eastAsia="en-GB"/>
                <w:rPrChange w:id="2459" w:author="CR#0259r1" w:date="2020-04-04T23:31:00Z">
                  <w:rPr>
                    <w:lang w:eastAsia="en-GB"/>
                  </w:rPr>
                </w:rPrChange>
              </w:rPr>
              <w:t xml:space="preserve">TS </w:t>
            </w:r>
            <w:r w:rsidRPr="00060CB4">
              <w:rPr>
                <w:lang w:eastAsia="en-GB"/>
                <w:rPrChange w:id="2460" w:author="CR#0259r1" w:date="2020-04-04T23:31:00Z">
                  <w:rPr>
                    <w:lang w:eastAsia="en-GB"/>
                  </w:rPr>
                </w:rPrChange>
              </w:rPr>
              <w:t xml:space="preserve">38.101-3 [4]. </w:t>
            </w:r>
            <w:ins w:id="2461" w:author="CR#0208r3" w:date="2020-04-04T21:19:00Z">
              <w:r w:rsidR="00D75ED6" w:rsidRPr="00060CB4">
                <w:rPr>
                  <w:szCs w:val="22"/>
                  <w:lang w:eastAsia="ja-JP"/>
                  <w:rPrChange w:id="2462" w:author="CR#0259r1" w:date="2020-04-04T23:31:00Z">
                    <w:rPr>
                      <w:szCs w:val="22"/>
                      <w:lang w:eastAsia="ja-JP"/>
                    </w:rPr>
                  </w:rPrChange>
                </w:rPr>
                <w:t xml:space="preserve">For NR SA CA, NR-DC, inter-band EN-DC without intra-band EN-DC component and intra-band EN-DC with </w:t>
              </w:r>
              <w:r w:rsidR="00D75ED6" w:rsidRPr="00060CB4">
                <w:rPr>
                  <w:lang w:eastAsia="ja-JP"/>
                  <w:rPrChange w:id="2463" w:author="CR#0259r1" w:date="2020-04-04T23:31:00Z">
                    <w:rPr>
                      <w:lang w:eastAsia="ja-JP"/>
                    </w:rPr>
                  </w:rPrChange>
                </w:rPr>
                <w:t xml:space="preserve">additional </w:t>
              </w:r>
              <w:r w:rsidR="00D75ED6" w:rsidRPr="00060CB4">
                <w:rPr>
                  <w:szCs w:val="22"/>
                  <w:lang w:eastAsia="ja-JP"/>
                  <w:rPrChange w:id="2464" w:author="CR#0259r1" w:date="2020-04-04T23:31:00Z">
                    <w:rPr>
                      <w:szCs w:val="22"/>
                      <w:lang w:eastAsia="ja-JP"/>
                    </w:rPr>
                  </w:rPrChange>
                </w:rPr>
                <w:t>inter-band NR CA</w:t>
              </w:r>
              <w:r w:rsidR="00D75ED6" w:rsidRPr="00060CB4">
                <w:rPr>
                  <w:lang w:eastAsia="ja-JP"/>
                  <w:rPrChange w:id="2465" w:author="CR#0259r1" w:date="2020-04-04T23:31:00Z">
                    <w:rPr>
                      <w:lang w:eastAsia="ja-JP"/>
                    </w:rPr>
                  </w:rPrChange>
                </w:rPr>
                <w:t xml:space="preserve"> component</w:t>
              </w:r>
              <w:r w:rsidR="00D75ED6" w:rsidRPr="00060CB4">
                <w:rPr>
                  <w:szCs w:val="22"/>
                  <w:lang w:eastAsia="ja-JP"/>
                  <w:rPrChange w:id="2466" w:author="CR#0259r1" w:date="2020-04-04T23:31:00Z">
                    <w:rPr>
                      <w:szCs w:val="22"/>
                      <w:lang w:eastAsia="ja-JP"/>
                    </w:rPr>
                  </w:rPrChange>
                </w:rPr>
                <w:t xml:space="preserve">, the field defines the bandwidth combinations for the NR part of the band combination. For intra-band EN-DC without </w:t>
              </w:r>
              <w:r w:rsidR="00D75ED6" w:rsidRPr="00060CB4">
                <w:rPr>
                  <w:lang w:eastAsia="ja-JP"/>
                  <w:rPrChange w:id="2467" w:author="CR#0259r1" w:date="2020-04-04T23:31:00Z">
                    <w:rPr>
                      <w:lang w:eastAsia="ja-JP"/>
                    </w:rPr>
                  </w:rPrChange>
                </w:rPr>
                <w:t xml:space="preserve">additional </w:t>
              </w:r>
              <w:r w:rsidR="00D75ED6" w:rsidRPr="00060CB4">
                <w:rPr>
                  <w:szCs w:val="22"/>
                  <w:lang w:eastAsia="ja-JP"/>
                  <w:rPrChange w:id="2468" w:author="CR#0259r1" w:date="2020-04-04T23:31:00Z">
                    <w:rPr>
                      <w:szCs w:val="22"/>
                      <w:lang w:eastAsia="ja-JP"/>
                    </w:rPr>
                  </w:rPrChange>
                </w:rPr>
                <w:t>inter-band NR and LTE CA</w:t>
              </w:r>
              <w:r w:rsidR="00D75ED6" w:rsidRPr="00060CB4">
                <w:rPr>
                  <w:lang w:eastAsia="ja-JP"/>
                  <w:rPrChange w:id="2469" w:author="CR#0259r1" w:date="2020-04-04T23:31:00Z">
                    <w:rPr>
                      <w:lang w:eastAsia="ja-JP"/>
                    </w:rPr>
                  </w:rPrChange>
                </w:rPr>
                <w:t xml:space="preserve"> component</w:t>
              </w:r>
              <w:r w:rsidR="00D75ED6" w:rsidRPr="00060CB4">
                <w:rPr>
                  <w:szCs w:val="22"/>
                  <w:lang w:eastAsia="ja-JP"/>
                  <w:rPrChange w:id="2470" w:author="CR#0259r1" w:date="2020-04-04T23:31:00Z">
                    <w:rPr>
                      <w:szCs w:val="22"/>
                      <w:lang w:eastAsia="ja-JP"/>
                    </w:rPr>
                  </w:rPrChange>
                </w:rPr>
                <w:t xml:space="preserve">, the field indicates the supported bandwidth combination set applicable to the NR and LTE band combinations. </w:t>
              </w:r>
            </w:ins>
            <w:r w:rsidRPr="00060CB4">
              <w:rPr>
                <w:lang w:eastAsia="en-GB"/>
                <w:rPrChange w:id="2471" w:author="CR#0259r1" w:date="2020-04-04T23:31:00Z">
                  <w:rPr>
                    <w:lang w:eastAsia="en-GB"/>
                  </w:rPr>
                </w:rPrChange>
              </w:rPr>
              <w:t xml:space="preserve">Field encoded as a bit map, where bit N is set to "1" if UE support Bandwidth Combination Set N for this band combination as defined in the </w:t>
            </w:r>
            <w:r w:rsidR="00D0404E" w:rsidRPr="00060CB4">
              <w:rPr>
                <w:lang w:eastAsia="en-GB"/>
                <w:rPrChange w:id="2472" w:author="CR#0259r1" w:date="2020-04-04T23:31:00Z">
                  <w:rPr>
                    <w:lang w:eastAsia="en-GB"/>
                  </w:rPr>
                </w:rPrChange>
              </w:rPr>
              <w:t xml:space="preserve">TS </w:t>
            </w:r>
            <w:r w:rsidRPr="00060CB4">
              <w:rPr>
                <w:lang w:eastAsia="en-GB"/>
                <w:rPrChange w:id="2473" w:author="CR#0259r1" w:date="2020-04-04T23:31:00Z">
                  <w:rPr>
                    <w:lang w:eastAsia="en-GB"/>
                  </w:rPr>
                </w:rPrChange>
              </w:rPr>
              <w:t xml:space="preserve">38.101-1 [2], </w:t>
            </w:r>
            <w:r w:rsidR="00D0404E" w:rsidRPr="00060CB4">
              <w:rPr>
                <w:lang w:eastAsia="en-GB"/>
                <w:rPrChange w:id="2474" w:author="CR#0259r1" w:date="2020-04-04T23:31:00Z">
                  <w:rPr>
                    <w:lang w:eastAsia="en-GB"/>
                  </w:rPr>
                </w:rPrChange>
              </w:rPr>
              <w:t xml:space="preserve">TS </w:t>
            </w:r>
            <w:r w:rsidRPr="00060CB4">
              <w:rPr>
                <w:lang w:eastAsia="en-GB"/>
                <w:rPrChange w:id="2475" w:author="CR#0259r1" w:date="2020-04-04T23:31:00Z">
                  <w:rPr>
                    <w:lang w:eastAsia="en-GB"/>
                  </w:rPr>
                </w:rPrChange>
              </w:rPr>
              <w:t xml:space="preserve">38.101-2 [3] and </w:t>
            </w:r>
            <w:r w:rsidR="00D0404E" w:rsidRPr="00060CB4">
              <w:rPr>
                <w:lang w:eastAsia="en-GB"/>
                <w:rPrChange w:id="2476" w:author="CR#0259r1" w:date="2020-04-04T23:31:00Z">
                  <w:rPr>
                    <w:lang w:eastAsia="en-GB"/>
                  </w:rPr>
                </w:rPrChange>
              </w:rPr>
              <w:t xml:space="preserve">TS </w:t>
            </w:r>
            <w:r w:rsidRPr="00060CB4">
              <w:rPr>
                <w:lang w:eastAsia="en-GB"/>
                <w:rPrChange w:id="2477" w:author="CR#0259r1" w:date="2020-04-04T23:31:00Z">
                  <w:rPr>
                    <w:lang w:eastAsia="en-GB"/>
                  </w:rPr>
                </w:rPrChange>
              </w:rPr>
              <w:t>38.101-3 [4]. The leading / leftmost bit (bit 0) corresponds to the Bandwidth Combination Set 0, the next bit corresponds to the Bandwidth Combination Set 1 and so on.</w:t>
            </w:r>
            <w:r w:rsidR="00F85385" w:rsidRPr="00060CB4">
              <w:rPr>
                <w:lang w:eastAsia="en-GB"/>
                <w:rPrChange w:id="2478" w:author="CR#0259r1" w:date="2020-04-04T23:31:00Z">
                  <w:rPr>
                    <w:lang w:eastAsia="en-GB"/>
                  </w:rPr>
                </w:rPrChange>
              </w:rPr>
              <w:t xml:space="preserve"> It is mandatory if the band combination has more than one NR carrier (at least one SCell in an NR cell group) or is an intra-band EN-DC combination or both.</w:t>
            </w:r>
          </w:p>
        </w:tc>
        <w:tc>
          <w:tcPr>
            <w:tcW w:w="709" w:type="dxa"/>
          </w:tcPr>
          <w:p w:rsidR="00A43323" w:rsidRPr="00060CB4" w:rsidRDefault="00A43323" w:rsidP="00A43323">
            <w:pPr>
              <w:pStyle w:val="TAL"/>
              <w:jc w:val="center"/>
              <w:rPr>
                <w:rPrChange w:id="2479" w:author="CR#0259r1" w:date="2020-04-04T23:31:00Z">
                  <w:rPr/>
                </w:rPrChange>
              </w:rPr>
            </w:pPr>
            <w:r w:rsidRPr="00060CB4">
              <w:rPr>
                <w:bCs/>
                <w:iCs/>
                <w:rPrChange w:id="2480" w:author="CR#0259r1" w:date="2020-04-04T23:31:00Z">
                  <w:rPr>
                    <w:bCs/>
                    <w:iCs/>
                  </w:rPr>
                </w:rPrChange>
              </w:rPr>
              <w:t>BC</w:t>
            </w:r>
          </w:p>
        </w:tc>
        <w:tc>
          <w:tcPr>
            <w:tcW w:w="567" w:type="dxa"/>
          </w:tcPr>
          <w:p w:rsidR="00A43323" w:rsidRPr="00060CB4" w:rsidRDefault="00F85385" w:rsidP="00A43323">
            <w:pPr>
              <w:pStyle w:val="TAL"/>
              <w:jc w:val="center"/>
              <w:rPr>
                <w:rPrChange w:id="2481" w:author="CR#0259r1" w:date="2020-04-04T23:31:00Z">
                  <w:rPr/>
                </w:rPrChange>
              </w:rPr>
            </w:pPr>
            <w:r w:rsidRPr="00060CB4">
              <w:rPr>
                <w:bCs/>
                <w:iCs/>
                <w:rPrChange w:id="2482" w:author="CR#0259r1" w:date="2020-04-04T23:31:00Z">
                  <w:rPr>
                    <w:bCs/>
                    <w:iCs/>
                  </w:rPr>
                </w:rPrChange>
              </w:rPr>
              <w:t>CY</w:t>
            </w:r>
          </w:p>
        </w:tc>
        <w:tc>
          <w:tcPr>
            <w:tcW w:w="709" w:type="dxa"/>
          </w:tcPr>
          <w:p w:rsidR="00A43323" w:rsidRPr="00060CB4" w:rsidRDefault="00A43323" w:rsidP="00A43323">
            <w:pPr>
              <w:pStyle w:val="TAL"/>
              <w:jc w:val="center"/>
              <w:rPr>
                <w:rPrChange w:id="2483" w:author="CR#0259r1" w:date="2020-04-04T23:31:00Z">
                  <w:rPr/>
                </w:rPrChange>
              </w:rPr>
            </w:pPr>
            <w:r w:rsidRPr="00060CB4">
              <w:rPr>
                <w:bCs/>
                <w:iCs/>
                <w:rPrChange w:id="2484" w:author="CR#0259r1" w:date="2020-04-04T23:31:00Z">
                  <w:rPr>
                    <w:bCs/>
                    <w:iCs/>
                  </w:rPr>
                </w:rPrChange>
              </w:rPr>
              <w:t>No</w:t>
            </w:r>
          </w:p>
        </w:tc>
        <w:tc>
          <w:tcPr>
            <w:tcW w:w="728" w:type="dxa"/>
          </w:tcPr>
          <w:p w:rsidR="00A43323" w:rsidRPr="00060CB4" w:rsidRDefault="00A43323" w:rsidP="00A43323">
            <w:pPr>
              <w:pStyle w:val="TAL"/>
              <w:jc w:val="center"/>
              <w:rPr>
                <w:rPrChange w:id="2485" w:author="CR#0259r1" w:date="2020-04-04T23:31:00Z">
                  <w:rPr/>
                </w:rPrChange>
              </w:rPr>
            </w:pPr>
            <w:r w:rsidRPr="00060CB4">
              <w:rPr>
                <w:rPrChange w:id="2486" w:author="CR#0259r1" w:date="2020-04-04T23:31:00Z">
                  <w:rPr/>
                </w:rPrChange>
              </w:rPr>
              <w:t>No</w:t>
            </w:r>
          </w:p>
        </w:tc>
      </w:tr>
      <w:tr w:rsidR="00060CB4" w:rsidRPr="00060CB4" w:rsidTr="005472B4">
        <w:trPr>
          <w:cantSplit/>
          <w:tblHeader/>
          <w:ins w:id="2487" w:author="CR#0208r3" w:date="2020-04-04T21:19:00Z"/>
        </w:trPr>
        <w:tc>
          <w:tcPr>
            <w:tcW w:w="6917" w:type="dxa"/>
          </w:tcPr>
          <w:p w:rsidR="00D75ED6" w:rsidRPr="00060CB4" w:rsidRDefault="00D75ED6" w:rsidP="005472B4">
            <w:pPr>
              <w:pStyle w:val="TAL"/>
              <w:rPr>
                <w:ins w:id="2488" w:author="CR#0208r3" w:date="2020-04-04T21:19:00Z"/>
                <w:b/>
                <w:bCs/>
                <w:i/>
                <w:iCs/>
                <w:rPrChange w:id="2489" w:author="CR#0259r1" w:date="2020-04-04T23:31:00Z">
                  <w:rPr>
                    <w:ins w:id="2490" w:author="CR#0208r3" w:date="2020-04-04T21:19:00Z"/>
                    <w:b/>
                    <w:bCs/>
                    <w:i/>
                    <w:iCs/>
                  </w:rPr>
                </w:rPrChange>
              </w:rPr>
            </w:pPr>
            <w:ins w:id="2491" w:author="CR#0208r3" w:date="2020-04-04T21:19:00Z">
              <w:r w:rsidRPr="00060CB4">
                <w:rPr>
                  <w:b/>
                  <w:bCs/>
                  <w:i/>
                  <w:iCs/>
                  <w:rPrChange w:id="2492" w:author="CR#0259r1" w:date="2020-04-04T23:31:00Z">
                    <w:rPr>
                      <w:b/>
                      <w:bCs/>
                      <w:i/>
                      <w:iCs/>
                    </w:rPr>
                  </w:rPrChange>
                </w:rPr>
                <w:t>supportedBandwidthCombinationSetIntraENDC</w:t>
              </w:r>
            </w:ins>
          </w:p>
          <w:p w:rsidR="00D75ED6" w:rsidRPr="00060CB4" w:rsidRDefault="00D75ED6" w:rsidP="005472B4">
            <w:pPr>
              <w:pStyle w:val="TAL"/>
              <w:rPr>
                <w:ins w:id="2493" w:author="CR#0208r3" w:date="2020-04-04T21:19:00Z"/>
                <w:b/>
                <w:bCs/>
                <w:i/>
                <w:iCs/>
                <w:rPrChange w:id="2494" w:author="CR#0259r1" w:date="2020-04-04T23:31:00Z">
                  <w:rPr>
                    <w:ins w:id="2495" w:author="CR#0208r3" w:date="2020-04-04T21:19:00Z"/>
                    <w:b/>
                    <w:bCs/>
                    <w:i/>
                    <w:iCs/>
                  </w:rPr>
                </w:rPrChange>
              </w:rPr>
            </w:pPr>
            <w:ins w:id="2496" w:author="CR#0208r3" w:date="2020-04-04T21:19:00Z">
              <w:r w:rsidRPr="00060CB4">
                <w:rPr>
                  <w:lang w:eastAsia="en-GB"/>
                  <w:rPrChange w:id="2497" w:author="CR#0259r1" w:date="2020-04-04T23:31:00Z">
                    <w:rPr>
                      <w:lang w:eastAsia="en-GB"/>
                    </w:rPr>
                  </w:rPrChange>
                </w:rPr>
                <w:t xml:space="preserve">Defines the supported bandwidth combination for the band combination set as defined in the TS 38.101-3 [4]. </w:t>
              </w:r>
              <w:r w:rsidRPr="00060CB4">
                <w:rPr>
                  <w:szCs w:val="22"/>
                  <w:lang w:eastAsia="ja-JP"/>
                  <w:rPrChange w:id="2498" w:author="CR#0259r1" w:date="2020-04-04T23:31:00Z">
                    <w:rPr>
                      <w:szCs w:val="22"/>
                      <w:lang w:eastAsia="ja-JP"/>
                    </w:rPr>
                  </w:rPrChange>
                </w:rPr>
                <w:t xml:space="preserve">For intra-band EN-DC with </w:t>
              </w:r>
              <w:r w:rsidRPr="00060CB4">
                <w:rPr>
                  <w:lang w:eastAsia="ja-JP"/>
                  <w:rPrChange w:id="2499" w:author="CR#0259r1" w:date="2020-04-04T23:31:00Z">
                    <w:rPr>
                      <w:color w:val="FF0000"/>
                      <w:lang w:eastAsia="ja-JP"/>
                    </w:rPr>
                  </w:rPrChange>
                </w:rPr>
                <w:t>additional inter-band CA component(s) of LTE and/or NR</w:t>
              </w:r>
              <w:r w:rsidRPr="00060CB4">
                <w:rPr>
                  <w:szCs w:val="22"/>
                  <w:lang w:eastAsia="ja-JP"/>
                  <w:rPrChange w:id="2500" w:author="CR#0259r1" w:date="2020-04-04T23:31:00Z">
                    <w:rPr>
                      <w:szCs w:val="22"/>
                      <w:lang w:eastAsia="ja-JP"/>
                    </w:rPr>
                  </w:rPrChange>
                </w:rPr>
                <w:t xml:space="preserve">, the field defines the bandwidth combinations for the </w:t>
              </w:r>
              <w:r w:rsidRPr="00060CB4">
                <w:rPr>
                  <w:rPrChange w:id="2501" w:author="CR#0259r1" w:date="2020-04-04T23:31:00Z">
                    <w:rPr/>
                  </w:rPrChange>
                </w:rPr>
                <w:t>intra-band EN-DC component</w:t>
              </w:r>
              <w:r w:rsidRPr="00060CB4">
                <w:rPr>
                  <w:szCs w:val="22"/>
                  <w:lang w:eastAsia="ja-JP"/>
                  <w:rPrChange w:id="2502" w:author="CR#0259r1" w:date="2020-04-04T23:31:00Z">
                    <w:rPr>
                      <w:szCs w:val="22"/>
                      <w:lang w:eastAsia="ja-JP"/>
                    </w:rPr>
                  </w:rPrChange>
                </w:rPr>
                <w:t xml:space="preserve">. </w:t>
              </w:r>
              <w:r w:rsidRPr="00060CB4">
                <w:rPr>
                  <w:lang w:eastAsia="en-GB"/>
                  <w:rPrChange w:id="2503" w:author="CR#0259r1" w:date="2020-04-04T23:31:00Z">
                    <w:rPr>
                      <w:lang w:eastAsia="en-GB"/>
                    </w:rPr>
                  </w:rPrChange>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060CB4">
                <w:rPr>
                  <w:rPrChange w:id="2504" w:author="CR#0259r1" w:date="2020-04-04T23:31:00Z">
                    <w:rPr/>
                  </w:rPrChange>
                </w:rPr>
                <w:t xml:space="preserve"> intra-band EN-DC </w:t>
              </w:r>
              <w:r w:rsidRPr="00060CB4">
                <w:rPr>
                  <w:lang w:eastAsia="en-GB"/>
                  <w:rPrChange w:id="2505" w:author="CR#0259r1" w:date="2020-04-04T23:31:00Z">
                    <w:rPr>
                      <w:lang w:eastAsia="en-GB"/>
                    </w:rPr>
                  </w:rPrChange>
                </w:rPr>
                <w:t>combination</w:t>
              </w:r>
              <w:r w:rsidRPr="00060CB4">
                <w:rPr>
                  <w:rPrChange w:id="2506" w:author="CR#0259r1" w:date="2020-04-04T23:31:00Z">
                    <w:rPr/>
                  </w:rPrChange>
                </w:rPr>
                <w:t xml:space="preserve"> with additional inter-band NR/LTE CA component</w:t>
              </w:r>
              <w:r w:rsidRPr="00060CB4">
                <w:rPr>
                  <w:lang w:eastAsia="en-GB"/>
                  <w:rPrChange w:id="2507" w:author="CR#0259r1" w:date="2020-04-04T23:31:00Z">
                    <w:rPr>
                      <w:lang w:eastAsia="en-GB"/>
                    </w:rPr>
                  </w:rPrChange>
                </w:rPr>
                <w:t>.</w:t>
              </w:r>
            </w:ins>
          </w:p>
        </w:tc>
        <w:tc>
          <w:tcPr>
            <w:tcW w:w="709" w:type="dxa"/>
          </w:tcPr>
          <w:p w:rsidR="00D75ED6" w:rsidRPr="00060CB4" w:rsidRDefault="00D75ED6" w:rsidP="005472B4">
            <w:pPr>
              <w:pStyle w:val="TAL"/>
              <w:jc w:val="center"/>
              <w:rPr>
                <w:ins w:id="2508" w:author="CR#0208r3" w:date="2020-04-04T21:19:00Z"/>
                <w:bCs/>
                <w:iCs/>
                <w:rPrChange w:id="2509" w:author="CR#0259r1" w:date="2020-04-04T23:31:00Z">
                  <w:rPr>
                    <w:ins w:id="2510" w:author="CR#0208r3" w:date="2020-04-04T21:19:00Z"/>
                    <w:bCs/>
                    <w:iCs/>
                  </w:rPr>
                </w:rPrChange>
              </w:rPr>
            </w:pPr>
            <w:ins w:id="2511" w:author="CR#0208r3" w:date="2020-04-04T21:19:00Z">
              <w:r w:rsidRPr="00060CB4">
                <w:rPr>
                  <w:bCs/>
                  <w:iCs/>
                  <w:rPrChange w:id="2512" w:author="CR#0259r1" w:date="2020-04-04T23:31:00Z">
                    <w:rPr>
                      <w:bCs/>
                      <w:iCs/>
                    </w:rPr>
                  </w:rPrChange>
                </w:rPr>
                <w:t>BC</w:t>
              </w:r>
            </w:ins>
          </w:p>
        </w:tc>
        <w:tc>
          <w:tcPr>
            <w:tcW w:w="567" w:type="dxa"/>
          </w:tcPr>
          <w:p w:rsidR="00D75ED6" w:rsidRPr="00060CB4" w:rsidRDefault="00D75ED6" w:rsidP="005472B4">
            <w:pPr>
              <w:pStyle w:val="TAL"/>
              <w:jc w:val="center"/>
              <w:rPr>
                <w:ins w:id="2513" w:author="CR#0208r3" w:date="2020-04-04T21:19:00Z"/>
                <w:bCs/>
                <w:iCs/>
                <w:rPrChange w:id="2514" w:author="CR#0259r1" w:date="2020-04-04T23:31:00Z">
                  <w:rPr>
                    <w:ins w:id="2515" w:author="CR#0208r3" w:date="2020-04-04T21:19:00Z"/>
                    <w:bCs/>
                    <w:iCs/>
                  </w:rPr>
                </w:rPrChange>
              </w:rPr>
            </w:pPr>
            <w:ins w:id="2516" w:author="CR#0208r3" w:date="2020-04-04T21:19:00Z">
              <w:r w:rsidRPr="00060CB4">
                <w:rPr>
                  <w:bCs/>
                  <w:iCs/>
                  <w:rPrChange w:id="2517" w:author="CR#0259r1" w:date="2020-04-04T23:31:00Z">
                    <w:rPr>
                      <w:bCs/>
                      <w:iCs/>
                    </w:rPr>
                  </w:rPrChange>
                </w:rPr>
                <w:t>CY</w:t>
              </w:r>
            </w:ins>
          </w:p>
        </w:tc>
        <w:tc>
          <w:tcPr>
            <w:tcW w:w="709" w:type="dxa"/>
          </w:tcPr>
          <w:p w:rsidR="00D75ED6" w:rsidRPr="00060CB4" w:rsidRDefault="00D75ED6" w:rsidP="005472B4">
            <w:pPr>
              <w:pStyle w:val="TAL"/>
              <w:jc w:val="center"/>
              <w:rPr>
                <w:ins w:id="2518" w:author="CR#0208r3" w:date="2020-04-04T21:19:00Z"/>
                <w:bCs/>
                <w:iCs/>
                <w:rPrChange w:id="2519" w:author="CR#0259r1" w:date="2020-04-04T23:31:00Z">
                  <w:rPr>
                    <w:ins w:id="2520" w:author="CR#0208r3" w:date="2020-04-04T21:19:00Z"/>
                    <w:bCs/>
                    <w:iCs/>
                  </w:rPr>
                </w:rPrChange>
              </w:rPr>
            </w:pPr>
            <w:ins w:id="2521" w:author="CR#0208r3" w:date="2020-04-04T21:19:00Z">
              <w:r w:rsidRPr="00060CB4">
                <w:rPr>
                  <w:bCs/>
                  <w:iCs/>
                  <w:rPrChange w:id="2522" w:author="CR#0259r1" w:date="2020-04-04T23:31:00Z">
                    <w:rPr>
                      <w:bCs/>
                      <w:iCs/>
                    </w:rPr>
                  </w:rPrChange>
                </w:rPr>
                <w:t>No</w:t>
              </w:r>
            </w:ins>
          </w:p>
        </w:tc>
        <w:tc>
          <w:tcPr>
            <w:tcW w:w="728" w:type="dxa"/>
          </w:tcPr>
          <w:p w:rsidR="00D75ED6" w:rsidRPr="00060CB4" w:rsidRDefault="00D75ED6" w:rsidP="005472B4">
            <w:pPr>
              <w:pStyle w:val="TAL"/>
              <w:jc w:val="center"/>
              <w:rPr>
                <w:ins w:id="2523" w:author="CR#0208r3" w:date="2020-04-04T21:19:00Z"/>
                <w:rPrChange w:id="2524" w:author="CR#0259r1" w:date="2020-04-04T23:31:00Z">
                  <w:rPr>
                    <w:ins w:id="2525" w:author="CR#0208r3" w:date="2020-04-04T21:19:00Z"/>
                  </w:rPr>
                </w:rPrChange>
              </w:rPr>
            </w:pPr>
            <w:ins w:id="2526" w:author="CR#0208r3" w:date="2020-04-04T21:19:00Z">
              <w:r w:rsidRPr="00060CB4">
                <w:rPr>
                  <w:rPrChange w:id="2527" w:author="CR#0259r1" w:date="2020-04-04T23:31:00Z">
                    <w:rPr/>
                  </w:rPrChange>
                </w:rPr>
                <w:t>No</w:t>
              </w:r>
            </w:ins>
          </w:p>
        </w:tc>
      </w:tr>
    </w:tbl>
    <w:p w:rsidR="00A43323" w:rsidRPr="00060CB4" w:rsidRDefault="00A43323" w:rsidP="006323BD">
      <w:pPr>
        <w:rPr>
          <w:rFonts w:ascii="Arial" w:hAnsi="Arial"/>
          <w:rPrChange w:id="2528" w:author="CR#0259r1" w:date="2020-04-04T23:31:00Z">
            <w:rPr>
              <w:rFonts w:ascii="Arial" w:hAnsi="Arial"/>
            </w:rPr>
          </w:rPrChange>
        </w:rPr>
      </w:pPr>
    </w:p>
    <w:p w:rsidR="00A43323" w:rsidRPr="00060CB4" w:rsidRDefault="00A43323" w:rsidP="00A43323">
      <w:pPr>
        <w:pStyle w:val="Heading4"/>
        <w:rPr>
          <w:rPrChange w:id="2529" w:author="CR#0259r1" w:date="2020-04-04T23:31:00Z">
            <w:rPr/>
          </w:rPrChange>
        </w:rPr>
      </w:pPr>
      <w:bookmarkStart w:id="2530" w:name="_Toc12750894"/>
      <w:bookmarkStart w:id="2531" w:name="_Toc29382258"/>
      <w:r w:rsidRPr="00060CB4">
        <w:rPr>
          <w:rPrChange w:id="2532" w:author="CR#0259r1" w:date="2020-04-04T23:31:00Z">
            <w:rPr/>
          </w:rPrChange>
        </w:rPr>
        <w:lastRenderedPageBreak/>
        <w:t>4.2.7.2</w:t>
      </w:r>
      <w:r w:rsidRPr="00060CB4">
        <w:rPr>
          <w:rPrChange w:id="2533" w:author="CR#0259r1" w:date="2020-04-04T23:31:00Z">
            <w:rPr/>
          </w:rPrChange>
        </w:rPr>
        <w:tab/>
      </w:r>
      <w:r w:rsidRPr="00060CB4">
        <w:rPr>
          <w:i/>
          <w:rPrChange w:id="2534" w:author="CR#0259r1" w:date="2020-04-04T23:31:00Z">
            <w:rPr>
              <w:i/>
            </w:rPr>
          </w:rPrChange>
        </w:rPr>
        <w:t>BandNR parameters</w:t>
      </w:r>
      <w:bookmarkEnd w:id="2530"/>
      <w:bookmarkEnd w:id="25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A43323">
            <w:pPr>
              <w:pStyle w:val="TAH"/>
              <w:rPr>
                <w:lang w:val="en-GB"/>
                <w:rPrChange w:id="2535" w:author="CR#0259r1" w:date="2020-04-04T23:31:00Z">
                  <w:rPr>
                    <w:lang w:val="en-GB"/>
                  </w:rPr>
                </w:rPrChange>
              </w:rPr>
            </w:pPr>
            <w:r w:rsidRPr="00060CB4">
              <w:rPr>
                <w:lang w:val="en-GB"/>
                <w:rPrChange w:id="2536" w:author="CR#0259r1" w:date="2020-04-04T23:31:00Z">
                  <w:rPr>
                    <w:lang w:val="en-GB"/>
                  </w:rPr>
                </w:rPrChange>
              </w:rPr>
              <w:lastRenderedPageBreak/>
              <w:t>Definitions for parameters</w:t>
            </w:r>
          </w:p>
        </w:tc>
        <w:tc>
          <w:tcPr>
            <w:tcW w:w="709" w:type="dxa"/>
          </w:tcPr>
          <w:p w:rsidR="00A43323" w:rsidRPr="00060CB4" w:rsidRDefault="00A43323" w:rsidP="00A43323">
            <w:pPr>
              <w:pStyle w:val="TAH"/>
              <w:rPr>
                <w:lang w:val="en-GB"/>
                <w:rPrChange w:id="2537" w:author="CR#0259r1" w:date="2020-04-04T23:31:00Z">
                  <w:rPr>
                    <w:lang w:val="en-GB"/>
                  </w:rPr>
                </w:rPrChange>
              </w:rPr>
            </w:pPr>
            <w:r w:rsidRPr="00060CB4">
              <w:rPr>
                <w:lang w:val="en-GB"/>
                <w:rPrChange w:id="2538" w:author="CR#0259r1" w:date="2020-04-04T23:31:00Z">
                  <w:rPr>
                    <w:lang w:val="en-GB"/>
                  </w:rPr>
                </w:rPrChange>
              </w:rPr>
              <w:t>Per</w:t>
            </w:r>
          </w:p>
        </w:tc>
        <w:tc>
          <w:tcPr>
            <w:tcW w:w="567" w:type="dxa"/>
          </w:tcPr>
          <w:p w:rsidR="00A43323" w:rsidRPr="00060CB4" w:rsidRDefault="00A43323" w:rsidP="00A43323">
            <w:pPr>
              <w:pStyle w:val="TAH"/>
              <w:rPr>
                <w:lang w:val="en-GB"/>
                <w:rPrChange w:id="2539" w:author="CR#0259r1" w:date="2020-04-04T23:31:00Z">
                  <w:rPr>
                    <w:lang w:val="en-GB"/>
                  </w:rPr>
                </w:rPrChange>
              </w:rPr>
            </w:pPr>
            <w:r w:rsidRPr="00060CB4">
              <w:rPr>
                <w:lang w:val="en-GB"/>
                <w:rPrChange w:id="2540" w:author="CR#0259r1" w:date="2020-04-04T23:31:00Z">
                  <w:rPr>
                    <w:lang w:val="en-GB"/>
                  </w:rPr>
                </w:rPrChange>
              </w:rPr>
              <w:t>M</w:t>
            </w:r>
          </w:p>
        </w:tc>
        <w:tc>
          <w:tcPr>
            <w:tcW w:w="709" w:type="dxa"/>
          </w:tcPr>
          <w:p w:rsidR="00A43323" w:rsidRPr="00060CB4" w:rsidRDefault="00A43323" w:rsidP="00A43323">
            <w:pPr>
              <w:pStyle w:val="TAH"/>
              <w:rPr>
                <w:lang w:val="en-GB"/>
                <w:rPrChange w:id="2541" w:author="CR#0259r1" w:date="2020-04-04T23:31:00Z">
                  <w:rPr>
                    <w:lang w:val="en-GB"/>
                  </w:rPr>
                </w:rPrChange>
              </w:rPr>
            </w:pPr>
            <w:r w:rsidRPr="00060CB4">
              <w:rPr>
                <w:lang w:val="en-GB"/>
                <w:rPrChange w:id="2542" w:author="CR#0259r1" w:date="2020-04-04T23:31:00Z">
                  <w:rPr>
                    <w:lang w:val="en-GB"/>
                  </w:rPr>
                </w:rPrChange>
              </w:rPr>
              <w:t>FDD</w:t>
            </w:r>
            <w:r w:rsidR="0062184B" w:rsidRPr="00060CB4">
              <w:rPr>
                <w:lang w:val="en-GB"/>
                <w:rPrChange w:id="2543" w:author="CR#0259r1" w:date="2020-04-04T23:31:00Z">
                  <w:rPr>
                    <w:lang w:val="en-GB"/>
                  </w:rPr>
                </w:rPrChange>
              </w:rPr>
              <w:t>-</w:t>
            </w:r>
            <w:r w:rsidRPr="00060CB4">
              <w:rPr>
                <w:lang w:val="en-GB"/>
                <w:rPrChange w:id="2544" w:author="CR#0259r1" w:date="2020-04-04T23:31:00Z">
                  <w:rPr>
                    <w:lang w:val="en-GB"/>
                  </w:rPr>
                </w:rPrChange>
              </w:rPr>
              <w:t>TDD</w:t>
            </w:r>
          </w:p>
          <w:p w:rsidR="00A43323" w:rsidRPr="00060CB4" w:rsidRDefault="00A43323" w:rsidP="00A43323">
            <w:pPr>
              <w:pStyle w:val="TAH"/>
              <w:rPr>
                <w:lang w:val="en-GB"/>
                <w:rPrChange w:id="2545" w:author="CR#0259r1" w:date="2020-04-04T23:31:00Z">
                  <w:rPr>
                    <w:lang w:val="en-GB"/>
                  </w:rPr>
                </w:rPrChange>
              </w:rPr>
            </w:pPr>
            <w:r w:rsidRPr="00060CB4">
              <w:rPr>
                <w:lang w:val="en-GB"/>
                <w:rPrChange w:id="2546" w:author="CR#0259r1" w:date="2020-04-04T23:31:00Z">
                  <w:rPr>
                    <w:lang w:val="en-GB"/>
                  </w:rPr>
                </w:rPrChange>
              </w:rPr>
              <w:t>DIFF</w:t>
            </w:r>
          </w:p>
        </w:tc>
        <w:tc>
          <w:tcPr>
            <w:tcW w:w="728" w:type="dxa"/>
          </w:tcPr>
          <w:p w:rsidR="00A43323" w:rsidRPr="00060CB4" w:rsidRDefault="00A43323" w:rsidP="00A43323">
            <w:pPr>
              <w:pStyle w:val="TAH"/>
              <w:rPr>
                <w:lang w:val="en-GB"/>
                <w:rPrChange w:id="2547" w:author="CR#0259r1" w:date="2020-04-04T23:31:00Z">
                  <w:rPr>
                    <w:lang w:val="en-GB"/>
                  </w:rPr>
                </w:rPrChange>
              </w:rPr>
            </w:pPr>
            <w:r w:rsidRPr="00060CB4">
              <w:rPr>
                <w:lang w:val="en-GB"/>
                <w:rPrChange w:id="2548" w:author="CR#0259r1" w:date="2020-04-04T23:31:00Z">
                  <w:rPr>
                    <w:lang w:val="en-GB"/>
                  </w:rPr>
                </w:rPrChange>
              </w:rPr>
              <w:t>FR1</w:t>
            </w:r>
            <w:r w:rsidR="00B1646F" w:rsidRPr="00060CB4">
              <w:rPr>
                <w:lang w:val="en-GB"/>
                <w:rPrChange w:id="2549" w:author="CR#0259r1" w:date="2020-04-04T23:31:00Z">
                  <w:rPr>
                    <w:lang w:val="en-GB"/>
                  </w:rPr>
                </w:rPrChange>
              </w:rPr>
              <w:t>-</w:t>
            </w:r>
            <w:r w:rsidRPr="00060CB4">
              <w:rPr>
                <w:lang w:val="en-GB"/>
                <w:rPrChange w:id="2550" w:author="CR#0259r1" w:date="2020-04-04T23:31:00Z">
                  <w:rPr>
                    <w:lang w:val="en-GB"/>
                  </w:rPr>
                </w:rPrChange>
              </w:rPr>
              <w:t>FR2</w:t>
            </w:r>
          </w:p>
          <w:p w:rsidR="00A43323" w:rsidRPr="00060CB4" w:rsidRDefault="00A43323" w:rsidP="00A43323">
            <w:pPr>
              <w:pStyle w:val="TAH"/>
              <w:rPr>
                <w:lang w:val="en-GB"/>
                <w:rPrChange w:id="2551" w:author="CR#0259r1" w:date="2020-04-04T23:31:00Z">
                  <w:rPr>
                    <w:lang w:val="en-GB"/>
                  </w:rPr>
                </w:rPrChange>
              </w:rPr>
            </w:pPr>
            <w:r w:rsidRPr="00060CB4">
              <w:rPr>
                <w:lang w:val="en-GB"/>
                <w:rPrChange w:id="2552" w:author="CR#0259r1" w:date="2020-04-04T23:31:00Z">
                  <w:rPr>
                    <w:lang w:val="en-GB"/>
                  </w:rPr>
                </w:rPrChange>
              </w:rPr>
              <w:t>DIFF</w:t>
            </w:r>
          </w:p>
        </w:tc>
      </w:tr>
      <w:tr w:rsidR="00060CB4" w:rsidRPr="00060CB4" w:rsidTr="0026000E">
        <w:trPr>
          <w:cantSplit/>
          <w:tblHeader/>
        </w:trPr>
        <w:tc>
          <w:tcPr>
            <w:tcW w:w="6917" w:type="dxa"/>
          </w:tcPr>
          <w:p w:rsidR="00A43323" w:rsidRPr="00060CB4" w:rsidRDefault="00A43323" w:rsidP="00A43323">
            <w:pPr>
              <w:pStyle w:val="TAL"/>
              <w:rPr>
                <w:b/>
                <w:i/>
                <w:rPrChange w:id="2553" w:author="CR#0259r1" w:date="2020-04-04T23:31:00Z">
                  <w:rPr>
                    <w:b/>
                    <w:i/>
                  </w:rPr>
                </w:rPrChange>
              </w:rPr>
            </w:pPr>
            <w:r w:rsidRPr="00060CB4">
              <w:rPr>
                <w:b/>
                <w:i/>
                <w:rPrChange w:id="2554" w:author="CR#0259r1" w:date="2020-04-04T23:31:00Z">
                  <w:rPr>
                    <w:b/>
                    <w:i/>
                  </w:rPr>
                </w:rPrChange>
              </w:rPr>
              <w:t>additionalActiveTCI-StatePDCCH</w:t>
            </w:r>
          </w:p>
          <w:p w:rsidR="00A43323" w:rsidRPr="00060CB4" w:rsidRDefault="00A43323" w:rsidP="00A43323">
            <w:pPr>
              <w:pStyle w:val="TAL"/>
              <w:rPr>
                <w:rPrChange w:id="2555" w:author="CR#0259r1" w:date="2020-04-04T23:31:00Z">
                  <w:rPr/>
                </w:rPrChange>
              </w:rPr>
            </w:pPr>
            <w:r w:rsidRPr="00060CB4">
              <w:rPr>
                <w:rFonts w:cs="Arial"/>
                <w:szCs w:val="18"/>
                <w:rPrChange w:id="2556" w:author="CR#0259r1" w:date="2020-04-04T23:31:00Z">
                  <w:rPr>
                    <w:rFonts w:cs="Arial"/>
                    <w:szCs w:val="18"/>
                  </w:rPr>
                </w:rPrChange>
              </w:rPr>
              <w:t xml:space="preserve">Indicates whether the UE supports one additional active TCI-State for control in addition to the supported number of active TCI-States for PDSCH. The UE can include this field only if </w:t>
            </w:r>
            <w:r w:rsidR="004136D7" w:rsidRPr="00060CB4">
              <w:rPr>
                <w:rFonts w:cs="Arial"/>
                <w:i/>
                <w:szCs w:val="18"/>
                <w:rPrChange w:id="2557" w:author="CR#0259r1" w:date="2020-04-04T23:31:00Z">
                  <w:rPr>
                    <w:rFonts w:cs="Arial"/>
                    <w:i/>
                    <w:szCs w:val="18"/>
                  </w:rPr>
                </w:rPrChange>
              </w:rPr>
              <w:t>maxNumberActiveTCI-PerBWP</w:t>
            </w:r>
            <w:r w:rsidRPr="00060CB4">
              <w:rPr>
                <w:rFonts w:cs="Arial"/>
                <w:szCs w:val="18"/>
                <w:rPrChange w:id="2558" w:author="CR#0259r1" w:date="2020-04-04T23:31:00Z">
                  <w:rPr>
                    <w:rFonts w:cs="Arial"/>
                    <w:szCs w:val="18"/>
                  </w:rPr>
                </w:rPrChange>
              </w:rPr>
              <w:t xml:space="preserve"> in </w:t>
            </w:r>
            <w:r w:rsidRPr="00060CB4">
              <w:rPr>
                <w:rFonts w:cs="Arial"/>
                <w:i/>
                <w:szCs w:val="18"/>
                <w:rPrChange w:id="2559" w:author="CR#0259r1" w:date="2020-04-04T23:31:00Z">
                  <w:rPr>
                    <w:rFonts w:cs="Arial"/>
                    <w:i/>
                    <w:szCs w:val="18"/>
                  </w:rPr>
                </w:rPrChange>
              </w:rPr>
              <w:t>tci-StatePDSCH</w:t>
            </w:r>
            <w:r w:rsidR="001D0750" w:rsidRPr="00060CB4">
              <w:rPr>
                <w:rFonts w:cs="Arial"/>
                <w:i/>
                <w:szCs w:val="18"/>
                <w:lang w:eastAsia="ja-JP"/>
                <w:rPrChange w:id="2560" w:author="CR#0259r1" w:date="2020-04-04T23:31:00Z">
                  <w:rPr>
                    <w:rFonts w:cs="Arial"/>
                    <w:i/>
                    <w:szCs w:val="18"/>
                    <w:lang w:eastAsia="ja-JP"/>
                  </w:rPr>
                </w:rPrChange>
              </w:rPr>
              <w:t xml:space="preserve"> </w:t>
            </w:r>
            <w:r w:rsidR="001D0750" w:rsidRPr="00060CB4">
              <w:rPr>
                <w:rFonts w:cs="Arial"/>
                <w:szCs w:val="18"/>
                <w:lang w:eastAsia="ja-JP"/>
                <w:rPrChange w:id="2561" w:author="CR#0259r1" w:date="2020-04-04T23:31:00Z">
                  <w:rPr>
                    <w:rFonts w:cs="Arial"/>
                    <w:szCs w:val="18"/>
                    <w:lang w:eastAsia="ja-JP"/>
                  </w:rPr>
                </w:rPrChange>
              </w:rPr>
              <w:t xml:space="preserve">is set to </w:t>
            </w:r>
            <w:r w:rsidR="001D0750" w:rsidRPr="00060CB4">
              <w:rPr>
                <w:rFonts w:cs="Arial"/>
                <w:i/>
                <w:szCs w:val="18"/>
                <w:lang w:eastAsia="ja-JP"/>
                <w:rPrChange w:id="2562" w:author="CR#0259r1" w:date="2020-04-04T23:31:00Z">
                  <w:rPr>
                    <w:rFonts w:cs="Arial"/>
                    <w:i/>
                    <w:szCs w:val="18"/>
                    <w:lang w:eastAsia="ja-JP"/>
                  </w:rPr>
                </w:rPrChange>
              </w:rPr>
              <w:t>n1</w:t>
            </w:r>
            <w:r w:rsidRPr="00060CB4">
              <w:rPr>
                <w:rFonts w:cs="Arial"/>
                <w:szCs w:val="18"/>
                <w:rPrChange w:id="2563" w:author="CR#0259r1" w:date="2020-04-04T23:31:00Z">
                  <w:rPr>
                    <w:rFonts w:cs="Arial"/>
                    <w:szCs w:val="18"/>
                  </w:rPr>
                </w:rPrChange>
              </w:rPr>
              <w:t>. Otherwise, the UE does not include this field.</w:t>
            </w:r>
          </w:p>
        </w:tc>
        <w:tc>
          <w:tcPr>
            <w:tcW w:w="709" w:type="dxa"/>
          </w:tcPr>
          <w:p w:rsidR="00A43323" w:rsidRPr="00060CB4" w:rsidRDefault="00A43323" w:rsidP="00A43323">
            <w:pPr>
              <w:pStyle w:val="TAL"/>
              <w:jc w:val="center"/>
              <w:rPr>
                <w:rPrChange w:id="2564" w:author="CR#0259r1" w:date="2020-04-04T23:31:00Z">
                  <w:rPr/>
                </w:rPrChange>
              </w:rPr>
            </w:pPr>
            <w:r w:rsidRPr="00060CB4">
              <w:rPr>
                <w:rFonts w:cs="Arial"/>
                <w:szCs w:val="18"/>
                <w:lang w:eastAsia="ja-JP"/>
                <w:rPrChange w:id="2565" w:author="CR#0259r1" w:date="2020-04-04T23:31:00Z">
                  <w:rPr>
                    <w:rFonts w:cs="Arial"/>
                    <w:szCs w:val="18"/>
                    <w:lang w:eastAsia="ja-JP"/>
                  </w:rPr>
                </w:rPrChange>
              </w:rPr>
              <w:t>Band</w:t>
            </w:r>
          </w:p>
        </w:tc>
        <w:tc>
          <w:tcPr>
            <w:tcW w:w="567" w:type="dxa"/>
          </w:tcPr>
          <w:p w:rsidR="00A43323" w:rsidRPr="00060CB4" w:rsidRDefault="00A773BB" w:rsidP="00A43323">
            <w:pPr>
              <w:pStyle w:val="TAL"/>
              <w:jc w:val="center"/>
              <w:rPr>
                <w:rPrChange w:id="2566" w:author="CR#0259r1" w:date="2020-04-04T23:31:00Z">
                  <w:rPr/>
                </w:rPrChange>
              </w:rPr>
            </w:pPr>
            <w:ins w:id="2567" w:author="CR#0255r2" w:date="2020-04-04T23:02:00Z">
              <w:r w:rsidRPr="00060CB4">
                <w:rPr>
                  <w:rFonts w:cs="Arial"/>
                  <w:szCs w:val="18"/>
                  <w:lang w:eastAsia="ja-JP"/>
                  <w:rPrChange w:id="2568" w:author="CR#0259r1" w:date="2020-04-04T23:31:00Z">
                    <w:rPr>
                      <w:rFonts w:cs="Arial"/>
                      <w:szCs w:val="18"/>
                      <w:lang w:eastAsia="ja-JP"/>
                    </w:rPr>
                  </w:rPrChange>
                </w:rPr>
                <w:t>CY</w:t>
              </w:r>
            </w:ins>
            <w:del w:id="2569" w:author="CR#0255r2" w:date="2020-04-04T23:02:00Z">
              <w:r w:rsidR="00A43323" w:rsidRPr="00060CB4" w:rsidDel="00A773BB">
                <w:rPr>
                  <w:rFonts w:cs="Arial"/>
                  <w:szCs w:val="18"/>
                  <w:lang w:eastAsia="ja-JP"/>
                  <w:rPrChange w:id="2570" w:author="CR#0259r1" w:date="2020-04-04T23:31:00Z">
                    <w:rPr>
                      <w:rFonts w:cs="Arial"/>
                      <w:szCs w:val="18"/>
                      <w:lang w:eastAsia="ja-JP"/>
                    </w:rPr>
                  </w:rPrChange>
                </w:rPr>
                <w:delText>Yes</w:delText>
              </w:r>
            </w:del>
          </w:p>
        </w:tc>
        <w:tc>
          <w:tcPr>
            <w:tcW w:w="709" w:type="dxa"/>
          </w:tcPr>
          <w:p w:rsidR="00A43323" w:rsidRPr="00060CB4" w:rsidRDefault="00A43323" w:rsidP="00A43323">
            <w:pPr>
              <w:pStyle w:val="TAL"/>
              <w:jc w:val="center"/>
              <w:rPr>
                <w:rPrChange w:id="2571" w:author="CR#0259r1" w:date="2020-04-04T23:31:00Z">
                  <w:rPr/>
                </w:rPrChange>
              </w:rPr>
            </w:pPr>
            <w:r w:rsidRPr="00060CB4">
              <w:rPr>
                <w:rFonts w:cs="Arial"/>
                <w:szCs w:val="18"/>
                <w:lang w:eastAsia="ja-JP"/>
                <w:rPrChange w:id="2572" w:author="CR#0259r1" w:date="2020-04-04T23:31:00Z">
                  <w:rPr>
                    <w:rFonts w:cs="Arial"/>
                    <w:szCs w:val="18"/>
                    <w:lang w:eastAsia="ja-JP"/>
                  </w:rPr>
                </w:rPrChange>
              </w:rPr>
              <w:t>No</w:t>
            </w:r>
          </w:p>
        </w:tc>
        <w:tc>
          <w:tcPr>
            <w:tcW w:w="728" w:type="dxa"/>
          </w:tcPr>
          <w:p w:rsidR="00A43323" w:rsidRPr="00060CB4" w:rsidRDefault="00A43323" w:rsidP="00A43323">
            <w:pPr>
              <w:pStyle w:val="TAL"/>
              <w:jc w:val="center"/>
              <w:rPr>
                <w:rPrChange w:id="2573" w:author="CR#0259r1" w:date="2020-04-04T23:31:00Z">
                  <w:rPr/>
                </w:rPrChange>
              </w:rPr>
            </w:pPr>
            <w:r w:rsidRPr="00060CB4">
              <w:rPr>
                <w:rPrChange w:id="2574"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575" w:author="CR#0259r1" w:date="2020-04-04T23:31:00Z">
                  <w:rPr>
                    <w:b/>
                    <w:i/>
                  </w:rPr>
                </w:rPrChange>
              </w:rPr>
            </w:pPr>
            <w:r w:rsidRPr="00060CB4">
              <w:rPr>
                <w:b/>
                <w:i/>
                <w:rPrChange w:id="2576" w:author="CR#0259r1" w:date="2020-04-04T23:31:00Z">
                  <w:rPr>
                    <w:b/>
                    <w:i/>
                  </w:rPr>
                </w:rPrChange>
              </w:rPr>
              <w:t>aperiodicBeamReport</w:t>
            </w:r>
          </w:p>
          <w:p w:rsidR="00A43323" w:rsidRPr="00060CB4" w:rsidRDefault="00A43323" w:rsidP="00A43323">
            <w:pPr>
              <w:pStyle w:val="TAL"/>
              <w:rPr>
                <w:rPrChange w:id="2577" w:author="CR#0259r1" w:date="2020-04-04T23:31:00Z">
                  <w:rPr/>
                </w:rPrChange>
              </w:rPr>
            </w:pPr>
            <w:r w:rsidRPr="00060CB4">
              <w:rPr>
                <w:rPrChange w:id="2578" w:author="CR#0259r1" w:date="2020-04-04T23:31:00Z">
                  <w:rPr/>
                </w:rPrChange>
              </w:rPr>
              <w:t>Indicates whether the UE supports aperiodic 'CRI/RSRP' or 'SSBRI/RSRP' reporting on PUSCH.</w:t>
            </w:r>
            <w:r w:rsidR="0016337F" w:rsidRPr="00060CB4">
              <w:rPr>
                <w:rPrChange w:id="2579" w:author="CR#0259r1" w:date="2020-04-04T23:31:00Z">
                  <w:rPr/>
                </w:rPrChange>
              </w:rPr>
              <w:t xml:space="preserve"> The UE provides the capability for the band number for which the report is provided (where the measurement is performed).</w:t>
            </w:r>
          </w:p>
        </w:tc>
        <w:tc>
          <w:tcPr>
            <w:tcW w:w="709" w:type="dxa"/>
          </w:tcPr>
          <w:p w:rsidR="00A43323" w:rsidRPr="00060CB4" w:rsidRDefault="00A43323" w:rsidP="00A43323">
            <w:pPr>
              <w:pStyle w:val="TAL"/>
              <w:jc w:val="center"/>
              <w:rPr>
                <w:rFonts w:cs="Arial"/>
                <w:szCs w:val="18"/>
                <w:lang w:eastAsia="ja-JP"/>
                <w:rPrChange w:id="2580" w:author="CR#0259r1" w:date="2020-04-04T23:31:00Z">
                  <w:rPr>
                    <w:rFonts w:cs="Arial"/>
                    <w:szCs w:val="18"/>
                    <w:lang w:eastAsia="ja-JP"/>
                  </w:rPr>
                </w:rPrChange>
              </w:rPr>
            </w:pPr>
            <w:r w:rsidRPr="00060CB4">
              <w:rPr>
                <w:rPrChange w:id="2581" w:author="CR#0259r1" w:date="2020-04-04T23:31:00Z">
                  <w:rPr/>
                </w:rPrChange>
              </w:rPr>
              <w:t>Band</w:t>
            </w:r>
          </w:p>
        </w:tc>
        <w:tc>
          <w:tcPr>
            <w:tcW w:w="567" w:type="dxa"/>
          </w:tcPr>
          <w:p w:rsidR="00A43323" w:rsidRPr="00060CB4" w:rsidRDefault="00EC0ED1" w:rsidP="00A43323">
            <w:pPr>
              <w:pStyle w:val="TAL"/>
              <w:jc w:val="center"/>
              <w:rPr>
                <w:rFonts w:cs="Arial"/>
                <w:szCs w:val="18"/>
                <w:lang w:eastAsia="ja-JP"/>
                <w:rPrChange w:id="2582" w:author="CR#0259r1" w:date="2020-04-04T23:31:00Z">
                  <w:rPr>
                    <w:rFonts w:cs="Arial"/>
                    <w:szCs w:val="18"/>
                    <w:lang w:eastAsia="ja-JP"/>
                  </w:rPr>
                </w:rPrChange>
              </w:rPr>
            </w:pPr>
            <w:r w:rsidRPr="00060CB4">
              <w:rPr>
                <w:rPrChange w:id="2583" w:author="CR#0259r1" w:date="2020-04-04T23:31:00Z">
                  <w:rPr/>
                </w:rPrChange>
              </w:rPr>
              <w:t>Yes</w:t>
            </w:r>
          </w:p>
        </w:tc>
        <w:tc>
          <w:tcPr>
            <w:tcW w:w="709" w:type="dxa"/>
          </w:tcPr>
          <w:p w:rsidR="00A43323" w:rsidRPr="00060CB4" w:rsidRDefault="00A43323" w:rsidP="00A43323">
            <w:pPr>
              <w:pStyle w:val="TAL"/>
              <w:jc w:val="center"/>
              <w:rPr>
                <w:rFonts w:cs="Arial"/>
                <w:szCs w:val="18"/>
                <w:lang w:eastAsia="ja-JP"/>
                <w:rPrChange w:id="2584" w:author="CR#0259r1" w:date="2020-04-04T23:31:00Z">
                  <w:rPr>
                    <w:rFonts w:cs="Arial"/>
                    <w:szCs w:val="18"/>
                    <w:lang w:eastAsia="ja-JP"/>
                  </w:rPr>
                </w:rPrChange>
              </w:rPr>
            </w:pPr>
            <w:r w:rsidRPr="00060CB4">
              <w:rPr>
                <w:rPrChange w:id="2585" w:author="CR#0259r1" w:date="2020-04-04T23:31:00Z">
                  <w:rPr/>
                </w:rPrChange>
              </w:rPr>
              <w:t>No</w:t>
            </w:r>
          </w:p>
        </w:tc>
        <w:tc>
          <w:tcPr>
            <w:tcW w:w="728" w:type="dxa"/>
          </w:tcPr>
          <w:p w:rsidR="00A43323" w:rsidRPr="00060CB4" w:rsidRDefault="00A43323" w:rsidP="00A43323">
            <w:pPr>
              <w:pStyle w:val="TAL"/>
              <w:jc w:val="center"/>
              <w:rPr>
                <w:rPrChange w:id="2586" w:author="CR#0259r1" w:date="2020-04-04T23:31:00Z">
                  <w:rPr/>
                </w:rPrChange>
              </w:rPr>
            </w:pPr>
            <w:r w:rsidRPr="00060CB4">
              <w:rPr>
                <w:rPrChange w:id="2587"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588" w:author="CR#0259r1" w:date="2020-04-04T23:31:00Z">
                  <w:rPr>
                    <w:b/>
                    <w:i/>
                  </w:rPr>
                </w:rPrChange>
              </w:rPr>
            </w:pPr>
            <w:r w:rsidRPr="00060CB4">
              <w:rPr>
                <w:b/>
                <w:i/>
                <w:rPrChange w:id="2589" w:author="CR#0259r1" w:date="2020-04-04T23:31:00Z">
                  <w:rPr>
                    <w:b/>
                    <w:i/>
                  </w:rPr>
                </w:rPrChange>
              </w:rPr>
              <w:t>aperiodicTRS</w:t>
            </w:r>
          </w:p>
          <w:p w:rsidR="00A43323" w:rsidRPr="00060CB4" w:rsidRDefault="00A43323" w:rsidP="00A43323">
            <w:pPr>
              <w:pStyle w:val="TAL"/>
              <w:rPr>
                <w:rPrChange w:id="2590" w:author="CR#0259r1" w:date="2020-04-04T23:31:00Z">
                  <w:rPr/>
                </w:rPrChange>
              </w:rPr>
            </w:pPr>
            <w:r w:rsidRPr="00060CB4">
              <w:rPr>
                <w:rFonts w:cs="Arial"/>
                <w:szCs w:val="18"/>
                <w:rPrChange w:id="2591" w:author="CR#0259r1" w:date="2020-04-04T23:31:00Z">
                  <w:rPr>
                    <w:rFonts w:cs="Arial"/>
                    <w:szCs w:val="18"/>
                  </w:rPr>
                </w:rPrChange>
              </w:rPr>
              <w:t>Indicates whether the UE supports DCI triggering aperiodic TRS associated with periodic TRS.</w:t>
            </w:r>
          </w:p>
        </w:tc>
        <w:tc>
          <w:tcPr>
            <w:tcW w:w="709" w:type="dxa"/>
          </w:tcPr>
          <w:p w:rsidR="00A43323" w:rsidRPr="00060CB4" w:rsidRDefault="00A43323" w:rsidP="00A43323">
            <w:pPr>
              <w:pStyle w:val="TAL"/>
              <w:jc w:val="center"/>
              <w:rPr>
                <w:rPrChange w:id="2592" w:author="CR#0259r1" w:date="2020-04-04T23:31:00Z">
                  <w:rPr/>
                </w:rPrChange>
              </w:rPr>
            </w:pPr>
            <w:r w:rsidRPr="00060CB4">
              <w:rPr>
                <w:rFonts w:cs="Arial"/>
                <w:szCs w:val="18"/>
                <w:lang w:eastAsia="ja-JP"/>
                <w:rPrChange w:id="2593" w:author="CR#0259r1" w:date="2020-04-04T23:31:00Z">
                  <w:rPr>
                    <w:rFonts w:cs="Arial"/>
                    <w:szCs w:val="18"/>
                    <w:lang w:eastAsia="ja-JP"/>
                  </w:rPr>
                </w:rPrChange>
              </w:rPr>
              <w:t>Band</w:t>
            </w:r>
          </w:p>
        </w:tc>
        <w:tc>
          <w:tcPr>
            <w:tcW w:w="567" w:type="dxa"/>
          </w:tcPr>
          <w:p w:rsidR="00A43323" w:rsidRPr="00060CB4" w:rsidRDefault="00A43323" w:rsidP="00A43323">
            <w:pPr>
              <w:pStyle w:val="TAL"/>
              <w:jc w:val="center"/>
              <w:rPr>
                <w:rPrChange w:id="2594" w:author="CR#0259r1" w:date="2020-04-04T23:31:00Z">
                  <w:rPr/>
                </w:rPrChange>
              </w:rPr>
            </w:pPr>
            <w:r w:rsidRPr="00060CB4">
              <w:rPr>
                <w:rFonts w:cs="Arial"/>
                <w:szCs w:val="18"/>
                <w:lang w:eastAsia="ja-JP"/>
                <w:rPrChange w:id="2595" w:author="CR#0259r1" w:date="2020-04-04T23:31:00Z">
                  <w:rPr>
                    <w:rFonts w:cs="Arial"/>
                    <w:szCs w:val="18"/>
                    <w:lang w:eastAsia="ja-JP"/>
                  </w:rPr>
                </w:rPrChange>
              </w:rPr>
              <w:t>No</w:t>
            </w:r>
          </w:p>
        </w:tc>
        <w:tc>
          <w:tcPr>
            <w:tcW w:w="709" w:type="dxa"/>
          </w:tcPr>
          <w:p w:rsidR="00A43323" w:rsidRPr="00060CB4" w:rsidRDefault="00A43323" w:rsidP="00A43323">
            <w:pPr>
              <w:pStyle w:val="TAL"/>
              <w:jc w:val="center"/>
              <w:rPr>
                <w:rPrChange w:id="2596" w:author="CR#0259r1" w:date="2020-04-04T23:31:00Z">
                  <w:rPr/>
                </w:rPrChange>
              </w:rPr>
            </w:pPr>
            <w:r w:rsidRPr="00060CB4">
              <w:rPr>
                <w:rFonts w:cs="Arial"/>
                <w:szCs w:val="18"/>
                <w:lang w:eastAsia="ja-JP"/>
                <w:rPrChange w:id="2597" w:author="CR#0259r1" w:date="2020-04-04T23:31:00Z">
                  <w:rPr>
                    <w:rFonts w:cs="Arial"/>
                    <w:szCs w:val="18"/>
                    <w:lang w:eastAsia="ja-JP"/>
                  </w:rPr>
                </w:rPrChange>
              </w:rPr>
              <w:t>No</w:t>
            </w:r>
          </w:p>
        </w:tc>
        <w:tc>
          <w:tcPr>
            <w:tcW w:w="728" w:type="dxa"/>
          </w:tcPr>
          <w:p w:rsidR="00A43323" w:rsidRPr="00060CB4" w:rsidRDefault="004136D7" w:rsidP="00A43323">
            <w:pPr>
              <w:pStyle w:val="TAL"/>
              <w:jc w:val="center"/>
              <w:rPr>
                <w:rPrChange w:id="2598" w:author="CR#0259r1" w:date="2020-04-04T23:31:00Z">
                  <w:rPr/>
                </w:rPrChange>
              </w:rPr>
            </w:pPr>
            <w:r w:rsidRPr="00060CB4">
              <w:rPr>
                <w:rPrChange w:id="2599" w:author="CR#0259r1" w:date="2020-04-04T23:31:00Z">
                  <w:rPr/>
                </w:rPrChange>
              </w:rPr>
              <w:t>Yes</w:t>
            </w:r>
          </w:p>
        </w:tc>
      </w:tr>
      <w:tr w:rsidR="00060CB4" w:rsidRPr="00060CB4" w:rsidTr="0026000E">
        <w:trPr>
          <w:cantSplit/>
          <w:tblHeader/>
        </w:trPr>
        <w:tc>
          <w:tcPr>
            <w:tcW w:w="6917" w:type="dxa"/>
          </w:tcPr>
          <w:p w:rsidR="00A43323" w:rsidRPr="00060CB4" w:rsidRDefault="00A43323" w:rsidP="00A43323">
            <w:pPr>
              <w:pStyle w:val="TAL"/>
              <w:rPr>
                <w:b/>
                <w:i/>
                <w:rPrChange w:id="2600" w:author="CR#0259r1" w:date="2020-04-04T23:31:00Z">
                  <w:rPr>
                    <w:b/>
                    <w:i/>
                  </w:rPr>
                </w:rPrChange>
              </w:rPr>
            </w:pPr>
            <w:r w:rsidRPr="00060CB4">
              <w:rPr>
                <w:b/>
                <w:i/>
                <w:rPrChange w:id="2601" w:author="CR#0259r1" w:date="2020-04-04T23:31:00Z">
                  <w:rPr>
                    <w:b/>
                    <w:i/>
                  </w:rPr>
                </w:rPrChange>
              </w:rPr>
              <w:t>bandNR</w:t>
            </w:r>
          </w:p>
          <w:p w:rsidR="00A43323" w:rsidRPr="00060CB4" w:rsidRDefault="00A43323" w:rsidP="00A43323">
            <w:pPr>
              <w:pStyle w:val="TAL"/>
              <w:rPr>
                <w:rPrChange w:id="2602" w:author="CR#0259r1" w:date="2020-04-04T23:31:00Z">
                  <w:rPr/>
                </w:rPrChange>
              </w:rPr>
            </w:pPr>
            <w:r w:rsidRPr="00060CB4">
              <w:rPr>
                <w:rPrChange w:id="2603" w:author="CR#0259r1" w:date="2020-04-04T23:31:00Z">
                  <w:rPr/>
                </w:rPrChange>
              </w:rPr>
              <w:t>Defines supported NR frequency band by NR frequency band number, as specified in TS 38.101-1 [2] and TS 38.101-2 [3].</w:t>
            </w:r>
          </w:p>
        </w:tc>
        <w:tc>
          <w:tcPr>
            <w:tcW w:w="709" w:type="dxa"/>
          </w:tcPr>
          <w:p w:rsidR="00A43323" w:rsidRPr="00060CB4" w:rsidRDefault="00A43323" w:rsidP="00A43323">
            <w:pPr>
              <w:pStyle w:val="TAL"/>
              <w:jc w:val="center"/>
              <w:rPr>
                <w:rFonts w:cs="Arial"/>
                <w:szCs w:val="18"/>
                <w:lang w:eastAsia="ja-JP"/>
                <w:rPrChange w:id="2604" w:author="CR#0259r1" w:date="2020-04-04T23:31:00Z">
                  <w:rPr>
                    <w:rFonts w:cs="Arial"/>
                    <w:szCs w:val="18"/>
                    <w:lang w:eastAsia="ja-JP"/>
                  </w:rPr>
                </w:rPrChange>
              </w:rPr>
            </w:pPr>
            <w:r w:rsidRPr="00060CB4">
              <w:rPr>
                <w:rPrChange w:id="2605" w:author="CR#0259r1" w:date="2020-04-04T23:31:00Z">
                  <w:rPr/>
                </w:rPrChange>
              </w:rPr>
              <w:t>Band</w:t>
            </w:r>
          </w:p>
        </w:tc>
        <w:tc>
          <w:tcPr>
            <w:tcW w:w="567" w:type="dxa"/>
          </w:tcPr>
          <w:p w:rsidR="00A43323" w:rsidRPr="00060CB4" w:rsidRDefault="00A43323" w:rsidP="00A43323">
            <w:pPr>
              <w:pStyle w:val="TAL"/>
              <w:jc w:val="center"/>
              <w:rPr>
                <w:rFonts w:cs="Arial"/>
                <w:szCs w:val="18"/>
                <w:lang w:eastAsia="ja-JP"/>
                <w:rPrChange w:id="2606" w:author="CR#0259r1" w:date="2020-04-04T23:31:00Z">
                  <w:rPr>
                    <w:rFonts w:cs="Arial"/>
                    <w:szCs w:val="18"/>
                    <w:lang w:eastAsia="ja-JP"/>
                  </w:rPr>
                </w:rPrChange>
              </w:rPr>
            </w:pPr>
            <w:r w:rsidRPr="00060CB4">
              <w:rPr>
                <w:rPrChange w:id="2607" w:author="CR#0259r1" w:date="2020-04-04T23:31:00Z">
                  <w:rPr/>
                </w:rPrChange>
              </w:rPr>
              <w:t>Yes</w:t>
            </w:r>
          </w:p>
        </w:tc>
        <w:tc>
          <w:tcPr>
            <w:tcW w:w="709" w:type="dxa"/>
          </w:tcPr>
          <w:p w:rsidR="00A43323" w:rsidRPr="00060CB4" w:rsidRDefault="00A43323" w:rsidP="00A43323">
            <w:pPr>
              <w:pStyle w:val="TAL"/>
              <w:jc w:val="center"/>
              <w:rPr>
                <w:rFonts w:cs="Arial"/>
                <w:szCs w:val="18"/>
                <w:lang w:eastAsia="ja-JP"/>
                <w:rPrChange w:id="2608" w:author="CR#0259r1" w:date="2020-04-04T23:31:00Z">
                  <w:rPr>
                    <w:rFonts w:cs="Arial"/>
                    <w:szCs w:val="18"/>
                    <w:lang w:eastAsia="ja-JP"/>
                  </w:rPr>
                </w:rPrChange>
              </w:rPr>
            </w:pPr>
            <w:r w:rsidRPr="00060CB4">
              <w:rPr>
                <w:rPrChange w:id="2609" w:author="CR#0259r1" w:date="2020-04-04T23:31:00Z">
                  <w:rPr/>
                </w:rPrChange>
              </w:rPr>
              <w:t>No</w:t>
            </w:r>
          </w:p>
        </w:tc>
        <w:tc>
          <w:tcPr>
            <w:tcW w:w="728" w:type="dxa"/>
          </w:tcPr>
          <w:p w:rsidR="00A43323" w:rsidRPr="00060CB4" w:rsidRDefault="00A43323" w:rsidP="00A43323">
            <w:pPr>
              <w:pStyle w:val="TAL"/>
              <w:jc w:val="center"/>
              <w:rPr>
                <w:rPrChange w:id="2610" w:author="CR#0259r1" w:date="2020-04-04T23:31:00Z">
                  <w:rPr/>
                </w:rPrChange>
              </w:rPr>
            </w:pPr>
            <w:r w:rsidRPr="00060CB4">
              <w:rPr>
                <w:rPrChange w:id="2611"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612" w:author="CR#0259r1" w:date="2020-04-04T23:31:00Z">
                  <w:rPr>
                    <w:b/>
                    <w:i/>
                  </w:rPr>
                </w:rPrChange>
              </w:rPr>
            </w:pPr>
            <w:r w:rsidRPr="00060CB4">
              <w:rPr>
                <w:b/>
                <w:i/>
                <w:rPrChange w:id="2613" w:author="CR#0259r1" w:date="2020-04-04T23:31:00Z">
                  <w:rPr>
                    <w:b/>
                    <w:i/>
                  </w:rPr>
                </w:rPrChange>
              </w:rPr>
              <w:t>beamCorrespondence</w:t>
            </w:r>
            <w:r w:rsidR="00BB33B8" w:rsidRPr="00060CB4">
              <w:rPr>
                <w:b/>
                <w:i/>
                <w:rPrChange w:id="2614" w:author="CR#0259r1" w:date="2020-04-04T23:31:00Z">
                  <w:rPr>
                    <w:b/>
                    <w:i/>
                  </w:rPr>
                </w:rPrChange>
              </w:rPr>
              <w:t>WithoutUL-BeamSweeping</w:t>
            </w:r>
          </w:p>
          <w:p w:rsidR="00A43323" w:rsidRPr="00060CB4" w:rsidRDefault="00A43323" w:rsidP="00A43323">
            <w:pPr>
              <w:pStyle w:val="TAL"/>
              <w:rPr>
                <w:rPrChange w:id="2615" w:author="CR#0259r1" w:date="2020-04-04T23:31:00Z">
                  <w:rPr/>
                </w:rPrChange>
              </w:rPr>
            </w:pPr>
            <w:r w:rsidRPr="00060CB4">
              <w:rPr>
                <w:rPrChange w:id="2616" w:author="CR#0259r1" w:date="2020-04-04T23:31:00Z">
                  <w:rPr/>
                </w:rPrChange>
              </w:rPr>
              <w:t xml:space="preserve">Indicates </w:t>
            </w:r>
            <w:r w:rsidR="00F85385" w:rsidRPr="00060CB4">
              <w:rPr>
                <w:rPrChange w:id="2617" w:author="CR#0259r1" w:date="2020-04-04T23:31:00Z">
                  <w:rPr/>
                </w:rPrChange>
              </w:rPr>
              <w:t xml:space="preserve">how </w:t>
            </w:r>
            <w:r w:rsidRPr="00060CB4">
              <w:rPr>
                <w:rPrChange w:id="2618" w:author="CR#0259r1" w:date="2020-04-04T23:31:00Z">
                  <w:rPr/>
                </w:rPrChange>
              </w:rPr>
              <w:t xml:space="preserve">UE supports </w:t>
            </w:r>
            <w:r w:rsidR="00BB33B8" w:rsidRPr="00060CB4">
              <w:rPr>
                <w:rPrChange w:id="2619" w:author="CR#0259r1" w:date="2020-04-04T23:31:00Z">
                  <w:rPr/>
                </w:rPrChange>
              </w:rPr>
              <w:t xml:space="preserve">FR2 </w:t>
            </w:r>
            <w:r w:rsidRPr="00060CB4">
              <w:rPr>
                <w:rPrChange w:id="2620" w:author="CR#0259r1" w:date="2020-04-04T23:31:00Z">
                  <w:rPr/>
                </w:rPrChange>
              </w:rPr>
              <w:t xml:space="preserve">beam correspondence as </w:t>
            </w:r>
            <w:r w:rsidR="00BB33B8" w:rsidRPr="00060CB4">
              <w:rPr>
                <w:rPrChange w:id="2621" w:author="CR#0259r1" w:date="2020-04-04T23:31:00Z">
                  <w:rPr/>
                </w:rPrChange>
              </w:rPr>
              <w:t xml:space="preserve">specified </w:t>
            </w:r>
            <w:r w:rsidRPr="00060CB4">
              <w:rPr>
                <w:rPrChange w:id="2622" w:author="CR#0259r1" w:date="2020-04-04T23:31:00Z">
                  <w:rPr/>
                </w:rPrChange>
              </w:rPr>
              <w:t xml:space="preserve">in </w:t>
            </w:r>
            <w:r w:rsidR="00BB33B8" w:rsidRPr="00060CB4">
              <w:rPr>
                <w:rFonts w:cs="Arial"/>
                <w:szCs w:val="18"/>
                <w:rPrChange w:id="2623" w:author="CR#0259r1" w:date="2020-04-04T23:31:00Z">
                  <w:rPr>
                    <w:rFonts w:cs="Arial"/>
                    <w:szCs w:val="18"/>
                  </w:rPr>
                </w:rPrChange>
              </w:rPr>
              <w:t>TS</w:t>
            </w:r>
            <w:r w:rsidR="000732DB" w:rsidRPr="00060CB4">
              <w:rPr>
                <w:rFonts w:cs="Arial"/>
                <w:szCs w:val="18"/>
                <w:rPrChange w:id="2624" w:author="CR#0259r1" w:date="2020-04-04T23:31:00Z">
                  <w:rPr>
                    <w:rFonts w:cs="Arial"/>
                    <w:szCs w:val="18"/>
                  </w:rPr>
                </w:rPrChange>
              </w:rPr>
              <w:t xml:space="preserve"> </w:t>
            </w:r>
            <w:r w:rsidR="00BB33B8" w:rsidRPr="00060CB4">
              <w:rPr>
                <w:rFonts w:cs="Arial"/>
                <w:szCs w:val="18"/>
                <w:rPrChange w:id="2625" w:author="CR#0259r1" w:date="2020-04-04T23:31:00Z">
                  <w:rPr>
                    <w:rFonts w:cs="Arial"/>
                    <w:szCs w:val="18"/>
                  </w:rPr>
                </w:rPrChange>
              </w:rPr>
              <w:t xml:space="preserve">38.101-2 [3], </w:t>
            </w:r>
            <w:r w:rsidR="00BB33B8" w:rsidRPr="00060CB4">
              <w:rPr>
                <w:rPrChange w:id="2626" w:author="CR#0259r1" w:date="2020-04-04T23:31:00Z">
                  <w:rPr/>
                </w:rPrChange>
              </w:rPr>
              <w:t>clause 6.6</w:t>
            </w:r>
            <w:r w:rsidRPr="00060CB4">
              <w:rPr>
                <w:rPrChange w:id="2627" w:author="CR#0259r1" w:date="2020-04-04T23:31:00Z">
                  <w:rPr/>
                </w:rPrChange>
              </w:rPr>
              <w:t>.</w:t>
            </w:r>
            <w:r w:rsidR="00BB33B8" w:rsidRPr="00060CB4">
              <w:rPr>
                <w:rPrChange w:id="2628" w:author="CR#0259r1" w:date="2020-04-04T23:31:00Z">
                  <w:rPr/>
                </w:rPrChange>
              </w:rPr>
              <w:t xml:space="preserve"> The UE that fulfils the beam correspondence requirement without the uplink beam sweeping (as specified </w:t>
            </w:r>
            <w:r w:rsidR="00BB33B8" w:rsidRPr="00060CB4">
              <w:rPr>
                <w:rFonts w:cs="Arial"/>
                <w:szCs w:val="18"/>
                <w:rPrChange w:id="2629" w:author="CR#0259r1" w:date="2020-04-04T23:31:00Z">
                  <w:rPr>
                    <w:rFonts w:cs="Arial"/>
                    <w:szCs w:val="18"/>
                  </w:rPr>
                </w:rPrChange>
              </w:rPr>
              <w:t>inTS</w:t>
            </w:r>
            <w:r w:rsidR="000732DB" w:rsidRPr="00060CB4">
              <w:rPr>
                <w:rFonts w:cs="Arial"/>
                <w:szCs w:val="18"/>
                <w:rPrChange w:id="2630" w:author="CR#0259r1" w:date="2020-04-04T23:31:00Z">
                  <w:rPr>
                    <w:rFonts w:cs="Arial"/>
                    <w:szCs w:val="18"/>
                  </w:rPr>
                </w:rPrChange>
              </w:rPr>
              <w:t xml:space="preserve"> </w:t>
            </w:r>
            <w:r w:rsidR="00BB33B8" w:rsidRPr="00060CB4">
              <w:rPr>
                <w:rFonts w:cs="Arial"/>
                <w:szCs w:val="18"/>
                <w:rPrChange w:id="2631" w:author="CR#0259r1" w:date="2020-04-04T23:31:00Z">
                  <w:rPr>
                    <w:rFonts w:cs="Arial"/>
                    <w:szCs w:val="18"/>
                  </w:rPr>
                </w:rPrChange>
              </w:rPr>
              <w:t xml:space="preserve">38.101-2 [3], clause 6.6) </w:t>
            </w:r>
            <w:r w:rsidR="00BB33B8" w:rsidRPr="00060CB4">
              <w:rPr>
                <w:rPrChange w:id="2632" w:author="CR#0259r1" w:date="2020-04-04T23:31:00Z">
                  <w:rPr/>
                </w:rPrChange>
              </w:rPr>
              <w:t xml:space="preserve">shall set the </w:t>
            </w:r>
            <w:ins w:id="2633" w:author="CR#0255r2" w:date="2020-04-04T23:02:00Z">
              <w:r w:rsidR="00A773BB" w:rsidRPr="00060CB4">
                <w:rPr>
                  <w:rPrChange w:id="2634" w:author="CR#0259r1" w:date="2020-04-04T23:31:00Z">
                    <w:rPr/>
                  </w:rPrChange>
                </w:rPr>
                <w:t>field</w:t>
              </w:r>
            </w:ins>
            <w:del w:id="2635" w:author="CR#0255r2" w:date="2020-04-04T23:02:00Z">
              <w:r w:rsidR="00BB33B8" w:rsidRPr="00060CB4" w:rsidDel="00A773BB">
                <w:rPr>
                  <w:rPrChange w:id="2636" w:author="CR#0259r1" w:date="2020-04-04T23:31:00Z">
                    <w:rPr/>
                  </w:rPrChange>
                </w:rPr>
                <w:delText>bit</w:delText>
              </w:r>
            </w:del>
            <w:r w:rsidR="00BB33B8" w:rsidRPr="00060CB4">
              <w:rPr>
                <w:rPrChange w:id="2637" w:author="CR#0259r1" w:date="2020-04-04T23:31:00Z">
                  <w:rPr/>
                </w:rPrChange>
              </w:rPr>
              <w:t xml:space="preserve"> to </w:t>
            </w:r>
            <w:ins w:id="2638" w:author="CR#0255r2" w:date="2020-04-04T23:02:00Z">
              <w:r w:rsidR="00A773BB" w:rsidRPr="00060CB4">
                <w:rPr>
                  <w:i/>
                  <w:rPrChange w:id="2639" w:author="CR#0259r1" w:date="2020-04-04T23:31:00Z">
                    <w:rPr>
                      <w:i/>
                    </w:rPr>
                  </w:rPrChange>
                </w:rPr>
                <w:t>supported</w:t>
              </w:r>
            </w:ins>
            <w:del w:id="2640" w:author="CR#0255r2" w:date="2020-04-04T23:02:00Z">
              <w:r w:rsidR="00BB33B8" w:rsidRPr="00060CB4" w:rsidDel="00A773BB">
                <w:rPr>
                  <w:rPrChange w:id="2641" w:author="CR#0259r1" w:date="2020-04-04T23:31:00Z">
                    <w:rPr/>
                  </w:rPrChange>
                </w:rPr>
                <w:delText>1</w:delText>
              </w:r>
            </w:del>
            <w:r w:rsidR="00BB33B8" w:rsidRPr="00060CB4">
              <w:rPr>
                <w:rPrChange w:id="2642" w:author="CR#0259r1" w:date="2020-04-04T23:31:00Z">
                  <w:rPr/>
                </w:rPrChange>
              </w:rPr>
              <w:t xml:space="preserve">. The UE that fulfils the beam correspondence requirement with the uplink beam sweeping (as specified </w:t>
            </w:r>
            <w:r w:rsidR="00BB33B8" w:rsidRPr="00060CB4">
              <w:rPr>
                <w:rFonts w:cs="Arial"/>
                <w:szCs w:val="18"/>
                <w:rPrChange w:id="2643" w:author="CR#0259r1" w:date="2020-04-04T23:31:00Z">
                  <w:rPr>
                    <w:rFonts w:cs="Arial"/>
                    <w:szCs w:val="18"/>
                  </w:rPr>
                </w:rPrChange>
              </w:rPr>
              <w:t>inTS</w:t>
            </w:r>
            <w:r w:rsidR="000732DB" w:rsidRPr="00060CB4">
              <w:rPr>
                <w:rFonts w:cs="Arial"/>
                <w:szCs w:val="18"/>
                <w:rPrChange w:id="2644" w:author="CR#0259r1" w:date="2020-04-04T23:31:00Z">
                  <w:rPr>
                    <w:rFonts w:cs="Arial"/>
                    <w:szCs w:val="18"/>
                  </w:rPr>
                </w:rPrChange>
              </w:rPr>
              <w:t xml:space="preserve"> </w:t>
            </w:r>
            <w:r w:rsidR="00BB33B8" w:rsidRPr="00060CB4">
              <w:rPr>
                <w:rFonts w:cs="Arial"/>
                <w:szCs w:val="18"/>
                <w:rPrChange w:id="2645" w:author="CR#0259r1" w:date="2020-04-04T23:31:00Z">
                  <w:rPr>
                    <w:rFonts w:cs="Arial"/>
                    <w:szCs w:val="18"/>
                  </w:rPr>
                </w:rPrChange>
              </w:rPr>
              <w:t xml:space="preserve">38.101-2 [3], clause 6.6) </w:t>
            </w:r>
            <w:r w:rsidR="00BB33B8" w:rsidRPr="00060CB4">
              <w:rPr>
                <w:rPrChange w:id="2646" w:author="CR#0259r1" w:date="2020-04-04T23:31:00Z">
                  <w:rPr/>
                </w:rPrChange>
              </w:rPr>
              <w:t xml:space="preserve">shall </w:t>
            </w:r>
            <w:ins w:id="2647" w:author="CR#0255r2" w:date="2020-04-04T23:03:00Z">
              <w:r w:rsidR="00A773BB" w:rsidRPr="00060CB4">
                <w:rPr>
                  <w:rPrChange w:id="2648" w:author="CR#0259r1" w:date="2020-04-04T23:31:00Z">
                    <w:rPr/>
                  </w:rPrChange>
                </w:rPr>
                <w:t>not report this field</w:t>
              </w:r>
            </w:ins>
            <w:del w:id="2649" w:author="CR#0255r2" w:date="2020-04-04T23:03:00Z">
              <w:r w:rsidR="00BB33B8" w:rsidRPr="00060CB4" w:rsidDel="00A773BB">
                <w:rPr>
                  <w:rPrChange w:id="2650" w:author="CR#0259r1" w:date="2020-04-04T23:31:00Z">
                    <w:rPr/>
                  </w:rPrChange>
                </w:rPr>
                <w:delText>set the bit to 0</w:delText>
              </w:r>
            </w:del>
            <w:r w:rsidR="00BB33B8" w:rsidRPr="00060CB4">
              <w:rPr>
                <w:rPrChange w:id="2651" w:author="CR#0259r1" w:date="2020-04-04T23:31:00Z">
                  <w:rPr/>
                </w:rPrChange>
              </w:rPr>
              <w:t>.</w:t>
            </w:r>
          </w:p>
        </w:tc>
        <w:tc>
          <w:tcPr>
            <w:tcW w:w="709" w:type="dxa"/>
          </w:tcPr>
          <w:p w:rsidR="00A43323" w:rsidRPr="00060CB4" w:rsidRDefault="00A43323" w:rsidP="00A43323">
            <w:pPr>
              <w:pStyle w:val="TAL"/>
              <w:jc w:val="center"/>
              <w:rPr>
                <w:rPrChange w:id="2652" w:author="CR#0259r1" w:date="2020-04-04T23:31:00Z">
                  <w:rPr/>
                </w:rPrChange>
              </w:rPr>
            </w:pPr>
            <w:r w:rsidRPr="00060CB4">
              <w:rPr>
                <w:rPrChange w:id="2653" w:author="CR#0259r1" w:date="2020-04-04T23:31:00Z">
                  <w:rPr/>
                </w:rPrChange>
              </w:rPr>
              <w:t>Band</w:t>
            </w:r>
          </w:p>
        </w:tc>
        <w:tc>
          <w:tcPr>
            <w:tcW w:w="567" w:type="dxa"/>
          </w:tcPr>
          <w:p w:rsidR="00A43323" w:rsidRPr="00060CB4" w:rsidRDefault="00BB33B8" w:rsidP="00A43323">
            <w:pPr>
              <w:pStyle w:val="TAL"/>
              <w:jc w:val="center"/>
              <w:rPr>
                <w:rPrChange w:id="2654" w:author="CR#0259r1" w:date="2020-04-04T23:31:00Z">
                  <w:rPr/>
                </w:rPrChange>
              </w:rPr>
            </w:pPr>
            <w:r w:rsidRPr="00060CB4">
              <w:rPr>
                <w:rPrChange w:id="2655" w:author="CR#0259r1" w:date="2020-04-04T23:31:00Z">
                  <w:rPr/>
                </w:rPrChange>
              </w:rPr>
              <w:t>Yes</w:t>
            </w:r>
          </w:p>
        </w:tc>
        <w:tc>
          <w:tcPr>
            <w:tcW w:w="709" w:type="dxa"/>
          </w:tcPr>
          <w:p w:rsidR="00A43323" w:rsidRPr="00060CB4" w:rsidRDefault="00A43323" w:rsidP="00A43323">
            <w:pPr>
              <w:pStyle w:val="TAL"/>
              <w:jc w:val="center"/>
              <w:rPr>
                <w:rPrChange w:id="2656" w:author="CR#0259r1" w:date="2020-04-04T23:31:00Z">
                  <w:rPr/>
                </w:rPrChange>
              </w:rPr>
            </w:pPr>
            <w:r w:rsidRPr="00060CB4">
              <w:rPr>
                <w:rPrChange w:id="2657" w:author="CR#0259r1" w:date="2020-04-04T23:31:00Z">
                  <w:rPr/>
                </w:rPrChange>
              </w:rPr>
              <w:t>No</w:t>
            </w:r>
          </w:p>
        </w:tc>
        <w:tc>
          <w:tcPr>
            <w:tcW w:w="728" w:type="dxa"/>
          </w:tcPr>
          <w:p w:rsidR="00A43323" w:rsidRPr="00060CB4" w:rsidRDefault="00BB33B8" w:rsidP="00A43323">
            <w:pPr>
              <w:pStyle w:val="TAL"/>
              <w:jc w:val="center"/>
              <w:rPr>
                <w:rPrChange w:id="2658" w:author="CR#0259r1" w:date="2020-04-04T23:31:00Z">
                  <w:rPr/>
                </w:rPrChange>
              </w:rPr>
            </w:pPr>
            <w:r w:rsidRPr="00060CB4">
              <w:rPr>
                <w:rPrChange w:id="2659" w:author="CR#0259r1" w:date="2020-04-04T23:31:00Z">
                  <w:rPr/>
                </w:rPrChange>
              </w:rPr>
              <w:t>FR2 only</w:t>
            </w:r>
          </w:p>
        </w:tc>
      </w:tr>
      <w:tr w:rsidR="00060CB4" w:rsidRPr="00060CB4" w:rsidTr="0026000E">
        <w:trPr>
          <w:cantSplit/>
          <w:tblHeader/>
        </w:trPr>
        <w:tc>
          <w:tcPr>
            <w:tcW w:w="6917" w:type="dxa"/>
          </w:tcPr>
          <w:p w:rsidR="00A43323" w:rsidRPr="00060CB4" w:rsidRDefault="00A43323" w:rsidP="00A43323">
            <w:pPr>
              <w:pStyle w:val="TAL"/>
              <w:rPr>
                <w:b/>
                <w:i/>
                <w:rPrChange w:id="2660" w:author="CR#0259r1" w:date="2020-04-04T23:31:00Z">
                  <w:rPr>
                    <w:b/>
                    <w:i/>
                  </w:rPr>
                </w:rPrChange>
              </w:rPr>
            </w:pPr>
            <w:r w:rsidRPr="00060CB4">
              <w:rPr>
                <w:b/>
                <w:i/>
                <w:rPrChange w:id="2661" w:author="CR#0259r1" w:date="2020-04-04T23:31:00Z">
                  <w:rPr>
                    <w:b/>
                    <w:i/>
                  </w:rPr>
                </w:rPrChange>
              </w:rPr>
              <w:t>beamManagementSSB-CSI-RS</w:t>
            </w:r>
          </w:p>
          <w:p w:rsidR="00A43323" w:rsidRPr="00060CB4" w:rsidRDefault="00A43323" w:rsidP="00A43323">
            <w:pPr>
              <w:pStyle w:val="TAL"/>
              <w:rPr>
                <w:rFonts w:eastAsia="MS PGothic"/>
                <w:rPrChange w:id="2662" w:author="CR#0259r1" w:date="2020-04-04T23:31:00Z">
                  <w:rPr>
                    <w:rFonts w:eastAsia="MS PGothic"/>
                  </w:rPr>
                </w:rPrChange>
              </w:rPr>
            </w:pPr>
            <w:r w:rsidRPr="00060CB4">
              <w:rPr>
                <w:rFonts w:eastAsia="MS PGothic"/>
                <w:rPrChange w:id="2663" w:author="CR#0259r1" w:date="2020-04-04T23:31:00Z">
                  <w:rPr>
                    <w:rFonts w:eastAsia="MS PGothic"/>
                  </w:rPr>
                </w:rPrChange>
              </w:rPr>
              <w:t>Defines support of SS/PBCH and CSI-RS based RSRP measurements. The capability comprises signalling of</w:t>
            </w:r>
          </w:p>
          <w:p w:rsidR="00A43323" w:rsidRPr="00060CB4" w:rsidRDefault="00A43323" w:rsidP="00342F83">
            <w:pPr>
              <w:pStyle w:val="B1"/>
              <w:rPr>
                <w:rFonts w:ascii="Arial" w:hAnsi="Arial" w:cs="Arial"/>
                <w:sz w:val="18"/>
                <w:szCs w:val="18"/>
                <w:rPrChange w:id="2664" w:author="CR#0259r1" w:date="2020-04-04T23:31:00Z">
                  <w:rPr>
                    <w:rFonts w:ascii="Arial" w:hAnsi="Arial" w:cs="Arial"/>
                    <w:sz w:val="18"/>
                    <w:szCs w:val="18"/>
                  </w:rPr>
                </w:rPrChange>
              </w:rPr>
            </w:pPr>
            <w:r w:rsidRPr="00060CB4">
              <w:rPr>
                <w:rFonts w:ascii="Arial" w:hAnsi="Arial" w:cs="Arial"/>
                <w:sz w:val="18"/>
                <w:szCs w:val="18"/>
                <w:rPrChange w:id="2665" w:author="CR#0259r1" w:date="2020-04-04T23:31:00Z">
                  <w:rPr>
                    <w:rFonts w:ascii="Arial" w:hAnsi="Arial" w:cs="Arial"/>
                    <w:sz w:val="18"/>
                    <w:szCs w:val="18"/>
                  </w:rPr>
                </w:rPrChange>
              </w:rPr>
              <w:t>-</w:t>
            </w:r>
            <w:r w:rsidR="00C01EDE" w:rsidRPr="00060CB4">
              <w:rPr>
                <w:rFonts w:ascii="Arial" w:hAnsi="Arial" w:cs="Arial"/>
                <w:sz w:val="18"/>
                <w:szCs w:val="18"/>
                <w:rPrChange w:id="2666" w:author="CR#0259r1" w:date="2020-04-04T23:31:00Z">
                  <w:rPr>
                    <w:rFonts w:ascii="Arial" w:hAnsi="Arial" w:cs="Arial"/>
                    <w:sz w:val="18"/>
                    <w:szCs w:val="18"/>
                  </w:rPr>
                </w:rPrChange>
              </w:rPr>
              <w:tab/>
            </w:r>
            <w:r w:rsidR="00C01EDE" w:rsidRPr="00060CB4">
              <w:rPr>
                <w:rFonts w:ascii="Arial" w:hAnsi="Arial" w:cs="Arial"/>
                <w:i/>
                <w:sz w:val="18"/>
                <w:szCs w:val="18"/>
                <w:rPrChange w:id="2667" w:author="CR#0259r1" w:date="2020-04-04T23:31:00Z">
                  <w:rPr>
                    <w:rFonts w:ascii="Arial" w:hAnsi="Arial" w:cs="Arial"/>
                    <w:i/>
                    <w:sz w:val="18"/>
                    <w:szCs w:val="18"/>
                  </w:rPr>
                </w:rPrChange>
              </w:rPr>
              <w:t>maxNumberSSB-CSI-RS-ResourceOneTx</w:t>
            </w:r>
            <w:r w:rsidR="00C01EDE" w:rsidRPr="00060CB4">
              <w:rPr>
                <w:rFonts w:ascii="Arial" w:hAnsi="Arial" w:cs="Arial"/>
                <w:sz w:val="18"/>
                <w:szCs w:val="18"/>
                <w:rPrChange w:id="2668" w:author="CR#0259r1" w:date="2020-04-04T23:31:00Z">
                  <w:rPr>
                    <w:rFonts w:ascii="Arial" w:hAnsi="Arial" w:cs="Arial"/>
                    <w:sz w:val="18"/>
                    <w:szCs w:val="18"/>
                  </w:rPr>
                </w:rPrChange>
              </w:rPr>
              <w:t xml:space="preserve"> indicates m</w:t>
            </w:r>
            <w:r w:rsidRPr="00060CB4">
              <w:rPr>
                <w:rFonts w:ascii="Arial" w:hAnsi="Arial" w:cs="Arial"/>
                <w:sz w:val="18"/>
                <w:szCs w:val="18"/>
                <w:rPrChange w:id="2669" w:author="CR#0259r1" w:date="2020-04-04T23:31:00Z">
                  <w:rPr>
                    <w:rFonts w:ascii="Arial" w:hAnsi="Arial" w:cs="Arial"/>
                    <w:sz w:val="18"/>
                    <w:szCs w:val="18"/>
                  </w:rPr>
                </w:rPrChange>
              </w:rPr>
              <w:t xml:space="preserve">aximum total number of </w:t>
            </w:r>
            <w:r w:rsidR="00A5567E" w:rsidRPr="00060CB4">
              <w:rPr>
                <w:rFonts w:ascii="Arial" w:hAnsi="Arial" w:cs="Arial"/>
                <w:sz w:val="18"/>
                <w:szCs w:val="18"/>
                <w:rPrChange w:id="2670" w:author="CR#0259r1" w:date="2020-04-04T23:31:00Z">
                  <w:rPr>
                    <w:rFonts w:ascii="Arial" w:hAnsi="Arial" w:cs="Arial"/>
                    <w:sz w:val="18"/>
                    <w:szCs w:val="18"/>
                  </w:rPr>
                </w:rPrChange>
              </w:rPr>
              <w:t xml:space="preserve">configured </w:t>
            </w:r>
            <w:r w:rsidRPr="00060CB4">
              <w:rPr>
                <w:rFonts w:ascii="Arial" w:hAnsi="Arial" w:cs="Arial"/>
                <w:sz w:val="18"/>
                <w:szCs w:val="18"/>
                <w:rPrChange w:id="2671" w:author="CR#0259r1" w:date="2020-04-04T23:31:00Z">
                  <w:rPr>
                    <w:rFonts w:ascii="Arial" w:hAnsi="Arial" w:cs="Arial"/>
                    <w:sz w:val="18"/>
                    <w:szCs w:val="18"/>
                  </w:rPr>
                </w:rPrChange>
              </w:rPr>
              <w:t xml:space="preserve">one port NZP CSI-RS resources and SS/PBCH blocks that are supported by the UE </w:t>
            </w:r>
            <w:ins w:id="2672" w:author="CR#0194r2" w:date="2020-04-04T21:15:00Z">
              <w:r w:rsidR="00D75ED6" w:rsidRPr="00060CB4">
                <w:rPr>
                  <w:rFonts w:ascii="Arial" w:hAnsi="Arial" w:cs="Arial"/>
                  <w:sz w:val="18"/>
                  <w:szCs w:val="18"/>
                  <w:rPrChange w:id="2673" w:author="CR#0259r1" w:date="2020-04-04T23:31:00Z">
                    <w:rPr>
                      <w:rFonts w:ascii="Arial" w:hAnsi="Arial" w:cs="Arial"/>
                      <w:sz w:val="18"/>
                      <w:szCs w:val="18"/>
                    </w:rPr>
                  </w:rPrChange>
                </w:rPr>
                <w:t>to measure L1-RSRP as specified in TS 38.215 [13]</w:t>
              </w:r>
            </w:ins>
            <w:del w:id="2674" w:author="CR#0194r2" w:date="2020-04-04T21:15:00Z">
              <w:r w:rsidRPr="00060CB4" w:rsidDel="00D75ED6">
                <w:rPr>
                  <w:rFonts w:ascii="Arial" w:hAnsi="Arial" w:cs="Arial"/>
                  <w:sz w:val="18"/>
                  <w:szCs w:val="18"/>
                  <w:rPrChange w:id="2675" w:author="CR#0259r1" w:date="2020-04-04T23:31:00Z">
                    <w:rPr>
                      <w:rFonts w:ascii="Arial" w:hAnsi="Arial" w:cs="Arial"/>
                      <w:sz w:val="18"/>
                      <w:szCs w:val="18"/>
                    </w:rPr>
                  </w:rPrChange>
                </w:rPr>
                <w:delText>for 'CRI/RSRP' and 'SSBRI/RSRP' reporting</w:delText>
              </w:r>
            </w:del>
            <w:r w:rsidRPr="00060CB4">
              <w:rPr>
                <w:rFonts w:ascii="Arial" w:hAnsi="Arial" w:cs="Arial"/>
                <w:sz w:val="18"/>
                <w:szCs w:val="18"/>
                <w:rPrChange w:id="2676" w:author="CR#0259r1" w:date="2020-04-04T23:31:00Z">
                  <w:rPr>
                    <w:rFonts w:ascii="Arial" w:hAnsi="Arial" w:cs="Arial"/>
                    <w:sz w:val="18"/>
                    <w:szCs w:val="18"/>
                  </w:rPr>
                </w:rPrChange>
              </w:rPr>
              <w:t xml:space="preserve"> within a slot and across all serving cells</w:t>
            </w:r>
            <w:r w:rsidR="00A14F1B" w:rsidRPr="00060CB4">
              <w:rPr>
                <w:rFonts w:ascii="Arial" w:hAnsi="Arial" w:cs="Arial"/>
                <w:sz w:val="18"/>
                <w:szCs w:val="18"/>
                <w:rPrChange w:id="2677" w:author="CR#0259r1" w:date="2020-04-04T23:31:00Z">
                  <w:rPr>
                    <w:rFonts w:ascii="Arial" w:hAnsi="Arial" w:cs="Arial"/>
                    <w:sz w:val="18"/>
                    <w:szCs w:val="18"/>
                  </w:rPr>
                </w:rPrChange>
              </w:rPr>
              <w:t xml:space="preserve"> (see NOTE)</w:t>
            </w:r>
            <w:r w:rsidRPr="00060CB4">
              <w:rPr>
                <w:rFonts w:ascii="Arial" w:hAnsi="Arial" w:cs="Arial"/>
                <w:sz w:val="18"/>
                <w:szCs w:val="18"/>
                <w:rPrChange w:id="2678" w:author="CR#0259r1" w:date="2020-04-04T23:31:00Z">
                  <w:rPr>
                    <w:rFonts w:ascii="Arial" w:hAnsi="Arial" w:cs="Arial"/>
                    <w:sz w:val="18"/>
                    <w:szCs w:val="18"/>
                  </w:rPr>
                </w:rPrChange>
              </w:rPr>
              <w:t xml:space="preserve">. </w:t>
            </w:r>
            <w:r w:rsidR="00C64D5E" w:rsidRPr="00060CB4">
              <w:rPr>
                <w:rFonts w:ascii="Arial" w:hAnsi="Arial" w:cs="Arial"/>
                <w:sz w:val="18"/>
                <w:szCs w:val="18"/>
                <w:rPrChange w:id="2679" w:author="CR#0259r1" w:date="2020-04-04T23:31:00Z">
                  <w:rPr>
                    <w:rFonts w:ascii="Arial" w:hAnsi="Arial" w:cs="Arial"/>
                    <w:sz w:val="18"/>
                    <w:szCs w:val="18"/>
                  </w:rPr>
                </w:rPrChange>
              </w:rPr>
              <w:t>On FR2, it is mandatory to report &gt;=8; On FR1, it is mandatory with capability signalling to report &gt;=8.</w:t>
            </w:r>
          </w:p>
          <w:p w:rsidR="00C01EDE" w:rsidRPr="00060CB4" w:rsidRDefault="00C01EDE" w:rsidP="00342F83">
            <w:pPr>
              <w:pStyle w:val="B1"/>
              <w:rPr>
                <w:rFonts w:ascii="Arial" w:hAnsi="Arial" w:cs="Arial"/>
                <w:sz w:val="18"/>
                <w:szCs w:val="18"/>
                <w:rPrChange w:id="2680" w:author="CR#0259r1" w:date="2020-04-04T23:31:00Z">
                  <w:rPr>
                    <w:rFonts w:ascii="Arial" w:hAnsi="Arial" w:cs="Arial"/>
                    <w:sz w:val="18"/>
                    <w:szCs w:val="18"/>
                  </w:rPr>
                </w:rPrChange>
              </w:rPr>
            </w:pPr>
            <w:r w:rsidRPr="00060CB4">
              <w:rPr>
                <w:rFonts w:ascii="Arial" w:hAnsi="Arial" w:cs="Arial"/>
                <w:sz w:val="18"/>
                <w:szCs w:val="18"/>
                <w:rPrChange w:id="2681" w:author="CR#0259r1" w:date="2020-04-04T23:31:00Z">
                  <w:rPr>
                    <w:rFonts w:ascii="Arial" w:hAnsi="Arial" w:cs="Arial"/>
                    <w:sz w:val="18"/>
                    <w:szCs w:val="18"/>
                  </w:rPr>
                </w:rPrChange>
              </w:rPr>
              <w:t>-</w:t>
            </w:r>
            <w:r w:rsidRPr="00060CB4">
              <w:rPr>
                <w:rFonts w:ascii="Arial" w:hAnsi="Arial" w:cs="Arial"/>
                <w:sz w:val="18"/>
                <w:szCs w:val="18"/>
                <w:rPrChange w:id="2682" w:author="CR#0259r1" w:date="2020-04-04T23:31:00Z">
                  <w:rPr>
                    <w:rFonts w:ascii="Arial" w:hAnsi="Arial" w:cs="Arial"/>
                    <w:sz w:val="18"/>
                    <w:szCs w:val="18"/>
                  </w:rPr>
                </w:rPrChange>
              </w:rPr>
              <w:tab/>
            </w:r>
            <w:r w:rsidRPr="00060CB4">
              <w:rPr>
                <w:rFonts w:ascii="Arial" w:hAnsi="Arial" w:cs="Arial"/>
                <w:i/>
                <w:sz w:val="18"/>
                <w:szCs w:val="18"/>
                <w:rPrChange w:id="2683" w:author="CR#0259r1" w:date="2020-04-04T23:31:00Z">
                  <w:rPr>
                    <w:rFonts w:ascii="Arial" w:hAnsi="Arial" w:cs="Arial"/>
                    <w:i/>
                    <w:sz w:val="18"/>
                    <w:szCs w:val="18"/>
                  </w:rPr>
                </w:rPrChange>
              </w:rPr>
              <w:t>maxNumberCSI-RS-Resource</w:t>
            </w:r>
            <w:r w:rsidRPr="00060CB4">
              <w:rPr>
                <w:rFonts w:ascii="Arial" w:hAnsi="Arial" w:cs="Arial"/>
                <w:sz w:val="18"/>
                <w:szCs w:val="18"/>
                <w:rPrChange w:id="2684" w:author="CR#0259r1" w:date="2020-04-04T23:31:00Z">
                  <w:rPr>
                    <w:rFonts w:ascii="Arial" w:hAnsi="Arial" w:cs="Arial"/>
                    <w:sz w:val="18"/>
                    <w:szCs w:val="18"/>
                  </w:rPr>
                </w:rPrChange>
              </w:rPr>
              <w:t xml:space="preserve"> indicates maximum total number of </w:t>
            </w:r>
            <w:r w:rsidR="00A5567E" w:rsidRPr="00060CB4">
              <w:rPr>
                <w:rFonts w:ascii="Arial" w:hAnsi="Arial" w:cs="Arial"/>
                <w:sz w:val="18"/>
                <w:szCs w:val="18"/>
                <w:rPrChange w:id="2685" w:author="CR#0259r1" w:date="2020-04-04T23:31:00Z">
                  <w:rPr>
                    <w:rFonts w:ascii="Arial" w:hAnsi="Arial" w:cs="Arial"/>
                    <w:sz w:val="18"/>
                    <w:szCs w:val="18"/>
                  </w:rPr>
                </w:rPrChange>
              </w:rPr>
              <w:t xml:space="preserve">configured </w:t>
            </w:r>
            <w:r w:rsidRPr="00060CB4">
              <w:rPr>
                <w:rFonts w:ascii="Arial" w:hAnsi="Arial" w:cs="Arial"/>
                <w:sz w:val="18"/>
                <w:szCs w:val="18"/>
                <w:rPrChange w:id="2686" w:author="CR#0259r1" w:date="2020-04-04T23:31:00Z">
                  <w:rPr>
                    <w:rFonts w:ascii="Arial" w:hAnsi="Arial" w:cs="Arial"/>
                    <w:sz w:val="18"/>
                    <w:szCs w:val="18"/>
                  </w:rPr>
                </w:rPrChange>
              </w:rPr>
              <w:t xml:space="preserve">NZP-CSI-RS resources that are supported by the UE </w:t>
            </w:r>
            <w:ins w:id="2687" w:author="CR#0194r2" w:date="2020-04-04T21:15:00Z">
              <w:r w:rsidR="00D75ED6" w:rsidRPr="00060CB4">
                <w:rPr>
                  <w:rFonts w:ascii="Arial" w:hAnsi="Arial" w:cs="Arial"/>
                  <w:sz w:val="18"/>
                  <w:szCs w:val="18"/>
                  <w:rPrChange w:id="2688" w:author="CR#0259r1" w:date="2020-04-04T23:31:00Z">
                    <w:rPr>
                      <w:rFonts w:ascii="Arial" w:hAnsi="Arial" w:cs="Arial"/>
                      <w:sz w:val="18"/>
                      <w:szCs w:val="18"/>
                    </w:rPr>
                  </w:rPrChange>
                </w:rPr>
                <w:t>to measure L1-RSRP as specified in TS 38.215 [13]</w:t>
              </w:r>
            </w:ins>
            <w:del w:id="2689" w:author="CR#0194r2" w:date="2020-04-04T21:15:00Z">
              <w:r w:rsidRPr="00060CB4" w:rsidDel="00D75ED6">
                <w:rPr>
                  <w:rFonts w:ascii="Arial" w:hAnsi="Arial" w:cs="Arial"/>
                  <w:sz w:val="18"/>
                  <w:szCs w:val="18"/>
                  <w:rPrChange w:id="2690" w:author="CR#0259r1" w:date="2020-04-04T23:31:00Z">
                    <w:rPr>
                      <w:rFonts w:ascii="Arial" w:hAnsi="Arial" w:cs="Arial"/>
                      <w:sz w:val="18"/>
                      <w:szCs w:val="18"/>
                    </w:rPr>
                  </w:rPrChange>
                </w:rPr>
                <w:delText>for 'CRI/RSRP' reporting</w:delText>
              </w:r>
            </w:del>
            <w:r w:rsidRPr="00060CB4">
              <w:rPr>
                <w:rFonts w:ascii="Arial" w:hAnsi="Arial" w:cs="Arial"/>
                <w:sz w:val="18"/>
                <w:szCs w:val="18"/>
                <w:rPrChange w:id="2691" w:author="CR#0259r1" w:date="2020-04-04T23:31:00Z">
                  <w:rPr>
                    <w:rFonts w:ascii="Arial" w:hAnsi="Arial" w:cs="Arial"/>
                    <w:sz w:val="18"/>
                    <w:szCs w:val="18"/>
                  </w:rPr>
                </w:rPrChange>
              </w:rPr>
              <w:t xml:space="preserve"> across all serving cells</w:t>
            </w:r>
            <w:r w:rsidR="00A14F1B" w:rsidRPr="00060CB4">
              <w:rPr>
                <w:rFonts w:ascii="Arial" w:hAnsi="Arial" w:cs="Arial"/>
                <w:sz w:val="18"/>
                <w:szCs w:val="18"/>
                <w:rPrChange w:id="2692" w:author="CR#0259r1" w:date="2020-04-04T23:31:00Z">
                  <w:rPr>
                    <w:rFonts w:ascii="Arial" w:hAnsi="Arial" w:cs="Arial"/>
                    <w:sz w:val="18"/>
                    <w:szCs w:val="18"/>
                  </w:rPr>
                </w:rPrChange>
              </w:rPr>
              <w:t xml:space="preserve"> (see NOTE)</w:t>
            </w:r>
            <w:r w:rsidRPr="00060CB4">
              <w:rPr>
                <w:rFonts w:ascii="Arial" w:hAnsi="Arial" w:cs="Arial"/>
                <w:sz w:val="18"/>
                <w:szCs w:val="18"/>
                <w:rPrChange w:id="2693" w:author="CR#0259r1" w:date="2020-04-04T23:31:00Z">
                  <w:rPr>
                    <w:rFonts w:ascii="Arial" w:hAnsi="Arial" w:cs="Arial"/>
                    <w:sz w:val="18"/>
                    <w:szCs w:val="18"/>
                  </w:rPr>
                </w:rPrChange>
              </w:rPr>
              <w:t>. It is mandated to report at least n8 for FR1.</w:t>
            </w:r>
          </w:p>
          <w:p w:rsidR="00A43323" w:rsidRPr="00060CB4" w:rsidRDefault="00A43323" w:rsidP="00342F83">
            <w:pPr>
              <w:pStyle w:val="B1"/>
              <w:rPr>
                <w:rFonts w:ascii="Arial" w:hAnsi="Arial" w:cs="Arial"/>
                <w:sz w:val="18"/>
                <w:szCs w:val="18"/>
                <w:rPrChange w:id="2694" w:author="CR#0259r1" w:date="2020-04-04T23:31:00Z">
                  <w:rPr>
                    <w:rFonts w:ascii="Arial" w:hAnsi="Arial" w:cs="Arial"/>
                    <w:sz w:val="18"/>
                    <w:szCs w:val="18"/>
                  </w:rPr>
                </w:rPrChange>
              </w:rPr>
            </w:pPr>
            <w:r w:rsidRPr="00060CB4">
              <w:rPr>
                <w:rFonts w:ascii="Arial" w:hAnsi="Arial" w:cs="Arial"/>
                <w:sz w:val="18"/>
                <w:szCs w:val="18"/>
                <w:rPrChange w:id="2695" w:author="CR#0259r1" w:date="2020-04-04T23:31:00Z">
                  <w:rPr>
                    <w:rFonts w:ascii="Arial" w:hAnsi="Arial" w:cs="Arial"/>
                    <w:sz w:val="18"/>
                    <w:szCs w:val="18"/>
                  </w:rPr>
                </w:rPrChange>
              </w:rPr>
              <w:t>-</w:t>
            </w:r>
            <w:r w:rsidR="00C01EDE" w:rsidRPr="00060CB4">
              <w:rPr>
                <w:rFonts w:ascii="Arial" w:hAnsi="Arial" w:cs="Arial"/>
                <w:sz w:val="18"/>
                <w:szCs w:val="18"/>
                <w:rPrChange w:id="2696" w:author="CR#0259r1" w:date="2020-04-04T23:31:00Z">
                  <w:rPr>
                    <w:rFonts w:ascii="Arial" w:hAnsi="Arial" w:cs="Arial"/>
                    <w:sz w:val="18"/>
                    <w:szCs w:val="18"/>
                  </w:rPr>
                </w:rPrChange>
              </w:rPr>
              <w:tab/>
            </w:r>
            <w:r w:rsidR="00C01EDE" w:rsidRPr="00060CB4">
              <w:rPr>
                <w:rFonts w:ascii="Arial" w:hAnsi="Arial" w:cs="Arial"/>
                <w:i/>
                <w:sz w:val="18"/>
                <w:szCs w:val="18"/>
                <w:rPrChange w:id="2697" w:author="CR#0259r1" w:date="2020-04-04T23:31:00Z">
                  <w:rPr>
                    <w:rFonts w:ascii="Arial" w:hAnsi="Arial" w:cs="Arial"/>
                    <w:i/>
                    <w:sz w:val="18"/>
                    <w:szCs w:val="18"/>
                  </w:rPr>
                </w:rPrChange>
              </w:rPr>
              <w:t>maxNumberCSI-RS-ResourceTwoTx</w:t>
            </w:r>
            <w:r w:rsidR="00C01EDE" w:rsidRPr="00060CB4">
              <w:rPr>
                <w:rFonts w:ascii="Arial" w:hAnsi="Arial" w:cs="Arial"/>
                <w:sz w:val="18"/>
                <w:szCs w:val="18"/>
                <w:rPrChange w:id="2698" w:author="CR#0259r1" w:date="2020-04-04T23:31:00Z">
                  <w:rPr>
                    <w:rFonts w:ascii="Arial" w:hAnsi="Arial" w:cs="Arial"/>
                    <w:sz w:val="18"/>
                    <w:szCs w:val="18"/>
                  </w:rPr>
                </w:rPrChange>
              </w:rPr>
              <w:t xml:space="preserve"> indicates m</w:t>
            </w:r>
            <w:r w:rsidRPr="00060CB4">
              <w:rPr>
                <w:rFonts w:ascii="Arial" w:hAnsi="Arial" w:cs="Arial"/>
                <w:sz w:val="18"/>
                <w:szCs w:val="18"/>
                <w:rPrChange w:id="2699" w:author="CR#0259r1" w:date="2020-04-04T23:31:00Z">
                  <w:rPr>
                    <w:rFonts w:ascii="Arial" w:hAnsi="Arial" w:cs="Arial"/>
                    <w:sz w:val="18"/>
                    <w:szCs w:val="18"/>
                  </w:rPr>
                </w:rPrChange>
              </w:rPr>
              <w:t xml:space="preserve">aximum total number of two ports NZP CSI-RS resources that are supported by the UE </w:t>
            </w:r>
            <w:ins w:id="2700" w:author="CR#0194r2" w:date="2020-04-04T21:16:00Z">
              <w:r w:rsidR="00D75ED6" w:rsidRPr="00060CB4">
                <w:rPr>
                  <w:rFonts w:ascii="Arial" w:hAnsi="Arial" w:cs="Arial"/>
                  <w:sz w:val="18"/>
                  <w:szCs w:val="18"/>
                  <w:rPrChange w:id="2701" w:author="CR#0259r1" w:date="2020-04-04T23:31:00Z">
                    <w:rPr>
                      <w:rFonts w:ascii="Arial" w:hAnsi="Arial" w:cs="Arial"/>
                      <w:sz w:val="18"/>
                      <w:szCs w:val="18"/>
                    </w:rPr>
                  </w:rPrChange>
                </w:rPr>
                <w:t>to measure L1-RSRP as specified in TS 38.215 [13]</w:t>
              </w:r>
            </w:ins>
            <w:del w:id="2702" w:author="CR#0194r2" w:date="2020-04-04T21:16:00Z">
              <w:r w:rsidRPr="00060CB4" w:rsidDel="00D75ED6">
                <w:rPr>
                  <w:rFonts w:ascii="Arial" w:hAnsi="Arial" w:cs="Arial"/>
                  <w:sz w:val="18"/>
                  <w:szCs w:val="18"/>
                  <w:rPrChange w:id="2703" w:author="CR#0259r1" w:date="2020-04-04T23:31:00Z">
                    <w:rPr>
                      <w:rFonts w:ascii="Arial" w:hAnsi="Arial" w:cs="Arial"/>
                      <w:sz w:val="18"/>
                      <w:szCs w:val="18"/>
                    </w:rPr>
                  </w:rPrChange>
                </w:rPr>
                <w:delText>for 'CRI/RSRP' reporting</w:delText>
              </w:r>
            </w:del>
            <w:r w:rsidRPr="00060CB4">
              <w:rPr>
                <w:rFonts w:ascii="Arial" w:hAnsi="Arial" w:cs="Arial"/>
                <w:sz w:val="18"/>
                <w:szCs w:val="18"/>
                <w:rPrChange w:id="2704" w:author="CR#0259r1" w:date="2020-04-04T23:31:00Z">
                  <w:rPr>
                    <w:rFonts w:ascii="Arial" w:hAnsi="Arial" w:cs="Arial"/>
                    <w:sz w:val="18"/>
                    <w:szCs w:val="18"/>
                  </w:rPr>
                </w:rPrChange>
              </w:rPr>
              <w:t xml:space="preserve"> within a slot and across all serving cells</w:t>
            </w:r>
            <w:r w:rsidR="00A14F1B" w:rsidRPr="00060CB4">
              <w:rPr>
                <w:rFonts w:ascii="Arial" w:hAnsi="Arial" w:cs="Arial"/>
                <w:sz w:val="18"/>
                <w:szCs w:val="18"/>
                <w:rPrChange w:id="2705" w:author="CR#0259r1" w:date="2020-04-04T23:31:00Z">
                  <w:rPr>
                    <w:rFonts w:ascii="Arial" w:hAnsi="Arial" w:cs="Arial"/>
                    <w:sz w:val="18"/>
                    <w:szCs w:val="18"/>
                  </w:rPr>
                </w:rPrChange>
              </w:rPr>
              <w:t xml:space="preserve"> (see NOTE)</w:t>
            </w:r>
            <w:r w:rsidRPr="00060CB4">
              <w:rPr>
                <w:rFonts w:ascii="Arial" w:hAnsi="Arial" w:cs="Arial"/>
                <w:sz w:val="18"/>
                <w:szCs w:val="18"/>
                <w:rPrChange w:id="2706" w:author="CR#0259r1" w:date="2020-04-04T23:31:00Z">
                  <w:rPr>
                    <w:rFonts w:ascii="Arial" w:hAnsi="Arial" w:cs="Arial"/>
                    <w:sz w:val="18"/>
                    <w:szCs w:val="18"/>
                  </w:rPr>
                </w:rPrChange>
              </w:rPr>
              <w:t>.</w:t>
            </w:r>
          </w:p>
          <w:p w:rsidR="00A43323" w:rsidRPr="00060CB4" w:rsidRDefault="00A43323" w:rsidP="00342F83">
            <w:pPr>
              <w:pStyle w:val="B1"/>
              <w:rPr>
                <w:rFonts w:ascii="Arial" w:hAnsi="Arial" w:cs="Arial"/>
                <w:sz w:val="18"/>
                <w:szCs w:val="18"/>
                <w:rPrChange w:id="2707" w:author="CR#0259r1" w:date="2020-04-04T23:31:00Z">
                  <w:rPr>
                    <w:rFonts w:ascii="Arial" w:hAnsi="Arial" w:cs="Arial"/>
                    <w:sz w:val="18"/>
                    <w:szCs w:val="18"/>
                  </w:rPr>
                </w:rPrChange>
              </w:rPr>
            </w:pPr>
            <w:r w:rsidRPr="00060CB4">
              <w:rPr>
                <w:rFonts w:ascii="Arial" w:hAnsi="Arial" w:cs="Arial"/>
                <w:sz w:val="18"/>
                <w:szCs w:val="18"/>
                <w:rPrChange w:id="2708" w:author="CR#0259r1" w:date="2020-04-04T23:31:00Z">
                  <w:rPr>
                    <w:rFonts w:ascii="Arial" w:hAnsi="Arial" w:cs="Arial"/>
                    <w:sz w:val="18"/>
                    <w:szCs w:val="18"/>
                  </w:rPr>
                </w:rPrChange>
              </w:rPr>
              <w:t>-</w:t>
            </w:r>
            <w:r w:rsidR="00C01EDE" w:rsidRPr="00060CB4">
              <w:rPr>
                <w:rFonts w:ascii="Arial" w:hAnsi="Arial" w:cs="Arial"/>
                <w:sz w:val="18"/>
                <w:szCs w:val="18"/>
                <w:rPrChange w:id="2709" w:author="CR#0259r1" w:date="2020-04-04T23:31:00Z">
                  <w:rPr>
                    <w:rFonts w:ascii="Arial" w:hAnsi="Arial" w:cs="Arial"/>
                    <w:sz w:val="18"/>
                    <w:szCs w:val="18"/>
                  </w:rPr>
                </w:rPrChange>
              </w:rPr>
              <w:tab/>
            </w:r>
            <w:r w:rsidR="00C01EDE" w:rsidRPr="00060CB4">
              <w:rPr>
                <w:rFonts w:ascii="Arial" w:hAnsi="Arial" w:cs="Arial"/>
                <w:i/>
                <w:sz w:val="18"/>
                <w:szCs w:val="18"/>
                <w:rPrChange w:id="2710" w:author="CR#0259r1" w:date="2020-04-04T23:31:00Z">
                  <w:rPr>
                    <w:rFonts w:ascii="Arial" w:hAnsi="Arial" w:cs="Arial"/>
                    <w:i/>
                    <w:sz w:val="18"/>
                    <w:szCs w:val="18"/>
                  </w:rPr>
                </w:rPrChange>
              </w:rPr>
              <w:t>supportedCSI-RS-Density</w:t>
            </w:r>
            <w:r w:rsidR="00C01EDE" w:rsidRPr="00060CB4">
              <w:rPr>
                <w:rFonts w:ascii="Arial" w:hAnsi="Arial" w:cs="Arial"/>
                <w:sz w:val="18"/>
                <w:szCs w:val="18"/>
                <w:rPrChange w:id="2711" w:author="CR#0259r1" w:date="2020-04-04T23:31:00Z">
                  <w:rPr>
                    <w:rFonts w:ascii="Arial" w:hAnsi="Arial" w:cs="Arial"/>
                    <w:sz w:val="18"/>
                    <w:szCs w:val="18"/>
                  </w:rPr>
                </w:rPrChange>
              </w:rPr>
              <w:t xml:space="preserve"> indicates</w:t>
            </w:r>
            <w:r w:rsidRPr="00060CB4">
              <w:rPr>
                <w:rFonts w:ascii="Arial" w:hAnsi="Arial" w:cs="Arial"/>
                <w:sz w:val="18"/>
                <w:szCs w:val="18"/>
                <w:rPrChange w:id="2712" w:author="CR#0259r1" w:date="2020-04-04T23:31:00Z">
                  <w:rPr>
                    <w:rFonts w:ascii="Arial" w:hAnsi="Arial" w:cs="Arial"/>
                    <w:sz w:val="18"/>
                    <w:szCs w:val="18"/>
                  </w:rPr>
                </w:rPrChange>
              </w:rPr>
              <w:t xml:space="preserve"> density of one RE per PRB for one port NZP CSI-RS resource for RSRP reporting</w:t>
            </w:r>
            <w:r w:rsidR="00C01EDE" w:rsidRPr="00060CB4">
              <w:rPr>
                <w:rFonts w:ascii="Arial" w:hAnsi="Arial" w:cs="Arial"/>
                <w:sz w:val="18"/>
                <w:szCs w:val="18"/>
                <w:rPrChange w:id="2713" w:author="CR#0259r1" w:date="2020-04-04T23:31:00Z">
                  <w:rPr>
                    <w:rFonts w:ascii="Arial" w:hAnsi="Arial" w:cs="Arial"/>
                    <w:sz w:val="18"/>
                    <w:szCs w:val="18"/>
                  </w:rPr>
                </w:rPrChange>
              </w:rPr>
              <w:t>, if supported</w:t>
            </w:r>
            <w:r w:rsidRPr="00060CB4">
              <w:rPr>
                <w:rFonts w:ascii="Arial" w:hAnsi="Arial" w:cs="Arial"/>
                <w:sz w:val="18"/>
                <w:szCs w:val="18"/>
                <w:rPrChange w:id="2714" w:author="CR#0259r1" w:date="2020-04-04T23:31:00Z">
                  <w:rPr>
                    <w:rFonts w:ascii="Arial" w:hAnsi="Arial" w:cs="Arial"/>
                    <w:sz w:val="18"/>
                    <w:szCs w:val="18"/>
                  </w:rPr>
                </w:rPrChange>
              </w:rPr>
              <w:t xml:space="preserve">. </w:t>
            </w:r>
            <w:r w:rsidR="00C64D5E" w:rsidRPr="00060CB4">
              <w:rPr>
                <w:rFonts w:ascii="Arial" w:hAnsi="Arial" w:cs="Arial"/>
                <w:sz w:val="18"/>
                <w:szCs w:val="18"/>
                <w:rPrChange w:id="2715" w:author="CR#0259r1" w:date="2020-04-04T23:31:00Z">
                  <w:rPr>
                    <w:rFonts w:ascii="Arial" w:hAnsi="Arial" w:cs="Arial"/>
                    <w:sz w:val="18"/>
                    <w:szCs w:val="18"/>
                  </w:rPr>
                </w:rPrChange>
              </w:rPr>
              <w:t xml:space="preserve">On FR2, it is mandatory to report either </w:t>
            </w:r>
            <w:r w:rsidR="000732DB" w:rsidRPr="00060CB4">
              <w:rPr>
                <w:rFonts w:ascii="Arial" w:hAnsi="Arial" w:cs="Arial"/>
                <w:sz w:val="18"/>
                <w:szCs w:val="18"/>
                <w:rPrChange w:id="2716" w:author="CR#0259r1" w:date="2020-04-04T23:31:00Z">
                  <w:rPr>
                    <w:rFonts w:ascii="Arial" w:hAnsi="Arial" w:cs="Arial"/>
                    <w:sz w:val="18"/>
                    <w:szCs w:val="18"/>
                  </w:rPr>
                </w:rPrChange>
              </w:rPr>
              <w:t>"</w:t>
            </w:r>
            <w:r w:rsidR="00C64D5E" w:rsidRPr="00060CB4">
              <w:rPr>
                <w:rFonts w:ascii="Arial" w:hAnsi="Arial" w:cs="Arial"/>
                <w:sz w:val="18"/>
                <w:szCs w:val="18"/>
                <w:rPrChange w:id="2717" w:author="CR#0259r1" w:date="2020-04-04T23:31:00Z">
                  <w:rPr>
                    <w:rFonts w:ascii="Arial" w:hAnsi="Arial" w:cs="Arial"/>
                    <w:sz w:val="18"/>
                    <w:szCs w:val="18"/>
                  </w:rPr>
                </w:rPrChange>
              </w:rPr>
              <w:t>three</w:t>
            </w:r>
            <w:r w:rsidR="000732DB" w:rsidRPr="00060CB4">
              <w:rPr>
                <w:rFonts w:ascii="Arial" w:hAnsi="Arial" w:cs="Arial"/>
                <w:sz w:val="18"/>
                <w:szCs w:val="18"/>
                <w:rPrChange w:id="2718" w:author="CR#0259r1" w:date="2020-04-04T23:31:00Z">
                  <w:rPr>
                    <w:rFonts w:ascii="Arial" w:hAnsi="Arial" w:cs="Arial"/>
                    <w:sz w:val="18"/>
                    <w:szCs w:val="18"/>
                  </w:rPr>
                </w:rPrChange>
              </w:rPr>
              <w:t>"</w:t>
            </w:r>
            <w:r w:rsidR="00C64D5E" w:rsidRPr="00060CB4">
              <w:rPr>
                <w:rFonts w:ascii="Arial" w:hAnsi="Arial" w:cs="Arial"/>
                <w:sz w:val="18"/>
                <w:szCs w:val="18"/>
                <w:rPrChange w:id="2719" w:author="CR#0259r1" w:date="2020-04-04T23:31:00Z">
                  <w:rPr>
                    <w:rFonts w:ascii="Arial" w:hAnsi="Arial" w:cs="Arial"/>
                    <w:sz w:val="18"/>
                    <w:szCs w:val="18"/>
                  </w:rPr>
                </w:rPrChange>
              </w:rPr>
              <w:t xml:space="preserve"> or </w:t>
            </w:r>
            <w:r w:rsidR="000732DB" w:rsidRPr="00060CB4">
              <w:rPr>
                <w:rFonts w:ascii="Arial" w:hAnsi="Arial" w:cs="Arial"/>
                <w:sz w:val="18"/>
                <w:szCs w:val="18"/>
                <w:rPrChange w:id="2720" w:author="CR#0259r1" w:date="2020-04-04T23:31:00Z">
                  <w:rPr>
                    <w:rFonts w:ascii="Arial" w:hAnsi="Arial" w:cs="Arial"/>
                    <w:sz w:val="18"/>
                    <w:szCs w:val="18"/>
                  </w:rPr>
                </w:rPrChange>
              </w:rPr>
              <w:t>"</w:t>
            </w:r>
            <w:r w:rsidR="00C64D5E" w:rsidRPr="00060CB4">
              <w:rPr>
                <w:rFonts w:ascii="Arial" w:hAnsi="Arial" w:cs="Arial"/>
                <w:sz w:val="18"/>
                <w:szCs w:val="18"/>
                <w:rPrChange w:id="2721" w:author="CR#0259r1" w:date="2020-04-04T23:31:00Z">
                  <w:rPr>
                    <w:rFonts w:ascii="Arial" w:hAnsi="Arial" w:cs="Arial"/>
                    <w:sz w:val="18"/>
                    <w:szCs w:val="18"/>
                  </w:rPr>
                </w:rPrChange>
              </w:rPr>
              <w:t>oneAndThree</w:t>
            </w:r>
            <w:r w:rsidR="000732DB" w:rsidRPr="00060CB4">
              <w:rPr>
                <w:rFonts w:ascii="Arial" w:hAnsi="Arial" w:cs="Arial"/>
                <w:sz w:val="18"/>
                <w:szCs w:val="18"/>
                <w:rPrChange w:id="2722" w:author="CR#0259r1" w:date="2020-04-04T23:31:00Z">
                  <w:rPr>
                    <w:rFonts w:ascii="Arial" w:hAnsi="Arial" w:cs="Arial"/>
                    <w:sz w:val="18"/>
                    <w:szCs w:val="18"/>
                  </w:rPr>
                </w:rPrChange>
              </w:rPr>
              <w:t>"</w:t>
            </w:r>
            <w:r w:rsidR="00C64D5E" w:rsidRPr="00060CB4">
              <w:rPr>
                <w:rFonts w:ascii="Arial" w:hAnsi="Arial" w:cs="Arial"/>
                <w:sz w:val="18"/>
                <w:szCs w:val="18"/>
                <w:rPrChange w:id="2723" w:author="CR#0259r1" w:date="2020-04-04T23:31:00Z">
                  <w:rPr>
                    <w:rFonts w:ascii="Arial" w:hAnsi="Arial" w:cs="Arial"/>
                    <w:sz w:val="18"/>
                    <w:szCs w:val="18"/>
                  </w:rPr>
                </w:rPrChange>
              </w:rPr>
              <w:t xml:space="preserve">; On FR1, it is mandatory with capability signalling to report either </w:t>
            </w:r>
            <w:r w:rsidR="000732DB" w:rsidRPr="00060CB4">
              <w:rPr>
                <w:rFonts w:ascii="Arial" w:hAnsi="Arial" w:cs="Arial"/>
                <w:sz w:val="18"/>
                <w:szCs w:val="18"/>
                <w:rPrChange w:id="2724" w:author="CR#0259r1" w:date="2020-04-04T23:31:00Z">
                  <w:rPr>
                    <w:rFonts w:ascii="Arial" w:hAnsi="Arial" w:cs="Arial"/>
                    <w:sz w:val="18"/>
                    <w:szCs w:val="18"/>
                  </w:rPr>
                </w:rPrChange>
              </w:rPr>
              <w:t>"</w:t>
            </w:r>
            <w:r w:rsidR="00C64D5E" w:rsidRPr="00060CB4">
              <w:rPr>
                <w:rFonts w:ascii="Arial" w:hAnsi="Arial" w:cs="Arial"/>
                <w:sz w:val="18"/>
                <w:szCs w:val="18"/>
                <w:rPrChange w:id="2725" w:author="CR#0259r1" w:date="2020-04-04T23:31:00Z">
                  <w:rPr>
                    <w:rFonts w:ascii="Arial" w:hAnsi="Arial" w:cs="Arial"/>
                    <w:sz w:val="18"/>
                    <w:szCs w:val="18"/>
                  </w:rPr>
                </w:rPrChange>
              </w:rPr>
              <w:t>three</w:t>
            </w:r>
            <w:r w:rsidR="000732DB" w:rsidRPr="00060CB4">
              <w:rPr>
                <w:rFonts w:ascii="Arial" w:hAnsi="Arial" w:cs="Arial"/>
                <w:sz w:val="18"/>
                <w:szCs w:val="18"/>
                <w:rPrChange w:id="2726" w:author="CR#0259r1" w:date="2020-04-04T23:31:00Z">
                  <w:rPr>
                    <w:rFonts w:ascii="Arial" w:hAnsi="Arial" w:cs="Arial"/>
                    <w:sz w:val="18"/>
                    <w:szCs w:val="18"/>
                  </w:rPr>
                </w:rPrChange>
              </w:rPr>
              <w:t>"</w:t>
            </w:r>
            <w:r w:rsidR="00C64D5E" w:rsidRPr="00060CB4">
              <w:rPr>
                <w:rFonts w:ascii="Arial" w:hAnsi="Arial" w:cs="Arial"/>
                <w:sz w:val="18"/>
                <w:szCs w:val="18"/>
                <w:rPrChange w:id="2727" w:author="CR#0259r1" w:date="2020-04-04T23:31:00Z">
                  <w:rPr>
                    <w:rFonts w:ascii="Arial" w:hAnsi="Arial" w:cs="Arial"/>
                    <w:sz w:val="18"/>
                    <w:szCs w:val="18"/>
                  </w:rPr>
                </w:rPrChange>
              </w:rPr>
              <w:t xml:space="preserve"> or </w:t>
            </w:r>
            <w:r w:rsidR="000732DB" w:rsidRPr="00060CB4">
              <w:rPr>
                <w:rFonts w:ascii="Arial" w:hAnsi="Arial" w:cs="Arial"/>
                <w:sz w:val="18"/>
                <w:szCs w:val="18"/>
                <w:rPrChange w:id="2728" w:author="CR#0259r1" w:date="2020-04-04T23:31:00Z">
                  <w:rPr>
                    <w:rFonts w:ascii="Arial" w:hAnsi="Arial" w:cs="Arial"/>
                    <w:sz w:val="18"/>
                    <w:szCs w:val="18"/>
                  </w:rPr>
                </w:rPrChange>
              </w:rPr>
              <w:t>"</w:t>
            </w:r>
            <w:r w:rsidR="00C64D5E" w:rsidRPr="00060CB4">
              <w:rPr>
                <w:rFonts w:ascii="Arial" w:hAnsi="Arial" w:cs="Arial"/>
                <w:sz w:val="18"/>
                <w:szCs w:val="18"/>
                <w:rPrChange w:id="2729" w:author="CR#0259r1" w:date="2020-04-04T23:31:00Z">
                  <w:rPr>
                    <w:rFonts w:ascii="Arial" w:hAnsi="Arial" w:cs="Arial"/>
                    <w:sz w:val="18"/>
                    <w:szCs w:val="18"/>
                  </w:rPr>
                </w:rPrChange>
              </w:rPr>
              <w:t>oneAndThree</w:t>
            </w:r>
            <w:r w:rsidR="000732DB" w:rsidRPr="00060CB4">
              <w:rPr>
                <w:rFonts w:ascii="Arial" w:hAnsi="Arial" w:cs="Arial"/>
                <w:sz w:val="18"/>
                <w:szCs w:val="18"/>
                <w:rPrChange w:id="2730" w:author="CR#0259r1" w:date="2020-04-04T23:31:00Z">
                  <w:rPr>
                    <w:rFonts w:ascii="Arial" w:hAnsi="Arial" w:cs="Arial"/>
                    <w:sz w:val="18"/>
                    <w:szCs w:val="18"/>
                  </w:rPr>
                </w:rPrChange>
              </w:rPr>
              <w:t>"</w:t>
            </w:r>
            <w:r w:rsidR="00C64D5E" w:rsidRPr="00060CB4">
              <w:rPr>
                <w:rFonts w:ascii="Arial" w:hAnsi="Arial" w:cs="Arial"/>
                <w:sz w:val="18"/>
                <w:szCs w:val="18"/>
                <w:rPrChange w:id="2731" w:author="CR#0259r1" w:date="2020-04-04T23:31:00Z">
                  <w:rPr>
                    <w:rFonts w:ascii="Arial" w:hAnsi="Arial" w:cs="Arial"/>
                    <w:sz w:val="18"/>
                    <w:szCs w:val="18"/>
                  </w:rPr>
                </w:rPrChange>
              </w:rPr>
              <w:t>.</w:t>
            </w:r>
          </w:p>
          <w:p w:rsidR="00A14F1B" w:rsidRPr="00060CB4" w:rsidRDefault="00C01EDE" w:rsidP="00A14F1B">
            <w:pPr>
              <w:pStyle w:val="B1"/>
              <w:rPr>
                <w:rFonts w:ascii="Arial" w:hAnsi="Arial" w:cs="Arial"/>
                <w:sz w:val="18"/>
                <w:szCs w:val="18"/>
                <w:rPrChange w:id="2732" w:author="CR#0259r1" w:date="2020-04-04T23:31:00Z">
                  <w:rPr>
                    <w:rFonts w:ascii="Arial" w:hAnsi="Arial" w:cs="Arial"/>
                    <w:sz w:val="18"/>
                    <w:szCs w:val="18"/>
                  </w:rPr>
                </w:rPrChange>
              </w:rPr>
            </w:pPr>
            <w:r w:rsidRPr="00060CB4">
              <w:rPr>
                <w:rFonts w:ascii="Arial" w:hAnsi="Arial" w:cs="Arial"/>
                <w:sz w:val="18"/>
                <w:szCs w:val="18"/>
                <w:rPrChange w:id="2733" w:author="CR#0259r1" w:date="2020-04-04T23:31:00Z">
                  <w:rPr>
                    <w:rFonts w:ascii="Arial" w:hAnsi="Arial" w:cs="Arial"/>
                    <w:sz w:val="18"/>
                    <w:szCs w:val="18"/>
                  </w:rPr>
                </w:rPrChange>
              </w:rPr>
              <w:t>-</w:t>
            </w:r>
            <w:r w:rsidRPr="00060CB4">
              <w:rPr>
                <w:rFonts w:ascii="Arial" w:hAnsi="Arial" w:cs="Arial"/>
                <w:sz w:val="18"/>
                <w:szCs w:val="18"/>
                <w:rPrChange w:id="2734" w:author="CR#0259r1" w:date="2020-04-04T23:31:00Z">
                  <w:rPr>
                    <w:rFonts w:ascii="Arial" w:hAnsi="Arial" w:cs="Arial"/>
                    <w:sz w:val="18"/>
                    <w:szCs w:val="18"/>
                  </w:rPr>
                </w:rPrChange>
              </w:rPr>
              <w:tab/>
            </w:r>
            <w:r w:rsidRPr="00060CB4">
              <w:rPr>
                <w:rFonts w:ascii="Arial" w:hAnsi="Arial" w:cs="Arial"/>
                <w:i/>
                <w:sz w:val="18"/>
                <w:szCs w:val="18"/>
                <w:rPrChange w:id="2735" w:author="CR#0259r1" w:date="2020-04-04T23:31:00Z">
                  <w:rPr>
                    <w:rFonts w:ascii="Arial" w:hAnsi="Arial" w:cs="Arial"/>
                    <w:i/>
                    <w:sz w:val="18"/>
                    <w:szCs w:val="18"/>
                  </w:rPr>
                </w:rPrChange>
              </w:rPr>
              <w:t>maxNumberAperiodicCSI-RS-Resource</w:t>
            </w:r>
            <w:r w:rsidRPr="00060CB4">
              <w:rPr>
                <w:rFonts w:ascii="Arial" w:hAnsi="Arial" w:cs="Arial"/>
                <w:sz w:val="18"/>
                <w:szCs w:val="18"/>
                <w:rPrChange w:id="2736" w:author="CR#0259r1" w:date="2020-04-04T23:31:00Z">
                  <w:rPr>
                    <w:rFonts w:ascii="Arial" w:hAnsi="Arial" w:cs="Arial"/>
                    <w:sz w:val="18"/>
                    <w:szCs w:val="18"/>
                  </w:rPr>
                </w:rPrChange>
              </w:rPr>
              <w:t xml:space="preserve"> indicates maximum number of </w:t>
            </w:r>
            <w:r w:rsidR="008367CD" w:rsidRPr="00060CB4">
              <w:rPr>
                <w:rFonts w:ascii="Arial" w:hAnsi="Arial" w:cs="Arial"/>
                <w:sz w:val="18"/>
                <w:szCs w:val="18"/>
                <w:rPrChange w:id="2737" w:author="CR#0259r1" w:date="2020-04-04T23:31:00Z">
                  <w:rPr>
                    <w:rFonts w:ascii="Arial" w:hAnsi="Arial" w:cs="Arial"/>
                    <w:sz w:val="18"/>
                    <w:szCs w:val="18"/>
                  </w:rPr>
                </w:rPrChange>
              </w:rPr>
              <w:t xml:space="preserve">configured </w:t>
            </w:r>
            <w:r w:rsidRPr="00060CB4">
              <w:rPr>
                <w:rFonts w:ascii="Arial" w:hAnsi="Arial" w:cs="Arial"/>
                <w:sz w:val="18"/>
                <w:szCs w:val="18"/>
                <w:rPrChange w:id="2738" w:author="CR#0259r1" w:date="2020-04-04T23:31:00Z">
                  <w:rPr>
                    <w:rFonts w:ascii="Arial" w:hAnsi="Arial" w:cs="Arial"/>
                    <w:sz w:val="18"/>
                    <w:szCs w:val="18"/>
                  </w:rPr>
                </w:rPrChange>
              </w:rPr>
              <w:t xml:space="preserve">aperiodic CSI-RS resources across all </w:t>
            </w:r>
            <w:r w:rsidR="00A14F1B" w:rsidRPr="00060CB4">
              <w:rPr>
                <w:rFonts w:ascii="Arial" w:hAnsi="Arial" w:cs="Arial"/>
                <w:sz w:val="18"/>
                <w:szCs w:val="18"/>
                <w:rPrChange w:id="2739" w:author="CR#0259r1" w:date="2020-04-04T23:31:00Z">
                  <w:rPr>
                    <w:rFonts w:ascii="Arial" w:hAnsi="Arial" w:cs="Arial"/>
                    <w:sz w:val="18"/>
                    <w:szCs w:val="18"/>
                  </w:rPr>
                </w:rPrChange>
              </w:rPr>
              <w:t>serving cells (see NOTE)</w:t>
            </w:r>
            <w:r w:rsidRPr="00060CB4">
              <w:rPr>
                <w:rFonts w:ascii="Arial" w:hAnsi="Arial" w:cs="Arial"/>
                <w:sz w:val="18"/>
                <w:szCs w:val="18"/>
                <w:rPrChange w:id="2740" w:author="CR#0259r1" w:date="2020-04-04T23:31:00Z">
                  <w:rPr>
                    <w:rFonts w:ascii="Arial" w:hAnsi="Arial" w:cs="Arial"/>
                    <w:sz w:val="18"/>
                    <w:szCs w:val="18"/>
                  </w:rPr>
                </w:rPrChange>
              </w:rPr>
              <w:t>. For FR1 and FR2, the UE is mandated to report at least n4.</w:t>
            </w:r>
          </w:p>
          <w:p w:rsidR="00C01EDE" w:rsidRPr="00060CB4" w:rsidRDefault="00A14F1B" w:rsidP="008F5127">
            <w:pPr>
              <w:pStyle w:val="TAN"/>
              <w:rPr>
                <w:rFonts w:cs="Arial"/>
                <w:szCs w:val="18"/>
                <w:rPrChange w:id="2741" w:author="CR#0259r1" w:date="2020-04-04T23:31:00Z">
                  <w:rPr>
                    <w:rFonts w:cs="Arial"/>
                    <w:szCs w:val="18"/>
                  </w:rPr>
                </w:rPrChange>
              </w:rPr>
            </w:pPr>
            <w:r w:rsidRPr="00060CB4">
              <w:rPr>
                <w:lang w:eastAsia="ja-JP"/>
                <w:rPrChange w:id="2742" w:author="CR#0259r1" w:date="2020-04-04T23:31:00Z">
                  <w:rPr>
                    <w:lang w:eastAsia="ja-JP"/>
                  </w:rPr>
                </w:rPrChange>
              </w:rPr>
              <w:t>NOTE:</w:t>
            </w:r>
            <w:r w:rsidRPr="00060CB4">
              <w:rPr>
                <w:lang w:eastAsia="ja-JP"/>
                <w:rPrChange w:id="2743" w:author="CR#0259r1" w:date="2020-04-04T23:31:00Z">
                  <w:rPr>
                    <w:lang w:eastAsia="ja-JP"/>
                  </w:rPr>
                </w:rPrChange>
              </w:rPr>
              <w:tab/>
              <w:t xml:space="preserve">If the UE sets a value other than </w:t>
            </w:r>
            <w:r w:rsidRPr="00060CB4">
              <w:rPr>
                <w:i/>
                <w:lang w:eastAsia="ja-JP"/>
                <w:rPrChange w:id="2744" w:author="CR#0259r1" w:date="2020-04-04T23:31:00Z">
                  <w:rPr>
                    <w:i/>
                    <w:lang w:eastAsia="ja-JP"/>
                  </w:rPr>
                </w:rPrChange>
              </w:rPr>
              <w:t>n0</w:t>
            </w:r>
            <w:r w:rsidRPr="00060CB4">
              <w:rPr>
                <w:lang w:eastAsia="ja-JP"/>
                <w:rPrChange w:id="2745" w:author="CR#0259r1" w:date="2020-04-04T23:31:00Z">
                  <w:rPr>
                    <w:lang w:eastAsia="ja-JP"/>
                  </w:rPr>
                </w:rPrChange>
              </w:rPr>
              <w:t xml:space="preserve"> in an FR1 band, it shall set that same value in all FR1 bands. If the UE sets a value other than </w:t>
            </w:r>
            <w:r w:rsidRPr="00060CB4">
              <w:rPr>
                <w:i/>
                <w:lang w:eastAsia="ja-JP"/>
                <w:rPrChange w:id="2746" w:author="CR#0259r1" w:date="2020-04-04T23:31:00Z">
                  <w:rPr>
                    <w:i/>
                    <w:lang w:eastAsia="ja-JP"/>
                  </w:rPr>
                </w:rPrChange>
              </w:rPr>
              <w:t>n0</w:t>
            </w:r>
            <w:r w:rsidRPr="00060CB4">
              <w:rPr>
                <w:lang w:eastAsia="ja-JP"/>
                <w:rPrChange w:id="2747" w:author="CR#0259r1" w:date="2020-04-04T23:31:00Z">
                  <w:rPr>
                    <w:lang w:eastAsia="ja-JP"/>
                  </w:rPr>
                </w:rPrChange>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060CB4" w:rsidRDefault="00A43323" w:rsidP="00A43323">
            <w:pPr>
              <w:pStyle w:val="TAL"/>
              <w:jc w:val="center"/>
              <w:rPr>
                <w:rPrChange w:id="2748" w:author="CR#0259r1" w:date="2020-04-04T23:31:00Z">
                  <w:rPr/>
                </w:rPrChange>
              </w:rPr>
            </w:pPr>
            <w:r w:rsidRPr="00060CB4">
              <w:rPr>
                <w:rPrChange w:id="2749" w:author="CR#0259r1" w:date="2020-04-04T23:31:00Z">
                  <w:rPr/>
                </w:rPrChange>
              </w:rPr>
              <w:t>Band</w:t>
            </w:r>
          </w:p>
        </w:tc>
        <w:tc>
          <w:tcPr>
            <w:tcW w:w="567" w:type="dxa"/>
          </w:tcPr>
          <w:p w:rsidR="00A43323" w:rsidRPr="00060CB4" w:rsidRDefault="00C01EDE" w:rsidP="00A43323">
            <w:pPr>
              <w:pStyle w:val="TAL"/>
              <w:jc w:val="center"/>
              <w:rPr>
                <w:rPrChange w:id="2750" w:author="CR#0259r1" w:date="2020-04-04T23:31:00Z">
                  <w:rPr/>
                </w:rPrChange>
              </w:rPr>
            </w:pPr>
            <w:r w:rsidRPr="00060CB4">
              <w:rPr>
                <w:rPrChange w:id="2751" w:author="CR#0259r1" w:date="2020-04-04T23:31:00Z">
                  <w:rPr/>
                </w:rPrChange>
              </w:rPr>
              <w:t>Yes</w:t>
            </w:r>
          </w:p>
        </w:tc>
        <w:tc>
          <w:tcPr>
            <w:tcW w:w="709" w:type="dxa"/>
          </w:tcPr>
          <w:p w:rsidR="00A43323" w:rsidRPr="00060CB4" w:rsidRDefault="00A43323" w:rsidP="00A43323">
            <w:pPr>
              <w:pStyle w:val="TAL"/>
              <w:jc w:val="center"/>
              <w:rPr>
                <w:rPrChange w:id="2752" w:author="CR#0259r1" w:date="2020-04-04T23:31:00Z">
                  <w:rPr/>
                </w:rPrChange>
              </w:rPr>
            </w:pPr>
            <w:r w:rsidRPr="00060CB4">
              <w:rPr>
                <w:rPrChange w:id="2753" w:author="CR#0259r1" w:date="2020-04-04T23:31:00Z">
                  <w:rPr/>
                </w:rPrChange>
              </w:rPr>
              <w:t>No</w:t>
            </w:r>
          </w:p>
        </w:tc>
        <w:tc>
          <w:tcPr>
            <w:tcW w:w="728" w:type="dxa"/>
          </w:tcPr>
          <w:p w:rsidR="00A43323" w:rsidRPr="00060CB4" w:rsidRDefault="008367CD" w:rsidP="00A43323">
            <w:pPr>
              <w:pStyle w:val="TAL"/>
              <w:jc w:val="center"/>
              <w:rPr>
                <w:rPrChange w:id="2754" w:author="CR#0259r1" w:date="2020-04-04T23:31:00Z">
                  <w:rPr/>
                </w:rPrChange>
              </w:rPr>
            </w:pPr>
            <w:r w:rsidRPr="00060CB4">
              <w:rPr>
                <w:rPrChange w:id="2755" w:author="CR#0259r1" w:date="2020-04-04T23:31:00Z">
                  <w:rPr/>
                </w:rPrChange>
              </w:rPr>
              <w:t>Yes</w:t>
            </w:r>
          </w:p>
        </w:tc>
      </w:tr>
      <w:tr w:rsidR="00060CB4" w:rsidRPr="00060CB4" w:rsidTr="0026000E">
        <w:trPr>
          <w:cantSplit/>
          <w:tblHeader/>
        </w:trPr>
        <w:tc>
          <w:tcPr>
            <w:tcW w:w="6917" w:type="dxa"/>
          </w:tcPr>
          <w:p w:rsidR="00A43323" w:rsidRPr="00060CB4" w:rsidRDefault="00A43323" w:rsidP="00A43323">
            <w:pPr>
              <w:pStyle w:val="TAL"/>
              <w:rPr>
                <w:b/>
                <w:i/>
                <w:rPrChange w:id="2756" w:author="CR#0259r1" w:date="2020-04-04T23:31:00Z">
                  <w:rPr>
                    <w:b/>
                    <w:i/>
                  </w:rPr>
                </w:rPrChange>
              </w:rPr>
            </w:pPr>
            <w:r w:rsidRPr="00060CB4">
              <w:rPr>
                <w:b/>
                <w:i/>
                <w:rPrChange w:id="2757" w:author="CR#0259r1" w:date="2020-04-04T23:31:00Z">
                  <w:rPr>
                    <w:b/>
                    <w:i/>
                  </w:rPr>
                </w:rPrChange>
              </w:rPr>
              <w:t>beamReportTiming</w:t>
            </w:r>
          </w:p>
          <w:p w:rsidR="00A43323" w:rsidRPr="00060CB4" w:rsidRDefault="00A43323" w:rsidP="00A43323">
            <w:pPr>
              <w:pStyle w:val="TAL"/>
              <w:rPr>
                <w:rPrChange w:id="2758" w:author="CR#0259r1" w:date="2020-04-04T23:31:00Z">
                  <w:rPr/>
                </w:rPrChange>
              </w:rPr>
            </w:pPr>
            <w:r w:rsidRPr="00060CB4">
              <w:rPr>
                <w:rFonts w:cs="Arial"/>
                <w:szCs w:val="18"/>
                <w:rPrChange w:id="2759" w:author="CR#0259r1" w:date="2020-04-04T23:31:00Z">
                  <w:rPr>
                    <w:rFonts w:cs="Arial"/>
                    <w:szCs w:val="18"/>
                  </w:rPr>
                </w:rPrChange>
              </w:rPr>
              <w:t xml:space="preserve">Indicates the number of OFDM symbols between the last symbol of SSB/CSI-RS and the first symbol of the transmission channel containing beam report. </w:t>
            </w:r>
            <w:r w:rsidR="0016337F" w:rsidRPr="00060CB4">
              <w:rPr>
                <w:rFonts w:cs="Arial"/>
                <w:szCs w:val="18"/>
                <w:rPrChange w:id="2760" w:author="CR#0259r1" w:date="2020-04-04T23:31:00Z">
                  <w:rPr>
                    <w:rFonts w:cs="Arial"/>
                    <w:szCs w:val="18"/>
                  </w:rPr>
                </w:rPrChange>
              </w:rPr>
              <w:t xml:space="preserve">The UE provides the capability for the band number for which the report is provided (where the measurement is performed). </w:t>
            </w:r>
            <w:r w:rsidRPr="00060CB4">
              <w:rPr>
                <w:rFonts w:cs="Arial"/>
                <w:szCs w:val="18"/>
                <w:rPrChange w:id="2761" w:author="CR#0259r1" w:date="2020-04-04T23:31:00Z">
                  <w:rPr>
                    <w:rFonts w:cs="Arial"/>
                    <w:szCs w:val="18"/>
                  </w:rPr>
                </w:rPrChange>
              </w:rPr>
              <w:t>The UE includes this field for each supported sub-carrier spacing.</w:t>
            </w:r>
          </w:p>
        </w:tc>
        <w:tc>
          <w:tcPr>
            <w:tcW w:w="709" w:type="dxa"/>
          </w:tcPr>
          <w:p w:rsidR="00A43323" w:rsidRPr="00060CB4" w:rsidRDefault="00A43323" w:rsidP="00A43323">
            <w:pPr>
              <w:pStyle w:val="TAL"/>
              <w:jc w:val="center"/>
              <w:rPr>
                <w:rPrChange w:id="2762" w:author="CR#0259r1" w:date="2020-04-04T23:31:00Z">
                  <w:rPr/>
                </w:rPrChange>
              </w:rPr>
            </w:pPr>
            <w:r w:rsidRPr="00060CB4">
              <w:rPr>
                <w:rFonts w:cs="Arial"/>
                <w:szCs w:val="18"/>
                <w:lang w:eastAsia="ja-JP"/>
                <w:rPrChange w:id="2763" w:author="CR#0259r1" w:date="2020-04-04T23:31:00Z">
                  <w:rPr>
                    <w:rFonts w:cs="Arial"/>
                    <w:szCs w:val="18"/>
                    <w:lang w:eastAsia="ja-JP"/>
                  </w:rPr>
                </w:rPrChange>
              </w:rPr>
              <w:t>Band</w:t>
            </w:r>
          </w:p>
        </w:tc>
        <w:tc>
          <w:tcPr>
            <w:tcW w:w="567" w:type="dxa"/>
          </w:tcPr>
          <w:p w:rsidR="00A43323" w:rsidRPr="00060CB4" w:rsidRDefault="00233F77" w:rsidP="00A43323">
            <w:pPr>
              <w:pStyle w:val="TAL"/>
              <w:jc w:val="center"/>
              <w:rPr>
                <w:rPrChange w:id="2764" w:author="CR#0259r1" w:date="2020-04-04T23:31:00Z">
                  <w:rPr/>
                </w:rPrChange>
              </w:rPr>
            </w:pPr>
            <w:r w:rsidRPr="00060CB4">
              <w:rPr>
                <w:rFonts w:cs="Arial"/>
                <w:szCs w:val="18"/>
                <w:rPrChange w:id="2765" w:author="CR#0259r1" w:date="2020-04-04T23:31:00Z">
                  <w:rPr>
                    <w:rFonts w:cs="Arial"/>
                    <w:szCs w:val="18"/>
                  </w:rPr>
                </w:rPrChange>
              </w:rPr>
              <w:t>Yes</w:t>
            </w:r>
          </w:p>
        </w:tc>
        <w:tc>
          <w:tcPr>
            <w:tcW w:w="709" w:type="dxa"/>
          </w:tcPr>
          <w:p w:rsidR="00A43323" w:rsidRPr="00060CB4" w:rsidRDefault="00A43323" w:rsidP="00A43323">
            <w:pPr>
              <w:pStyle w:val="TAL"/>
              <w:jc w:val="center"/>
              <w:rPr>
                <w:rPrChange w:id="2766" w:author="CR#0259r1" w:date="2020-04-04T23:31:00Z">
                  <w:rPr/>
                </w:rPrChange>
              </w:rPr>
            </w:pPr>
            <w:r w:rsidRPr="00060CB4">
              <w:rPr>
                <w:rFonts w:cs="Arial"/>
                <w:szCs w:val="18"/>
                <w:lang w:eastAsia="ja-JP"/>
                <w:rPrChange w:id="2767" w:author="CR#0259r1" w:date="2020-04-04T23:31:00Z">
                  <w:rPr>
                    <w:rFonts w:cs="Arial"/>
                    <w:szCs w:val="18"/>
                    <w:lang w:eastAsia="ja-JP"/>
                  </w:rPr>
                </w:rPrChange>
              </w:rPr>
              <w:t>No</w:t>
            </w:r>
          </w:p>
        </w:tc>
        <w:tc>
          <w:tcPr>
            <w:tcW w:w="728" w:type="dxa"/>
          </w:tcPr>
          <w:p w:rsidR="00A43323" w:rsidRPr="00060CB4" w:rsidRDefault="00A43323" w:rsidP="00A43323">
            <w:pPr>
              <w:pStyle w:val="TAL"/>
              <w:jc w:val="center"/>
              <w:rPr>
                <w:rPrChange w:id="2768" w:author="CR#0259r1" w:date="2020-04-04T23:31:00Z">
                  <w:rPr/>
                </w:rPrChange>
              </w:rPr>
            </w:pPr>
            <w:r w:rsidRPr="00060CB4">
              <w:rPr>
                <w:rPrChange w:id="2769" w:author="CR#0259r1" w:date="2020-04-04T23:31:00Z">
                  <w:rPr/>
                </w:rPrChange>
              </w:rPr>
              <w:t>No</w:t>
            </w:r>
          </w:p>
        </w:tc>
      </w:tr>
      <w:tr w:rsidR="00060CB4" w:rsidRPr="00060CB4" w:rsidTr="0026000E">
        <w:trPr>
          <w:cantSplit/>
          <w:tblHeader/>
        </w:trPr>
        <w:tc>
          <w:tcPr>
            <w:tcW w:w="6917" w:type="dxa"/>
          </w:tcPr>
          <w:p w:rsidR="00551FAE" w:rsidRPr="00060CB4" w:rsidRDefault="00551FAE" w:rsidP="0068014E">
            <w:pPr>
              <w:pStyle w:val="TAL"/>
              <w:rPr>
                <w:b/>
                <w:i/>
                <w:rPrChange w:id="2770" w:author="CR#0259r1" w:date="2020-04-04T23:31:00Z">
                  <w:rPr>
                    <w:b/>
                    <w:i/>
                  </w:rPr>
                </w:rPrChange>
              </w:rPr>
            </w:pPr>
            <w:r w:rsidRPr="00060CB4">
              <w:rPr>
                <w:b/>
                <w:i/>
                <w:rPrChange w:id="2771" w:author="CR#0259r1" w:date="2020-04-04T23:31:00Z">
                  <w:rPr>
                    <w:b/>
                    <w:i/>
                  </w:rPr>
                </w:rPrChange>
              </w:rPr>
              <w:lastRenderedPageBreak/>
              <w:t>beamSwitchTiming</w:t>
            </w:r>
          </w:p>
          <w:p w:rsidR="00551FAE" w:rsidRPr="00060CB4" w:rsidRDefault="00551FAE" w:rsidP="0026000E">
            <w:pPr>
              <w:pStyle w:val="TAL"/>
              <w:rPr>
                <w:rPrChange w:id="2772" w:author="CR#0259r1" w:date="2020-04-04T23:31:00Z">
                  <w:rPr/>
                </w:rPrChange>
              </w:rPr>
            </w:pPr>
            <w:r w:rsidRPr="00060CB4">
              <w:rPr>
                <w:rPrChange w:id="2773" w:author="CR#0259r1" w:date="2020-04-04T23:31:00Z">
                  <w:rPr/>
                </w:rPrChange>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rsidR="00551FAE" w:rsidRPr="00060CB4" w:rsidRDefault="00551FAE" w:rsidP="0026000E">
            <w:pPr>
              <w:pStyle w:val="TAL"/>
              <w:jc w:val="center"/>
              <w:rPr>
                <w:lang w:eastAsia="ja-JP"/>
                <w:rPrChange w:id="2774" w:author="CR#0259r1" w:date="2020-04-04T23:31:00Z">
                  <w:rPr>
                    <w:lang w:eastAsia="ja-JP"/>
                  </w:rPr>
                </w:rPrChange>
              </w:rPr>
            </w:pPr>
            <w:r w:rsidRPr="00060CB4">
              <w:rPr>
                <w:lang w:eastAsia="ja-JP"/>
                <w:rPrChange w:id="2775" w:author="CR#0259r1" w:date="2020-04-04T23:31:00Z">
                  <w:rPr>
                    <w:lang w:eastAsia="ja-JP"/>
                  </w:rPr>
                </w:rPrChange>
              </w:rPr>
              <w:t>Band</w:t>
            </w:r>
          </w:p>
        </w:tc>
        <w:tc>
          <w:tcPr>
            <w:tcW w:w="567" w:type="dxa"/>
          </w:tcPr>
          <w:p w:rsidR="00551FAE" w:rsidRPr="00060CB4" w:rsidDel="005074D2" w:rsidRDefault="00551FAE" w:rsidP="0026000E">
            <w:pPr>
              <w:pStyle w:val="TAL"/>
              <w:jc w:val="center"/>
              <w:rPr>
                <w:rPrChange w:id="2776" w:author="CR#0259r1" w:date="2020-04-04T23:31:00Z">
                  <w:rPr/>
                </w:rPrChange>
              </w:rPr>
            </w:pPr>
            <w:r w:rsidRPr="00060CB4">
              <w:rPr>
                <w:rPrChange w:id="2777" w:author="CR#0259r1" w:date="2020-04-04T23:31:00Z">
                  <w:rPr/>
                </w:rPrChange>
              </w:rPr>
              <w:t>No</w:t>
            </w:r>
          </w:p>
        </w:tc>
        <w:tc>
          <w:tcPr>
            <w:tcW w:w="709" w:type="dxa"/>
          </w:tcPr>
          <w:p w:rsidR="00551FAE" w:rsidRPr="00060CB4" w:rsidRDefault="00551FAE" w:rsidP="0026000E">
            <w:pPr>
              <w:pStyle w:val="TAL"/>
              <w:jc w:val="center"/>
              <w:rPr>
                <w:lang w:eastAsia="ja-JP"/>
                <w:rPrChange w:id="2778" w:author="CR#0259r1" w:date="2020-04-04T23:31:00Z">
                  <w:rPr>
                    <w:lang w:eastAsia="ja-JP"/>
                  </w:rPr>
                </w:rPrChange>
              </w:rPr>
            </w:pPr>
            <w:r w:rsidRPr="00060CB4">
              <w:rPr>
                <w:lang w:eastAsia="ja-JP"/>
                <w:rPrChange w:id="2779" w:author="CR#0259r1" w:date="2020-04-04T23:31:00Z">
                  <w:rPr>
                    <w:lang w:eastAsia="ja-JP"/>
                  </w:rPr>
                </w:rPrChange>
              </w:rPr>
              <w:t>No</w:t>
            </w:r>
          </w:p>
        </w:tc>
        <w:tc>
          <w:tcPr>
            <w:tcW w:w="728" w:type="dxa"/>
          </w:tcPr>
          <w:p w:rsidR="00551FAE" w:rsidRPr="00060CB4" w:rsidRDefault="00551FAE" w:rsidP="0026000E">
            <w:pPr>
              <w:pStyle w:val="TAL"/>
              <w:jc w:val="center"/>
              <w:rPr>
                <w:rPrChange w:id="2780" w:author="CR#0259r1" w:date="2020-04-04T23:31:00Z">
                  <w:rPr/>
                </w:rPrChange>
              </w:rPr>
            </w:pPr>
            <w:r w:rsidRPr="00060CB4">
              <w:rPr>
                <w:rPrChange w:id="2781" w:author="CR#0259r1" w:date="2020-04-04T23:31:00Z">
                  <w:rPr/>
                </w:rPrChange>
              </w:rPr>
              <w:t>FR2 only</w:t>
            </w:r>
          </w:p>
        </w:tc>
      </w:tr>
      <w:tr w:rsidR="00060CB4" w:rsidRPr="00060CB4" w:rsidTr="0026000E">
        <w:trPr>
          <w:cantSplit/>
          <w:tblHeader/>
        </w:trPr>
        <w:tc>
          <w:tcPr>
            <w:tcW w:w="6917" w:type="dxa"/>
          </w:tcPr>
          <w:p w:rsidR="00A43323" w:rsidRPr="00060CB4" w:rsidRDefault="00A43323" w:rsidP="00A43323">
            <w:pPr>
              <w:pStyle w:val="TAL"/>
              <w:rPr>
                <w:b/>
                <w:i/>
                <w:rPrChange w:id="2782" w:author="CR#0259r1" w:date="2020-04-04T23:31:00Z">
                  <w:rPr>
                    <w:b/>
                    <w:i/>
                  </w:rPr>
                </w:rPrChange>
              </w:rPr>
            </w:pPr>
            <w:r w:rsidRPr="00060CB4">
              <w:rPr>
                <w:b/>
                <w:i/>
                <w:rPrChange w:id="2783" w:author="CR#0259r1" w:date="2020-04-04T23:31:00Z">
                  <w:rPr>
                    <w:b/>
                    <w:i/>
                  </w:rPr>
                </w:rPrChange>
              </w:rPr>
              <w:t>bwp-DiffNumerology</w:t>
            </w:r>
          </w:p>
          <w:p w:rsidR="00A43323" w:rsidRPr="00060CB4" w:rsidRDefault="00A43323" w:rsidP="00A43323">
            <w:pPr>
              <w:pStyle w:val="TAL"/>
              <w:rPr>
                <w:rPrChange w:id="2784" w:author="CR#0259r1" w:date="2020-04-04T23:31:00Z">
                  <w:rPr/>
                </w:rPrChange>
              </w:rPr>
            </w:pPr>
            <w:r w:rsidRPr="00060CB4">
              <w:rPr>
                <w:rPrChange w:id="2785" w:author="CR#0259r1" w:date="2020-04-04T23:31:00Z">
                  <w:rPr/>
                </w:rPrChange>
              </w:rPr>
              <w:t>Indicates whether the UE supports BWP adaptation up to 4 BWPs with the different numerologies</w:t>
            </w:r>
            <w:r w:rsidR="00C726D4" w:rsidRPr="00060CB4">
              <w:rPr>
                <w:rPrChange w:id="2786" w:author="CR#0259r1" w:date="2020-04-04T23:31:00Z">
                  <w:rPr/>
                </w:rPrChange>
              </w:rPr>
              <w:t>, via DCI and timer</w:t>
            </w:r>
            <w:r w:rsidRPr="00060CB4">
              <w:rPr>
                <w:rPrChange w:id="2787" w:author="CR#0259r1" w:date="2020-04-04T23:31:00Z">
                  <w:rPr/>
                </w:rPrChange>
              </w:rPr>
              <w:t xml:space="preserve">. For the UE capable of this feature, the bandwidth of a UE-specific RRC configured </w:t>
            </w:r>
            <w:r w:rsidR="00F85385" w:rsidRPr="00060CB4">
              <w:rPr>
                <w:rPrChange w:id="2788" w:author="CR#0259r1" w:date="2020-04-04T23:31:00Z">
                  <w:rPr/>
                </w:rPrChange>
              </w:rPr>
              <w:t xml:space="preserve">DL </w:t>
            </w:r>
            <w:r w:rsidRPr="00060CB4">
              <w:rPr>
                <w:rPrChange w:id="2789" w:author="CR#0259r1" w:date="2020-04-04T23:31:00Z">
                  <w:rPr/>
                </w:rPrChange>
              </w:rPr>
              <w:t xml:space="preserve">BWP includes the bandwidth of the </w:t>
            </w:r>
            <w:r w:rsidR="00551FAE" w:rsidRPr="00060CB4">
              <w:rPr>
                <w:rPrChange w:id="2790" w:author="CR#0259r1" w:date="2020-04-04T23:31:00Z">
                  <w:rPr/>
                </w:rPrChange>
              </w:rPr>
              <w:t xml:space="preserve">CORESET#0 (if CORESET#0 is present) </w:t>
            </w:r>
            <w:r w:rsidRPr="00060CB4">
              <w:rPr>
                <w:rPrChange w:id="2791" w:author="CR#0259r1" w:date="2020-04-04T23:31:00Z">
                  <w:rPr/>
                </w:rPrChange>
              </w:rPr>
              <w:t>and SSB for PCell and PSCell</w:t>
            </w:r>
            <w:r w:rsidR="00551FAE" w:rsidRPr="00060CB4">
              <w:rPr>
                <w:rPrChange w:id="2792" w:author="CR#0259r1" w:date="2020-04-04T23:31:00Z">
                  <w:rPr/>
                </w:rPrChange>
              </w:rPr>
              <w:t xml:space="preserve"> (if configured)</w:t>
            </w:r>
            <w:r w:rsidRPr="00060CB4">
              <w:rPr>
                <w:rPrChange w:id="2793" w:author="CR#0259r1" w:date="2020-04-04T23:31:00Z">
                  <w:rPr/>
                </w:rPrChange>
              </w:rPr>
              <w:t xml:space="preserve">. For SCell(s), the bandwidth of the UE-specific RRC configured </w:t>
            </w:r>
            <w:r w:rsidR="00F85385" w:rsidRPr="00060CB4">
              <w:rPr>
                <w:rPrChange w:id="2794" w:author="CR#0259r1" w:date="2020-04-04T23:31:00Z">
                  <w:rPr/>
                </w:rPrChange>
              </w:rPr>
              <w:t xml:space="preserve">DL </w:t>
            </w:r>
            <w:r w:rsidRPr="00060CB4">
              <w:rPr>
                <w:rPrChange w:id="2795" w:author="CR#0259r1" w:date="2020-04-04T23:31:00Z">
                  <w:rPr/>
                </w:rPrChange>
              </w:rPr>
              <w:t>BWP includes SSB, if there is SSB on SCell(s).</w:t>
            </w:r>
          </w:p>
        </w:tc>
        <w:tc>
          <w:tcPr>
            <w:tcW w:w="709" w:type="dxa"/>
          </w:tcPr>
          <w:p w:rsidR="00A43323" w:rsidRPr="00060CB4" w:rsidRDefault="00A43323" w:rsidP="00A43323">
            <w:pPr>
              <w:pStyle w:val="TAL"/>
              <w:jc w:val="center"/>
              <w:rPr>
                <w:rPrChange w:id="2796" w:author="CR#0259r1" w:date="2020-04-04T23:31:00Z">
                  <w:rPr/>
                </w:rPrChange>
              </w:rPr>
            </w:pPr>
            <w:r w:rsidRPr="00060CB4">
              <w:rPr>
                <w:rPrChange w:id="2797" w:author="CR#0259r1" w:date="2020-04-04T23:31:00Z">
                  <w:rPr/>
                </w:rPrChange>
              </w:rPr>
              <w:t>Band</w:t>
            </w:r>
          </w:p>
        </w:tc>
        <w:tc>
          <w:tcPr>
            <w:tcW w:w="567" w:type="dxa"/>
          </w:tcPr>
          <w:p w:rsidR="00A43323" w:rsidRPr="00060CB4" w:rsidRDefault="00A43323" w:rsidP="00A43323">
            <w:pPr>
              <w:pStyle w:val="TAL"/>
              <w:jc w:val="center"/>
              <w:rPr>
                <w:rPrChange w:id="2798" w:author="CR#0259r1" w:date="2020-04-04T23:31:00Z">
                  <w:rPr/>
                </w:rPrChange>
              </w:rPr>
            </w:pPr>
            <w:r w:rsidRPr="00060CB4">
              <w:rPr>
                <w:rPrChange w:id="2799" w:author="CR#0259r1" w:date="2020-04-04T23:31:00Z">
                  <w:rPr/>
                </w:rPrChange>
              </w:rPr>
              <w:t>No</w:t>
            </w:r>
          </w:p>
        </w:tc>
        <w:tc>
          <w:tcPr>
            <w:tcW w:w="709" w:type="dxa"/>
          </w:tcPr>
          <w:p w:rsidR="00A43323" w:rsidRPr="00060CB4" w:rsidRDefault="00A43323" w:rsidP="00A43323">
            <w:pPr>
              <w:pStyle w:val="TAL"/>
              <w:jc w:val="center"/>
              <w:rPr>
                <w:rPrChange w:id="2800" w:author="CR#0259r1" w:date="2020-04-04T23:31:00Z">
                  <w:rPr/>
                </w:rPrChange>
              </w:rPr>
            </w:pPr>
            <w:r w:rsidRPr="00060CB4">
              <w:rPr>
                <w:rPrChange w:id="2801" w:author="CR#0259r1" w:date="2020-04-04T23:31:00Z">
                  <w:rPr/>
                </w:rPrChange>
              </w:rPr>
              <w:t>No</w:t>
            </w:r>
          </w:p>
        </w:tc>
        <w:tc>
          <w:tcPr>
            <w:tcW w:w="728" w:type="dxa"/>
          </w:tcPr>
          <w:p w:rsidR="00A43323" w:rsidRPr="00060CB4" w:rsidRDefault="00A43323" w:rsidP="00A43323">
            <w:pPr>
              <w:pStyle w:val="TAL"/>
              <w:jc w:val="center"/>
              <w:rPr>
                <w:rPrChange w:id="2802" w:author="CR#0259r1" w:date="2020-04-04T23:31:00Z">
                  <w:rPr/>
                </w:rPrChange>
              </w:rPr>
            </w:pPr>
            <w:r w:rsidRPr="00060CB4">
              <w:rPr>
                <w:rPrChange w:id="2803"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804" w:author="CR#0259r1" w:date="2020-04-04T23:31:00Z">
                  <w:rPr>
                    <w:b/>
                    <w:i/>
                  </w:rPr>
                </w:rPrChange>
              </w:rPr>
            </w:pPr>
            <w:r w:rsidRPr="00060CB4">
              <w:rPr>
                <w:b/>
                <w:i/>
                <w:rPrChange w:id="2805" w:author="CR#0259r1" w:date="2020-04-04T23:31:00Z">
                  <w:rPr>
                    <w:b/>
                    <w:i/>
                  </w:rPr>
                </w:rPrChange>
              </w:rPr>
              <w:t>bwp-SameNumerology</w:t>
            </w:r>
          </w:p>
          <w:p w:rsidR="00A43323" w:rsidRPr="00060CB4" w:rsidRDefault="00A43323" w:rsidP="00A43323">
            <w:pPr>
              <w:pStyle w:val="TAL"/>
              <w:rPr>
                <w:rPrChange w:id="2806" w:author="CR#0259r1" w:date="2020-04-04T23:31:00Z">
                  <w:rPr/>
                </w:rPrChange>
              </w:rPr>
            </w:pPr>
            <w:r w:rsidRPr="00060CB4">
              <w:rPr>
                <w:rPrChange w:id="2807" w:author="CR#0259r1" w:date="2020-04-04T23:31:00Z">
                  <w:rPr/>
                </w:rPrChange>
              </w:rPr>
              <w:t>Defines type A/B BWP adaptation (up to 2/4 BWPs) with the same numerology</w:t>
            </w:r>
            <w:r w:rsidR="00C726D4" w:rsidRPr="00060CB4">
              <w:rPr>
                <w:rPrChange w:id="2808" w:author="CR#0259r1" w:date="2020-04-04T23:31:00Z">
                  <w:rPr/>
                </w:rPrChange>
              </w:rPr>
              <w:t>, via DCI and timer</w:t>
            </w:r>
            <w:r w:rsidRPr="00060CB4">
              <w:rPr>
                <w:rPrChange w:id="2809" w:author="CR#0259r1" w:date="2020-04-04T23:31:00Z">
                  <w:rPr/>
                </w:rPrChange>
              </w:rPr>
              <w:t xml:space="preserve">. For the UE capable of this feature, the bandwidth of a UE-specific RRC configured </w:t>
            </w:r>
            <w:r w:rsidR="00F85385" w:rsidRPr="00060CB4">
              <w:rPr>
                <w:rPrChange w:id="2810" w:author="CR#0259r1" w:date="2020-04-04T23:31:00Z">
                  <w:rPr/>
                </w:rPrChange>
              </w:rPr>
              <w:t xml:space="preserve">DL </w:t>
            </w:r>
            <w:r w:rsidRPr="00060CB4">
              <w:rPr>
                <w:rPrChange w:id="2811" w:author="CR#0259r1" w:date="2020-04-04T23:31:00Z">
                  <w:rPr/>
                </w:rPrChange>
              </w:rPr>
              <w:t xml:space="preserve">BWP includes the bandwidth of the </w:t>
            </w:r>
            <w:r w:rsidR="00551FAE" w:rsidRPr="00060CB4">
              <w:rPr>
                <w:rPrChange w:id="2812" w:author="CR#0259r1" w:date="2020-04-04T23:31:00Z">
                  <w:rPr/>
                </w:rPrChange>
              </w:rPr>
              <w:t xml:space="preserve">CORESET#0 (if CORESET#0 is present) </w:t>
            </w:r>
            <w:r w:rsidRPr="00060CB4">
              <w:rPr>
                <w:rPrChange w:id="2813" w:author="CR#0259r1" w:date="2020-04-04T23:31:00Z">
                  <w:rPr/>
                </w:rPrChange>
              </w:rPr>
              <w:t>and SSB for PCell and PSCell</w:t>
            </w:r>
            <w:r w:rsidR="00551FAE" w:rsidRPr="00060CB4">
              <w:rPr>
                <w:rPrChange w:id="2814" w:author="CR#0259r1" w:date="2020-04-04T23:31:00Z">
                  <w:rPr/>
                </w:rPrChange>
              </w:rPr>
              <w:t xml:space="preserve"> (if configured)</w:t>
            </w:r>
            <w:r w:rsidRPr="00060CB4">
              <w:rPr>
                <w:rPrChange w:id="2815" w:author="CR#0259r1" w:date="2020-04-04T23:31:00Z">
                  <w:rPr/>
                </w:rPrChange>
              </w:rPr>
              <w:t xml:space="preserve">. For SCell(s), the bandwidth of the UE-specific RRC configured </w:t>
            </w:r>
            <w:r w:rsidR="00F85385" w:rsidRPr="00060CB4">
              <w:rPr>
                <w:rPrChange w:id="2816" w:author="CR#0259r1" w:date="2020-04-04T23:31:00Z">
                  <w:rPr/>
                </w:rPrChange>
              </w:rPr>
              <w:t xml:space="preserve">DL </w:t>
            </w:r>
            <w:r w:rsidRPr="00060CB4">
              <w:rPr>
                <w:rPrChange w:id="2817" w:author="CR#0259r1" w:date="2020-04-04T23:31:00Z">
                  <w:rPr/>
                </w:rPrChange>
              </w:rPr>
              <w:t>BWP includes SSB, if there is SSB on SCell(s).</w:t>
            </w:r>
          </w:p>
        </w:tc>
        <w:tc>
          <w:tcPr>
            <w:tcW w:w="709" w:type="dxa"/>
          </w:tcPr>
          <w:p w:rsidR="00A43323" w:rsidRPr="00060CB4" w:rsidRDefault="00A43323" w:rsidP="00A43323">
            <w:pPr>
              <w:pStyle w:val="TAL"/>
              <w:jc w:val="center"/>
              <w:rPr>
                <w:rPrChange w:id="2818" w:author="CR#0259r1" w:date="2020-04-04T23:31:00Z">
                  <w:rPr/>
                </w:rPrChange>
              </w:rPr>
            </w:pPr>
            <w:r w:rsidRPr="00060CB4">
              <w:rPr>
                <w:rPrChange w:id="2819" w:author="CR#0259r1" w:date="2020-04-04T23:31:00Z">
                  <w:rPr/>
                </w:rPrChange>
              </w:rPr>
              <w:t>Band</w:t>
            </w:r>
          </w:p>
        </w:tc>
        <w:tc>
          <w:tcPr>
            <w:tcW w:w="567" w:type="dxa"/>
          </w:tcPr>
          <w:p w:rsidR="00A43323" w:rsidRPr="00060CB4" w:rsidRDefault="00A43323" w:rsidP="00A43323">
            <w:pPr>
              <w:pStyle w:val="TAL"/>
              <w:jc w:val="center"/>
              <w:rPr>
                <w:rPrChange w:id="2820" w:author="CR#0259r1" w:date="2020-04-04T23:31:00Z">
                  <w:rPr/>
                </w:rPrChange>
              </w:rPr>
            </w:pPr>
            <w:r w:rsidRPr="00060CB4">
              <w:rPr>
                <w:rPrChange w:id="2821" w:author="CR#0259r1" w:date="2020-04-04T23:31:00Z">
                  <w:rPr/>
                </w:rPrChange>
              </w:rPr>
              <w:t>No</w:t>
            </w:r>
          </w:p>
        </w:tc>
        <w:tc>
          <w:tcPr>
            <w:tcW w:w="709" w:type="dxa"/>
          </w:tcPr>
          <w:p w:rsidR="00A43323" w:rsidRPr="00060CB4" w:rsidRDefault="00A43323" w:rsidP="00A43323">
            <w:pPr>
              <w:pStyle w:val="TAL"/>
              <w:jc w:val="center"/>
              <w:rPr>
                <w:rPrChange w:id="2822" w:author="CR#0259r1" w:date="2020-04-04T23:31:00Z">
                  <w:rPr/>
                </w:rPrChange>
              </w:rPr>
            </w:pPr>
            <w:r w:rsidRPr="00060CB4">
              <w:rPr>
                <w:rPrChange w:id="2823" w:author="CR#0259r1" w:date="2020-04-04T23:31:00Z">
                  <w:rPr/>
                </w:rPrChange>
              </w:rPr>
              <w:t>No</w:t>
            </w:r>
          </w:p>
        </w:tc>
        <w:tc>
          <w:tcPr>
            <w:tcW w:w="728" w:type="dxa"/>
          </w:tcPr>
          <w:p w:rsidR="00A43323" w:rsidRPr="00060CB4" w:rsidRDefault="00A43323" w:rsidP="00A43323">
            <w:pPr>
              <w:pStyle w:val="TAL"/>
              <w:jc w:val="center"/>
              <w:rPr>
                <w:rPrChange w:id="2824" w:author="CR#0259r1" w:date="2020-04-04T23:31:00Z">
                  <w:rPr/>
                </w:rPrChange>
              </w:rPr>
            </w:pPr>
            <w:r w:rsidRPr="00060CB4">
              <w:rPr>
                <w:rPrChange w:id="2825"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2826" w:author="CR#0259r1" w:date="2020-04-04T23:31:00Z">
                  <w:rPr>
                    <w:b/>
                    <w:i/>
                  </w:rPr>
                </w:rPrChange>
              </w:rPr>
            </w:pPr>
            <w:r w:rsidRPr="00060CB4">
              <w:rPr>
                <w:b/>
                <w:i/>
                <w:rPrChange w:id="2827" w:author="CR#0259r1" w:date="2020-04-04T23:31:00Z">
                  <w:rPr>
                    <w:b/>
                    <w:i/>
                  </w:rPr>
                </w:rPrChange>
              </w:rPr>
              <w:t>bwp-WithoutRestriction</w:t>
            </w:r>
          </w:p>
          <w:p w:rsidR="00A43323" w:rsidRPr="00060CB4" w:rsidRDefault="00A43323" w:rsidP="00A43323">
            <w:pPr>
              <w:pStyle w:val="TAL"/>
              <w:rPr>
                <w:rPrChange w:id="2828" w:author="CR#0259r1" w:date="2020-04-04T23:31:00Z">
                  <w:rPr/>
                </w:rPrChange>
              </w:rPr>
            </w:pPr>
            <w:r w:rsidRPr="00060CB4">
              <w:rPr>
                <w:rFonts w:cs="Arial"/>
                <w:szCs w:val="18"/>
                <w:rPrChange w:id="2829" w:author="CR#0259r1" w:date="2020-04-04T23:31:00Z">
                  <w:rPr>
                    <w:rFonts w:cs="Arial"/>
                    <w:szCs w:val="18"/>
                  </w:rPr>
                </w:rPrChange>
              </w:rPr>
              <w:t xml:space="preserve">Indicates support of BWP operation without bandwidth restriction. The Bandwidth restriction in terms of </w:t>
            </w:r>
            <w:r w:rsidR="00F85385" w:rsidRPr="00060CB4">
              <w:rPr>
                <w:rFonts w:cs="Arial"/>
                <w:szCs w:val="18"/>
                <w:rPrChange w:id="2830" w:author="CR#0259r1" w:date="2020-04-04T23:31:00Z">
                  <w:rPr>
                    <w:rFonts w:cs="Arial"/>
                    <w:szCs w:val="18"/>
                  </w:rPr>
                </w:rPrChange>
              </w:rPr>
              <w:t xml:space="preserve">DL </w:t>
            </w:r>
            <w:r w:rsidRPr="00060CB4">
              <w:rPr>
                <w:rFonts w:cs="Arial"/>
                <w:szCs w:val="18"/>
                <w:rPrChange w:id="2831" w:author="CR#0259r1" w:date="2020-04-04T23:31:00Z">
                  <w:rPr>
                    <w:rFonts w:cs="Arial"/>
                    <w:szCs w:val="18"/>
                  </w:rPr>
                </w:rPrChange>
              </w:rPr>
              <w:t xml:space="preserve">BWP for PCell and PSCell means that the bandwidth of a UE-specific RRC configured </w:t>
            </w:r>
            <w:r w:rsidR="00F85385" w:rsidRPr="00060CB4">
              <w:rPr>
                <w:rFonts w:cs="Arial"/>
                <w:szCs w:val="18"/>
                <w:rPrChange w:id="2832" w:author="CR#0259r1" w:date="2020-04-04T23:31:00Z">
                  <w:rPr>
                    <w:rFonts w:cs="Arial"/>
                    <w:szCs w:val="18"/>
                  </w:rPr>
                </w:rPrChange>
              </w:rPr>
              <w:t xml:space="preserve">DL </w:t>
            </w:r>
            <w:r w:rsidRPr="00060CB4">
              <w:rPr>
                <w:rFonts w:cs="Arial"/>
                <w:szCs w:val="18"/>
                <w:rPrChange w:id="2833" w:author="CR#0259r1" w:date="2020-04-04T23:31:00Z">
                  <w:rPr>
                    <w:rFonts w:cs="Arial"/>
                    <w:szCs w:val="18"/>
                  </w:rPr>
                </w:rPrChange>
              </w:rPr>
              <w:t xml:space="preserve">BWP may not include the bandwidth of </w:t>
            </w:r>
            <w:r w:rsidR="002E1530" w:rsidRPr="00060CB4">
              <w:rPr>
                <w:rFonts w:cs="Arial"/>
                <w:szCs w:val="18"/>
                <w:rPrChange w:id="2834" w:author="CR#0259r1" w:date="2020-04-04T23:31:00Z">
                  <w:rPr>
                    <w:rFonts w:cs="Arial"/>
                    <w:szCs w:val="18"/>
                  </w:rPr>
                </w:rPrChange>
              </w:rPr>
              <w:t>CORESET #0 (if configured)</w:t>
            </w:r>
            <w:r w:rsidRPr="00060CB4">
              <w:rPr>
                <w:rFonts w:cs="Arial"/>
                <w:szCs w:val="18"/>
                <w:rPrChange w:id="2835" w:author="CR#0259r1" w:date="2020-04-04T23:31:00Z">
                  <w:rPr>
                    <w:rFonts w:cs="Arial"/>
                    <w:szCs w:val="18"/>
                  </w:rPr>
                </w:rPrChange>
              </w:rPr>
              <w:t xml:space="preserve"> and SSB. For SCell(s), it means that the bandwidth of </w:t>
            </w:r>
            <w:r w:rsidR="00F85385" w:rsidRPr="00060CB4">
              <w:rPr>
                <w:rFonts w:cs="Arial"/>
                <w:szCs w:val="18"/>
                <w:rPrChange w:id="2836" w:author="CR#0259r1" w:date="2020-04-04T23:31:00Z">
                  <w:rPr>
                    <w:rFonts w:cs="Arial"/>
                    <w:szCs w:val="18"/>
                  </w:rPr>
                </w:rPrChange>
              </w:rPr>
              <w:t xml:space="preserve">DL </w:t>
            </w:r>
            <w:r w:rsidRPr="00060CB4">
              <w:rPr>
                <w:rFonts w:cs="Arial"/>
                <w:szCs w:val="18"/>
                <w:rPrChange w:id="2837" w:author="CR#0259r1" w:date="2020-04-04T23:31:00Z">
                  <w:rPr>
                    <w:rFonts w:cs="Arial"/>
                    <w:szCs w:val="18"/>
                  </w:rPr>
                </w:rPrChange>
              </w:rPr>
              <w:t>BWP may not include SSB.</w:t>
            </w:r>
          </w:p>
        </w:tc>
        <w:tc>
          <w:tcPr>
            <w:tcW w:w="709" w:type="dxa"/>
          </w:tcPr>
          <w:p w:rsidR="00A43323" w:rsidRPr="00060CB4" w:rsidRDefault="00A43323" w:rsidP="00A43323">
            <w:pPr>
              <w:pStyle w:val="TAL"/>
              <w:jc w:val="center"/>
              <w:rPr>
                <w:rFonts w:cs="Arial"/>
                <w:szCs w:val="18"/>
                <w:lang w:eastAsia="ja-JP"/>
                <w:rPrChange w:id="2838" w:author="CR#0259r1" w:date="2020-04-04T23:31:00Z">
                  <w:rPr>
                    <w:rFonts w:cs="Arial"/>
                    <w:szCs w:val="18"/>
                    <w:lang w:eastAsia="ja-JP"/>
                  </w:rPr>
                </w:rPrChange>
              </w:rPr>
            </w:pPr>
            <w:r w:rsidRPr="00060CB4">
              <w:rPr>
                <w:rFonts w:cs="Arial"/>
                <w:szCs w:val="18"/>
                <w:lang w:eastAsia="ja-JP"/>
                <w:rPrChange w:id="2839" w:author="CR#0259r1" w:date="2020-04-04T23:31:00Z">
                  <w:rPr>
                    <w:rFonts w:cs="Arial"/>
                    <w:szCs w:val="18"/>
                    <w:lang w:eastAsia="ja-JP"/>
                  </w:rPr>
                </w:rPrChange>
              </w:rPr>
              <w:t>Band</w:t>
            </w:r>
          </w:p>
        </w:tc>
        <w:tc>
          <w:tcPr>
            <w:tcW w:w="567" w:type="dxa"/>
          </w:tcPr>
          <w:p w:rsidR="00A43323" w:rsidRPr="00060CB4" w:rsidRDefault="00A43323" w:rsidP="00A43323">
            <w:pPr>
              <w:pStyle w:val="TAL"/>
              <w:jc w:val="center"/>
              <w:rPr>
                <w:rFonts w:cs="Arial"/>
                <w:szCs w:val="18"/>
                <w:lang w:eastAsia="ja-JP"/>
                <w:rPrChange w:id="2840" w:author="CR#0259r1" w:date="2020-04-04T23:31:00Z">
                  <w:rPr>
                    <w:rFonts w:cs="Arial"/>
                    <w:szCs w:val="18"/>
                    <w:lang w:eastAsia="ja-JP"/>
                  </w:rPr>
                </w:rPrChange>
              </w:rPr>
            </w:pPr>
            <w:r w:rsidRPr="00060CB4">
              <w:rPr>
                <w:rFonts w:cs="Arial"/>
                <w:szCs w:val="18"/>
                <w:rPrChange w:id="2841" w:author="CR#0259r1" w:date="2020-04-04T23:31:00Z">
                  <w:rPr>
                    <w:rFonts w:cs="Arial"/>
                    <w:szCs w:val="18"/>
                  </w:rPr>
                </w:rPrChange>
              </w:rPr>
              <w:t>No</w:t>
            </w:r>
          </w:p>
        </w:tc>
        <w:tc>
          <w:tcPr>
            <w:tcW w:w="709" w:type="dxa"/>
          </w:tcPr>
          <w:p w:rsidR="00A43323" w:rsidRPr="00060CB4" w:rsidRDefault="00A43323" w:rsidP="00A43323">
            <w:pPr>
              <w:pStyle w:val="TAL"/>
              <w:jc w:val="center"/>
              <w:rPr>
                <w:rFonts w:cs="Arial"/>
                <w:szCs w:val="18"/>
                <w:lang w:eastAsia="ja-JP"/>
                <w:rPrChange w:id="2842" w:author="CR#0259r1" w:date="2020-04-04T23:31:00Z">
                  <w:rPr>
                    <w:rFonts w:cs="Arial"/>
                    <w:szCs w:val="18"/>
                    <w:lang w:eastAsia="ja-JP"/>
                  </w:rPr>
                </w:rPrChange>
              </w:rPr>
            </w:pPr>
            <w:r w:rsidRPr="00060CB4">
              <w:rPr>
                <w:rFonts w:cs="Arial"/>
                <w:szCs w:val="18"/>
                <w:lang w:eastAsia="ja-JP"/>
                <w:rPrChange w:id="2843" w:author="CR#0259r1" w:date="2020-04-04T23:31:00Z">
                  <w:rPr>
                    <w:rFonts w:cs="Arial"/>
                    <w:szCs w:val="18"/>
                    <w:lang w:eastAsia="ja-JP"/>
                  </w:rPr>
                </w:rPrChange>
              </w:rPr>
              <w:t>No</w:t>
            </w:r>
          </w:p>
        </w:tc>
        <w:tc>
          <w:tcPr>
            <w:tcW w:w="728" w:type="dxa"/>
          </w:tcPr>
          <w:p w:rsidR="00A43323" w:rsidRPr="00060CB4" w:rsidRDefault="00A43323" w:rsidP="00A43323">
            <w:pPr>
              <w:pStyle w:val="TAL"/>
              <w:jc w:val="center"/>
              <w:rPr>
                <w:rPrChange w:id="2844" w:author="CR#0259r1" w:date="2020-04-04T23:31:00Z">
                  <w:rPr/>
                </w:rPrChange>
              </w:rPr>
            </w:pPr>
            <w:r w:rsidRPr="00060CB4">
              <w:rPr>
                <w:rPrChange w:id="2845" w:author="CR#0259r1" w:date="2020-04-04T23:31:00Z">
                  <w:rPr/>
                </w:rPrChange>
              </w:rPr>
              <w:t>No</w:t>
            </w:r>
          </w:p>
        </w:tc>
      </w:tr>
      <w:tr w:rsidR="00060CB4" w:rsidRPr="00060CB4" w:rsidTr="0026000E">
        <w:trPr>
          <w:cantSplit/>
          <w:tblHeader/>
        </w:trPr>
        <w:tc>
          <w:tcPr>
            <w:tcW w:w="6917" w:type="dxa"/>
          </w:tcPr>
          <w:p w:rsidR="00AF4045" w:rsidRPr="00060CB4" w:rsidRDefault="00AF4045" w:rsidP="00A43323">
            <w:pPr>
              <w:pStyle w:val="TAL"/>
              <w:rPr>
                <w:b/>
                <w:i/>
                <w:rPrChange w:id="2846" w:author="CR#0259r1" w:date="2020-04-04T23:31:00Z">
                  <w:rPr>
                    <w:b/>
                    <w:i/>
                  </w:rPr>
                </w:rPrChange>
              </w:rPr>
            </w:pPr>
            <w:r w:rsidRPr="00060CB4">
              <w:rPr>
                <w:b/>
                <w:i/>
                <w:rPrChange w:id="2847" w:author="CR#0259r1" w:date="2020-04-04T23:31:00Z">
                  <w:rPr>
                    <w:b/>
                    <w:i/>
                  </w:rPr>
                </w:rPrChange>
              </w:rPr>
              <w:t>channelBWs-DL</w:t>
            </w:r>
          </w:p>
          <w:p w:rsidR="00B40982" w:rsidRPr="00060CB4" w:rsidRDefault="00AF4045" w:rsidP="00A43323">
            <w:pPr>
              <w:pStyle w:val="TAL"/>
              <w:rPr>
                <w:rPrChange w:id="2848" w:author="CR#0259r1" w:date="2020-04-04T23:31:00Z">
                  <w:rPr/>
                </w:rPrChange>
              </w:rPr>
            </w:pPr>
            <w:r w:rsidRPr="00060CB4">
              <w:rPr>
                <w:rPrChange w:id="2849" w:author="CR#0259r1" w:date="2020-04-04T23:31:00Z">
                  <w:rPr/>
                </w:rPrChange>
              </w:rPr>
              <w:t>Indicates for each subcarrier spacing the UE support</w:t>
            </w:r>
            <w:r w:rsidR="007B3AF2" w:rsidRPr="00060CB4">
              <w:rPr>
                <w:rPrChange w:id="2850" w:author="CR#0259r1" w:date="2020-04-04T23:31:00Z">
                  <w:rPr/>
                </w:rPrChange>
              </w:rPr>
              <w:t>ed</w:t>
            </w:r>
            <w:r w:rsidRPr="00060CB4">
              <w:rPr>
                <w:rPrChange w:id="2851" w:author="CR#0259r1" w:date="2020-04-04T23:31:00Z">
                  <w:rPr/>
                </w:rPrChange>
              </w:rPr>
              <w:t xml:space="preserve"> channel bandwidths.</w:t>
            </w:r>
            <w:r w:rsidR="00B40982" w:rsidRPr="00060CB4">
              <w:rPr>
                <w:rPrChange w:id="2852" w:author="CR#0259r1" w:date="2020-04-04T23:31:00Z">
                  <w:rPr/>
                </w:rPrChange>
              </w:rPr>
              <w:br/>
              <w:t xml:space="preserve">Absence of the </w:t>
            </w:r>
            <w:r w:rsidR="00B40982" w:rsidRPr="00060CB4">
              <w:rPr>
                <w:i/>
                <w:rPrChange w:id="2853" w:author="CR#0259r1" w:date="2020-04-04T23:31:00Z">
                  <w:rPr>
                    <w:i/>
                  </w:rPr>
                </w:rPrChange>
              </w:rPr>
              <w:t>channelBWs-DL</w:t>
            </w:r>
            <w:r w:rsidR="00B40982" w:rsidRPr="00060CB4">
              <w:rPr>
                <w:rPrChange w:id="2854" w:author="CR#0259r1" w:date="2020-04-04T23:31:00Z">
                  <w:rPr/>
                </w:rPrChange>
              </w:rPr>
              <w:t xml:space="preserve"> </w:t>
            </w:r>
            <w:ins w:id="2855" w:author="CR#0209r5" w:date="2020-04-04T21:23:00Z">
              <w:r w:rsidR="00D6654B" w:rsidRPr="00060CB4">
                <w:rPr>
                  <w:rPrChange w:id="2856" w:author="CR#0259r1" w:date="2020-04-04T23:31:00Z">
                    <w:rPr/>
                  </w:rPrChange>
                </w:rPr>
                <w:t xml:space="preserve">(without suffix) </w:t>
              </w:r>
            </w:ins>
            <w:r w:rsidR="00B40982" w:rsidRPr="00060CB4">
              <w:rPr>
                <w:rPrChange w:id="2857" w:author="CR#0259r1" w:date="2020-04-04T23:31:00Z">
                  <w:rPr/>
                </w:rPrChange>
              </w:rPr>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060CB4" w:rsidRDefault="00AF4045" w:rsidP="00D6654B">
            <w:pPr>
              <w:pStyle w:val="TAL"/>
              <w:rPr>
                <w:ins w:id="2858" w:author="CR#0209r5" w:date="2020-04-04T21:24:00Z"/>
                <w:rPrChange w:id="2859" w:author="CR#0259r1" w:date="2020-04-04T23:31:00Z">
                  <w:rPr>
                    <w:ins w:id="2860" w:author="CR#0209r5" w:date="2020-04-04T21:24:00Z"/>
                  </w:rPr>
                </w:rPrChange>
              </w:rPr>
            </w:pPr>
            <w:r w:rsidRPr="00060CB4">
              <w:rPr>
                <w:rPrChange w:id="2861" w:author="CR#0259r1" w:date="2020-04-04T23:31:00Z">
                  <w:rPr/>
                </w:rPrChange>
              </w:rPr>
              <w:t xml:space="preserve">For FR1, the bits </w:t>
            </w:r>
            <w:ins w:id="2862" w:author="CR#0209r5" w:date="2020-04-04T21:24:00Z">
              <w:r w:rsidR="00D6654B" w:rsidRPr="00060CB4">
                <w:rPr>
                  <w:rPrChange w:id="2863" w:author="CR#0259r1" w:date="2020-04-04T23:31:00Z">
                    <w:rPr/>
                  </w:rPrChange>
                </w:rPr>
                <w:t xml:space="preserve">in </w:t>
              </w:r>
              <w:r w:rsidR="00D6654B" w:rsidRPr="00060CB4">
                <w:rPr>
                  <w:i/>
                  <w:iCs/>
                  <w:rPrChange w:id="2864" w:author="CR#0259r1" w:date="2020-04-04T23:31:00Z">
                    <w:rPr>
                      <w:i/>
                      <w:iCs/>
                    </w:rPr>
                  </w:rPrChange>
                </w:rPr>
                <w:t xml:space="preserve">channelBWs-DL </w:t>
              </w:r>
              <w:r w:rsidR="00D6654B" w:rsidRPr="00060CB4">
                <w:rPr>
                  <w:rPrChange w:id="2865" w:author="CR#0259r1" w:date="2020-04-04T23:31:00Z">
                    <w:rPr/>
                  </w:rPrChange>
                </w:rPr>
                <w:t>(without suffix)</w:t>
              </w:r>
              <w:r w:rsidR="00D6654B" w:rsidRPr="00060CB4">
                <w:rPr>
                  <w:rPrChange w:id="2866" w:author="CR#0259r1" w:date="2020-04-04T23:31:00Z">
                    <w:rPr/>
                  </w:rPrChange>
                </w:rPr>
                <w:t xml:space="preserve"> </w:t>
              </w:r>
            </w:ins>
            <w:r w:rsidRPr="00060CB4">
              <w:rPr>
                <w:rPrChange w:id="2867" w:author="CR#0259r1" w:date="2020-04-04T23:31:00Z">
                  <w:rPr/>
                </w:rPrChange>
              </w:rPr>
              <w:t xml:space="preserve">starting from the leading / leftmost bit indicate 5, 10, 15, 20, 25, 30, 40, 50, 60 and 80MHz. For FR2, the bits </w:t>
            </w:r>
            <w:ins w:id="2868" w:author="CR#0209r5" w:date="2020-04-04T21:24:00Z">
              <w:r w:rsidR="00D6654B" w:rsidRPr="00060CB4">
                <w:rPr>
                  <w:rPrChange w:id="2869" w:author="CR#0259r1" w:date="2020-04-04T23:31:00Z">
                    <w:rPr/>
                  </w:rPrChange>
                </w:rPr>
                <w:t xml:space="preserve">in </w:t>
              </w:r>
              <w:r w:rsidR="00D6654B" w:rsidRPr="00060CB4">
                <w:rPr>
                  <w:i/>
                  <w:rPrChange w:id="2870" w:author="CR#0259r1" w:date="2020-04-04T23:31:00Z">
                    <w:rPr>
                      <w:i/>
                    </w:rPr>
                  </w:rPrChange>
                </w:rPr>
                <w:t xml:space="preserve">channelBWs-DL </w:t>
              </w:r>
              <w:r w:rsidR="00D6654B" w:rsidRPr="00060CB4">
                <w:rPr>
                  <w:rPrChange w:id="2871" w:author="CR#0259r1" w:date="2020-04-04T23:31:00Z">
                    <w:rPr/>
                  </w:rPrChange>
                </w:rPr>
                <w:t>(without suffix)</w:t>
              </w:r>
              <w:r w:rsidR="00D6654B" w:rsidRPr="00060CB4">
                <w:rPr>
                  <w:rPrChange w:id="2872" w:author="CR#0259r1" w:date="2020-04-04T23:31:00Z">
                    <w:rPr/>
                  </w:rPrChange>
                </w:rPr>
                <w:t xml:space="preserve"> </w:t>
              </w:r>
            </w:ins>
            <w:r w:rsidRPr="00060CB4">
              <w:rPr>
                <w:rPrChange w:id="2873" w:author="CR#0259r1" w:date="2020-04-04T23:31:00Z">
                  <w:rPr/>
                </w:rPrChange>
              </w:rPr>
              <w:t>starting from the leading / leftmost bit indicate 50, 100 and 200MHz.</w:t>
            </w:r>
            <w:r w:rsidR="008C7D7A" w:rsidRPr="00060CB4">
              <w:rPr>
                <w:rPrChange w:id="2874" w:author="CR#0259r1" w:date="2020-04-04T23:31:00Z">
                  <w:rPr/>
                </w:rPrChange>
              </w:rPr>
              <w:t xml:space="preserve"> </w:t>
            </w:r>
            <w:r w:rsidR="008C7D7A" w:rsidRPr="00060CB4">
              <w:rPr>
                <w:rFonts w:cs="Arial"/>
                <w:szCs w:val="18"/>
                <w:rPrChange w:id="2875" w:author="CR#0259r1" w:date="2020-04-04T23:31:00Z">
                  <w:rPr>
                    <w:rFonts w:cs="Arial"/>
                    <w:szCs w:val="18"/>
                  </w:rPr>
                </w:rPrChange>
              </w:rPr>
              <w:t>The third / rightmost bit (for 200M</w:t>
            </w:r>
            <w:r w:rsidR="00EB211F" w:rsidRPr="00060CB4">
              <w:rPr>
                <w:rFonts w:cs="Arial"/>
                <w:szCs w:val="18"/>
                <w:rPrChange w:id="2876" w:author="CR#0259r1" w:date="2020-04-04T23:31:00Z">
                  <w:rPr>
                    <w:rFonts w:cs="Arial"/>
                    <w:szCs w:val="18"/>
                  </w:rPr>
                </w:rPrChange>
              </w:rPr>
              <w:t>Hz</w:t>
            </w:r>
            <w:r w:rsidR="008C7D7A" w:rsidRPr="00060CB4">
              <w:rPr>
                <w:rFonts w:cs="Arial"/>
                <w:szCs w:val="18"/>
                <w:rPrChange w:id="2877" w:author="CR#0259r1" w:date="2020-04-04T23:31:00Z">
                  <w:rPr>
                    <w:rFonts w:cs="Arial"/>
                    <w:szCs w:val="18"/>
                  </w:rPr>
                </w:rPrChange>
              </w:rPr>
              <w:t>) shall be set to 1</w:t>
            </w:r>
            <w:r w:rsidR="008C7D7A" w:rsidRPr="00060CB4">
              <w:rPr>
                <w:rPrChange w:id="2878" w:author="CR#0259r1" w:date="2020-04-04T23:31:00Z">
                  <w:rPr/>
                </w:rPrChange>
              </w:rPr>
              <w:t>.</w:t>
            </w:r>
          </w:p>
          <w:p w:rsidR="00AF4045" w:rsidRPr="00060CB4" w:rsidRDefault="00D6654B" w:rsidP="00D6654B">
            <w:pPr>
              <w:pStyle w:val="TAL"/>
              <w:rPr>
                <w:rPrChange w:id="2879" w:author="CR#0259r1" w:date="2020-04-04T23:31:00Z">
                  <w:rPr/>
                </w:rPrChange>
              </w:rPr>
            </w:pPr>
            <w:ins w:id="2880" w:author="CR#0209r5" w:date="2020-04-04T21:24:00Z">
              <w:r w:rsidRPr="00060CB4">
                <w:rPr>
                  <w:rPrChange w:id="2881" w:author="CR#0259r1" w:date="2020-04-04T23:31:00Z">
                    <w:rPr/>
                  </w:rPrChange>
                </w:rPr>
                <w:t xml:space="preserve">For FR1, the leading/leftmost bit in </w:t>
              </w:r>
              <w:r w:rsidRPr="00060CB4">
                <w:rPr>
                  <w:i/>
                  <w:rPrChange w:id="2882" w:author="CR#0259r1" w:date="2020-04-04T23:31:00Z">
                    <w:rPr>
                      <w:i/>
                    </w:rPr>
                  </w:rPrChange>
                </w:rPr>
                <w:t>channelBWs-DL-v15</w:t>
              </w:r>
              <w:r w:rsidRPr="00060CB4">
                <w:rPr>
                  <w:i/>
                  <w:rPrChange w:id="2883" w:author="CR#0259r1" w:date="2020-04-04T23:31:00Z">
                    <w:rPr>
                      <w:i/>
                    </w:rPr>
                  </w:rPrChange>
                </w:rPr>
                <w:t>90</w:t>
              </w:r>
              <w:r w:rsidRPr="00060CB4">
                <w:rPr>
                  <w:rPrChange w:id="2884" w:author="CR#0259r1" w:date="2020-04-04T23:31:00Z">
                    <w:rPr/>
                  </w:rPrChange>
                </w:rPr>
                <w:t xml:space="preserve"> indicates 70MHz, and all the remaining bits in </w:t>
              </w:r>
              <w:r w:rsidRPr="00060CB4">
                <w:rPr>
                  <w:i/>
                  <w:rPrChange w:id="2885" w:author="CR#0259r1" w:date="2020-04-04T23:31:00Z">
                    <w:rPr>
                      <w:i/>
                    </w:rPr>
                  </w:rPrChange>
                </w:rPr>
                <w:t>channelBWs-DL-v15</w:t>
              </w:r>
            </w:ins>
            <w:ins w:id="2886" w:author="CR#0209r5" w:date="2020-04-04T21:25:00Z">
              <w:r w:rsidRPr="00060CB4">
                <w:rPr>
                  <w:i/>
                  <w:rPrChange w:id="2887" w:author="CR#0259r1" w:date="2020-04-04T23:31:00Z">
                    <w:rPr>
                      <w:i/>
                    </w:rPr>
                  </w:rPrChange>
                </w:rPr>
                <w:t>90</w:t>
              </w:r>
            </w:ins>
            <w:ins w:id="2888" w:author="CR#0209r5" w:date="2020-04-04T21:24:00Z">
              <w:r w:rsidRPr="00060CB4">
                <w:rPr>
                  <w:rPrChange w:id="2889" w:author="CR#0259r1" w:date="2020-04-04T23:31:00Z">
                    <w:rPr/>
                  </w:rPrChange>
                </w:rPr>
                <w:t xml:space="preserve"> shall be set to 0.</w:t>
              </w:r>
            </w:ins>
          </w:p>
          <w:p w:rsidR="0016337F" w:rsidRPr="00060CB4" w:rsidRDefault="0016337F" w:rsidP="00A43323">
            <w:pPr>
              <w:pStyle w:val="TAL"/>
              <w:rPr>
                <w:rPrChange w:id="2890" w:author="CR#0259r1" w:date="2020-04-04T23:31:00Z">
                  <w:rPr/>
                </w:rPrChange>
              </w:rPr>
            </w:pPr>
          </w:p>
          <w:p w:rsidR="0016337F" w:rsidRPr="00060CB4" w:rsidRDefault="0016337F" w:rsidP="003B3EA8">
            <w:pPr>
              <w:pStyle w:val="TAN"/>
              <w:rPr>
                <w:rPrChange w:id="2891" w:author="CR#0259r1" w:date="2020-04-04T23:31:00Z">
                  <w:rPr/>
                </w:rPrChange>
              </w:rPr>
            </w:pPr>
            <w:r w:rsidRPr="00060CB4">
              <w:rPr>
                <w:rPrChange w:id="2892" w:author="CR#0259r1" w:date="2020-04-04T23:31:00Z">
                  <w:rPr/>
                </w:rPrChange>
              </w:rPr>
              <w:t>NOTE:</w:t>
            </w:r>
            <w:r w:rsidRPr="00060CB4">
              <w:rPr>
                <w:rPrChange w:id="2893" w:author="CR#0259r1" w:date="2020-04-04T23:31:00Z">
                  <w:rPr/>
                </w:rPrChange>
              </w:rPr>
              <w:tab/>
            </w:r>
            <w:r w:rsidR="00B40982" w:rsidRPr="00060CB4">
              <w:rPr>
                <w:rPrChange w:id="2894" w:author="CR#0259r1" w:date="2020-04-04T23:31:00Z">
                  <w:rPr/>
                </w:rPrChange>
              </w:rPr>
              <w:t xml:space="preserve">To determine whether the UE supports a specific SCS for a given band, the network validates the </w:t>
            </w:r>
            <w:r w:rsidR="00B40982" w:rsidRPr="00060CB4">
              <w:rPr>
                <w:i/>
                <w:rPrChange w:id="2895" w:author="CR#0259r1" w:date="2020-04-04T23:31:00Z">
                  <w:rPr>
                    <w:i/>
                  </w:rPr>
                </w:rPrChange>
              </w:rPr>
              <w:t>supportedSubCarrierSpacingDL</w:t>
            </w:r>
            <w:r w:rsidR="00B40982" w:rsidRPr="00060CB4">
              <w:rPr>
                <w:rPrChange w:id="2896" w:author="CR#0259r1" w:date="2020-04-04T23:31:00Z">
                  <w:rPr/>
                </w:rPrChange>
              </w:rPr>
              <w:t xml:space="preserve"> and the </w:t>
            </w:r>
            <w:r w:rsidR="00B40982" w:rsidRPr="00060CB4">
              <w:rPr>
                <w:i/>
                <w:rPrChange w:id="2897" w:author="CR#0259r1" w:date="2020-04-04T23:31:00Z">
                  <w:rPr>
                    <w:i/>
                  </w:rPr>
                </w:rPrChange>
              </w:rPr>
              <w:t>scs-60kHz</w:t>
            </w:r>
            <w:r w:rsidR="00B40982" w:rsidRPr="00060CB4">
              <w:rPr>
                <w:rPrChange w:id="2898" w:author="CR#0259r1" w:date="2020-04-04T23:31:00Z">
                  <w:rPr/>
                </w:rPrChange>
              </w:rPr>
              <w:t>.</w:t>
            </w:r>
            <w:r w:rsidR="00B40982" w:rsidRPr="00060CB4">
              <w:rPr>
                <w:rPrChange w:id="2899" w:author="CR#0259r1" w:date="2020-04-04T23:31:00Z">
                  <w:rPr/>
                </w:rPrChange>
              </w:rPr>
              <w:br/>
            </w:r>
            <w:r w:rsidRPr="00060CB4">
              <w:rPr>
                <w:rPrChange w:id="2900" w:author="CR#0259r1" w:date="2020-04-04T23:31:00Z">
                  <w:rPr/>
                </w:rPrChange>
              </w:rPr>
              <w:t xml:space="preserve">To determine whether the UE supports a channel bandwidth of 90 MHz, the network may ignore this capability for and validate instead the </w:t>
            </w:r>
            <w:r w:rsidRPr="00060CB4">
              <w:rPr>
                <w:i/>
                <w:rPrChange w:id="2901" w:author="CR#0259r1" w:date="2020-04-04T23:31:00Z">
                  <w:rPr>
                    <w:i/>
                  </w:rPr>
                </w:rPrChange>
              </w:rPr>
              <w:t>channelBW-90mhz</w:t>
            </w:r>
            <w:r w:rsidRPr="00060CB4">
              <w:rPr>
                <w:rPrChange w:id="2902" w:author="CR#0259r1" w:date="2020-04-04T23:31:00Z">
                  <w:rPr/>
                </w:rPrChange>
              </w:rPr>
              <w:t xml:space="preserve"> and the </w:t>
            </w:r>
            <w:r w:rsidRPr="00060CB4">
              <w:rPr>
                <w:i/>
                <w:rPrChange w:id="2903" w:author="CR#0259r1" w:date="2020-04-04T23:31:00Z">
                  <w:rPr>
                    <w:i/>
                  </w:rPr>
                </w:rPrChange>
              </w:rPr>
              <w:t>supportedBandwidthCombinationSet</w:t>
            </w:r>
            <w:r w:rsidRPr="00060CB4">
              <w:rPr>
                <w:rPrChange w:id="2904" w:author="CR#0259r1" w:date="2020-04-04T23:31:00Z">
                  <w:rPr/>
                </w:rPrChange>
              </w:rPr>
              <w:t xml:space="preserve">. For serving cells with other channel bandwidths the network validates the </w:t>
            </w:r>
            <w:r w:rsidRPr="00060CB4">
              <w:rPr>
                <w:i/>
                <w:rPrChange w:id="2905" w:author="CR#0259r1" w:date="2020-04-04T23:31:00Z">
                  <w:rPr>
                    <w:i/>
                  </w:rPr>
                </w:rPrChange>
              </w:rPr>
              <w:t>channelBWs-DL</w:t>
            </w:r>
            <w:r w:rsidRPr="00060CB4">
              <w:rPr>
                <w:rPrChange w:id="2906" w:author="CR#0259r1" w:date="2020-04-04T23:31:00Z">
                  <w:rPr/>
                </w:rPrChange>
              </w:rPr>
              <w:t xml:space="preserve">, the </w:t>
            </w:r>
            <w:r w:rsidRPr="00060CB4">
              <w:rPr>
                <w:i/>
                <w:rPrChange w:id="2907" w:author="CR#0259r1" w:date="2020-04-04T23:31:00Z">
                  <w:rPr>
                    <w:i/>
                  </w:rPr>
                </w:rPrChange>
              </w:rPr>
              <w:t>supportedBandwidthCombinationSet</w:t>
            </w:r>
            <w:r w:rsidRPr="00060CB4">
              <w:rPr>
                <w:rPrChange w:id="2908" w:author="CR#0259r1" w:date="2020-04-04T23:31:00Z">
                  <w:rPr/>
                </w:rPrChange>
              </w:rPr>
              <w:t xml:space="preserve"> and </w:t>
            </w:r>
            <w:r w:rsidRPr="00060CB4">
              <w:rPr>
                <w:i/>
                <w:rPrChange w:id="2909" w:author="CR#0259r1" w:date="2020-04-04T23:31:00Z">
                  <w:rPr>
                    <w:i/>
                  </w:rPr>
                </w:rPrChange>
              </w:rPr>
              <w:t>supportedBandwidthDL</w:t>
            </w:r>
            <w:r w:rsidRPr="00060CB4">
              <w:rPr>
                <w:rPrChange w:id="2910" w:author="CR#0259r1" w:date="2020-04-04T23:31:00Z">
                  <w:rPr/>
                </w:rPrChange>
              </w:rPr>
              <w:t>.</w:t>
            </w:r>
          </w:p>
        </w:tc>
        <w:tc>
          <w:tcPr>
            <w:tcW w:w="709" w:type="dxa"/>
          </w:tcPr>
          <w:p w:rsidR="00AF4045" w:rsidRPr="00060CB4" w:rsidRDefault="00AF4045" w:rsidP="00A43323">
            <w:pPr>
              <w:pStyle w:val="TAL"/>
              <w:jc w:val="center"/>
              <w:rPr>
                <w:rFonts w:cs="Arial"/>
                <w:szCs w:val="18"/>
                <w:lang w:eastAsia="ja-JP"/>
                <w:rPrChange w:id="2911" w:author="CR#0259r1" w:date="2020-04-04T23:31:00Z">
                  <w:rPr>
                    <w:rFonts w:cs="Arial"/>
                    <w:szCs w:val="18"/>
                    <w:lang w:eastAsia="ja-JP"/>
                  </w:rPr>
                </w:rPrChange>
              </w:rPr>
            </w:pPr>
            <w:r w:rsidRPr="00060CB4">
              <w:rPr>
                <w:rFonts w:cs="Arial"/>
                <w:szCs w:val="18"/>
                <w:lang w:eastAsia="ja-JP"/>
                <w:rPrChange w:id="2912" w:author="CR#0259r1" w:date="2020-04-04T23:31:00Z">
                  <w:rPr>
                    <w:rFonts w:cs="Arial"/>
                    <w:szCs w:val="18"/>
                    <w:lang w:eastAsia="ja-JP"/>
                  </w:rPr>
                </w:rPrChange>
              </w:rPr>
              <w:t>Band</w:t>
            </w:r>
          </w:p>
        </w:tc>
        <w:tc>
          <w:tcPr>
            <w:tcW w:w="567" w:type="dxa"/>
          </w:tcPr>
          <w:p w:rsidR="00AF4045" w:rsidRPr="00060CB4" w:rsidRDefault="00AF4045" w:rsidP="00A43323">
            <w:pPr>
              <w:pStyle w:val="TAL"/>
              <w:jc w:val="center"/>
              <w:rPr>
                <w:rFonts w:cs="Arial"/>
                <w:szCs w:val="18"/>
                <w:rPrChange w:id="2913" w:author="CR#0259r1" w:date="2020-04-04T23:31:00Z">
                  <w:rPr>
                    <w:rFonts w:cs="Arial"/>
                    <w:szCs w:val="18"/>
                  </w:rPr>
                </w:rPrChange>
              </w:rPr>
            </w:pPr>
            <w:r w:rsidRPr="00060CB4">
              <w:rPr>
                <w:rPrChange w:id="2914" w:author="CR#0259r1" w:date="2020-04-04T23:31:00Z">
                  <w:rPr/>
                </w:rPrChange>
              </w:rPr>
              <w:t>Yes</w:t>
            </w:r>
          </w:p>
        </w:tc>
        <w:tc>
          <w:tcPr>
            <w:tcW w:w="709" w:type="dxa"/>
          </w:tcPr>
          <w:p w:rsidR="00AF4045" w:rsidRPr="00060CB4" w:rsidRDefault="00AF4045" w:rsidP="00A43323">
            <w:pPr>
              <w:pStyle w:val="TAL"/>
              <w:jc w:val="center"/>
              <w:rPr>
                <w:rFonts w:cs="Arial"/>
                <w:szCs w:val="18"/>
                <w:lang w:eastAsia="ja-JP"/>
                <w:rPrChange w:id="2915" w:author="CR#0259r1" w:date="2020-04-04T23:31:00Z">
                  <w:rPr>
                    <w:rFonts w:cs="Arial"/>
                    <w:szCs w:val="18"/>
                    <w:lang w:eastAsia="ja-JP"/>
                  </w:rPr>
                </w:rPrChange>
              </w:rPr>
            </w:pPr>
            <w:r w:rsidRPr="00060CB4">
              <w:rPr>
                <w:rFonts w:cs="Arial"/>
                <w:szCs w:val="18"/>
                <w:lang w:eastAsia="ja-JP"/>
                <w:rPrChange w:id="2916" w:author="CR#0259r1" w:date="2020-04-04T23:31:00Z">
                  <w:rPr>
                    <w:rFonts w:cs="Arial"/>
                    <w:szCs w:val="18"/>
                    <w:lang w:eastAsia="ja-JP"/>
                  </w:rPr>
                </w:rPrChange>
              </w:rPr>
              <w:t>No</w:t>
            </w:r>
          </w:p>
        </w:tc>
        <w:tc>
          <w:tcPr>
            <w:tcW w:w="728" w:type="dxa"/>
          </w:tcPr>
          <w:p w:rsidR="00AF4045" w:rsidRPr="00060CB4" w:rsidRDefault="00AF4045" w:rsidP="00A43323">
            <w:pPr>
              <w:pStyle w:val="TAL"/>
              <w:jc w:val="center"/>
              <w:rPr>
                <w:rPrChange w:id="2917" w:author="CR#0259r1" w:date="2020-04-04T23:31:00Z">
                  <w:rPr/>
                </w:rPrChange>
              </w:rPr>
            </w:pPr>
            <w:r w:rsidRPr="00060CB4">
              <w:rPr>
                <w:rFonts w:cs="Arial"/>
                <w:szCs w:val="18"/>
                <w:lang w:eastAsia="ja-JP"/>
                <w:rPrChange w:id="2918" w:author="CR#0259r1" w:date="2020-04-04T23:31:00Z">
                  <w:rPr>
                    <w:rFonts w:cs="Arial"/>
                    <w:szCs w:val="18"/>
                    <w:lang w:eastAsia="ja-JP"/>
                  </w:rPr>
                </w:rPrChange>
              </w:rPr>
              <w:t>No</w:t>
            </w:r>
          </w:p>
        </w:tc>
      </w:tr>
      <w:tr w:rsidR="00060CB4" w:rsidRPr="00060CB4" w:rsidTr="0026000E">
        <w:trPr>
          <w:cantSplit/>
          <w:tblHeader/>
        </w:trPr>
        <w:tc>
          <w:tcPr>
            <w:tcW w:w="6917" w:type="dxa"/>
          </w:tcPr>
          <w:p w:rsidR="00AF4045" w:rsidRPr="00060CB4" w:rsidRDefault="00AF4045" w:rsidP="00AF4045">
            <w:pPr>
              <w:pStyle w:val="TAL"/>
              <w:rPr>
                <w:b/>
                <w:i/>
                <w:rPrChange w:id="2919" w:author="CR#0259r1" w:date="2020-04-04T23:31:00Z">
                  <w:rPr>
                    <w:b/>
                    <w:i/>
                  </w:rPr>
                </w:rPrChange>
              </w:rPr>
            </w:pPr>
            <w:r w:rsidRPr="00060CB4">
              <w:rPr>
                <w:b/>
                <w:i/>
                <w:rPrChange w:id="2920" w:author="CR#0259r1" w:date="2020-04-04T23:31:00Z">
                  <w:rPr>
                    <w:b/>
                    <w:i/>
                  </w:rPr>
                </w:rPrChange>
              </w:rPr>
              <w:lastRenderedPageBreak/>
              <w:t>channelBWs-UL</w:t>
            </w:r>
          </w:p>
          <w:p w:rsidR="00B40982" w:rsidRPr="00060CB4" w:rsidRDefault="00AF4045" w:rsidP="00605064">
            <w:pPr>
              <w:pStyle w:val="TAL"/>
              <w:rPr>
                <w:rPrChange w:id="2921" w:author="CR#0259r1" w:date="2020-04-04T23:31:00Z">
                  <w:rPr/>
                </w:rPrChange>
              </w:rPr>
            </w:pPr>
            <w:r w:rsidRPr="00060CB4">
              <w:rPr>
                <w:rPrChange w:id="2922" w:author="CR#0259r1" w:date="2020-04-04T23:31:00Z">
                  <w:rPr/>
                </w:rPrChange>
              </w:rPr>
              <w:t>Indicates for each subcarrier spacing the UE support</w:t>
            </w:r>
            <w:r w:rsidR="00B40982" w:rsidRPr="00060CB4">
              <w:rPr>
                <w:rPrChange w:id="2923" w:author="CR#0259r1" w:date="2020-04-04T23:31:00Z">
                  <w:rPr/>
                </w:rPrChange>
              </w:rPr>
              <w:t>ed</w:t>
            </w:r>
            <w:r w:rsidRPr="00060CB4">
              <w:rPr>
                <w:rPrChange w:id="2924" w:author="CR#0259r1" w:date="2020-04-04T23:31:00Z">
                  <w:rPr/>
                </w:rPrChange>
              </w:rPr>
              <w:t xml:space="preserve"> channel bandwidths.</w:t>
            </w:r>
          </w:p>
          <w:p w:rsidR="00B40982" w:rsidRPr="00060CB4" w:rsidRDefault="00B40982" w:rsidP="00605064">
            <w:pPr>
              <w:pStyle w:val="TAL"/>
              <w:rPr>
                <w:rPrChange w:id="2925" w:author="CR#0259r1" w:date="2020-04-04T23:31:00Z">
                  <w:rPr/>
                </w:rPrChange>
              </w:rPr>
            </w:pPr>
            <w:r w:rsidRPr="00060CB4">
              <w:rPr>
                <w:rPrChange w:id="2926" w:author="CR#0259r1" w:date="2020-04-04T23:31:00Z">
                  <w:rPr/>
                </w:rPrChange>
              </w:rPr>
              <w:t xml:space="preserve">Absence of the </w:t>
            </w:r>
            <w:r w:rsidRPr="00060CB4">
              <w:rPr>
                <w:i/>
                <w:rPrChange w:id="2927" w:author="CR#0259r1" w:date="2020-04-04T23:31:00Z">
                  <w:rPr>
                    <w:i/>
                  </w:rPr>
                </w:rPrChange>
              </w:rPr>
              <w:t xml:space="preserve">channelBWs-UL </w:t>
            </w:r>
            <w:ins w:id="2928" w:author="CR#0209r5" w:date="2020-04-04T21:25:00Z">
              <w:r w:rsidR="00D6654B" w:rsidRPr="00060CB4">
                <w:rPr>
                  <w:rPrChange w:id="2929" w:author="CR#0259r1" w:date="2020-04-04T23:31:00Z">
                    <w:rPr/>
                  </w:rPrChange>
                </w:rPr>
                <w:t xml:space="preserve">(without suffix) </w:t>
              </w:r>
            </w:ins>
            <w:r w:rsidRPr="00060CB4">
              <w:rPr>
                <w:rPrChange w:id="2930" w:author="CR#0259r1" w:date="2020-04-04T23:31:00Z">
                  <w:rPr/>
                </w:rPrChange>
              </w:rPr>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060CB4" w:rsidRDefault="00AF4045" w:rsidP="00605064">
            <w:pPr>
              <w:pStyle w:val="TAL"/>
              <w:rPr>
                <w:rPrChange w:id="2931" w:author="CR#0259r1" w:date="2020-04-04T23:31:00Z">
                  <w:rPr/>
                </w:rPrChange>
              </w:rPr>
            </w:pPr>
            <w:r w:rsidRPr="00060CB4">
              <w:rPr>
                <w:rPrChange w:id="2932" w:author="CR#0259r1" w:date="2020-04-04T23:31:00Z">
                  <w:rPr/>
                </w:rPrChange>
              </w:rPr>
              <w:t xml:space="preserve">For FR1, the bits </w:t>
            </w:r>
            <w:ins w:id="2933" w:author="CR#0209r5" w:date="2020-04-04T21:25:00Z">
              <w:r w:rsidR="00D6654B" w:rsidRPr="00060CB4">
                <w:rPr>
                  <w:rPrChange w:id="2934" w:author="CR#0259r1" w:date="2020-04-04T23:31:00Z">
                    <w:rPr/>
                  </w:rPrChange>
                </w:rPr>
                <w:t xml:space="preserve">in </w:t>
              </w:r>
              <w:r w:rsidR="00D6654B" w:rsidRPr="00060CB4">
                <w:rPr>
                  <w:i/>
                  <w:iCs/>
                  <w:rPrChange w:id="2935" w:author="CR#0259r1" w:date="2020-04-04T23:31:00Z">
                    <w:rPr>
                      <w:i/>
                      <w:iCs/>
                    </w:rPr>
                  </w:rPrChange>
                </w:rPr>
                <w:t xml:space="preserve">channelBWs-UL </w:t>
              </w:r>
              <w:r w:rsidR="00D6654B" w:rsidRPr="00060CB4">
                <w:rPr>
                  <w:rPrChange w:id="2936" w:author="CR#0259r1" w:date="2020-04-04T23:31:00Z">
                    <w:rPr/>
                  </w:rPrChange>
                </w:rPr>
                <w:t>(without suffix)</w:t>
              </w:r>
              <w:r w:rsidR="00D6654B" w:rsidRPr="00060CB4">
                <w:rPr>
                  <w:rPrChange w:id="2937" w:author="CR#0259r1" w:date="2020-04-04T23:31:00Z">
                    <w:rPr/>
                  </w:rPrChange>
                </w:rPr>
                <w:t xml:space="preserve"> </w:t>
              </w:r>
            </w:ins>
            <w:r w:rsidRPr="00060CB4">
              <w:rPr>
                <w:rPrChange w:id="2938" w:author="CR#0259r1" w:date="2020-04-04T23:31:00Z">
                  <w:rPr/>
                </w:rPrChange>
              </w:rPr>
              <w:t>starting from the leading / leftmost bit indicate 5, 10, 15, 20, 25, 30, 40, 50, 60 and 80MHz.</w:t>
            </w:r>
            <w:r w:rsidR="0001397F" w:rsidRPr="00060CB4" w:rsidDel="0001397F">
              <w:rPr>
                <w:rPrChange w:id="2939" w:author="CR#0259r1" w:date="2020-04-04T23:31:00Z">
                  <w:rPr/>
                </w:rPrChange>
              </w:rPr>
              <w:t xml:space="preserve"> </w:t>
            </w:r>
            <w:r w:rsidRPr="00060CB4">
              <w:rPr>
                <w:rPrChange w:id="2940" w:author="CR#0259r1" w:date="2020-04-04T23:31:00Z">
                  <w:rPr/>
                </w:rPrChange>
              </w:rPr>
              <w:t xml:space="preserve">For FR2, the bits </w:t>
            </w:r>
            <w:ins w:id="2941" w:author="CR#0209r5" w:date="2020-04-04T21:25:00Z">
              <w:r w:rsidR="00D6654B" w:rsidRPr="00060CB4">
                <w:rPr>
                  <w:rPrChange w:id="2942" w:author="CR#0259r1" w:date="2020-04-04T23:31:00Z">
                    <w:rPr/>
                  </w:rPrChange>
                </w:rPr>
                <w:t xml:space="preserve">in </w:t>
              </w:r>
              <w:r w:rsidR="00D6654B" w:rsidRPr="00060CB4">
                <w:rPr>
                  <w:i/>
                  <w:iCs/>
                  <w:rPrChange w:id="2943" w:author="CR#0259r1" w:date="2020-04-04T23:31:00Z">
                    <w:rPr>
                      <w:i/>
                      <w:iCs/>
                    </w:rPr>
                  </w:rPrChange>
                </w:rPr>
                <w:t xml:space="preserve">channelBWs-UL </w:t>
              </w:r>
              <w:r w:rsidR="00D6654B" w:rsidRPr="00060CB4">
                <w:rPr>
                  <w:rPrChange w:id="2944" w:author="CR#0259r1" w:date="2020-04-04T23:31:00Z">
                    <w:rPr/>
                  </w:rPrChange>
                </w:rPr>
                <w:t>(without suffix)</w:t>
              </w:r>
              <w:r w:rsidR="00D6654B" w:rsidRPr="00060CB4">
                <w:rPr>
                  <w:rPrChange w:id="2945" w:author="CR#0259r1" w:date="2020-04-04T23:31:00Z">
                    <w:rPr/>
                  </w:rPrChange>
                </w:rPr>
                <w:t xml:space="preserve"> </w:t>
              </w:r>
            </w:ins>
            <w:r w:rsidRPr="00060CB4">
              <w:rPr>
                <w:rPrChange w:id="2946" w:author="CR#0259r1" w:date="2020-04-04T23:31:00Z">
                  <w:rPr/>
                </w:rPrChange>
              </w:rPr>
              <w:t>starting from the leading / leftmost bit indicate 50, 100 and 200MHz.</w:t>
            </w:r>
            <w:r w:rsidR="008C7D7A" w:rsidRPr="00060CB4">
              <w:rPr>
                <w:rPrChange w:id="2947" w:author="CR#0259r1" w:date="2020-04-04T23:31:00Z">
                  <w:rPr/>
                </w:rPrChange>
              </w:rPr>
              <w:t xml:space="preserve"> </w:t>
            </w:r>
            <w:r w:rsidR="008C7D7A" w:rsidRPr="00060CB4">
              <w:rPr>
                <w:rFonts w:cs="Arial"/>
                <w:szCs w:val="18"/>
                <w:rPrChange w:id="2948" w:author="CR#0259r1" w:date="2020-04-04T23:31:00Z">
                  <w:rPr>
                    <w:rFonts w:cs="Arial"/>
                    <w:szCs w:val="18"/>
                  </w:rPr>
                </w:rPrChange>
              </w:rPr>
              <w:t>The third / rightmost bit (for 200M</w:t>
            </w:r>
            <w:r w:rsidR="0001397F" w:rsidRPr="00060CB4">
              <w:rPr>
                <w:rFonts w:cs="Arial"/>
                <w:szCs w:val="18"/>
                <w:rPrChange w:id="2949" w:author="CR#0259r1" w:date="2020-04-04T23:31:00Z">
                  <w:rPr>
                    <w:rFonts w:cs="Arial"/>
                    <w:szCs w:val="18"/>
                  </w:rPr>
                </w:rPrChange>
              </w:rPr>
              <w:t>Hz</w:t>
            </w:r>
            <w:r w:rsidR="008C7D7A" w:rsidRPr="00060CB4">
              <w:rPr>
                <w:rFonts w:cs="Arial"/>
                <w:szCs w:val="18"/>
                <w:rPrChange w:id="2950" w:author="CR#0259r1" w:date="2020-04-04T23:31:00Z">
                  <w:rPr>
                    <w:rFonts w:cs="Arial"/>
                    <w:szCs w:val="18"/>
                  </w:rPr>
                </w:rPrChange>
              </w:rPr>
              <w:t>) shall be set to 1</w:t>
            </w:r>
            <w:r w:rsidR="008C7D7A" w:rsidRPr="00060CB4">
              <w:rPr>
                <w:rPrChange w:id="2951" w:author="CR#0259r1" w:date="2020-04-04T23:31:00Z">
                  <w:rPr/>
                </w:rPrChange>
              </w:rPr>
              <w:t>.</w:t>
            </w:r>
          </w:p>
          <w:p w:rsidR="00D6654B" w:rsidRPr="00060CB4" w:rsidRDefault="00D6654B" w:rsidP="00D6654B">
            <w:pPr>
              <w:pStyle w:val="TAL"/>
              <w:rPr>
                <w:ins w:id="2952" w:author="CR#0209r5" w:date="2020-04-04T21:25:00Z"/>
                <w:rPrChange w:id="2953" w:author="CR#0259r1" w:date="2020-04-04T23:31:00Z">
                  <w:rPr>
                    <w:ins w:id="2954" w:author="CR#0209r5" w:date="2020-04-04T21:25:00Z"/>
                  </w:rPr>
                </w:rPrChange>
              </w:rPr>
            </w:pPr>
            <w:ins w:id="2955" w:author="CR#0209r5" w:date="2020-04-04T21:25:00Z">
              <w:r w:rsidRPr="00060CB4">
                <w:rPr>
                  <w:rPrChange w:id="2956" w:author="CR#0259r1" w:date="2020-04-04T23:31:00Z">
                    <w:rPr/>
                  </w:rPrChange>
                </w:rPr>
                <w:t xml:space="preserve">For FR1, the leading/leftmost bit in </w:t>
              </w:r>
              <w:r w:rsidRPr="00060CB4">
                <w:rPr>
                  <w:i/>
                  <w:rPrChange w:id="2957" w:author="CR#0259r1" w:date="2020-04-04T23:31:00Z">
                    <w:rPr>
                      <w:i/>
                    </w:rPr>
                  </w:rPrChange>
                </w:rPr>
                <w:t>channelBWs-UL-v15</w:t>
              </w:r>
            </w:ins>
            <w:ins w:id="2958" w:author="CR#0209r5" w:date="2020-04-04T21:26:00Z">
              <w:r w:rsidRPr="00060CB4">
                <w:rPr>
                  <w:i/>
                  <w:rPrChange w:id="2959" w:author="CR#0259r1" w:date="2020-04-04T23:31:00Z">
                    <w:rPr>
                      <w:i/>
                    </w:rPr>
                  </w:rPrChange>
                </w:rPr>
                <w:t>90</w:t>
              </w:r>
            </w:ins>
            <w:ins w:id="2960" w:author="CR#0209r5" w:date="2020-04-04T21:25:00Z">
              <w:r w:rsidRPr="00060CB4">
                <w:rPr>
                  <w:rPrChange w:id="2961" w:author="CR#0259r1" w:date="2020-04-04T23:31:00Z">
                    <w:rPr/>
                  </w:rPrChange>
                </w:rPr>
                <w:t xml:space="preserve"> indicates 70 MHz, and all the remaining bits in </w:t>
              </w:r>
              <w:r w:rsidRPr="00060CB4">
                <w:rPr>
                  <w:i/>
                  <w:rPrChange w:id="2962" w:author="CR#0259r1" w:date="2020-04-04T23:31:00Z">
                    <w:rPr>
                      <w:i/>
                    </w:rPr>
                  </w:rPrChange>
                </w:rPr>
                <w:t>channelBWs-UL-v15</w:t>
              </w:r>
            </w:ins>
            <w:ins w:id="2963" w:author="CR#0209r5" w:date="2020-04-04T21:26:00Z">
              <w:r w:rsidRPr="00060CB4">
                <w:rPr>
                  <w:i/>
                  <w:rPrChange w:id="2964" w:author="CR#0259r1" w:date="2020-04-04T23:31:00Z">
                    <w:rPr>
                      <w:i/>
                    </w:rPr>
                  </w:rPrChange>
                </w:rPr>
                <w:t>90</w:t>
              </w:r>
            </w:ins>
            <w:ins w:id="2965" w:author="CR#0209r5" w:date="2020-04-04T21:25:00Z">
              <w:r w:rsidRPr="00060CB4">
                <w:rPr>
                  <w:rPrChange w:id="2966" w:author="CR#0259r1" w:date="2020-04-04T23:31:00Z">
                    <w:rPr/>
                  </w:rPrChange>
                </w:rPr>
                <w:t xml:space="preserve"> shall be set to 0.</w:t>
              </w:r>
            </w:ins>
          </w:p>
          <w:p w:rsidR="00605064" w:rsidRPr="00060CB4" w:rsidRDefault="00605064" w:rsidP="003B3EA8">
            <w:pPr>
              <w:pStyle w:val="TAN"/>
              <w:rPr>
                <w:rPrChange w:id="2967" w:author="CR#0259r1" w:date="2020-04-04T23:31:00Z">
                  <w:rPr/>
                </w:rPrChange>
              </w:rPr>
            </w:pPr>
          </w:p>
          <w:p w:rsidR="00AF4045" w:rsidRPr="00060CB4" w:rsidRDefault="00605064" w:rsidP="003B3EA8">
            <w:pPr>
              <w:pStyle w:val="TAN"/>
              <w:rPr>
                <w:rPrChange w:id="2968" w:author="CR#0259r1" w:date="2020-04-04T23:31:00Z">
                  <w:rPr/>
                </w:rPrChange>
              </w:rPr>
            </w:pPr>
            <w:r w:rsidRPr="00060CB4">
              <w:rPr>
                <w:rPrChange w:id="2969" w:author="CR#0259r1" w:date="2020-04-04T23:31:00Z">
                  <w:rPr/>
                </w:rPrChange>
              </w:rPr>
              <w:t>NOTE:</w:t>
            </w:r>
            <w:r w:rsidRPr="00060CB4">
              <w:rPr>
                <w:rPrChange w:id="2970" w:author="CR#0259r1" w:date="2020-04-04T23:31:00Z">
                  <w:rPr/>
                </w:rPrChange>
              </w:rPr>
              <w:tab/>
            </w:r>
            <w:r w:rsidR="00B40982" w:rsidRPr="00060CB4">
              <w:rPr>
                <w:rPrChange w:id="2971" w:author="CR#0259r1" w:date="2020-04-04T23:31:00Z">
                  <w:rPr/>
                </w:rPrChange>
              </w:rPr>
              <w:t xml:space="preserve">To determine whether the UE supports a specific SCS for a given band, the network validates the </w:t>
            </w:r>
            <w:r w:rsidR="00B40982" w:rsidRPr="00060CB4">
              <w:rPr>
                <w:i/>
                <w:rPrChange w:id="2972" w:author="CR#0259r1" w:date="2020-04-04T23:31:00Z">
                  <w:rPr>
                    <w:i/>
                  </w:rPr>
                </w:rPrChange>
              </w:rPr>
              <w:t>supportedSubCarrierSpacingUL</w:t>
            </w:r>
            <w:r w:rsidR="00B40982" w:rsidRPr="00060CB4">
              <w:rPr>
                <w:rPrChange w:id="2973" w:author="CR#0259r1" w:date="2020-04-04T23:31:00Z">
                  <w:rPr/>
                </w:rPrChange>
              </w:rPr>
              <w:t xml:space="preserve"> and the </w:t>
            </w:r>
            <w:r w:rsidR="00B40982" w:rsidRPr="00060CB4">
              <w:rPr>
                <w:i/>
                <w:rPrChange w:id="2974" w:author="CR#0259r1" w:date="2020-04-04T23:31:00Z">
                  <w:rPr>
                    <w:i/>
                  </w:rPr>
                </w:rPrChange>
              </w:rPr>
              <w:t>scs-60kHz</w:t>
            </w:r>
            <w:r w:rsidR="00B40982" w:rsidRPr="00060CB4">
              <w:rPr>
                <w:rPrChange w:id="2975" w:author="CR#0259r1" w:date="2020-04-04T23:31:00Z">
                  <w:rPr/>
                </w:rPrChange>
              </w:rPr>
              <w:t>.</w:t>
            </w:r>
            <w:r w:rsidR="00B40982" w:rsidRPr="00060CB4">
              <w:rPr>
                <w:rPrChange w:id="2976" w:author="CR#0259r1" w:date="2020-04-04T23:31:00Z">
                  <w:rPr/>
                </w:rPrChange>
              </w:rPr>
              <w:br/>
            </w:r>
            <w:r w:rsidRPr="00060CB4">
              <w:rPr>
                <w:rPrChange w:id="2977" w:author="CR#0259r1" w:date="2020-04-04T23:31:00Z">
                  <w:rPr/>
                </w:rPrChange>
              </w:rPr>
              <w:t xml:space="preserve">To determine whether the UE supports a channel bandwidth of 90 MHz the network may ignore this capability for and validate instead the </w:t>
            </w:r>
            <w:r w:rsidRPr="00060CB4">
              <w:rPr>
                <w:i/>
                <w:rPrChange w:id="2978" w:author="CR#0259r1" w:date="2020-04-04T23:31:00Z">
                  <w:rPr>
                    <w:i/>
                  </w:rPr>
                </w:rPrChange>
              </w:rPr>
              <w:t>channelBW-90mhz</w:t>
            </w:r>
            <w:r w:rsidRPr="00060CB4">
              <w:rPr>
                <w:rPrChange w:id="2979" w:author="CR#0259r1" w:date="2020-04-04T23:31:00Z">
                  <w:rPr/>
                </w:rPrChange>
              </w:rPr>
              <w:t xml:space="preserve"> and the </w:t>
            </w:r>
            <w:r w:rsidRPr="00060CB4">
              <w:rPr>
                <w:i/>
                <w:rPrChange w:id="2980" w:author="CR#0259r1" w:date="2020-04-04T23:31:00Z">
                  <w:rPr>
                    <w:i/>
                  </w:rPr>
                </w:rPrChange>
              </w:rPr>
              <w:t>supportedBandwidthCombiantionSet</w:t>
            </w:r>
            <w:r w:rsidRPr="00060CB4">
              <w:rPr>
                <w:rPrChange w:id="2981" w:author="CR#0259r1" w:date="2020-04-04T23:31:00Z">
                  <w:rPr/>
                </w:rPrChange>
              </w:rPr>
              <w:t xml:space="preserve">. For serving cells with other channel bandwidths the network validates the </w:t>
            </w:r>
            <w:r w:rsidRPr="00060CB4">
              <w:rPr>
                <w:i/>
                <w:rPrChange w:id="2982" w:author="CR#0259r1" w:date="2020-04-04T23:31:00Z">
                  <w:rPr>
                    <w:i/>
                  </w:rPr>
                </w:rPrChange>
              </w:rPr>
              <w:t>channelBWs-UL</w:t>
            </w:r>
            <w:r w:rsidRPr="00060CB4">
              <w:rPr>
                <w:rPrChange w:id="2983" w:author="CR#0259r1" w:date="2020-04-04T23:31:00Z">
                  <w:rPr/>
                </w:rPrChange>
              </w:rPr>
              <w:t xml:space="preserve">, the </w:t>
            </w:r>
            <w:r w:rsidRPr="00060CB4">
              <w:rPr>
                <w:i/>
                <w:rPrChange w:id="2984" w:author="CR#0259r1" w:date="2020-04-04T23:31:00Z">
                  <w:rPr>
                    <w:i/>
                  </w:rPr>
                </w:rPrChange>
              </w:rPr>
              <w:t>supportedBandwidthCombinationSet</w:t>
            </w:r>
            <w:r w:rsidRPr="00060CB4">
              <w:rPr>
                <w:rPrChange w:id="2985" w:author="CR#0259r1" w:date="2020-04-04T23:31:00Z">
                  <w:rPr/>
                </w:rPrChange>
              </w:rPr>
              <w:t xml:space="preserve"> and </w:t>
            </w:r>
            <w:r w:rsidRPr="00060CB4">
              <w:rPr>
                <w:i/>
                <w:rPrChange w:id="2986" w:author="CR#0259r1" w:date="2020-04-04T23:31:00Z">
                  <w:rPr>
                    <w:i/>
                  </w:rPr>
                </w:rPrChange>
              </w:rPr>
              <w:t>supportedBandwidthUL</w:t>
            </w:r>
            <w:r w:rsidRPr="00060CB4">
              <w:rPr>
                <w:rPrChange w:id="2987" w:author="CR#0259r1" w:date="2020-04-04T23:31:00Z">
                  <w:rPr/>
                </w:rPrChange>
              </w:rPr>
              <w:t>.</w:t>
            </w:r>
          </w:p>
        </w:tc>
        <w:tc>
          <w:tcPr>
            <w:tcW w:w="709" w:type="dxa"/>
          </w:tcPr>
          <w:p w:rsidR="00AF4045" w:rsidRPr="00060CB4" w:rsidRDefault="00AF4045" w:rsidP="00A43323">
            <w:pPr>
              <w:pStyle w:val="TAL"/>
              <w:jc w:val="center"/>
              <w:rPr>
                <w:rFonts w:cs="Arial"/>
                <w:szCs w:val="18"/>
                <w:lang w:eastAsia="ja-JP"/>
                <w:rPrChange w:id="2988" w:author="CR#0259r1" w:date="2020-04-04T23:31:00Z">
                  <w:rPr>
                    <w:rFonts w:cs="Arial"/>
                    <w:szCs w:val="18"/>
                    <w:lang w:eastAsia="ja-JP"/>
                  </w:rPr>
                </w:rPrChange>
              </w:rPr>
            </w:pPr>
            <w:r w:rsidRPr="00060CB4">
              <w:rPr>
                <w:rFonts w:cs="Arial"/>
                <w:szCs w:val="18"/>
                <w:lang w:eastAsia="ja-JP"/>
                <w:rPrChange w:id="2989" w:author="CR#0259r1" w:date="2020-04-04T23:31:00Z">
                  <w:rPr>
                    <w:rFonts w:cs="Arial"/>
                    <w:szCs w:val="18"/>
                    <w:lang w:eastAsia="ja-JP"/>
                  </w:rPr>
                </w:rPrChange>
              </w:rPr>
              <w:t>Band</w:t>
            </w:r>
          </w:p>
        </w:tc>
        <w:tc>
          <w:tcPr>
            <w:tcW w:w="567" w:type="dxa"/>
          </w:tcPr>
          <w:p w:rsidR="00AF4045" w:rsidRPr="00060CB4" w:rsidRDefault="00AF4045" w:rsidP="00A43323">
            <w:pPr>
              <w:pStyle w:val="TAL"/>
              <w:jc w:val="center"/>
              <w:rPr>
                <w:rFonts w:cs="Arial"/>
                <w:szCs w:val="18"/>
                <w:rPrChange w:id="2990" w:author="CR#0259r1" w:date="2020-04-04T23:31:00Z">
                  <w:rPr>
                    <w:rFonts w:cs="Arial"/>
                    <w:szCs w:val="18"/>
                  </w:rPr>
                </w:rPrChange>
              </w:rPr>
            </w:pPr>
            <w:r w:rsidRPr="00060CB4">
              <w:rPr>
                <w:rPrChange w:id="2991" w:author="CR#0259r1" w:date="2020-04-04T23:31:00Z">
                  <w:rPr/>
                </w:rPrChange>
              </w:rPr>
              <w:t>Yes</w:t>
            </w:r>
          </w:p>
        </w:tc>
        <w:tc>
          <w:tcPr>
            <w:tcW w:w="709" w:type="dxa"/>
          </w:tcPr>
          <w:p w:rsidR="00AF4045" w:rsidRPr="00060CB4" w:rsidRDefault="00AF4045" w:rsidP="00A43323">
            <w:pPr>
              <w:pStyle w:val="TAL"/>
              <w:jc w:val="center"/>
              <w:rPr>
                <w:rFonts w:cs="Arial"/>
                <w:szCs w:val="18"/>
                <w:lang w:eastAsia="ja-JP"/>
                <w:rPrChange w:id="2992" w:author="CR#0259r1" w:date="2020-04-04T23:31:00Z">
                  <w:rPr>
                    <w:rFonts w:cs="Arial"/>
                    <w:szCs w:val="18"/>
                    <w:lang w:eastAsia="ja-JP"/>
                  </w:rPr>
                </w:rPrChange>
              </w:rPr>
            </w:pPr>
            <w:r w:rsidRPr="00060CB4">
              <w:rPr>
                <w:rFonts w:cs="Arial"/>
                <w:szCs w:val="18"/>
                <w:lang w:eastAsia="ja-JP"/>
                <w:rPrChange w:id="2993" w:author="CR#0259r1" w:date="2020-04-04T23:31:00Z">
                  <w:rPr>
                    <w:rFonts w:cs="Arial"/>
                    <w:szCs w:val="18"/>
                    <w:lang w:eastAsia="ja-JP"/>
                  </w:rPr>
                </w:rPrChange>
              </w:rPr>
              <w:t>No</w:t>
            </w:r>
          </w:p>
        </w:tc>
        <w:tc>
          <w:tcPr>
            <w:tcW w:w="728" w:type="dxa"/>
          </w:tcPr>
          <w:p w:rsidR="00AF4045" w:rsidRPr="00060CB4" w:rsidRDefault="00AF4045" w:rsidP="00A43323">
            <w:pPr>
              <w:pStyle w:val="TAL"/>
              <w:jc w:val="center"/>
              <w:rPr>
                <w:rPrChange w:id="2994" w:author="CR#0259r1" w:date="2020-04-04T23:31:00Z">
                  <w:rPr/>
                </w:rPrChange>
              </w:rPr>
            </w:pPr>
            <w:r w:rsidRPr="00060CB4">
              <w:rPr>
                <w:rFonts w:cs="Arial"/>
                <w:szCs w:val="18"/>
                <w:lang w:eastAsia="ja-JP"/>
                <w:rPrChange w:id="2995" w:author="CR#0259r1" w:date="2020-04-04T23:31:00Z">
                  <w:rPr>
                    <w:rFonts w:cs="Arial"/>
                    <w:szCs w:val="18"/>
                    <w:lang w:eastAsia="ja-JP"/>
                  </w:rPr>
                </w:rPrChange>
              </w:rPr>
              <w:t>No</w:t>
            </w:r>
          </w:p>
        </w:tc>
      </w:tr>
      <w:tr w:rsidR="00060CB4" w:rsidRPr="00060CB4" w:rsidTr="0026000E">
        <w:trPr>
          <w:cantSplit/>
          <w:tblHeader/>
        </w:trPr>
        <w:tc>
          <w:tcPr>
            <w:tcW w:w="6917" w:type="dxa"/>
          </w:tcPr>
          <w:p w:rsidR="00B174E7" w:rsidRPr="00060CB4" w:rsidRDefault="00B174E7" w:rsidP="0026000E">
            <w:pPr>
              <w:pStyle w:val="TAL"/>
              <w:rPr>
                <w:b/>
                <w:i/>
                <w:rPrChange w:id="2996" w:author="CR#0259r1" w:date="2020-04-04T23:31:00Z">
                  <w:rPr>
                    <w:b/>
                    <w:i/>
                  </w:rPr>
                </w:rPrChange>
              </w:rPr>
            </w:pPr>
            <w:r w:rsidRPr="00060CB4">
              <w:rPr>
                <w:b/>
                <w:i/>
                <w:rPrChange w:id="2997" w:author="CR#0259r1" w:date="2020-04-04T23:31:00Z">
                  <w:rPr>
                    <w:b/>
                    <w:i/>
                  </w:rPr>
                </w:rPrChange>
              </w:rPr>
              <w:t>codebookParameters</w:t>
            </w:r>
          </w:p>
          <w:p w:rsidR="00B174E7" w:rsidRPr="00060CB4" w:rsidRDefault="00B174E7" w:rsidP="0026000E">
            <w:pPr>
              <w:pStyle w:val="TAL"/>
              <w:rPr>
                <w:lang w:eastAsia="ja-JP"/>
                <w:rPrChange w:id="2998" w:author="CR#0259r1" w:date="2020-04-04T23:31:00Z">
                  <w:rPr>
                    <w:lang w:eastAsia="ja-JP"/>
                  </w:rPr>
                </w:rPrChange>
              </w:rPr>
            </w:pPr>
            <w:r w:rsidRPr="00060CB4">
              <w:rPr>
                <w:lang w:eastAsia="ja-JP"/>
                <w:rPrChange w:id="2999" w:author="CR#0259r1" w:date="2020-04-04T23:31:00Z">
                  <w:rPr>
                    <w:lang w:eastAsia="ja-JP"/>
                  </w:rPr>
                </w:rPrChange>
              </w:rPr>
              <w:t xml:space="preserve">Indicates the codebooks and the corresponding </w:t>
            </w:r>
            <w:r w:rsidR="00734E25" w:rsidRPr="00060CB4">
              <w:rPr>
                <w:lang w:eastAsia="ja-JP"/>
                <w:rPrChange w:id="3000" w:author="CR#0259r1" w:date="2020-04-04T23:31:00Z">
                  <w:rPr>
                    <w:lang w:eastAsia="ja-JP"/>
                  </w:rPr>
                </w:rPrChange>
              </w:rPr>
              <w:t>parameters supported by the UE.</w:t>
            </w:r>
          </w:p>
          <w:p w:rsidR="00B174E7" w:rsidRPr="00060CB4" w:rsidRDefault="00B174E7" w:rsidP="0026000E">
            <w:pPr>
              <w:pStyle w:val="TAL"/>
              <w:rPr>
                <w:lang w:eastAsia="ja-JP"/>
                <w:rPrChange w:id="3001" w:author="CR#0259r1" w:date="2020-04-04T23:31:00Z">
                  <w:rPr>
                    <w:lang w:eastAsia="ja-JP"/>
                  </w:rPr>
                </w:rPrChange>
              </w:rPr>
            </w:pPr>
          </w:p>
          <w:p w:rsidR="00B174E7" w:rsidRPr="00060CB4" w:rsidRDefault="00B174E7" w:rsidP="0026000E">
            <w:pPr>
              <w:pStyle w:val="TAL"/>
              <w:rPr>
                <w:lang w:eastAsia="ja-JP"/>
                <w:rPrChange w:id="3002" w:author="CR#0259r1" w:date="2020-04-04T23:31:00Z">
                  <w:rPr>
                    <w:lang w:eastAsia="ja-JP"/>
                  </w:rPr>
                </w:rPrChange>
              </w:rPr>
            </w:pPr>
            <w:r w:rsidRPr="00060CB4">
              <w:rPr>
                <w:lang w:eastAsia="ja-JP"/>
                <w:rPrChange w:id="3003" w:author="CR#0259r1" w:date="2020-04-04T23:31:00Z">
                  <w:rPr>
                    <w:lang w:eastAsia="ja-JP"/>
                  </w:rPr>
                </w:rPrChange>
              </w:rPr>
              <w:t>Parameters for type I single panel codebook (type1 singlePanel</w:t>
            </w:r>
            <w:r w:rsidR="00E50D11" w:rsidRPr="00060CB4">
              <w:rPr>
                <w:lang w:eastAsia="ja-JP"/>
                <w:rPrChange w:id="3004" w:author="CR#0259r1" w:date="2020-04-04T23:31:00Z">
                  <w:rPr>
                    <w:lang w:eastAsia="ja-JP"/>
                  </w:rPr>
                </w:rPrChange>
              </w:rPr>
              <w:t>) supported by the UE</w:t>
            </w:r>
            <w:r w:rsidR="00BB33B8" w:rsidRPr="00060CB4">
              <w:rPr>
                <w:lang w:eastAsia="ja-JP"/>
                <w:rPrChange w:id="3005" w:author="CR#0259r1" w:date="2020-04-04T23:31:00Z">
                  <w:rPr>
                    <w:lang w:eastAsia="ja-JP"/>
                  </w:rPr>
                </w:rPrChange>
              </w:rPr>
              <w:t xml:space="preserve">, which </w:t>
            </w:r>
            <w:ins w:id="3006" w:author="CR#0255r2" w:date="2020-04-04T23:03:00Z">
              <w:r w:rsidR="00A773BB" w:rsidRPr="00060CB4">
                <w:rPr>
                  <w:lang w:eastAsia="ja-JP"/>
                  <w:rPrChange w:id="3007" w:author="CR#0259r1" w:date="2020-04-04T23:31:00Z">
                    <w:rPr>
                      <w:lang w:eastAsia="ja-JP"/>
                    </w:rPr>
                  </w:rPrChange>
                </w:rPr>
                <w:t>are</w:t>
              </w:r>
            </w:ins>
            <w:del w:id="3008" w:author="CR#0255r2" w:date="2020-04-04T23:03:00Z">
              <w:r w:rsidR="00BB33B8" w:rsidRPr="00060CB4" w:rsidDel="00A773BB">
                <w:rPr>
                  <w:lang w:eastAsia="ja-JP"/>
                  <w:rPrChange w:id="3009" w:author="CR#0259r1" w:date="2020-04-04T23:31:00Z">
                    <w:rPr>
                      <w:lang w:eastAsia="ja-JP"/>
                    </w:rPr>
                  </w:rPrChange>
                </w:rPr>
                <w:delText>is</w:delText>
              </w:r>
            </w:del>
            <w:r w:rsidR="00BB33B8" w:rsidRPr="00060CB4">
              <w:rPr>
                <w:lang w:eastAsia="ja-JP"/>
                <w:rPrChange w:id="3010" w:author="CR#0259r1" w:date="2020-04-04T23:31:00Z">
                  <w:rPr>
                    <w:lang w:eastAsia="ja-JP"/>
                  </w:rPr>
                </w:rPrChange>
              </w:rPr>
              <w:t xml:space="preserve"> mandatory</w:t>
            </w:r>
            <w:r w:rsidR="00C64D5E" w:rsidRPr="00060CB4">
              <w:rPr>
                <w:rPrChange w:id="3011" w:author="CR#0259r1" w:date="2020-04-04T23:31:00Z">
                  <w:rPr/>
                </w:rPrChange>
              </w:rPr>
              <w:t xml:space="preserve"> to report</w:t>
            </w:r>
            <w:r w:rsidR="00E50D11" w:rsidRPr="00060CB4">
              <w:rPr>
                <w:lang w:eastAsia="ja-JP"/>
                <w:rPrChange w:id="3012" w:author="CR#0259r1" w:date="2020-04-04T23:31:00Z">
                  <w:rPr>
                    <w:lang w:eastAsia="ja-JP"/>
                  </w:rPr>
                </w:rPrChange>
              </w:rPr>
              <w:t>:</w:t>
            </w:r>
          </w:p>
          <w:p w:rsidR="00E50D11" w:rsidRPr="00060CB4" w:rsidRDefault="00E50D11" w:rsidP="0026000E">
            <w:pPr>
              <w:pStyle w:val="B1"/>
              <w:spacing w:after="0"/>
              <w:rPr>
                <w:rFonts w:ascii="Arial" w:hAnsi="Arial" w:cs="Arial"/>
                <w:sz w:val="18"/>
                <w:szCs w:val="18"/>
                <w:lang w:eastAsia="ja-JP"/>
                <w:rPrChange w:id="3013"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14"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15"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16" w:author="CR#0259r1" w:date="2020-04-04T23:31:00Z">
                  <w:rPr>
                    <w:rFonts w:ascii="Arial" w:hAnsi="Arial" w:cs="Arial"/>
                    <w:i/>
                    <w:sz w:val="18"/>
                    <w:szCs w:val="18"/>
                    <w:lang w:eastAsia="ja-JP"/>
                  </w:rPr>
                </w:rPrChange>
              </w:rPr>
              <w:t>supportedCSI-RS-ResourceList</w:t>
            </w:r>
            <w:r w:rsidRPr="00060CB4">
              <w:rPr>
                <w:rFonts w:ascii="Arial" w:hAnsi="Arial" w:cs="Arial"/>
                <w:sz w:val="18"/>
                <w:szCs w:val="18"/>
                <w:lang w:eastAsia="ja-JP"/>
                <w:rPrChange w:id="3017" w:author="CR#0259r1" w:date="2020-04-04T23:31:00Z">
                  <w:rPr>
                    <w:rFonts w:ascii="Arial" w:hAnsi="Arial" w:cs="Arial"/>
                    <w:sz w:val="18"/>
                    <w:szCs w:val="18"/>
                    <w:lang w:eastAsia="ja-JP"/>
                  </w:rPr>
                </w:rPrChange>
              </w:rPr>
              <w:t>;</w:t>
            </w:r>
          </w:p>
          <w:p w:rsidR="00E50D11" w:rsidRPr="00060CB4" w:rsidRDefault="00E50D11" w:rsidP="0026000E">
            <w:pPr>
              <w:pStyle w:val="B1"/>
              <w:spacing w:after="0"/>
              <w:rPr>
                <w:rFonts w:ascii="Arial" w:hAnsi="Arial" w:cs="Arial"/>
                <w:sz w:val="18"/>
                <w:szCs w:val="18"/>
                <w:lang w:eastAsia="ja-JP"/>
                <w:rPrChange w:id="3018"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19"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20"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21" w:author="CR#0259r1" w:date="2020-04-04T23:31:00Z">
                  <w:rPr>
                    <w:rFonts w:ascii="Arial" w:hAnsi="Arial" w:cs="Arial"/>
                    <w:i/>
                    <w:sz w:val="18"/>
                    <w:szCs w:val="18"/>
                    <w:lang w:eastAsia="ja-JP"/>
                  </w:rPr>
                </w:rPrChange>
              </w:rPr>
              <w:t>modes</w:t>
            </w:r>
            <w:r w:rsidRPr="00060CB4">
              <w:rPr>
                <w:rFonts w:ascii="Arial" w:hAnsi="Arial" w:cs="Arial"/>
                <w:sz w:val="18"/>
                <w:szCs w:val="18"/>
                <w:lang w:eastAsia="ja-JP"/>
                <w:rPrChange w:id="3022" w:author="CR#0259r1" w:date="2020-04-04T23:31:00Z">
                  <w:rPr>
                    <w:rFonts w:ascii="Arial" w:hAnsi="Arial" w:cs="Arial"/>
                    <w:sz w:val="18"/>
                    <w:szCs w:val="18"/>
                    <w:lang w:eastAsia="ja-JP"/>
                  </w:rPr>
                </w:rPrChange>
              </w:rPr>
              <w:t xml:space="preserve"> indicates supported codebook modes (mode 1, both mode 1 and mode 2);</w:t>
            </w:r>
          </w:p>
          <w:p w:rsidR="00E50D11" w:rsidRPr="00060CB4" w:rsidRDefault="00E50D11" w:rsidP="0026000E">
            <w:pPr>
              <w:pStyle w:val="B1"/>
              <w:rPr>
                <w:rFonts w:ascii="Arial" w:hAnsi="Arial" w:cs="Arial"/>
                <w:sz w:val="18"/>
                <w:szCs w:val="18"/>
                <w:lang w:eastAsia="ja-JP"/>
                <w:rPrChange w:id="3023"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24"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25"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26" w:author="CR#0259r1" w:date="2020-04-04T23:31:00Z">
                  <w:rPr>
                    <w:rFonts w:ascii="Arial" w:hAnsi="Arial" w:cs="Arial"/>
                    <w:i/>
                    <w:sz w:val="18"/>
                    <w:szCs w:val="18"/>
                    <w:lang w:eastAsia="ja-JP"/>
                  </w:rPr>
                </w:rPrChange>
              </w:rPr>
              <w:t>maxNumberCSI-RS-PerResourceSet</w:t>
            </w:r>
            <w:r w:rsidRPr="00060CB4">
              <w:rPr>
                <w:rFonts w:ascii="Arial" w:hAnsi="Arial" w:cs="Arial"/>
                <w:sz w:val="18"/>
                <w:szCs w:val="18"/>
                <w:lang w:eastAsia="ja-JP"/>
                <w:rPrChange w:id="3027" w:author="CR#0259r1" w:date="2020-04-04T23:31:00Z">
                  <w:rPr>
                    <w:rFonts w:ascii="Arial" w:hAnsi="Arial" w:cs="Arial"/>
                    <w:sz w:val="18"/>
                    <w:szCs w:val="18"/>
                    <w:lang w:eastAsia="ja-JP"/>
                  </w:rPr>
                </w:rPrChange>
              </w:rPr>
              <w:t xml:space="preserve"> indicates the maximum number of CSI-RS resource in a resource set.</w:t>
            </w:r>
          </w:p>
          <w:p w:rsidR="00B174E7" w:rsidRPr="00060CB4" w:rsidRDefault="00B174E7" w:rsidP="0026000E">
            <w:pPr>
              <w:pStyle w:val="TAL"/>
              <w:rPr>
                <w:lang w:eastAsia="ja-JP"/>
                <w:rPrChange w:id="3028" w:author="CR#0259r1" w:date="2020-04-04T23:31:00Z">
                  <w:rPr>
                    <w:lang w:eastAsia="ja-JP"/>
                  </w:rPr>
                </w:rPrChange>
              </w:rPr>
            </w:pPr>
            <w:r w:rsidRPr="00060CB4">
              <w:rPr>
                <w:lang w:eastAsia="ja-JP"/>
                <w:rPrChange w:id="3029" w:author="CR#0259r1" w:date="2020-04-04T23:31:00Z">
                  <w:rPr>
                    <w:lang w:eastAsia="ja-JP"/>
                  </w:rPr>
                </w:rPrChange>
              </w:rPr>
              <w:t>Parameters for type I multi-panel codebook (type1 multiPanel</w:t>
            </w:r>
            <w:r w:rsidR="00734E25" w:rsidRPr="00060CB4">
              <w:rPr>
                <w:lang w:eastAsia="ja-JP"/>
                <w:rPrChange w:id="3030" w:author="CR#0259r1" w:date="2020-04-04T23:31:00Z">
                  <w:rPr>
                    <w:lang w:eastAsia="ja-JP"/>
                  </w:rPr>
                </w:rPrChange>
              </w:rPr>
              <w:t>) supported by the UE</w:t>
            </w:r>
            <w:r w:rsidR="00BB33B8" w:rsidRPr="00060CB4">
              <w:rPr>
                <w:lang w:eastAsia="ja-JP"/>
                <w:rPrChange w:id="3031" w:author="CR#0259r1" w:date="2020-04-04T23:31:00Z">
                  <w:rPr>
                    <w:lang w:eastAsia="ja-JP"/>
                  </w:rPr>
                </w:rPrChange>
              </w:rPr>
              <w:t xml:space="preserve">, which </w:t>
            </w:r>
            <w:ins w:id="3032" w:author="CR#0255r2" w:date="2020-04-04T23:03:00Z">
              <w:r w:rsidR="00A773BB" w:rsidRPr="00060CB4">
                <w:rPr>
                  <w:lang w:eastAsia="ja-JP"/>
                  <w:rPrChange w:id="3033" w:author="CR#0259r1" w:date="2020-04-04T23:31:00Z">
                    <w:rPr>
                      <w:lang w:eastAsia="ja-JP"/>
                    </w:rPr>
                  </w:rPrChange>
                </w:rPr>
                <w:t>are</w:t>
              </w:r>
            </w:ins>
            <w:del w:id="3034" w:author="CR#0255r2" w:date="2020-04-04T23:03:00Z">
              <w:r w:rsidR="00BB33B8" w:rsidRPr="00060CB4" w:rsidDel="00A773BB">
                <w:rPr>
                  <w:lang w:eastAsia="ja-JP"/>
                  <w:rPrChange w:id="3035" w:author="CR#0259r1" w:date="2020-04-04T23:31:00Z">
                    <w:rPr>
                      <w:lang w:eastAsia="ja-JP"/>
                    </w:rPr>
                  </w:rPrChange>
                </w:rPr>
                <w:delText>is</w:delText>
              </w:r>
            </w:del>
            <w:r w:rsidR="00BB33B8" w:rsidRPr="00060CB4">
              <w:rPr>
                <w:lang w:eastAsia="ja-JP"/>
                <w:rPrChange w:id="3036" w:author="CR#0259r1" w:date="2020-04-04T23:31:00Z">
                  <w:rPr>
                    <w:lang w:eastAsia="ja-JP"/>
                  </w:rPr>
                </w:rPrChange>
              </w:rPr>
              <w:t xml:space="preserve"> optional</w:t>
            </w:r>
            <w:r w:rsidR="00734E25" w:rsidRPr="00060CB4">
              <w:rPr>
                <w:lang w:eastAsia="ja-JP"/>
                <w:rPrChange w:id="3037" w:author="CR#0259r1" w:date="2020-04-04T23:31:00Z">
                  <w:rPr>
                    <w:lang w:eastAsia="ja-JP"/>
                  </w:rPr>
                </w:rPrChange>
              </w:rPr>
              <w:t>:</w:t>
            </w:r>
          </w:p>
          <w:p w:rsidR="00734E25" w:rsidRPr="00060CB4" w:rsidRDefault="00734E25" w:rsidP="0026000E">
            <w:pPr>
              <w:pStyle w:val="B1"/>
              <w:spacing w:after="0"/>
              <w:rPr>
                <w:rFonts w:ascii="Arial" w:hAnsi="Arial" w:cs="Arial"/>
                <w:sz w:val="18"/>
                <w:szCs w:val="18"/>
                <w:lang w:eastAsia="ja-JP"/>
                <w:rPrChange w:id="3038"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39"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40"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41" w:author="CR#0259r1" w:date="2020-04-04T23:31:00Z">
                  <w:rPr>
                    <w:rFonts w:ascii="Arial" w:hAnsi="Arial" w:cs="Arial"/>
                    <w:i/>
                    <w:sz w:val="18"/>
                    <w:szCs w:val="18"/>
                    <w:lang w:eastAsia="ja-JP"/>
                  </w:rPr>
                </w:rPrChange>
              </w:rPr>
              <w:t>supportedCSI-RS-ResourceList</w:t>
            </w:r>
            <w:r w:rsidRPr="00060CB4">
              <w:rPr>
                <w:rFonts w:ascii="Arial" w:hAnsi="Arial" w:cs="Arial"/>
                <w:sz w:val="18"/>
                <w:szCs w:val="18"/>
                <w:lang w:eastAsia="ja-JP"/>
                <w:rPrChange w:id="3042" w:author="CR#0259r1" w:date="2020-04-04T23:31:00Z">
                  <w:rPr>
                    <w:rFonts w:ascii="Arial" w:hAnsi="Arial" w:cs="Arial"/>
                    <w:sz w:val="18"/>
                    <w:szCs w:val="18"/>
                    <w:lang w:eastAsia="ja-JP"/>
                  </w:rPr>
                </w:rPrChange>
              </w:rPr>
              <w:t>;</w:t>
            </w:r>
          </w:p>
          <w:p w:rsidR="00734E25" w:rsidRPr="00060CB4" w:rsidRDefault="00734E25" w:rsidP="0026000E">
            <w:pPr>
              <w:pStyle w:val="B1"/>
              <w:spacing w:after="0"/>
              <w:rPr>
                <w:rFonts w:ascii="Arial" w:hAnsi="Arial" w:cs="Arial"/>
                <w:sz w:val="18"/>
                <w:szCs w:val="18"/>
                <w:lang w:eastAsia="ja-JP"/>
                <w:rPrChange w:id="3043"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44"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45"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46" w:author="CR#0259r1" w:date="2020-04-04T23:31:00Z">
                  <w:rPr>
                    <w:rFonts w:ascii="Arial" w:hAnsi="Arial" w:cs="Arial"/>
                    <w:i/>
                    <w:sz w:val="18"/>
                    <w:szCs w:val="18"/>
                    <w:lang w:eastAsia="ja-JP"/>
                  </w:rPr>
                </w:rPrChange>
              </w:rPr>
              <w:t>modes</w:t>
            </w:r>
            <w:r w:rsidRPr="00060CB4">
              <w:rPr>
                <w:rFonts w:ascii="Arial" w:hAnsi="Arial" w:cs="Arial"/>
                <w:sz w:val="18"/>
                <w:szCs w:val="18"/>
                <w:lang w:eastAsia="ja-JP"/>
                <w:rPrChange w:id="3047" w:author="CR#0259r1" w:date="2020-04-04T23:31:00Z">
                  <w:rPr>
                    <w:rFonts w:ascii="Arial" w:hAnsi="Arial" w:cs="Arial"/>
                    <w:sz w:val="18"/>
                    <w:szCs w:val="18"/>
                    <w:lang w:eastAsia="ja-JP"/>
                  </w:rPr>
                </w:rPrChange>
              </w:rPr>
              <w:t xml:space="preserve"> indicates supported codebook modes (mode 1, mode 2, or both mode 1 and mode 2);</w:t>
            </w:r>
          </w:p>
          <w:p w:rsidR="00734E25" w:rsidRPr="00060CB4" w:rsidRDefault="00734E25" w:rsidP="0026000E">
            <w:pPr>
              <w:pStyle w:val="B1"/>
              <w:spacing w:after="0"/>
              <w:rPr>
                <w:rFonts w:ascii="Arial" w:hAnsi="Arial" w:cs="Arial"/>
                <w:sz w:val="18"/>
                <w:szCs w:val="18"/>
                <w:lang w:eastAsia="ja-JP"/>
                <w:rPrChange w:id="3048"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49"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50"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51" w:author="CR#0259r1" w:date="2020-04-04T23:31:00Z">
                  <w:rPr>
                    <w:rFonts w:ascii="Arial" w:hAnsi="Arial" w:cs="Arial"/>
                    <w:i/>
                    <w:sz w:val="18"/>
                    <w:szCs w:val="18"/>
                    <w:lang w:eastAsia="ja-JP"/>
                  </w:rPr>
                </w:rPrChange>
              </w:rPr>
              <w:t>maxNumberCSI-RS-PerResourceSet</w:t>
            </w:r>
            <w:r w:rsidRPr="00060CB4">
              <w:rPr>
                <w:rFonts w:ascii="Arial" w:hAnsi="Arial" w:cs="Arial"/>
                <w:sz w:val="18"/>
                <w:szCs w:val="18"/>
                <w:lang w:eastAsia="ja-JP"/>
                <w:rPrChange w:id="3052" w:author="CR#0259r1" w:date="2020-04-04T23:31:00Z">
                  <w:rPr>
                    <w:rFonts w:ascii="Arial" w:hAnsi="Arial" w:cs="Arial"/>
                    <w:sz w:val="18"/>
                    <w:szCs w:val="18"/>
                    <w:lang w:eastAsia="ja-JP"/>
                  </w:rPr>
                </w:rPrChange>
              </w:rPr>
              <w:t xml:space="preserve"> indicates the maximum number of CSI-RS resource in a resource set;</w:t>
            </w:r>
          </w:p>
          <w:p w:rsidR="00734E25" w:rsidRPr="00060CB4" w:rsidRDefault="00734E25" w:rsidP="0026000E">
            <w:pPr>
              <w:pStyle w:val="B1"/>
              <w:rPr>
                <w:rFonts w:ascii="Arial" w:hAnsi="Arial" w:cs="Arial"/>
                <w:sz w:val="18"/>
                <w:szCs w:val="18"/>
                <w:lang w:eastAsia="ja-JP"/>
                <w:rPrChange w:id="3053"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54"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55"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56" w:author="CR#0259r1" w:date="2020-04-04T23:31:00Z">
                  <w:rPr>
                    <w:rFonts w:ascii="Arial" w:hAnsi="Arial" w:cs="Arial"/>
                    <w:i/>
                    <w:sz w:val="18"/>
                    <w:szCs w:val="18"/>
                    <w:lang w:eastAsia="ja-JP"/>
                  </w:rPr>
                </w:rPrChange>
              </w:rPr>
              <w:t>nrofPanels</w:t>
            </w:r>
            <w:r w:rsidRPr="00060CB4">
              <w:rPr>
                <w:rFonts w:ascii="Arial" w:hAnsi="Arial" w:cs="Arial"/>
                <w:sz w:val="18"/>
                <w:szCs w:val="18"/>
                <w:lang w:eastAsia="ja-JP"/>
                <w:rPrChange w:id="3057" w:author="CR#0259r1" w:date="2020-04-04T23:31:00Z">
                  <w:rPr>
                    <w:rFonts w:ascii="Arial" w:hAnsi="Arial" w:cs="Arial"/>
                    <w:sz w:val="18"/>
                    <w:szCs w:val="18"/>
                    <w:lang w:eastAsia="ja-JP"/>
                  </w:rPr>
                </w:rPrChange>
              </w:rPr>
              <w:t xml:space="preserve"> indicates supported number of panels.</w:t>
            </w:r>
          </w:p>
          <w:p w:rsidR="00B174E7" w:rsidRPr="00060CB4" w:rsidRDefault="00B174E7" w:rsidP="0026000E">
            <w:pPr>
              <w:pStyle w:val="TAL"/>
              <w:rPr>
                <w:lang w:eastAsia="ja-JP"/>
                <w:rPrChange w:id="3058" w:author="CR#0259r1" w:date="2020-04-04T23:31:00Z">
                  <w:rPr>
                    <w:lang w:eastAsia="ja-JP"/>
                  </w:rPr>
                </w:rPrChange>
              </w:rPr>
            </w:pPr>
            <w:r w:rsidRPr="00060CB4">
              <w:rPr>
                <w:lang w:eastAsia="ja-JP"/>
                <w:rPrChange w:id="3059" w:author="CR#0259r1" w:date="2020-04-04T23:31:00Z">
                  <w:rPr>
                    <w:lang w:eastAsia="ja-JP"/>
                  </w:rPr>
                </w:rPrChange>
              </w:rPr>
              <w:t>Parameters for type II codebook (type2) supported by the U</w:t>
            </w:r>
            <w:r w:rsidR="00734E25" w:rsidRPr="00060CB4">
              <w:rPr>
                <w:lang w:eastAsia="ja-JP"/>
                <w:rPrChange w:id="3060" w:author="CR#0259r1" w:date="2020-04-04T23:31:00Z">
                  <w:rPr>
                    <w:lang w:eastAsia="ja-JP"/>
                  </w:rPr>
                </w:rPrChange>
              </w:rPr>
              <w:t>E</w:t>
            </w:r>
            <w:r w:rsidR="00BB33B8" w:rsidRPr="00060CB4">
              <w:rPr>
                <w:lang w:eastAsia="ja-JP"/>
                <w:rPrChange w:id="3061" w:author="CR#0259r1" w:date="2020-04-04T23:31:00Z">
                  <w:rPr>
                    <w:lang w:eastAsia="ja-JP"/>
                  </w:rPr>
                </w:rPrChange>
              </w:rPr>
              <w:t xml:space="preserve">, which </w:t>
            </w:r>
            <w:ins w:id="3062" w:author="CR#0255r2" w:date="2020-04-04T23:04:00Z">
              <w:r w:rsidR="00A773BB" w:rsidRPr="00060CB4">
                <w:rPr>
                  <w:lang w:eastAsia="ja-JP"/>
                  <w:rPrChange w:id="3063" w:author="CR#0259r1" w:date="2020-04-04T23:31:00Z">
                    <w:rPr>
                      <w:lang w:eastAsia="ja-JP"/>
                    </w:rPr>
                  </w:rPrChange>
                </w:rPr>
                <w:t>are</w:t>
              </w:r>
            </w:ins>
            <w:del w:id="3064" w:author="CR#0255r2" w:date="2020-04-04T23:04:00Z">
              <w:r w:rsidR="00BB33B8" w:rsidRPr="00060CB4" w:rsidDel="00A773BB">
                <w:rPr>
                  <w:lang w:eastAsia="ja-JP"/>
                  <w:rPrChange w:id="3065" w:author="CR#0259r1" w:date="2020-04-04T23:31:00Z">
                    <w:rPr>
                      <w:lang w:eastAsia="ja-JP"/>
                    </w:rPr>
                  </w:rPrChange>
                </w:rPr>
                <w:delText>is</w:delText>
              </w:r>
            </w:del>
            <w:r w:rsidR="00BB33B8" w:rsidRPr="00060CB4">
              <w:rPr>
                <w:lang w:eastAsia="ja-JP"/>
                <w:rPrChange w:id="3066" w:author="CR#0259r1" w:date="2020-04-04T23:31:00Z">
                  <w:rPr>
                    <w:lang w:eastAsia="ja-JP"/>
                  </w:rPr>
                </w:rPrChange>
              </w:rPr>
              <w:t xml:space="preserve"> optional</w:t>
            </w:r>
            <w:r w:rsidR="00734E25" w:rsidRPr="00060CB4">
              <w:rPr>
                <w:lang w:eastAsia="ja-JP"/>
                <w:rPrChange w:id="3067" w:author="CR#0259r1" w:date="2020-04-04T23:31:00Z">
                  <w:rPr>
                    <w:lang w:eastAsia="ja-JP"/>
                  </w:rPr>
                </w:rPrChange>
              </w:rPr>
              <w:t>:</w:t>
            </w:r>
          </w:p>
          <w:p w:rsidR="00734E25" w:rsidRPr="00060CB4" w:rsidRDefault="00734E25" w:rsidP="0026000E">
            <w:pPr>
              <w:pStyle w:val="B1"/>
              <w:spacing w:after="0"/>
              <w:rPr>
                <w:rFonts w:ascii="Arial" w:hAnsi="Arial" w:cs="Arial"/>
                <w:sz w:val="18"/>
                <w:szCs w:val="18"/>
                <w:lang w:eastAsia="ja-JP"/>
                <w:rPrChange w:id="3068"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69"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70"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71" w:author="CR#0259r1" w:date="2020-04-04T23:31:00Z">
                  <w:rPr>
                    <w:rFonts w:ascii="Arial" w:hAnsi="Arial" w:cs="Arial"/>
                    <w:i/>
                    <w:sz w:val="18"/>
                    <w:szCs w:val="18"/>
                    <w:lang w:eastAsia="ja-JP"/>
                  </w:rPr>
                </w:rPrChange>
              </w:rPr>
              <w:t>supportedCSI-RS-ResourceList</w:t>
            </w:r>
            <w:r w:rsidRPr="00060CB4">
              <w:rPr>
                <w:rFonts w:ascii="Arial" w:hAnsi="Arial" w:cs="Arial"/>
                <w:sz w:val="18"/>
                <w:szCs w:val="18"/>
                <w:lang w:eastAsia="ja-JP"/>
                <w:rPrChange w:id="3072" w:author="CR#0259r1" w:date="2020-04-04T23:31:00Z">
                  <w:rPr>
                    <w:rFonts w:ascii="Arial" w:hAnsi="Arial" w:cs="Arial"/>
                    <w:sz w:val="18"/>
                    <w:szCs w:val="18"/>
                    <w:lang w:eastAsia="ja-JP"/>
                  </w:rPr>
                </w:rPrChange>
              </w:rPr>
              <w:t>;</w:t>
            </w:r>
          </w:p>
          <w:p w:rsidR="00734E25" w:rsidRPr="00060CB4" w:rsidRDefault="00734E25" w:rsidP="0026000E">
            <w:pPr>
              <w:pStyle w:val="B1"/>
              <w:spacing w:after="0"/>
              <w:rPr>
                <w:rFonts w:ascii="Arial" w:hAnsi="Arial" w:cs="Arial"/>
                <w:sz w:val="18"/>
                <w:szCs w:val="18"/>
                <w:lang w:eastAsia="ja-JP"/>
                <w:rPrChange w:id="3073"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74"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75"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76" w:author="CR#0259r1" w:date="2020-04-04T23:31:00Z">
                  <w:rPr>
                    <w:rFonts w:ascii="Arial" w:hAnsi="Arial" w:cs="Arial"/>
                    <w:i/>
                    <w:sz w:val="18"/>
                    <w:szCs w:val="18"/>
                    <w:lang w:eastAsia="ja-JP"/>
                  </w:rPr>
                </w:rPrChange>
              </w:rPr>
              <w:t>parameterLx</w:t>
            </w:r>
            <w:r w:rsidRPr="00060CB4">
              <w:rPr>
                <w:rFonts w:ascii="Arial" w:hAnsi="Arial" w:cs="Arial"/>
                <w:sz w:val="18"/>
                <w:szCs w:val="18"/>
                <w:lang w:eastAsia="ja-JP"/>
                <w:rPrChange w:id="3077" w:author="CR#0259r1" w:date="2020-04-04T23:31:00Z">
                  <w:rPr>
                    <w:rFonts w:ascii="Arial" w:hAnsi="Arial" w:cs="Arial"/>
                    <w:sz w:val="18"/>
                    <w:szCs w:val="18"/>
                    <w:lang w:eastAsia="ja-JP"/>
                  </w:rPr>
                </w:rPrChange>
              </w:rPr>
              <w:t xml:space="preserve"> indicates the parameter "Lx" in codebook generation where x is an index of Tx ports indicated by </w:t>
            </w:r>
            <w:r w:rsidRPr="00060CB4">
              <w:rPr>
                <w:rFonts w:ascii="Arial" w:hAnsi="Arial" w:cs="Arial"/>
                <w:i/>
                <w:sz w:val="18"/>
                <w:szCs w:val="18"/>
                <w:lang w:eastAsia="ja-JP"/>
                <w:rPrChange w:id="3078" w:author="CR#0259r1" w:date="2020-04-04T23:31:00Z">
                  <w:rPr>
                    <w:rFonts w:ascii="Arial" w:hAnsi="Arial" w:cs="Arial"/>
                    <w:i/>
                    <w:sz w:val="18"/>
                    <w:szCs w:val="18"/>
                    <w:lang w:eastAsia="ja-JP"/>
                  </w:rPr>
                </w:rPrChange>
              </w:rPr>
              <w:t>maxNumberTxPortsPerResource</w:t>
            </w:r>
            <w:r w:rsidRPr="00060CB4">
              <w:rPr>
                <w:rFonts w:ascii="Arial" w:hAnsi="Arial" w:cs="Arial"/>
                <w:sz w:val="18"/>
                <w:szCs w:val="18"/>
                <w:lang w:eastAsia="ja-JP"/>
                <w:rPrChange w:id="3079" w:author="CR#0259r1" w:date="2020-04-04T23:31:00Z">
                  <w:rPr>
                    <w:rFonts w:ascii="Arial" w:hAnsi="Arial" w:cs="Arial"/>
                    <w:sz w:val="18"/>
                    <w:szCs w:val="18"/>
                    <w:lang w:eastAsia="ja-JP"/>
                  </w:rPr>
                </w:rPrChange>
              </w:rPr>
              <w:t>;</w:t>
            </w:r>
          </w:p>
          <w:p w:rsidR="00734E25" w:rsidRPr="00060CB4" w:rsidRDefault="00734E25" w:rsidP="0026000E">
            <w:pPr>
              <w:pStyle w:val="B1"/>
              <w:spacing w:after="0"/>
              <w:rPr>
                <w:rFonts w:ascii="Arial" w:hAnsi="Arial" w:cs="Arial"/>
                <w:sz w:val="18"/>
                <w:szCs w:val="18"/>
                <w:lang w:eastAsia="ja-JP"/>
                <w:rPrChange w:id="3080"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81"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82"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83" w:author="CR#0259r1" w:date="2020-04-04T23:31:00Z">
                  <w:rPr>
                    <w:rFonts w:ascii="Arial" w:hAnsi="Arial" w:cs="Arial"/>
                    <w:i/>
                    <w:sz w:val="18"/>
                    <w:szCs w:val="18"/>
                    <w:lang w:eastAsia="ja-JP"/>
                  </w:rPr>
                </w:rPrChange>
              </w:rPr>
              <w:t>amplitudeScalingType</w:t>
            </w:r>
            <w:r w:rsidRPr="00060CB4">
              <w:rPr>
                <w:rFonts w:ascii="Arial" w:hAnsi="Arial" w:cs="Arial"/>
                <w:sz w:val="18"/>
                <w:szCs w:val="18"/>
                <w:lang w:eastAsia="ja-JP"/>
                <w:rPrChange w:id="3084" w:author="CR#0259r1" w:date="2020-04-04T23:31:00Z">
                  <w:rPr>
                    <w:rFonts w:ascii="Arial" w:hAnsi="Arial" w:cs="Arial"/>
                    <w:sz w:val="18"/>
                    <w:szCs w:val="18"/>
                    <w:lang w:eastAsia="ja-JP"/>
                  </w:rPr>
                </w:rPrChange>
              </w:rPr>
              <w:t xml:space="preserve"> indicates the amplitude scaling type supported by the UE (wideband or both wideband and sub-band);</w:t>
            </w:r>
          </w:p>
          <w:p w:rsidR="00734E25" w:rsidRPr="00060CB4" w:rsidRDefault="00734E25" w:rsidP="0026000E">
            <w:pPr>
              <w:pStyle w:val="B1"/>
              <w:rPr>
                <w:rFonts w:ascii="Arial" w:hAnsi="Arial" w:cs="Arial"/>
                <w:sz w:val="18"/>
                <w:szCs w:val="18"/>
                <w:lang w:eastAsia="ja-JP"/>
                <w:rPrChange w:id="3085"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086"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087"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088" w:author="CR#0259r1" w:date="2020-04-04T23:31:00Z">
                  <w:rPr>
                    <w:rFonts w:ascii="Arial" w:hAnsi="Arial" w:cs="Arial"/>
                    <w:i/>
                    <w:sz w:val="18"/>
                    <w:szCs w:val="18"/>
                    <w:lang w:eastAsia="ja-JP"/>
                  </w:rPr>
                </w:rPrChange>
              </w:rPr>
              <w:t>amplitudeSubsetRestriction</w:t>
            </w:r>
            <w:r w:rsidRPr="00060CB4">
              <w:rPr>
                <w:rFonts w:ascii="Arial" w:hAnsi="Arial" w:cs="Arial"/>
                <w:sz w:val="18"/>
                <w:szCs w:val="18"/>
                <w:lang w:eastAsia="ja-JP"/>
                <w:rPrChange w:id="3089" w:author="CR#0259r1" w:date="2020-04-04T23:31:00Z">
                  <w:rPr>
                    <w:rFonts w:ascii="Arial" w:hAnsi="Arial" w:cs="Arial"/>
                    <w:sz w:val="18"/>
                    <w:szCs w:val="18"/>
                    <w:lang w:eastAsia="ja-JP"/>
                  </w:rPr>
                </w:rPrChange>
              </w:rPr>
              <w:t xml:space="preserve"> indicates whether amplitude subset restriction is supported for the UE.</w:t>
            </w:r>
          </w:p>
          <w:p w:rsidR="00B174E7" w:rsidRPr="00060CB4" w:rsidRDefault="00B174E7" w:rsidP="0026000E">
            <w:pPr>
              <w:pStyle w:val="TAL"/>
              <w:rPr>
                <w:lang w:eastAsia="ja-JP"/>
                <w:rPrChange w:id="3090" w:author="CR#0259r1" w:date="2020-04-04T23:31:00Z">
                  <w:rPr>
                    <w:lang w:eastAsia="ja-JP"/>
                  </w:rPr>
                </w:rPrChange>
              </w:rPr>
            </w:pPr>
            <w:r w:rsidRPr="00060CB4">
              <w:rPr>
                <w:lang w:eastAsia="ja-JP"/>
                <w:rPrChange w:id="3091" w:author="CR#0259r1" w:date="2020-04-04T23:31:00Z">
                  <w:rPr>
                    <w:lang w:eastAsia="ja-JP"/>
                  </w:rPr>
                </w:rPrChange>
              </w:rPr>
              <w:t>Parameters for type II codebook with port selection (type2-PortSelection</w:t>
            </w:r>
            <w:r w:rsidR="00734E25" w:rsidRPr="00060CB4">
              <w:rPr>
                <w:lang w:eastAsia="ja-JP"/>
                <w:rPrChange w:id="3092" w:author="CR#0259r1" w:date="2020-04-04T23:31:00Z">
                  <w:rPr>
                    <w:lang w:eastAsia="ja-JP"/>
                  </w:rPr>
                </w:rPrChange>
              </w:rPr>
              <w:t>) supported by the UE</w:t>
            </w:r>
            <w:r w:rsidR="00BB33B8" w:rsidRPr="00060CB4">
              <w:rPr>
                <w:lang w:eastAsia="ja-JP"/>
                <w:rPrChange w:id="3093" w:author="CR#0259r1" w:date="2020-04-04T23:31:00Z">
                  <w:rPr>
                    <w:lang w:eastAsia="ja-JP"/>
                  </w:rPr>
                </w:rPrChange>
              </w:rPr>
              <w:t xml:space="preserve">, which </w:t>
            </w:r>
            <w:ins w:id="3094" w:author="CR#0255r2" w:date="2020-04-04T23:04:00Z">
              <w:r w:rsidR="00A773BB" w:rsidRPr="00060CB4">
                <w:rPr>
                  <w:lang w:eastAsia="ja-JP"/>
                  <w:rPrChange w:id="3095" w:author="CR#0259r1" w:date="2020-04-04T23:31:00Z">
                    <w:rPr>
                      <w:lang w:eastAsia="ja-JP"/>
                    </w:rPr>
                  </w:rPrChange>
                </w:rPr>
                <w:t>are</w:t>
              </w:r>
            </w:ins>
            <w:del w:id="3096" w:author="CR#0255r2" w:date="2020-04-04T23:04:00Z">
              <w:r w:rsidR="00BB33B8" w:rsidRPr="00060CB4" w:rsidDel="00A773BB">
                <w:rPr>
                  <w:lang w:eastAsia="ja-JP"/>
                  <w:rPrChange w:id="3097" w:author="CR#0259r1" w:date="2020-04-04T23:31:00Z">
                    <w:rPr>
                      <w:lang w:eastAsia="ja-JP"/>
                    </w:rPr>
                  </w:rPrChange>
                </w:rPr>
                <w:delText>is</w:delText>
              </w:r>
            </w:del>
            <w:r w:rsidR="00BB33B8" w:rsidRPr="00060CB4">
              <w:rPr>
                <w:lang w:eastAsia="ja-JP"/>
                <w:rPrChange w:id="3098" w:author="CR#0259r1" w:date="2020-04-04T23:31:00Z">
                  <w:rPr>
                    <w:lang w:eastAsia="ja-JP"/>
                  </w:rPr>
                </w:rPrChange>
              </w:rPr>
              <w:t xml:space="preserve"> optional</w:t>
            </w:r>
            <w:r w:rsidR="00734E25" w:rsidRPr="00060CB4">
              <w:rPr>
                <w:lang w:eastAsia="ja-JP"/>
                <w:rPrChange w:id="3099" w:author="CR#0259r1" w:date="2020-04-04T23:31:00Z">
                  <w:rPr>
                    <w:lang w:eastAsia="ja-JP"/>
                  </w:rPr>
                </w:rPrChange>
              </w:rPr>
              <w:t>:</w:t>
            </w:r>
          </w:p>
          <w:p w:rsidR="00734E25" w:rsidRPr="00060CB4" w:rsidRDefault="00734E25" w:rsidP="0026000E">
            <w:pPr>
              <w:pStyle w:val="B1"/>
              <w:spacing w:after="0"/>
              <w:rPr>
                <w:rFonts w:ascii="Arial" w:hAnsi="Arial" w:cs="Arial"/>
                <w:sz w:val="18"/>
                <w:szCs w:val="18"/>
                <w:lang w:eastAsia="ja-JP"/>
                <w:rPrChange w:id="3100"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01"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02"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03" w:author="CR#0259r1" w:date="2020-04-04T23:31:00Z">
                  <w:rPr>
                    <w:rFonts w:ascii="Arial" w:hAnsi="Arial" w:cs="Arial"/>
                    <w:i/>
                    <w:sz w:val="18"/>
                    <w:szCs w:val="18"/>
                    <w:lang w:eastAsia="ja-JP"/>
                  </w:rPr>
                </w:rPrChange>
              </w:rPr>
              <w:t>supportedCSI-RS-ResourceList</w:t>
            </w:r>
            <w:r w:rsidRPr="00060CB4">
              <w:rPr>
                <w:rFonts w:ascii="Arial" w:hAnsi="Arial" w:cs="Arial"/>
                <w:sz w:val="18"/>
                <w:szCs w:val="18"/>
                <w:lang w:eastAsia="ja-JP"/>
                <w:rPrChange w:id="3104" w:author="CR#0259r1" w:date="2020-04-04T23:31:00Z">
                  <w:rPr>
                    <w:rFonts w:ascii="Arial" w:hAnsi="Arial" w:cs="Arial"/>
                    <w:sz w:val="18"/>
                    <w:szCs w:val="18"/>
                    <w:lang w:eastAsia="ja-JP"/>
                  </w:rPr>
                </w:rPrChange>
              </w:rPr>
              <w:t>;</w:t>
            </w:r>
          </w:p>
          <w:p w:rsidR="00734E25" w:rsidRPr="00060CB4" w:rsidRDefault="00734E25" w:rsidP="0026000E">
            <w:pPr>
              <w:pStyle w:val="B1"/>
              <w:spacing w:after="0"/>
              <w:rPr>
                <w:rFonts w:ascii="Arial" w:hAnsi="Arial" w:cs="Arial"/>
                <w:sz w:val="18"/>
                <w:szCs w:val="18"/>
                <w:lang w:eastAsia="ja-JP"/>
                <w:rPrChange w:id="3105"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06"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07"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08" w:author="CR#0259r1" w:date="2020-04-04T23:31:00Z">
                  <w:rPr>
                    <w:rFonts w:ascii="Arial" w:hAnsi="Arial" w:cs="Arial"/>
                    <w:i/>
                    <w:sz w:val="18"/>
                    <w:szCs w:val="18"/>
                    <w:lang w:eastAsia="ja-JP"/>
                  </w:rPr>
                </w:rPrChange>
              </w:rPr>
              <w:t>parameterLx</w:t>
            </w:r>
            <w:r w:rsidRPr="00060CB4">
              <w:rPr>
                <w:rFonts w:ascii="Arial" w:hAnsi="Arial" w:cs="Arial"/>
                <w:sz w:val="18"/>
                <w:szCs w:val="18"/>
                <w:lang w:eastAsia="ja-JP"/>
                <w:rPrChange w:id="3109" w:author="CR#0259r1" w:date="2020-04-04T23:31:00Z">
                  <w:rPr>
                    <w:rFonts w:ascii="Arial" w:hAnsi="Arial" w:cs="Arial"/>
                    <w:sz w:val="18"/>
                    <w:szCs w:val="18"/>
                    <w:lang w:eastAsia="ja-JP"/>
                  </w:rPr>
                </w:rPrChange>
              </w:rPr>
              <w:t xml:space="preserve"> indicates the parameter "Lx" in codebook generation where x is an index of Tx ports indicated by </w:t>
            </w:r>
            <w:r w:rsidRPr="00060CB4">
              <w:rPr>
                <w:rFonts w:ascii="Arial" w:hAnsi="Arial" w:cs="Arial"/>
                <w:i/>
                <w:sz w:val="18"/>
                <w:szCs w:val="18"/>
                <w:lang w:eastAsia="ja-JP"/>
                <w:rPrChange w:id="3110" w:author="CR#0259r1" w:date="2020-04-04T23:31:00Z">
                  <w:rPr>
                    <w:rFonts w:ascii="Arial" w:hAnsi="Arial" w:cs="Arial"/>
                    <w:i/>
                    <w:sz w:val="18"/>
                    <w:szCs w:val="18"/>
                    <w:lang w:eastAsia="ja-JP"/>
                  </w:rPr>
                </w:rPrChange>
              </w:rPr>
              <w:t>maxNumberTxPortsPerResource</w:t>
            </w:r>
            <w:r w:rsidRPr="00060CB4">
              <w:rPr>
                <w:rFonts w:ascii="Arial" w:hAnsi="Arial" w:cs="Arial"/>
                <w:sz w:val="18"/>
                <w:szCs w:val="18"/>
                <w:lang w:eastAsia="ja-JP"/>
                <w:rPrChange w:id="3111" w:author="CR#0259r1" w:date="2020-04-04T23:31:00Z">
                  <w:rPr>
                    <w:rFonts w:ascii="Arial" w:hAnsi="Arial" w:cs="Arial"/>
                    <w:sz w:val="18"/>
                    <w:szCs w:val="18"/>
                    <w:lang w:eastAsia="ja-JP"/>
                  </w:rPr>
                </w:rPrChange>
              </w:rPr>
              <w:t>;</w:t>
            </w:r>
          </w:p>
          <w:p w:rsidR="00734E25" w:rsidRPr="00060CB4" w:rsidRDefault="00734E25" w:rsidP="0026000E">
            <w:pPr>
              <w:pStyle w:val="B1"/>
              <w:rPr>
                <w:rFonts w:ascii="Arial" w:hAnsi="Arial" w:cs="Arial"/>
                <w:sz w:val="18"/>
                <w:szCs w:val="18"/>
                <w:lang w:eastAsia="ja-JP"/>
                <w:rPrChange w:id="3112"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13"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14"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15" w:author="CR#0259r1" w:date="2020-04-04T23:31:00Z">
                  <w:rPr>
                    <w:rFonts w:ascii="Arial" w:hAnsi="Arial" w:cs="Arial"/>
                    <w:i/>
                    <w:sz w:val="18"/>
                    <w:szCs w:val="18"/>
                    <w:lang w:eastAsia="ja-JP"/>
                  </w:rPr>
                </w:rPrChange>
              </w:rPr>
              <w:t>amplitudeScalingType</w:t>
            </w:r>
            <w:r w:rsidRPr="00060CB4">
              <w:rPr>
                <w:rFonts w:ascii="Arial" w:hAnsi="Arial" w:cs="Arial"/>
                <w:sz w:val="18"/>
                <w:szCs w:val="18"/>
                <w:lang w:eastAsia="ja-JP"/>
                <w:rPrChange w:id="3116" w:author="CR#0259r1" w:date="2020-04-04T23:31:00Z">
                  <w:rPr>
                    <w:rFonts w:ascii="Arial" w:hAnsi="Arial" w:cs="Arial"/>
                    <w:sz w:val="18"/>
                    <w:szCs w:val="18"/>
                    <w:lang w:eastAsia="ja-JP"/>
                  </w:rPr>
                </w:rPrChange>
              </w:rPr>
              <w:t xml:space="preserve"> indicates the amplitude scaling type supported by the UE (wideband or both wideband and sub-band).</w:t>
            </w:r>
          </w:p>
          <w:p w:rsidR="00B174E7" w:rsidRPr="00060CB4" w:rsidRDefault="00B174E7" w:rsidP="0026000E">
            <w:pPr>
              <w:pStyle w:val="TAL"/>
              <w:rPr>
                <w:lang w:eastAsia="ja-JP"/>
                <w:rPrChange w:id="3117" w:author="CR#0259r1" w:date="2020-04-04T23:31:00Z">
                  <w:rPr>
                    <w:lang w:eastAsia="ja-JP"/>
                  </w:rPr>
                </w:rPrChange>
              </w:rPr>
            </w:pPr>
            <w:r w:rsidRPr="00060CB4">
              <w:rPr>
                <w:i/>
                <w:lang w:eastAsia="ja-JP"/>
                <w:rPrChange w:id="3118" w:author="CR#0259r1" w:date="2020-04-04T23:31:00Z">
                  <w:rPr>
                    <w:i/>
                    <w:lang w:eastAsia="ja-JP"/>
                  </w:rPr>
                </w:rPrChange>
              </w:rPr>
              <w:t>supportedCSI-RS-ResourceList</w:t>
            </w:r>
            <w:r w:rsidRPr="00060CB4">
              <w:rPr>
                <w:lang w:eastAsia="ja-JP"/>
                <w:rPrChange w:id="3119" w:author="CR#0259r1" w:date="2020-04-04T23:31:00Z">
                  <w:rPr>
                    <w:lang w:eastAsia="ja-JP"/>
                  </w:rPr>
                </w:rPrChange>
              </w:rPr>
              <w:t xml:space="preserve"> includes list of the following parameters:</w:t>
            </w:r>
          </w:p>
          <w:p w:rsidR="00734E25" w:rsidRPr="00060CB4" w:rsidRDefault="00734E25" w:rsidP="0026000E">
            <w:pPr>
              <w:pStyle w:val="B1"/>
              <w:spacing w:after="0"/>
              <w:rPr>
                <w:rFonts w:ascii="Arial" w:hAnsi="Arial" w:cs="Arial"/>
                <w:sz w:val="18"/>
                <w:szCs w:val="18"/>
                <w:lang w:eastAsia="ja-JP"/>
                <w:rPrChange w:id="3120"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21"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22"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23" w:author="CR#0259r1" w:date="2020-04-04T23:31:00Z">
                  <w:rPr>
                    <w:rFonts w:ascii="Arial" w:hAnsi="Arial" w:cs="Arial"/>
                    <w:i/>
                    <w:sz w:val="18"/>
                    <w:szCs w:val="18"/>
                    <w:lang w:eastAsia="ja-JP"/>
                  </w:rPr>
                </w:rPrChange>
              </w:rPr>
              <w:t>maxNumberTxPortsPerResource</w:t>
            </w:r>
            <w:r w:rsidRPr="00060CB4">
              <w:rPr>
                <w:rFonts w:ascii="Arial" w:hAnsi="Arial" w:cs="Arial"/>
                <w:sz w:val="18"/>
                <w:szCs w:val="18"/>
                <w:lang w:eastAsia="ja-JP"/>
                <w:rPrChange w:id="3124" w:author="CR#0259r1" w:date="2020-04-04T23:31:00Z">
                  <w:rPr>
                    <w:rFonts w:ascii="Arial" w:hAnsi="Arial" w:cs="Arial"/>
                    <w:sz w:val="18"/>
                    <w:szCs w:val="18"/>
                    <w:lang w:eastAsia="ja-JP"/>
                  </w:rPr>
                </w:rPrChange>
              </w:rPr>
              <w:t xml:space="preserve"> indicates the maximum number of Tx ports in a resource;</w:t>
            </w:r>
          </w:p>
          <w:p w:rsidR="00734E25" w:rsidRPr="00060CB4" w:rsidRDefault="00734E25" w:rsidP="0026000E">
            <w:pPr>
              <w:pStyle w:val="B1"/>
              <w:spacing w:after="0"/>
              <w:rPr>
                <w:rFonts w:ascii="Arial" w:hAnsi="Arial" w:cs="Arial"/>
                <w:sz w:val="18"/>
                <w:szCs w:val="18"/>
                <w:lang w:eastAsia="ja-JP"/>
                <w:rPrChange w:id="3125"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26"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27"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28" w:author="CR#0259r1" w:date="2020-04-04T23:31:00Z">
                  <w:rPr>
                    <w:rFonts w:ascii="Arial" w:hAnsi="Arial" w:cs="Arial"/>
                    <w:i/>
                    <w:sz w:val="18"/>
                    <w:szCs w:val="18"/>
                    <w:lang w:eastAsia="ja-JP"/>
                  </w:rPr>
                </w:rPrChange>
              </w:rPr>
              <w:t>maxNumberResourcesPerBand</w:t>
            </w:r>
            <w:r w:rsidRPr="00060CB4">
              <w:rPr>
                <w:rFonts w:ascii="Arial" w:hAnsi="Arial" w:cs="Arial"/>
                <w:sz w:val="18"/>
                <w:szCs w:val="18"/>
                <w:lang w:eastAsia="ja-JP"/>
                <w:rPrChange w:id="3129" w:author="CR#0259r1" w:date="2020-04-04T23:31:00Z">
                  <w:rPr>
                    <w:rFonts w:ascii="Arial" w:hAnsi="Arial" w:cs="Arial"/>
                    <w:sz w:val="18"/>
                    <w:szCs w:val="18"/>
                    <w:lang w:eastAsia="ja-JP"/>
                  </w:rPr>
                </w:rPrChange>
              </w:rPr>
              <w:t xml:space="preserve"> indicates the maximum number of resources across all CCs within a band simultaneously;</w:t>
            </w:r>
          </w:p>
          <w:p w:rsidR="0035152A" w:rsidRPr="00060CB4" w:rsidRDefault="0035152A" w:rsidP="0026000E">
            <w:pPr>
              <w:pStyle w:val="B1"/>
              <w:spacing w:after="0"/>
              <w:rPr>
                <w:rFonts w:ascii="Arial" w:hAnsi="Arial" w:cs="Arial"/>
                <w:sz w:val="18"/>
                <w:szCs w:val="18"/>
                <w:lang w:eastAsia="ja-JP"/>
                <w:rPrChange w:id="3130"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31"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32"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33" w:author="CR#0259r1" w:date="2020-04-04T23:31:00Z">
                  <w:rPr>
                    <w:rFonts w:ascii="Arial" w:hAnsi="Arial" w:cs="Arial"/>
                    <w:i/>
                    <w:sz w:val="18"/>
                    <w:szCs w:val="18"/>
                    <w:lang w:eastAsia="ja-JP"/>
                  </w:rPr>
                </w:rPrChange>
              </w:rPr>
              <w:t>totalNumberTxPortsPerBand</w:t>
            </w:r>
            <w:r w:rsidRPr="00060CB4">
              <w:rPr>
                <w:rFonts w:ascii="Arial" w:hAnsi="Arial" w:cs="Arial"/>
                <w:sz w:val="18"/>
                <w:szCs w:val="18"/>
                <w:lang w:eastAsia="ja-JP"/>
                <w:rPrChange w:id="3134" w:author="CR#0259r1" w:date="2020-04-04T23:31:00Z">
                  <w:rPr>
                    <w:rFonts w:ascii="Arial" w:hAnsi="Arial" w:cs="Arial"/>
                    <w:sz w:val="18"/>
                    <w:szCs w:val="18"/>
                    <w:lang w:eastAsia="ja-JP"/>
                  </w:rPr>
                </w:rPrChange>
              </w:rPr>
              <w:t xml:space="preserve"> indicates the total number of Tx ports across all CCs within a band simultaneously.</w:t>
            </w:r>
          </w:p>
          <w:p w:rsidR="0035152A" w:rsidRPr="00060CB4" w:rsidRDefault="0035152A" w:rsidP="0026000E">
            <w:pPr>
              <w:pStyle w:val="TAL"/>
              <w:ind w:left="572" w:hanging="567"/>
              <w:rPr>
                <w:lang w:eastAsia="ja-JP"/>
                <w:rPrChange w:id="3135" w:author="CR#0259r1" w:date="2020-04-04T23:31:00Z">
                  <w:rPr>
                    <w:lang w:eastAsia="ja-JP"/>
                  </w:rPr>
                </w:rPrChange>
              </w:rPr>
            </w:pPr>
          </w:p>
        </w:tc>
        <w:tc>
          <w:tcPr>
            <w:tcW w:w="709" w:type="dxa"/>
          </w:tcPr>
          <w:p w:rsidR="00B174E7" w:rsidRPr="00060CB4" w:rsidRDefault="00B174E7" w:rsidP="0026000E">
            <w:pPr>
              <w:pStyle w:val="TAL"/>
              <w:jc w:val="center"/>
              <w:rPr>
                <w:rFonts w:cs="Arial"/>
                <w:szCs w:val="18"/>
                <w:lang w:eastAsia="ja-JP"/>
                <w:rPrChange w:id="3136" w:author="CR#0259r1" w:date="2020-04-04T23:31:00Z">
                  <w:rPr>
                    <w:rFonts w:cs="Arial"/>
                    <w:szCs w:val="18"/>
                    <w:lang w:eastAsia="ja-JP"/>
                  </w:rPr>
                </w:rPrChange>
              </w:rPr>
            </w:pPr>
            <w:r w:rsidRPr="00060CB4">
              <w:rPr>
                <w:rPrChange w:id="3137" w:author="CR#0259r1" w:date="2020-04-04T23:31:00Z">
                  <w:rPr/>
                </w:rPrChange>
              </w:rPr>
              <w:t>Band</w:t>
            </w:r>
          </w:p>
        </w:tc>
        <w:tc>
          <w:tcPr>
            <w:tcW w:w="567" w:type="dxa"/>
          </w:tcPr>
          <w:p w:rsidR="00B174E7" w:rsidRPr="00060CB4" w:rsidRDefault="00BB33B8" w:rsidP="0026000E">
            <w:pPr>
              <w:pStyle w:val="TAL"/>
              <w:jc w:val="center"/>
              <w:rPr>
                <w:rPrChange w:id="3138" w:author="CR#0259r1" w:date="2020-04-04T23:31:00Z">
                  <w:rPr/>
                </w:rPrChange>
              </w:rPr>
            </w:pPr>
            <w:r w:rsidRPr="00060CB4">
              <w:rPr>
                <w:rPrChange w:id="3139" w:author="CR#0259r1" w:date="2020-04-04T23:31:00Z">
                  <w:rPr/>
                </w:rPrChange>
              </w:rPr>
              <w:t>FD</w:t>
            </w:r>
          </w:p>
        </w:tc>
        <w:tc>
          <w:tcPr>
            <w:tcW w:w="709" w:type="dxa"/>
          </w:tcPr>
          <w:p w:rsidR="00B174E7" w:rsidRPr="00060CB4" w:rsidRDefault="00B174E7" w:rsidP="0026000E">
            <w:pPr>
              <w:pStyle w:val="TAL"/>
              <w:jc w:val="center"/>
              <w:rPr>
                <w:rFonts w:cs="Arial"/>
                <w:szCs w:val="18"/>
                <w:lang w:eastAsia="ja-JP"/>
                <w:rPrChange w:id="3140" w:author="CR#0259r1" w:date="2020-04-04T23:31:00Z">
                  <w:rPr>
                    <w:rFonts w:cs="Arial"/>
                    <w:szCs w:val="18"/>
                    <w:lang w:eastAsia="ja-JP"/>
                  </w:rPr>
                </w:rPrChange>
              </w:rPr>
            </w:pPr>
            <w:r w:rsidRPr="00060CB4">
              <w:rPr>
                <w:rPrChange w:id="3141" w:author="CR#0259r1" w:date="2020-04-04T23:31:00Z">
                  <w:rPr/>
                </w:rPrChange>
              </w:rPr>
              <w:t>No</w:t>
            </w:r>
          </w:p>
        </w:tc>
        <w:tc>
          <w:tcPr>
            <w:tcW w:w="728" w:type="dxa"/>
          </w:tcPr>
          <w:p w:rsidR="00B174E7" w:rsidRPr="00060CB4" w:rsidRDefault="00B174E7" w:rsidP="0026000E">
            <w:pPr>
              <w:pStyle w:val="TAL"/>
              <w:jc w:val="center"/>
              <w:rPr>
                <w:rFonts w:cs="Arial"/>
                <w:szCs w:val="18"/>
                <w:lang w:eastAsia="ja-JP"/>
                <w:rPrChange w:id="3142" w:author="CR#0259r1" w:date="2020-04-04T23:31:00Z">
                  <w:rPr>
                    <w:rFonts w:cs="Arial"/>
                    <w:szCs w:val="18"/>
                    <w:lang w:eastAsia="ja-JP"/>
                  </w:rPr>
                </w:rPrChange>
              </w:rPr>
            </w:pPr>
            <w:r w:rsidRPr="00060CB4">
              <w:rPr>
                <w:rPrChange w:id="3143"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3144" w:author="CR#0259r1" w:date="2020-04-04T23:31:00Z">
                  <w:rPr>
                    <w:b/>
                    <w:i/>
                  </w:rPr>
                </w:rPrChange>
              </w:rPr>
            </w:pPr>
            <w:r w:rsidRPr="00060CB4">
              <w:rPr>
                <w:b/>
                <w:i/>
                <w:rPrChange w:id="3145" w:author="CR#0259r1" w:date="2020-04-04T23:31:00Z">
                  <w:rPr>
                    <w:b/>
                    <w:i/>
                  </w:rPr>
                </w:rPrChange>
              </w:rPr>
              <w:lastRenderedPageBreak/>
              <w:t>crossCarrierScheduling-SameSCS</w:t>
            </w:r>
          </w:p>
          <w:p w:rsidR="00A43323" w:rsidRPr="00060CB4" w:rsidRDefault="00A43323" w:rsidP="00A43323">
            <w:pPr>
              <w:pStyle w:val="TAL"/>
              <w:rPr>
                <w:rPrChange w:id="3146" w:author="CR#0259r1" w:date="2020-04-04T23:31:00Z">
                  <w:rPr/>
                </w:rPrChange>
              </w:rPr>
            </w:pPr>
            <w:r w:rsidRPr="00060CB4">
              <w:rPr>
                <w:rPrChange w:id="3147" w:author="CR#0259r1" w:date="2020-04-04T23:31:00Z">
                  <w:rPr/>
                </w:rPrChange>
              </w:rPr>
              <w:t xml:space="preserve">Indicates whether the UE supports cross carrier scheduling for the same numerology </w:t>
            </w:r>
            <w:r w:rsidR="008367CD" w:rsidRPr="00060CB4">
              <w:rPr>
                <w:rPrChange w:id="3148" w:author="CR#0259r1" w:date="2020-04-04T23:31:00Z">
                  <w:rPr/>
                </w:rPrChange>
              </w:rPr>
              <w:t xml:space="preserve">with carrier indicator field (CIF) </w:t>
            </w:r>
            <w:r w:rsidRPr="00060CB4">
              <w:rPr>
                <w:rPrChange w:id="3149" w:author="CR#0259r1" w:date="2020-04-04T23:31:00Z">
                  <w:rPr/>
                </w:rPrChange>
              </w:rPr>
              <w:t xml:space="preserve">in carrier aggregation </w:t>
            </w:r>
            <w:r w:rsidR="008367CD" w:rsidRPr="00060CB4">
              <w:rPr>
                <w:rPrChange w:id="3150" w:author="CR#0259r1" w:date="2020-04-04T23:31:00Z">
                  <w:rPr/>
                </w:rPrChange>
              </w:rPr>
              <w:t>where numerologies for the scheduling cell and scheduled cell are same.</w:t>
            </w:r>
          </w:p>
        </w:tc>
        <w:tc>
          <w:tcPr>
            <w:tcW w:w="709" w:type="dxa"/>
          </w:tcPr>
          <w:p w:rsidR="00A43323" w:rsidRPr="00060CB4" w:rsidRDefault="00A43323" w:rsidP="00A43323">
            <w:pPr>
              <w:pStyle w:val="TAL"/>
              <w:jc w:val="center"/>
              <w:rPr>
                <w:rFonts w:cs="Arial"/>
                <w:szCs w:val="18"/>
                <w:lang w:eastAsia="ja-JP"/>
                <w:rPrChange w:id="3151" w:author="CR#0259r1" w:date="2020-04-04T23:31:00Z">
                  <w:rPr>
                    <w:rFonts w:cs="Arial"/>
                    <w:szCs w:val="18"/>
                    <w:lang w:eastAsia="ja-JP"/>
                  </w:rPr>
                </w:rPrChange>
              </w:rPr>
            </w:pPr>
            <w:r w:rsidRPr="00060CB4">
              <w:rPr>
                <w:rPrChange w:id="3152" w:author="CR#0259r1" w:date="2020-04-04T23:31:00Z">
                  <w:rPr/>
                </w:rPrChange>
              </w:rPr>
              <w:t>Band</w:t>
            </w:r>
          </w:p>
        </w:tc>
        <w:tc>
          <w:tcPr>
            <w:tcW w:w="567" w:type="dxa"/>
          </w:tcPr>
          <w:p w:rsidR="00A43323" w:rsidRPr="00060CB4" w:rsidRDefault="00A43323" w:rsidP="00A43323">
            <w:pPr>
              <w:pStyle w:val="TAL"/>
              <w:jc w:val="center"/>
              <w:rPr>
                <w:rFonts w:cs="Arial"/>
                <w:szCs w:val="18"/>
                <w:rPrChange w:id="3153" w:author="CR#0259r1" w:date="2020-04-04T23:31:00Z">
                  <w:rPr>
                    <w:rFonts w:cs="Arial"/>
                    <w:szCs w:val="18"/>
                  </w:rPr>
                </w:rPrChange>
              </w:rPr>
            </w:pPr>
            <w:r w:rsidRPr="00060CB4">
              <w:rPr>
                <w:rPrChange w:id="3154" w:author="CR#0259r1" w:date="2020-04-04T23:31:00Z">
                  <w:rPr/>
                </w:rPrChange>
              </w:rPr>
              <w:t>No</w:t>
            </w:r>
          </w:p>
        </w:tc>
        <w:tc>
          <w:tcPr>
            <w:tcW w:w="709" w:type="dxa"/>
          </w:tcPr>
          <w:p w:rsidR="00A43323" w:rsidRPr="00060CB4" w:rsidRDefault="008367CD" w:rsidP="00A43323">
            <w:pPr>
              <w:pStyle w:val="TAL"/>
              <w:jc w:val="center"/>
              <w:rPr>
                <w:rFonts w:cs="Arial"/>
                <w:szCs w:val="18"/>
                <w:lang w:eastAsia="ja-JP"/>
                <w:rPrChange w:id="3155" w:author="CR#0259r1" w:date="2020-04-04T23:31:00Z">
                  <w:rPr>
                    <w:rFonts w:cs="Arial"/>
                    <w:szCs w:val="18"/>
                    <w:lang w:eastAsia="ja-JP"/>
                  </w:rPr>
                </w:rPrChange>
              </w:rPr>
            </w:pPr>
            <w:r w:rsidRPr="00060CB4">
              <w:rPr>
                <w:rPrChange w:id="3156" w:author="CR#0259r1" w:date="2020-04-04T23:31:00Z">
                  <w:rPr/>
                </w:rPrChange>
              </w:rPr>
              <w:t>No</w:t>
            </w:r>
          </w:p>
        </w:tc>
        <w:tc>
          <w:tcPr>
            <w:tcW w:w="728" w:type="dxa"/>
          </w:tcPr>
          <w:p w:rsidR="00A43323" w:rsidRPr="00060CB4" w:rsidRDefault="00A43323" w:rsidP="00A43323">
            <w:pPr>
              <w:pStyle w:val="TAL"/>
              <w:jc w:val="center"/>
              <w:rPr>
                <w:rPrChange w:id="3157" w:author="CR#0259r1" w:date="2020-04-04T23:31:00Z">
                  <w:rPr/>
                </w:rPrChange>
              </w:rPr>
            </w:pPr>
            <w:r w:rsidRPr="00060CB4">
              <w:rPr>
                <w:rPrChange w:id="3158" w:author="CR#0259r1" w:date="2020-04-04T23:31:00Z">
                  <w:rPr/>
                </w:rPrChange>
              </w:rPr>
              <w:t>No</w:t>
            </w:r>
          </w:p>
        </w:tc>
      </w:tr>
      <w:tr w:rsidR="00060CB4" w:rsidRPr="00060CB4" w:rsidTr="0026000E">
        <w:trPr>
          <w:cantSplit/>
          <w:tblHeader/>
        </w:trPr>
        <w:tc>
          <w:tcPr>
            <w:tcW w:w="6917" w:type="dxa"/>
          </w:tcPr>
          <w:p w:rsidR="00B174E7" w:rsidRPr="00060CB4" w:rsidRDefault="00B174E7" w:rsidP="0026000E">
            <w:pPr>
              <w:pStyle w:val="TAL"/>
              <w:rPr>
                <w:b/>
                <w:i/>
                <w:rPrChange w:id="3159" w:author="CR#0259r1" w:date="2020-04-04T23:31:00Z">
                  <w:rPr>
                    <w:b/>
                    <w:i/>
                  </w:rPr>
                </w:rPrChange>
              </w:rPr>
            </w:pPr>
            <w:r w:rsidRPr="00060CB4">
              <w:rPr>
                <w:b/>
                <w:i/>
                <w:rPrChange w:id="3160" w:author="CR#0259r1" w:date="2020-04-04T23:31:00Z">
                  <w:rPr>
                    <w:b/>
                    <w:i/>
                  </w:rPr>
                </w:rPrChange>
              </w:rPr>
              <w:t>csi-ReportFramework</w:t>
            </w:r>
          </w:p>
          <w:p w:rsidR="00B174E7" w:rsidRPr="00060CB4" w:rsidRDefault="00B174E7" w:rsidP="0026000E">
            <w:pPr>
              <w:pStyle w:val="TAL"/>
              <w:rPr>
                <w:rFonts w:cs="Arial"/>
                <w:rPrChange w:id="3161" w:author="CR#0259r1" w:date="2020-04-04T23:31:00Z">
                  <w:rPr>
                    <w:rFonts w:cs="Arial"/>
                  </w:rPr>
                </w:rPrChange>
              </w:rPr>
            </w:pPr>
            <w:r w:rsidRPr="00060CB4">
              <w:rPr>
                <w:rFonts w:cs="Arial"/>
                <w:rPrChange w:id="3162" w:author="CR#0259r1" w:date="2020-04-04T23:31:00Z">
                  <w:rPr>
                    <w:rFonts w:cs="Arial"/>
                  </w:rPr>
                </w:rPrChange>
              </w:rPr>
              <w:t>Indicates whether the UE supports CSI report framework. This capability signalling comprises the following parameters:</w:t>
            </w:r>
          </w:p>
          <w:p w:rsidR="00B174E7" w:rsidRPr="00060CB4" w:rsidRDefault="00B174E7" w:rsidP="0026000E">
            <w:pPr>
              <w:pStyle w:val="B1"/>
              <w:rPr>
                <w:rFonts w:ascii="Arial" w:hAnsi="Arial" w:cs="Arial"/>
                <w:sz w:val="18"/>
                <w:szCs w:val="18"/>
                <w:lang w:eastAsia="ja-JP"/>
                <w:rPrChange w:id="3163"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64"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65"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66" w:author="CR#0259r1" w:date="2020-04-04T23:31:00Z">
                  <w:rPr>
                    <w:rFonts w:ascii="Arial" w:hAnsi="Arial" w:cs="Arial"/>
                    <w:i/>
                    <w:sz w:val="18"/>
                    <w:szCs w:val="18"/>
                    <w:lang w:eastAsia="ja-JP"/>
                  </w:rPr>
                </w:rPrChange>
              </w:rPr>
              <w:t>maxNumberPeriodicCSI-PerBWP-</w:t>
            </w:r>
            <w:del w:id="3167" w:author="CR#0255r2" w:date="2020-04-04T23:05:00Z">
              <w:r w:rsidRPr="00060CB4" w:rsidDel="00A773BB">
                <w:rPr>
                  <w:rFonts w:ascii="Arial" w:hAnsi="Arial" w:cs="Arial"/>
                  <w:i/>
                  <w:sz w:val="18"/>
                  <w:szCs w:val="18"/>
                  <w:rPrChange w:id="3168" w:author="CR#0259r1" w:date="2020-04-04T23:31:00Z">
                    <w:rPr>
                      <w:rFonts w:ascii="Arial" w:hAnsi="Arial" w:cs="Arial"/>
                      <w:i/>
                      <w:sz w:val="18"/>
                      <w:szCs w:val="18"/>
                    </w:rPr>
                  </w:rPrChange>
                </w:rPr>
                <w:delText xml:space="preserve"> </w:delText>
              </w:r>
            </w:del>
            <w:r w:rsidRPr="00060CB4">
              <w:rPr>
                <w:rFonts w:ascii="Arial" w:hAnsi="Arial" w:cs="Arial"/>
                <w:i/>
                <w:sz w:val="18"/>
                <w:szCs w:val="18"/>
                <w:lang w:eastAsia="ja-JP"/>
                <w:rPrChange w:id="3169" w:author="CR#0259r1" w:date="2020-04-04T23:31:00Z">
                  <w:rPr>
                    <w:rFonts w:ascii="Arial" w:hAnsi="Arial" w:cs="Arial"/>
                    <w:i/>
                    <w:sz w:val="18"/>
                    <w:szCs w:val="18"/>
                    <w:lang w:eastAsia="ja-JP"/>
                  </w:rPr>
                </w:rPrChange>
              </w:rPr>
              <w:t>ForCSI-Report</w:t>
            </w:r>
            <w:r w:rsidRPr="00060CB4">
              <w:rPr>
                <w:rFonts w:ascii="Arial" w:hAnsi="Arial" w:cs="Arial"/>
                <w:sz w:val="18"/>
                <w:szCs w:val="18"/>
                <w:lang w:eastAsia="ja-JP"/>
                <w:rPrChange w:id="3170" w:author="CR#0259r1" w:date="2020-04-04T23:31:00Z">
                  <w:rPr>
                    <w:rFonts w:ascii="Arial" w:hAnsi="Arial" w:cs="Arial"/>
                    <w:sz w:val="18"/>
                    <w:szCs w:val="18"/>
                    <w:lang w:eastAsia="ja-JP"/>
                  </w:rPr>
                </w:rPrChange>
              </w:rPr>
              <w:t xml:space="preserve"> indicates the maximum number of periodic CSI report setting per BWP for CSI report;</w:t>
            </w:r>
          </w:p>
          <w:p w:rsidR="00B174E7" w:rsidRPr="00060CB4" w:rsidRDefault="00B174E7" w:rsidP="0026000E">
            <w:pPr>
              <w:pStyle w:val="B1"/>
              <w:rPr>
                <w:rFonts w:ascii="Arial" w:hAnsi="Arial" w:cs="Arial"/>
                <w:sz w:val="18"/>
                <w:szCs w:val="18"/>
                <w:lang w:eastAsia="ja-JP"/>
                <w:rPrChange w:id="3171"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72"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73"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74" w:author="CR#0259r1" w:date="2020-04-04T23:31:00Z">
                  <w:rPr>
                    <w:rFonts w:ascii="Arial" w:hAnsi="Arial" w:cs="Arial"/>
                    <w:i/>
                    <w:sz w:val="18"/>
                    <w:szCs w:val="18"/>
                    <w:lang w:eastAsia="ja-JP"/>
                  </w:rPr>
                </w:rPrChange>
              </w:rPr>
              <w:t>maxNumberPeriodicCSI-PerBWP-ForBeamReport</w:t>
            </w:r>
            <w:r w:rsidRPr="00060CB4">
              <w:rPr>
                <w:rFonts w:ascii="Arial" w:hAnsi="Arial" w:cs="Arial"/>
                <w:sz w:val="18"/>
                <w:szCs w:val="18"/>
                <w:lang w:eastAsia="ja-JP"/>
                <w:rPrChange w:id="3175" w:author="CR#0259r1" w:date="2020-04-04T23:31:00Z">
                  <w:rPr>
                    <w:rFonts w:ascii="Arial" w:hAnsi="Arial" w:cs="Arial"/>
                    <w:sz w:val="18"/>
                    <w:szCs w:val="18"/>
                    <w:lang w:eastAsia="ja-JP"/>
                  </w:rPr>
                </w:rPrChange>
              </w:rPr>
              <w:t xml:space="preserve"> indicates the maximum number of periodic CSI report setting per BWP for beam report.</w:t>
            </w:r>
          </w:p>
          <w:p w:rsidR="00B174E7" w:rsidRPr="00060CB4" w:rsidRDefault="00B174E7" w:rsidP="0026000E">
            <w:pPr>
              <w:pStyle w:val="B1"/>
              <w:rPr>
                <w:rFonts w:ascii="Arial" w:hAnsi="Arial" w:cs="Arial"/>
                <w:sz w:val="18"/>
                <w:szCs w:val="18"/>
                <w:lang w:eastAsia="ja-JP"/>
                <w:rPrChange w:id="3176"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77"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78"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79" w:author="CR#0259r1" w:date="2020-04-04T23:31:00Z">
                  <w:rPr>
                    <w:rFonts w:ascii="Arial" w:hAnsi="Arial" w:cs="Arial"/>
                    <w:i/>
                    <w:sz w:val="18"/>
                    <w:szCs w:val="18"/>
                    <w:lang w:eastAsia="ja-JP"/>
                  </w:rPr>
                </w:rPrChange>
              </w:rPr>
              <w:t>maxNumberAperiodicCSI-PerBWP-ForCSI-Report</w:t>
            </w:r>
            <w:r w:rsidRPr="00060CB4">
              <w:rPr>
                <w:rFonts w:ascii="Arial" w:hAnsi="Arial" w:cs="Arial"/>
                <w:sz w:val="18"/>
                <w:szCs w:val="18"/>
                <w:lang w:eastAsia="ja-JP"/>
                <w:rPrChange w:id="3180" w:author="CR#0259r1" w:date="2020-04-04T23:31:00Z">
                  <w:rPr>
                    <w:rFonts w:ascii="Arial" w:hAnsi="Arial" w:cs="Arial"/>
                    <w:sz w:val="18"/>
                    <w:szCs w:val="18"/>
                    <w:lang w:eastAsia="ja-JP"/>
                  </w:rPr>
                </w:rPrChange>
              </w:rPr>
              <w:t xml:space="preserve"> indicates the maximum number of aperiodic CSI report setting per BWP for CSI report;</w:t>
            </w:r>
          </w:p>
          <w:p w:rsidR="00B174E7" w:rsidRPr="00060CB4" w:rsidRDefault="00B174E7" w:rsidP="0026000E">
            <w:pPr>
              <w:pStyle w:val="B1"/>
              <w:rPr>
                <w:rFonts w:ascii="Arial" w:hAnsi="Arial" w:cs="Arial"/>
                <w:sz w:val="18"/>
                <w:szCs w:val="18"/>
                <w:lang w:eastAsia="ja-JP"/>
                <w:rPrChange w:id="3181"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82"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83"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84" w:author="CR#0259r1" w:date="2020-04-04T23:31:00Z">
                  <w:rPr>
                    <w:rFonts w:ascii="Arial" w:hAnsi="Arial" w:cs="Arial"/>
                    <w:i/>
                    <w:sz w:val="18"/>
                    <w:szCs w:val="18"/>
                    <w:lang w:eastAsia="ja-JP"/>
                  </w:rPr>
                </w:rPrChange>
              </w:rPr>
              <w:t>maxNumberAperiodicCSI-PerBWP-ForBeamReport</w:t>
            </w:r>
            <w:r w:rsidRPr="00060CB4">
              <w:rPr>
                <w:rFonts w:ascii="Arial" w:hAnsi="Arial" w:cs="Arial"/>
                <w:sz w:val="18"/>
                <w:szCs w:val="18"/>
                <w:lang w:eastAsia="ja-JP"/>
                <w:rPrChange w:id="3185" w:author="CR#0259r1" w:date="2020-04-04T23:31:00Z">
                  <w:rPr>
                    <w:rFonts w:ascii="Arial" w:hAnsi="Arial" w:cs="Arial"/>
                    <w:sz w:val="18"/>
                    <w:szCs w:val="18"/>
                    <w:lang w:eastAsia="ja-JP"/>
                  </w:rPr>
                </w:rPrChange>
              </w:rPr>
              <w:t xml:space="preserve"> indicates the maximum number of aperiodic CSI report setting per BWP for beam report;</w:t>
            </w:r>
          </w:p>
          <w:p w:rsidR="00B174E7" w:rsidRPr="00060CB4" w:rsidRDefault="00B174E7" w:rsidP="0026000E">
            <w:pPr>
              <w:pStyle w:val="B1"/>
              <w:rPr>
                <w:rFonts w:ascii="Arial" w:hAnsi="Arial" w:cs="Arial"/>
                <w:sz w:val="18"/>
                <w:szCs w:val="18"/>
                <w:lang w:eastAsia="ja-JP"/>
                <w:rPrChange w:id="3186"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187"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188"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189" w:author="CR#0259r1" w:date="2020-04-04T23:31:00Z">
                  <w:rPr>
                    <w:rFonts w:ascii="Arial" w:hAnsi="Arial" w:cs="Arial"/>
                    <w:i/>
                    <w:sz w:val="18"/>
                    <w:szCs w:val="18"/>
                    <w:lang w:eastAsia="ja-JP"/>
                  </w:rPr>
                </w:rPrChange>
              </w:rPr>
              <w:t>maxNumberAperi</w:t>
            </w:r>
            <w:r w:rsidR="008367CD" w:rsidRPr="00060CB4">
              <w:rPr>
                <w:rFonts w:ascii="Arial" w:hAnsi="Arial" w:cs="Arial"/>
                <w:i/>
                <w:sz w:val="18"/>
                <w:szCs w:val="18"/>
                <w:lang w:eastAsia="ja-JP"/>
                <w:rPrChange w:id="3190" w:author="CR#0259r1" w:date="2020-04-04T23:31:00Z">
                  <w:rPr>
                    <w:rFonts w:ascii="Arial" w:hAnsi="Arial" w:cs="Arial"/>
                    <w:i/>
                    <w:sz w:val="18"/>
                    <w:szCs w:val="18"/>
                    <w:lang w:eastAsia="ja-JP"/>
                  </w:rPr>
                </w:rPrChange>
              </w:rPr>
              <w:t>o</w:t>
            </w:r>
            <w:r w:rsidRPr="00060CB4">
              <w:rPr>
                <w:rFonts w:ascii="Arial" w:hAnsi="Arial" w:cs="Arial"/>
                <w:i/>
                <w:sz w:val="18"/>
                <w:szCs w:val="18"/>
                <w:lang w:eastAsia="ja-JP"/>
                <w:rPrChange w:id="3191" w:author="CR#0259r1" w:date="2020-04-04T23:31:00Z">
                  <w:rPr>
                    <w:rFonts w:ascii="Arial" w:hAnsi="Arial" w:cs="Arial"/>
                    <w:i/>
                    <w:sz w:val="18"/>
                    <w:szCs w:val="18"/>
                    <w:lang w:eastAsia="ja-JP"/>
                  </w:rPr>
                </w:rPrChange>
              </w:rPr>
              <w:t>dicCSI-triggeringStatePerCC</w:t>
            </w:r>
            <w:r w:rsidRPr="00060CB4">
              <w:rPr>
                <w:rFonts w:ascii="Arial" w:hAnsi="Arial" w:cs="Arial"/>
                <w:sz w:val="18"/>
                <w:szCs w:val="18"/>
                <w:lang w:eastAsia="ja-JP"/>
                <w:rPrChange w:id="3192" w:author="CR#0259r1" w:date="2020-04-04T23:31:00Z">
                  <w:rPr>
                    <w:rFonts w:ascii="Arial" w:hAnsi="Arial" w:cs="Arial"/>
                    <w:sz w:val="18"/>
                    <w:szCs w:val="18"/>
                    <w:lang w:eastAsia="ja-JP"/>
                  </w:rPr>
                </w:rPrChange>
              </w:rPr>
              <w:t xml:space="preserve"> indicates the maximum nu</w:t>
            </w:r>
            <w:r w:rsidR="008367CD" w:rsidRPr="00060CB4">
              <w:rPr>
                <w:rFonts w:ascii="Arial" w:hAnsi="Arial" w:cs="Arial"/>
                <w:sz w:val="18"/>
                <w:szCs w:val="18"/>
                <w:lang w:eastAsia="ja-JP"/>
                <w:rPrChange w:id="3193" w:author="CR#0259r1" w:date="2020-04-04T23:31:00Z">
                  <w:rPr>
                    <w:rFonts w:ascii="Arial" w:hAnsi="Arial" w:cs="Arial"/>
                    <w:sz w:val="18"/>
                    <w:szCs w:val="18"/>
                    <w:lang w:eastAsia="ja-JP"/>
                  </w:rPr>
                </w:rPrChange>
              </w:rPr>
              <w:t>m</w:t>
            </w:r>
            <w:r w:rsidRPr="00060CB4">
              <w:rPr>
                <w:rFonts w:ascii="Arial" w:hAnsi="Arial" w:cs="Arial"/>
                <w:sz w:val="18"/>
                <w:szCs w:val="18"/>
                <w:lang w:eastAsia="ja-JP"/>
                <w:rPrChange w:id="3194" w:author="CR#0259r1" w:date="2020-04-04T23:31:00Z">
                  <w:rPr>
                    <w:rFonts w:ascii="Arial" w:hAnsi="Arial" w:cs="Arial"/>
                    <w:sz w:val="18"/>
                    <w:szCs w:val="18"/>
                    <w:lang w:eastAsia="ja-JP"/>
                  </w:rPr>
                </w:rPrChange>
              </w:rPr>
              <w:t xml:space="preserve">ber of aperiodic CSI triggering states in </w:t>
            </w:r>
            <w:r w:rsidRPr="00060CB4">
              <w:rPr>
                <w:rFonts w:ascii="Arial" w:hAnsi="Arial" w:cs="Arial"/>
                <w:i/>
                <w:sz w:val="18"/>
                <w:szCs w:val="18"/>
                <w:lang w:eastAsia="ja-JP"/>
                <w:rPrChange w:id="3195" w:author="CR#0259r1" w:date="2020-04-04T23:31:00Z">
                  <w:rPr>
                    <w:rFonts w:ascii="Arial" w:hAnsi="Arial" w:cs="Arial"/>
                    <w:i/>
                    <w:sz w:val="18"/>
                    <w:szCs w:val="18"/>
                    <w:lang w:eastAsia="ja-JP"/>
                  </w:rPr>
                </w:rPrChange>
              </w:rPr>
              <w:t>CSI-AperiodicTriggerStateList</w:t>
            </w:r>
            <w:r w:rsidRPr="00060CB4">
              <w:rPr>
                <w:rFonts w:ascii="Arial" w:hAnsi="Arial" w:cs="Arial"/>
                <w:sz w:val="18"/>
                <w:szCs w:val="18"/>
                <w:lang w:eastAsia="ja-JP"/>
                <w:rPrChange w:id="3196" w:author="CR#0259r1" w:date="2020-04-04T23:31:00Z">
                  <w:rPr>
                    <w:rFonts w:ascii="Arial" w:hAnsi="Arial" w:cs="Arial"/>
                    <w:sz w:val="18"/>
                    <w:szCs w:val="18"/>
                    <w:lang w:eastAsia="ja-JP"/>
                  </w:rPr>
                </w:rPrChange>
              </w:rPr>
              <w:t xml:space="preserve"> per </w:t>
            </w:r>
            <w:r w:rsidR="008367CD" w:rsidRPr="00060CB4">
              <w:rPr>
                <w:rFonts w:ascii="Arial" w:hAnsi="Arial" w:cs="Arial"/>
                <w:sz w:val="18"/>
                <w:szCs w:val="18"/>
                <w:lang w:eastAsia="ja-JP"/>
                <w:rPrChange w:id="3197" w:author="CR#0259r1" w:date="2020-04-04T23:31:00Z">
                  <w:rPr>
                    <w:rFonts w:ascii="Arial" w:hAnsi="Arial" w:cs="Arial"/>
                    <w:sz w:val="18"/>
                    <w:szCs w:val="18"/>
                    <w:lang w:eastAsia="ja-JP"/>
                  </w:rPr>
                </w:rPrChange>
              </w:rPr>
              <w:t>CC</w:t>
            </w:r>
            <w:r w:rsidRPr="00060CB4">
              <w:rPr>
                <w:rFonts w:ascii="Arial" w:hAnsi="Arial" w:cs="Arial"/>
                <w:sz w:val="18"/>
                <w:szCs w:val="18"/>
                <w:lang w:eastAsia="ja-JP"/>
                <w:rPrChange w:id="3198" w:author="CR#0259r1" w:date="2020-04-04T23:31:00Z">
                  <w:rPr>
                    <w:rFonts w:ascii="Arial" w:hAnsi="Arial" w:cs="Arial"/>
                    <w:sz w:val="18"/>
                    <w:szCs w:val="18"/>
                    <w:lang w:eastAsia="ja-JP"/>
                  </w:rPr>
                </w:rPrChange>
              </w:rPr>
              <w:t>;</w:t>
            </w:r>
          </w:p>
          <w:p w:rsidR="00B174E7" w:rsidRPr="00060CB4" w:rsidRDefault="00B174E7" w:rsidP="0026000E">
            <w:pPr>
              <w:pStyle w:val="B1"/>
              <w:rPr>
                <w:rFonts w:ascii="Arial" w:hAnsi="Arial" w:cs="Arial"/>
                <w:sz w:val="18"/>
                <w:szCs w:val="18"/>
                <w:lang w:eastAsia="ja-JP"/>
                <w:rPrChange w:id="3199"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200"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01"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02" w:author="CR#0259r1" w:date="2020-04-04T23:31:00Z">
                  <w:rPr>
                    <w:rFonts w:ascii="Arial" w:hAnsi="Arial" w:cs="Arial"/>
                    <w:i/>
                    <w:sz w:val="18"/>
                    <w:szCs w:val="18"/>
                    <w:lang w:eastAsia="ja-JP"/>
                  </w:rPr>
                </w:rPrChange>
              </w:rPr>
              <w:t>maxNumberSemiPersistentCSI-PerBWP-ForCSI-Report</w:t>
            </w:r>
            <w:r w:rsidRPr="00060CB4">
              <w:rPr>
                <w:rFonts w:ascii="Arial" w:hAnsi="Arial" w:cs="Arial"/>
                <w:sz w:val="18"/>
                <w:szCs w:val="18"/>
                <w:lang w:eastAsia="ja-JP"/>
                <w:rPrChange w:id="3203" w:author="CR#0259r1" w:date="2020-04-04T23:31:00Z">
                  <w:rPr>
                    <w:rFonts w:ascii="Arial" w:hAnsi="Arial" w:cs="Arial"/>
                    <w:sz w:val="18"/>
                    <w:szCs w:val="18"/>
                    <w:lang w:eastAsia="ja-JP"/>
                  </w:rPr>
                </w:rPrChange>
              </w:rPr>
              <w:t xml:space="preserve"> indicates the maximum number of semi-persistent CSI report setting per BWP for CSI report;</w:t>
            </w:r>
          </w:p>
          <w:p w:rsidR="00B174E7" w:rsidRPr="00060CB4" w:rsidRDefault="00B174E7" w:rsidP="0026000E">
            <w:pPr>
              <w:pStyle w:val="B1"/>
              <w:rPr>
                <w:rFonts w:ascii="Arial" w:hAnsi="Arial" w:cs="Arial"/>
                <w:sz w:val="18"/>
                <w:szCs w:val="18"/>
                <w:lang w:eastAsia="ja-JP"/>
                <w:rPrChange w:id="3204"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205"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06"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07" w:author="CR#0259r1" w:date="2020-04-04T23:31:00Z">
                  <w:rPr>
                    <w:rFonts w:ascii="Arial" w:hAnsi="Arial" w:cs="Arial"/>
                    <w:i/>
                    <w:sz w:val="18"/>
                    <w:szCs w:val="18"/>
                    <w:lang w:eastAsia="ja-JP"/>
                  </w:rPr>
                </w:rPrChange>
              </w:rPr>
              <w:t>maxNumberSemiPersistentCSI-PerBWP-ForBeamReport</w:t>
            </w:r>
            <w:r w:rsidRPr="00060CB4">
              <w:rPr>
                <w:rFonts w:ascii="Arial" w:hAnsi="Arial" w:cs="Arial"/>
                <w:sz w:val="18"/>
                <w:szCs w:val="18"/>
                <w:lang w:eastAsia="ja-JP"/>
                <w:rPrChange w:id="3208" w:author="CR#0259r1" w:date="2020-04-04T23:31:00Z">
                  <w:rPr>
                    <w:rFonts w:ascii="Arial" w:hAnsi="Arial" w:cs="Arial"/>
                    <w:sz w:val="18"/>
                    <w:szCs w:val="18"/>
                    <w:lang w:eastAsia="ja-JP"/>
                  </w:rPr>
                </w:rPrChange>
              </w:rPr>
              <w:t xml:space="preserve"> indicates the maximum number of semi-persistent CSI report setting per BWP for beam report;</w:t>
            </w:r>
          </w:p>
          <w:p w:rsidR="00B174E7" w:rsidRPr="00060CB4" w:rsidRDefault="00B174E7" w:rsidP="0026000E">
            <w:pPr>
              <w:pStyle w:val="B1"/>
              <w:rPr>
                <w:rPrChange w:id="3209" w:author="CR#0259r1" w:date="2020-04-04T23:31:00Z">
                  <w:rPr/>
                </w:rPrChange>
              </w:rPr>
            </w:pPr>
            <w:r w:rsidRPr="00060CB4">
              <w:rPr>
                <w:rFonts w:ascii="Arial" w:hAnsi="Arial" w:cs="Arial"/>
                <w:sz w:val="18"/>
                <w:szCs w:val="18"/>
                <w:lang w:eastAsia="ja-JP"/>
                <w:rPrChange w:id="3210"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11"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12" w:author="CR#0259r1" w:date="2020-04-04T23:31:00Z">
                  <w:rPr>
                    <w:rFonts w:ascii="Arial" w:hAnsi="Arial" w:cs="Arial"/>
                    <w:i/>
                    <w:sz w:val="18"/>
                    <w:szCs w:val="18"/>
                    <w:lang w:eastAsia="ja-JP"/>
                  </w:rPr>
                </w:rPrChange>
              </w:rPr>
              <w:t>simultaneousCSI-ReportsPerCC</w:t>
            </w:r>
            <w:r w:rsidRPr="00060CB4">
              <w:rPr>
                <w:rFonts w:ascii="Arial" w:hAnsi="Arial" w:cs="Arial"/>
                <w:sz w:val="18"/>
                <w:szCs w:val="18"/>
                <w:lang w:eastAsia="ja-JP"/>
                <w:rPrChange w:id="3213" w:author="CR#0259r1" w:date="2020-04-04T23:31:00Z">
                  <w:rPr>
                    <w:rFonts w:ascii="Arial" w:hAnsi="Arial" w:cs="Arial"/>
                    <w:sz w:val="18"/>
                    <w:szCs w:val="18"/>
                    <w:lang w:eastAsia="ja-JP"/>
                  </w:rPr>
                </w:rPrChange>
              </w:rPr>
              <w:t xml:space="preserve"> indicates the number of CSI report(s) </w:t>
            </w:r>
            <w:r w:rsidR="00605064" w:rsidRPr="00060CB4">
              <w:rPr>
                <w:rFonts w:ascii="Arial" w:hAnsi="Arial" w:cs="Arial"/>
                <w:sz w:val="18"/>
                <w:szCs w:val="18"/>
                <w:lang w:eastAsia="ja-JP"/>
                <w:rPrChange w:id="3214" w:author="CR#0259r1" w:date="2020-04-04T23:31:00Z">
                  <w:rPr>
                    <w:rFonts w:ascii="Arial" w:hAnsi="Arial" w:cs="Arial"/>
                    <w:sz w:val="18"/>
                    <w:szCs w:val="18"/>
                    <w:lang w:eastAsia="ja-JP"/>
                  </w:rPr>
                </w:rPrChange>
              </w:rPr>
              <w:t xml:space="preserve">for </w:t>
            </w:r>
            <w:r w:rsidRPr="00060CB4">
              <w:rPr>
                <w:rFonts w:ascii="Arial" w:hAnsi="Arial" w:cs="Arial"/>
                <w:sz w:val="18"/>
                <w:szCs w:val="18"/>
                <w:lang w:eastAsia="ja-JP"/>
                <w:rPrChange w:id="3215" w:author="CR#0259r1" w:date="2020-04-04T23:31:00Z">
                  <w:rPr>
                    <w:rFonts w:ascii="Arial" w:hAnsi="Arial" w:cs="Arial"/>
                    <w:sz w:val="18"/>
                    <w:szCs w:val="18"/>
                    <w:lang w:eastAsia="ja-JP"/>
                  </w:rPr>
                </w:rPrChange>
              </w:rPr>
              <w:t xml:space="preserve">which the UE can </w:t>
            </w:r>
            <w:r w:rsidR="00605064" w:rsidRPr="00060CB4">
              <w:rPr>
                <w:rFonts w:ascii="Arial" w:hAnsi="Arial" w:cs="Arial"/>
                <w:sz w:val="18"/>
                <w:szCs w:val="18"/>
                <w:lang w:eastAsia="ja-JP"/>
                <w:rPrChange w:id="3216" w:author="CR#0259r1" w:date="2020-04-04T23:31:00Z">
                  <w:rPr>
                    <w:rFonts w:ascii="Arial" w:hAnsi="Arial" w:cs="Arial"/>
                    <w:sz w:val="18"/>
                    <w:szCs w:val="18"/>
                    <w:lang w:eastAsia="ja-JP"/>
                  </w:rPr>
                </w:rPrChange>
              </w:rPr>
              <w:t xml:space="preserve">measure and process reference signals </w:t>
            </w:r>
            <w:r w:rsidRPr="00060CB4">
              <w:rPr>
                <w:rFonts w:ascii="Arial" w:hAnsi="Arial" w:cs="Arial"/>
                <w:sz w:val="18"/>
                <w:szCs w:val="18"/>
                <w:lang w:eastAsia="ja-JP"/>
                <w:rPrChange w:id="3217" w:author="CR#0259r1" w:date="2020-04-04T23:31:00Z">
                  <w:rPr>
                    <w:rFonts w:ascii="Arial" w:hAnsi="Arial" w:cs="Arial"/>
                    <w:sz w:val="18"/>
                    <w:szCs w:val="18"/>
                    <w:lang w:eastAsia="ja-JP"/>
                  </w:rPr>
                </w:rPrChange>
              </w:rPr>
              <w:t>simultaneously in a CC</w:t>
            </w:r>
            <w:r w:rsidR="00605064" w:rsidRPr="00060CB4">
              <w:rPr>
                <w:rFonts w:ascii="Arial" w:hAnsi="Arial" w:cs="Arial"/>
                <w:sz w:val="18"/>
                <w:szCs w:val="18"/>
                <w:lang w:eastAsia="ja-JP"/>
                <w:rPrChange w:id="3218" w:author="CR#0259r1" w:date="2020-04-04T23:31:00Z">
                  <w:rPr>
                    <w:rFonts w:ascii="Arial" w:hAnsi="Arial" w:cs="Arial"/>
                    <w:sz w:val="18"/>
                    <w:szCs w:val="18"/>
                    <w:lang w:eastAsia="ja-JP"/>
                  </w:rPr>
                </w:rPrChange>
              </w:rPr>
              <w:t xml:space="preserve"> of the band for which this capability is provided</w:t>
            </w:r>
            <w:r w:rsidRPr="00060CB4">
              <w:rPr>
                <w:rFonts w:ascii="Arial" w:hAnsi="Arial" w:cs="Arial"/>
                <w:sz w:val="18"/>
                <w:szCs w:val="18"/>
                <w:lang w:eastAsia="ja-JP"/>
                <w:rPrChange w:id="3219" w:author="CR#0259r1" w:date="2020-04-04T23:31:00Z">
                  <w:rPr>
                    <w:rFonts w:ascii="Arial" w:hAnsi="Arial" w:cs="Arial"/>
                    <w:sz w:val="18"/>
                    <w:szCs w:val="18"/>
                    <w:lang w:eastAsia="ja-JP"/>
                  </w:rPr>
                </w:rPrChange>
              </w:rPr>
              <w:t>. The CSI report comprises periodic, semi-persistent and aperiodic CSI and any latency classes and codebook types</w:t>
            </w:r>
            <w:r w:rsidR="008367CD" w:rsidRPr="00060CB4">
              <w:rPr>
                <w:rFonts w:ascii="Arial" w:hAnsi="Arial" w:cs="Arial"/>
                <w:sz w:val="18"/>
                <w:szCs w:val="18"/>
                <w:lang w:eastAsia="ja-JP"/>
                <w:rPrChange w:id="3220" w:author="CR#0259r1" w:date="2020-04-04T23:31:00Z">
                  <w:rPr>
                    <w:rFonts w:ascii="Arial" w:hAnsi="Arial" w:cs="Arial"/>
                    <w:sz w:val="18"/>
                    <w:szCs w:val="18"/>
                    <w:lang w:eastAsia="ja-JP"/>
                  </w:rPr>
                </w:rPrChange>
              </w:rPr>
              <w:t>. The CSI report in simultaneousCSI-ReportsPerCC includes the beam report and CSI report.</w:t>
            </w:r>
          </w:p>
        </w:tc>
        <w:tc>
          <w:tcPr>
            <w:tcW w:w="709" w:type="dxa"/>
          </w:tcPr>
          <w:p w:rsidR="00B174E7" w:rsidRPr="00060CB4" w:rsidRDefault="00B174E7" w:rsidP="0026000E">
            <w:pPr>
              <w:pStyle w:val="TAL"/>
              <w:jc w:val="center"/>
              <w:rPr>
                <w:rPrChange w:id="3221" w:author="CR#0259r1" w:date="2020-04-04T23:31:00Z">
                  <w:rPr/>
                </w:rPrChange>
              </w:rPr>
            </w:pPr>
            <w:r w:rsidRPr="00060CB4">
              <w:rPr>
                <w:rFonts w:cs="Arial"/>
                <w:szCs w:val="18"/>
                <w:lang w:eastAsia="ja-JP"/>
                <w:rPrChange w:id="3222" w:author="CR#0259r1" w:date="2020-04-04T23:31:00Z">
                  <w:rPr>
                    <w:rFonts w:cs="Arial"/>
                    <w:szCs w:val="18"/>
                    <w:lang w:eastAsia="ja-JP"/>
                  </w:rPr>
                </w:rPrChange>
              </w:rPr>
              <w:t>Band or UE</w:t>
            </w:r>
          </w:p>
        </w:tc>
        <w:tc>
          <w:tcPr>
            <w:tcW w:w="567" w:type="dxa"/>
          </w:tcPr>
          <w:p w:rsidR="00B174E7" w:rsidRPr="00060CB4" w:rsidRDefault="00B174E7" w:rsidP="0026000E">
            <w:pPr>
              <w:pStyle w:val="TAL"/>
              <w:jc w:val="center"/>
              <w:rPr>
                <w:rPrChange w:id="3223" w:author="CR#0259r1" w:date="2020-04-04T23:31:00Z">
                  <w:rPr/>
                </w:rPrChange>
              </w:rPr>
            </w:pPr>
            <w:r w:rsidRPr="00060CB4">
              <w:rPr>
                <w:rFonts w:cs="Arial"/>
                <w:szCs w:val="18"/>
                <w:rPrChange w:id="3224" w:author="CR#0259r1" w:date="2020-04-04T23:31:00Z">
                  <w:rPr>
                    <w:rFonts w:cs="Arial"/>
                    <w:szCs w:val="18"/>
                  </w:rPr>
                </w:rPrChange>
              </w:rPr>
              <w:t>Yes</w:t>
            </w:r>
          </w:p>
        </w:tc>
        <w:tc>
          <w:tcPr>
            <w:tcW w:w="709" w:type="dxa"/>
          </w:tcPr>
          <w:p w:rsidR="00B174E7" w:rsidRPr="00060CB4" w:rsidRDefault="00B174E7" w:rsidP="0026000E">
            <w:pPr>
              <w:pStyle w:val="TAL"/>
              <w:jc w:val="center"/>
              <w:rPr>
                <w:rPrChange w:id="3225" w:author="CR#0259r1" w:date="2020-04-04T23:31:00Z">
                  <w:rPr/>
                </w:rPrChange>
              </w:rPr>
            </w:pPr>
            <w:r w:rsidRPr="00060CB4">
              <w:rPr>
                <w:rFonts w:cs="Arial"/>
                <w:szCs w:val="18"/>
                <w:lang w:eastAsia="ja-JP"/>
                <w:rPrChange w:id="3226" w:author="CR#0259r1" w:date="2020-04-04T23:31:00Z">
                  <w:rPr>
                    <w:rFonts w:cs="Arial"/>
                    <w:szCs w:val="18"/>
                    <w:lang w:eastAsia="ja-JP"/>
                  </w:rPr>
                </w:rPrChange>
              </w:rPr>
              <w:t>No</w:t>
            </w:r>
          </w:p>
        </w:tc>
        <w:tc>
          <w:tcPr>
            <w:tcW w:w="728" w:type="dxa"/>
          </w:tcPr>
          <w:p w:rsidR="00B174E7" w:rsidRPr="00060CB4" w:rsidRDefault="00B174E7" w:rsidP="0026000E">
            <w:pPr>
              <w:pStyle w:val="TAL"/>
              <w:jc w:val="center"/>
              <w:rPr>
                <w:rPrChange w:id="3227" w:author="CR#0259r1" w:date="2020-04-04T23:31:00Z">
                  <w:rPr/>
                </w:rPrChange>
              </w:rPr>
            </w:pPr>
            <w:r w:rsidRPr="00060CB4">
              <w:rPr>
                <w:rPrChange w:id="3228"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229" w:author="CR#0259r1" w:date="2020-04-04T23:31:00Z">
                  <w:rPr>
                    <w:b/>
                    <w:bCs/>
                    <w:i/>
                    <w:iCs/>
                  </w:rPr>
                </w:rPrChange>
              </w:rPr>
            </w:pPr>
            <w:r w:rsidRPr="00060CB4">
              <w:rPr>
                <w:b/>
                <w:bCs/>
                <w:i/>
                <w:iCs/>
                <w:rPrChange w:id="3230" w:author="CR#0259r1" w:date="2020-04-04T23:31:00Z">
                  <w:rPr>
                    <w:b/>
                    <w:bCs/>
                    <w:i/>
                    <w:iCs/>
                  </w:rPr>
                </w:rPrChange>
              </w:rPr>
              <w:t>csi-RS-ForTracking</w:t>
            </w:r>
          </w:p>
          <w:p w:rsidR="00A43323" w:rsidRPr="00060CB4" w:rsidRDefault="00A43323" w:rsidP="00A43323">
            <w:pPr>
              <w:pStyle w:val="TAL"/>
              <w:rPr>
                <w:rFonts w:cs="Arial"/>
                <w:bCs/>
                <w:iCs/>
                <w:szCs w:val="18"/>
                <w:lang w:eastAsia="ja-JP"/>
                <w:rPrChange w:id="3231" w:author="CR#0259r1" w:date="2020-04-04T23:31:00Z">
                  <w:rPr>
                    <w:rFonts w:cs="Arial"/>
                    <w:bCs/>
                    <w:iCs/>
                    <w:szCs w:val="18"/>
                    <w:lang w:eastAsia="ja-JP"/>
                  </w:rPr>
                </w:rPrChange>
              </w:rPr>
            </w:pPr>
            <w:r w:rsidRPr="00060CB4">
              <w:rPr>
                <w:rFonts w:cs="Arial"/>
                <w:bCs/>
                <w:iCs/>
                <w:szCs w:val="18"/>
                <w:lang w:eastAsia="ja-JP"/>
                <w:rPrChange w:id="3232" w:author="CR#0259r1" w:date="2020-04-04T23:31:00Z">
                  <w:rPr>
                    <w:rFonts w:cs="Arial"/>
                    <w:bCs/>
                    <w:iCs/>
                    <w:szCs w:val="18"/>
                    <w:lang w:eastAsia="ja-JP"/>
                  </w:rPr>
                </w:rPrChange>
              </w:rPr>
              <w:t>Indicates support of CSI-RS for tracking (i.e. TRS). This capability signalling comprises the following parameters:</w:t>
            </w:r>
          </w:p>
          <w:p w:rsidR="00A43323" w:rsidRPr="00060CB4" w:rsidRDefault="00A43323" w:rsidP="00342F83">
            <w:pPr>
              <w:pStyle w:val="B1"/>
              <w:rPr>
                <w:rFonts w:ascii="Arial" w:hAnsi="Arial" w:cs="Arial"/>
                <w:sz w:val="18"/>
                <w:szCs w:val="18"/>
                <w:lang w:eastAsia="ja-JP"/>
                <w:rPrChange w:id="3233"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234"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35" w:author="CR#0259r1" w:date="2020-04-04T23:31:00Z">
                  <w:rPr>
                    <w:rFonts w:ascii="Arial" w:hAnsi="Arial" w:cs="Arial"/>
                    <w:sz w:val="18"/>
                    <w:szCs w:val="18"/>
                    <w:lang w:eastAsia="ja-JP"/>
                  </w:rPr>
                </w:rPrChange>
              </w:rPr>
              <w:tab/>
            </w:r>
            <w:r w:rsidR="0062184B" w:rsidRPr="00060CB4">
              <w:rPr>
                <w:rFonts w:ascii="Arial" w:hAnsi="Arial" w:cs="Arial"/>
                <w:i/>
                <w:sz w:val="18"/>
                <w:szCs w:val="18"/>
                <w:lang w:eastAsia="ja-JP"/>
                <w:rPrChange w:id="3236" w:author="CR#0259r1" w:date="2020-04-04T23:31:00Z">
                  <w:rPr>
                    <w:rFonts w:ascii="Arial" w:hAnsi="Arial" w:cs="Arial"/>
                    <w:i/>
                    <w:sz w:val="18"/>
                    <w:szCs w:val="18"/>
                    <w:lang w:eastAsia="ja-JP"/>
                  </w:rPr>
                </w:rPrChange>
              </w:rPr>
              <w:t>maxB</w:t>
            </w:r>
            <w:r w:rsidR="00AF4045" w:rsidRPr="00060CB4">
              <w:rPr>
                <w:rFonts w:ascii="Arial" w:hAnsi="Arial" w:cs="Arial"/>
                <w:i/>
                <w:sz w:val="18"/>
                <w:szCs w:val="18"/>
                <w:lang w:eastAsia="ja-JP"/>
                <w:rPrChange w:id="3237" w:author="CR#0259r1" w:date="2020-04-04T23:31:00Z">
                  <w:rPr>
                    <w:rFonts w:ascii="Arial" w:hAnsi="Arial" w:cs="Arial"/>
                    <w:i/>
                    <w:sz w:val="18"/>
                    <w:szCs w:val="18"/>
                    <w:lang w:eastAsia="ja-JP"/>
                  </w:rPr>
                </w:rPrChange>
              </w:rPr>
              <w:t>ur</w:t>
            </w:r>
            <w:r w:rsidRPr="00060CB4">
              <w:rPr>
                <w:rFonts w:ascii="Arial" w:hAnsi="Arial" w:cs="Arial"/>
                <w:i/>
                <w:sz w:val="18"/>
                <w:szCs w:val="18"/>
                <w:lang w:eastAsia="ja-JP"/>
                <w:rPrChange w:id="3238" w:author="CR#0259r1" w:date="2020-04-04T23:31:00Z">
                  <w:rPr>
                    <w:rFonts w:ascii="Arial" w:hAnsi="Arial" w:cs="Arial"/>
                    <w:i/>
                    <w:sz w:val="18"/>
                    <w:szCs w:val="18"/>
                    <w:lang w:eastAsia="ja-JP"/>
                  </w:rPr>
                </w:rPrChange>
              </w:rPr>
              <w:t>stLength</w:t>
            </w:r>
            <w:r w:rsidRPr="00060CB4">
              <w:rPr>
                <w:rFonts w:ascii="Arial" w:hAnsi="Arial" w:cs="Arial"/>
                <w:sz w:val="18"/>
                <w:szCs w:val="18"/>
                <w:lang w:eastAsia="ja-JP"/>
                <w:rPrChange w:id="3239" w:author="CR#0259r1" w:date="2020-04-04T23:31:00Z">
                  <w:rPr>
                    <w:rFonts w:ascii="Arial" w:hAnsi="Arial" w:cs="Arial"/>
                    <w:sz w:val="18"/>
                    <w:szCs w:val="18"/>
                    <w:lang w:eastAsia="ja-JP"/>
                  </w:rPr>
                </w:rPrChange>
              </w:rPr>
              <w:t xml:space="preserve"> indicates the TRS burst length</w:t>
            </w:r>
            <w:r w:rsidR="00B174E7" w:rsidRPr="00060CB4">
              <w:rPr>
                <w:rFonts w:ascii="Arial" w:hAnsi="Arial" w:cs="Arial"/>
                <w:sz w:val="18"/>
                <w:szCs w:val="18"/>
                <w:lang w:eastAsia="ja-JP"/>
                <w:rPrChange w:id="3240" w:author="CR#0259r1" w:date="2020-04-04T23:31:00Z">
                  <w:rPr>
                    <w:rFonts w:ascii="Arial" w:hAnsi="Arial" w:cs="Arial"/>
                    <w:sz w:val="18"/>
                    <w:szCs w:val="18"/>
                    <w:lang w:eastAsia="ja-JP"/>
                  </w:rPr>
                </w:rPrChange>
              </w:rPr>
              <w:t>. Value 1 indicates 1 slot and value 2 indicates both of 1 slot and 2 slots. In this release UE is mandated to report value 2</w:t>
            </w:r>
            <w:r w:rsidRPr="00060CB4">
              <w:rPr>
                <w:rFonts w:ascii="Arial" w:hAnsi="Arial" w:cs="Arial"/>
                <w:sz w:val="18"/>
                <w:szCs w:val="18"/>
                <w:lang w:eastAsia="ja-JP"/>
                <w:rPrChange w:id="3241" w:author="CR#0259r1" w:date="2020-04-04T23:31:00Z">
                  <w:rPr>
                    <w:rFonts w:ascii="Arial" w:hAnsi="Arial" w:cs="Arial"/>
                    <w:sz w:val="18"/>
                    <w:szCs w:val="18"/>
                    <w:lang w:eastAsia="ja-JP"/>
                  </w:rPr>
                </w:rPrChange>
              </w:rPr>
              <w:t>;</w:t>
            </w:r>
          </w:p>
          <w:p w:rsidR="00A43323" w:rsidRPr="00060CB4" w:rsidRDefault="00A43323" w:rsidP="00342F83">
            <w:pPr>
              <w:pStyle w:val="B1"/>
              <w:rPr>
                <w:rFonts w:ascii="Arial" w:hAnsi="Arial" w:cs="Arial"/>
                <w:sz w:val="18"/>
                <w:szCs w:val="18"/>
                <w:lang w:eastAsia="ja-JP"/>
                <w:rPrChange w:id="3242"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243"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44"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45" w:author="CR#0259r1" w:date="2020-04-04T23:31:00Z">
                  <w:rPr>
                    <w:rFonts w:ascii="Arial" w:hAnsi="Arial" w:cs="Arial"/>
                    <w:i/>
                    <w:sz w:val="18"/>
                    <w:szCs w:val="18"/>
                    <w:lang w:eastAsia="ja-JP"/>
                  </w:rPr>
                </w:rPrChange>
              </w:rPr>
              <w:t>maxSimultaneousResourceSetsPerCC</w:t>
            </w:r>
            <w:r w:rsidRPr="00060CB4">
              <w:rPr>
                <w:rFonts w:ascii="Arial" w:hAnsi="Arial" w:cs="Arial"/>
                <w:sz w:val="18"/>
                <w:szCs w:val="18"/>
                <w:lang w:eastAsia="ja-JP"/>
                <w:rPrChange w:id="3246" w:author="CR#0259r1" w:date="2020-04-04T23:31:00Z">
                  <w:rPr>
                    <w:rFonts w:ascii="Arial" w:hAnsi="Arial" w:cs="Arial"/>
                    <w:sz w:val="18"/>
                    <w:szCs w:val="18"/>
                    <w:lang w:eastAsia="ja-JP"/>
                  </w:rPr>
                </w:rPrChange>
              </w:rPr>
              <w:t xml:space="preserve"> indicates the maximum number of TRS resource sets per CC which the UE can track simultaneously;</w:t>
            </w:r>
          </w:p>
          <w:p w:rsidR="00A43323" w:rsidRPr="00060CB4" w:rsidRDefault="00A43323" w:rsidP="00342F83">
            <w:pPr>
              <w:pStyle w:val="B1"/>
              <w:rPr>
                <w:rFonts w:ascii="Arial" w:hAnsi="Arial" w:cs="Arial"/>
                <w:sz w:val="18"/>
                <w:szCs w:val="18"/>
                <w:lang w:eastAsia="ja-JP"/>
                <w:rPrChange w:id="3247"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248"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49"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50" w:author="CR#0259r1" w:date="2020-04-04T23:31:00Z">
                  <w:rPr>
                    <w:rFonts w:ascii="Arial" w:hAnsi="Arial" w:cs="Arial"/>
                    <w:i/>
                    <w:sz w:val="18"/>
                    <w:szCs w:val="18"/>
                    <w:lang w:eastAsia="ja-JP"/>
                  </w:rPr>
                </w:rPrChange>
              </w:rPr>
              <w:t>maxConfiguredResourceSetsPerCC</w:t>
            </w:r>
            <w:r w:rsidRPr="00060CB4">
              <w:rPr>
                <w:rFonts w:ascii="Arial" w:hAnsi="Arial" w:cs="Arial"/>
                <w:sz w:val="18"/>
                <w:szCs w:val="18"/>
                <w:lang w:eastAsia="ja-JP"/>
                <w:rPrChange w:id="3251" w:author="CR#0259r1" w:date="2020-04-04T23:31:00Z">
                  <w:rPr>
                    <w:rFonts w:ascii="Arial" w:hAnsi="Arial" w:cs="Arial"/>
                    <w:sz w:val="18"/>
                    <w:szCs w:val="18"/>
                    <w:lang w:eastAsia="ja-JP"/>
                  </w:rPr>
                </w:rPrChange>
              </w:rPr>
              <w:t xml:space="preserve"> indicates the maximum number of TRS resource sets configured to UE per CC</w:t>
            </w:r>
            <w:r w:rsidR="00B174E7" w:rsidRPr="00060CB4">
              <w:rPr>
                <w:rFonts w:ascii="Arial" w:hAnsi="Arial" w:cs="Arial"/>
                <w:sz w:val="18"/>
                <w:szCs w:val="18"/>
                <w:lang w:eastAsia="ja-JP"/>
                <w:rPrChange w:id="3252" w:author="CR#0259r1" w:date="2020-04-04T23:31:00Z">
                  <w:rPr>
                    <w:rFonts w:ascii="Arial" w:hAnsi="Arial" w:cs="Arial"/>
                    <w:sz w:val="18"/>
                    <w:szCs w:val="18"/>
                    <w:lang w:eastAsia="ja-JP"/>
                  </w:rPr>
                </w:rPrChange>
              </w:rPr>
              <w:t>. It is mandated to report at least 8 for FR1 and 16 for FR2</w:t>
            </w:r>
            <w:r w:rsidRPr="00060CB4">
              <w:rPr>
                <w:rFonts w:ascii="Arial" w:hAnsi="Arial" w:cs="Arial"/>
                <w:sz w:val="18"/>
                <w:szCs w:val="18"/>
                <w:lang w:eastAsia="ja-JP"/>
                <w:rPrChange w:id="3253" w:author="CR#0259r1" w:date="2020-04-04T23:31:00Z">
                  <w:rPr>
                    <w:rFonts w:ascii="Arial" w:hAnsi="Arial" w:cs="Arial"/>
                    <w:sz w:val="18"/>
                    <w:szCs w:val="18"/>
                    <w:lang w:eastAsia="ja-JP"/>
                  </w:rPr>
                </w:rPrChange>
              </w:rPr>
              <w:t>;</w:t>
            </w:r>
          </w:p>
          <w:p w:rsidR="00A43323" w:rsidRPr="00060CB4" w:rsidRDefault="00A43323" w:rsidP="00342F83">
            <w:pPr>
              <w:pStyle w:val="B1"/>
              <w:rPr>
                <w:rFonts w:ascii="Arial" w:hAnsi="Arial"/>
                <w:sz w:val="18"/>
                <w:rPrChange w:id="3254" w:author="CR#0259r1" w:date="2020-04-04T23:31:00Z">
                  <w:rPr>
                    <w:rFonts w:ascii="Arial" w:hAnsi="Arial"/>
                    <w:sz w:val="18"/>
                  </w:rPr>
                </w:rPrChange>
              </w:rPr>
            </w:pPr>
            <w:r w:rsidRPr="00060CB4">
              <w:rPr>
                <w:rFonts w:ascii="Arial" w:hAnsi="Arial" w:cs="Arial"/>
                <w:sz w:val="18"/>
                <w:szCs w:val="18"/>
                <w:lang w:eastAsia="ja-JP"/>
                <w:rPrChange w:id="3255"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56"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57" w:author="CR#0259r1" w:date="2020-04-04T23:31:00Z">
                  <w:rPr>
                    <w:rFonts w:ascii="Arial" w:hAnsi="Arial" w:cs="Arial"/>
                    <w:i/>
                    <w:sz w:val="18"/>
                    <w:szCs w:val="18"/>
                    <w:lang w:eastAsia="ja-JP"/>
                  </w:rPr>
                </w:rPrChange>
              </w:rPr>
              <w:t>maxConfiguredResourceSetsAllCC</w:t>
            </w:r>
            <w:r w:rsidRPr="00060CB4">
              <w:rPr>
                <w:rFonts w:ascii="Arial" w:hAnsi="Arial" w:cs="Arial"/>
                <w:sz w:val="18"/>
                <w:szCs w:val="18"/>
                <w:lang w:eastAsia="ja-JP"/>
                <w:rPrChange w:id="3258" w:author="CR#0259r1" w:date="2020-04-04T23:31:00Z">
                  <w:rPr>
                    <w:rFonts w:ascii="Arial" w:hAnsi="Arial" w:cs="Arial"/>
                    <w:sz w:val="18"/>
                    <w:szCs w:val="18"/>
                    <w:lang w:eastAsia="ja-JP"/>
                  </w:rPr>
                </w:rPrChange>
              </w:rPr>
              <w:t xml:space="preserve"> indicates the maximum number of TRS resource sets configured to UE across CCs.</w:t>
            </w:r>
            <w:r w:rsidR="00BB33B8" w:rsidRPr="00060CB4">
              <w:rPr>
                <w:rFonts w:ascii="Arial" w:hAnsi="Arial" w:cs="Arial"/>
                <w:sz w:val="18"/>
                <w:szCs w:val="18"/>
                <w:lang w:eastAsia="ja-JP"/>
                <w:rPrChange w:id="3259" w:author="CR#0259r1" w:date="2020-04-04T23:31:00Z">
                  <w:rPr>
                    <w:rFonts w:ascii="Arial" w:hAnsi="Arial" w:cs="Arial"/>
                    <w:sz w:val="18"/>
                    <w:szCs w:val="18"/>
                    <w:lang w:eastAsia="ja-JP"/>
                  </w:rPr>
                </w:rPrChange>
              </w:rPr>
              <w:t xml:space="preserve"> </w:t>
            </w:r>
            <w:r w:rsidR="00A14F1B" w:rsidRPr="00060CB4">
              <w:rPr>
                <w:rFonts w:ascii="Arial" w:hAnsi="Arial" w:cs="Arial"/>
                <w:sz w:val="18"/>
                <w:szCs w:val="18"/>
                <w:lang w:eastAsia="ja-JP"/>
                <w:rPrChange w:id="3260" w:author="CR#0259r1" w:date="2020-04-04T23:31:00Z">
                  <w:rPr>
                    <w:rFonts w:ascii="Arial" w:hAnsi="Arial" w:cs="Arial"/>
                    <w:sz w:val="18"/>
                    <w:szCs w:val="18"/>
                    <w:lang w:eastAsia="ja-JP"/>
                  </w:rPr>
                </w:rPrChange>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060CB4">
              <w:rPr>
                <w:rFonts w:ascii="Arial" w:hAnsi="Arial" w:cs="Arial"/>
                <w:sz w:val="18"/>
                <w:szCs w:val="18"/>
                <w:lang w:eastAsia="ja-JP"/>
                <w:rPrChange w:id="3261" w:author="CR#0259r1" w:date="2020-04-04T23:31:00Z">
                  <w:rPr>
                    <w:rFonts w:ascii="Arial" w:hAnsi="Arial" w:cs="Arial"/>
                    <w:sz w:val="18"/>
                    <w:szCs w:val="18"/>
                    <w:lang w:eastAsia="ja-JP"/>
                  </w:rPr>
                </w:rPrChange>
              </w:rPr>
              <w:t xml:space="preserve"> </w:t>
            </w:r>
            <w:r w:rsidR="00A14F1B" w:rsidRPr="00060CB4">
              <w:rPr>
                <w:rFonts w:ascii="Arial" w:hAnsi="Arial" w:cs="Arial"/>
                <w:sz w:val="18"/>
                <w:szCs w:val="18"/>
                <w:lang w:eastAsia="ja-JP"/>
                <w:rPrChange w:id="3262" w:author="CR#0259r1" w:date="2020-04-04T23:31:00Z">
                  <w:rPr>
                    <w:rFonts w:ascii="Arial" w:hAnsi="Arial" w:cs="Arial"/>
                    <w:sz w:val="18"/>
                    <w:szCs w:val="18"/>
                    <w:lang w:eastAsia="ja-JP"/>
                  </w:rPr>
                </w:rPrChange>
              </w:rPr>
              <w:t xml:space="preserve">The UE </w:t>
            </w:r>
            <w:r w:rsidR="00BB33B8" w:rsidRPr="00060CB4">
              <w:rPr>
                <w:rFonts w:ascii="Arial" w:hAnsi="Arial" w:cs="Arial"/>
                <w:sz w:val="18"/>
                <w:szCs w:val="18"/>
                <w:lang w:eastAsia="ja-JP"/>
                <w:rPrChange w:id="3263" w:author="CR#0259r1" w:date="2020-04-04T23:31:00Z">
                  <w:rPr>
                    <w:rFonts w:ascii="Arial" w:hAnsi="Arial" w:cs="Arial"/>
                    <w:sz w:val="18"/>
                    <w:szCs w:val="18"/>
                    <w:lang w:eastAsia="ja-JP"/>
                  </w:rPr>
                </w:rPrChange>
              </w:rPr>
              <w:t>is mandated to report at least 16 for FR1 and 32 for FR2.</w:t>
            </w:r>
          </w:p>
        </w:tc>
        <w:tc>
          <w:tcPr>
            <w:tcW w:w="709" w:type="dxa"/>
          </w:tcPr>
          <w:p w:rsidR="00A43323" w:rsidRPr="00060CB4" w:rsidRDefault="00A43323" w:rsidP="00A43323">
            <w:pPr>
              <w:pStyle w:val="TAL"/>
              <w:jc w:val="center"/>
              <w:rPr>
                <w:rPrChange w:id="3264" w:author="CR#0259r1" w:date="2020-04-04T23:31:00Z">
                  <w:rPr/>
                </w:rPrChange>
              </w:rPr>
            </w:pPr>
            <w:r w:rsidRPr="00060CB4">
              <w:rPr>
                <w:rFonts w:cs="Arial"/>
                <w:bCs/>
                <w:iCs/>
                <w:szCs w:val="18"/>
                <w:lang w:eastAsia="ja-JP"/>
                <w:rPrChange w:id="3265" w:author="CR#0259r1" w:date="2020-04-04T23:31:00Z">
                  <w:rPr>
                    <w:rFonts w:cs="Arial"/>
                    <w:bCs/>
                    <w:iCs/>
                    <w:szCs w:val="18"/>
                    <w:lang w:eastAsia="ja-JP"/>
                  </w:rPr>
                </w:rPrChange>
              </w:rPr>
              <w:t>Band</w:t>
            </w:r>
          </w:p>
        </w:tc>
        <w:tc>
          <w:tcPr>
            <w:tcW w:w="567" w:type="dxa"/>
          </w:tcPr>
          <w:p w:rsidR="00A43323" w:rsidRPr="00060CB4" w:rsidRDefault="00B174E7" w:rsidP="00A43323">
            <w:pPr>
              <w:pStyle w:val="TAL"/>
              <w:jc w:val="center"/>
              <w:rPr>
                <w:rPrChange w:id="3266" w:author="CR#0259r1" w:date="2020-04-04T23:31:00Z">
                  <w:rPr/>
                </w:rPrChange>
              </w:rPr>
            </w:pPr>
            <w:r w:rsidRPr="00060CB4">
              <w:rPr>
                <w:rFonts w:cs="Arial"/>
                <w:bCs/>
                <w:iCs/>
                <w:szCs w:val="18"/>
                <w:rPrChange w:id="3267" w:author="CR#0259r1" w:date="2020-04-04T23:31:00Z">
                  <w:rPr>
                    <w:rFonts w:cs="Arial"/>
                    <w:bCs/>
                    <w:iCs/>
                    <w:szCs w:val="18"/>
                  </w:rPr>
                </w:rPrChange>
              </w:rPr>
              <w:t>Yes</w:t>
            </w:r>
          </w:p>
        </w:tc>
        <w:tc>
          <w:tcPr>
            <w:tcW w:w="709" w:type="dxa"/>
          </w:tcPr>
          <w:p w:rsidR="00A43323" w:rsidRPr="00060CB4" w:rsidRDefault="00A43323" w:rsidP="00A43323">
            <w:pPr>
              <w:pStyle w:val="TAL"/>
              <w:jc w:val="center"/>
              <w:rPr>
                <w:rPrChange w:id="3268" w:author="CR#0259r1" w:date="2020-04-04T23:31:00Z">
                  <w:rPr/>
                </w:rPrChange>
              </w:rPr>
            </w:pPr>
            <w:r w:rsidRPr="00060CB4">
              <w:rPr>
                <w:rFonts w:cs="Arial"/>
                <w:bCs/>
                <w:iCs/>
                <w:szCs w:val="18"/>
                <w:lang w:eastAsia="ja-JP"/>
                <w:rPrChange w:id="3269" w:author="CR#0259r1" w:date="2020-04-04T23:31:00Z">
                  <w:rPr>
                    <w:rFonts w:cs="Arial"/>
                    <w:bCs/>
                    <w:iCs/>
                    <w:szCs w:val="18"/>
                    <w:lang w:eastAsia="ja-JP"/>
                  </w:rPr>
                </w:rPrChange>
              </w:rPr>
              <w:t>No</w:t>
            </w:r>
          </w:p>
        </w:tc>
        <w:tc>
          <w:tcPr>
            <w:tcW w:w="728" w:type="dxa"/>
          </w:tcPr>
          <w:p w:rsidR="00A43323" w:rsidRPr="00060CB4" w:rsidRDefault="00A43323" w:rsidP="00A43323">
            <w:pPr>
              <w:pStyle w:val="TAL"/>
              <w:jc w:val="center"/>
              <w:rPr>
                <w:rPrChange w:id="3270" w:author="CR#0259r1" w:date="2020-04-04T23:31:00Z">
                  <w:rPr/>
                </w:rPrChange>
              </w:rPr>
            </w:pPr>
            <w:r w:rsidRPr="00060CB4">
              <w:rPr>
                <w:rPrChange w:id="3271" w:author="CR#0259r1" w:date="2020-04-04T23:31:00Z">
                  <w:rPr/>
                </w:rPrChange>
              </w:rPr>
              <w:t>No</w:t>
            </w:r>
          </w:p>
        </w:tc>
      </w:tr>
      <w:tr w:rsidR="00060CB4" w:rsidRPr="00060CB4" w:rsidTr="0026000E">
        <w:trPr>
          <w:cantSplit/>
          <w:tblHeader/>
        </w:trPr>
        <w:tc>
          <w:tcPr>
            <w:tcW w:w="6917" w:type="dxa"/>
          </w:tcPr>
          <w:p w:rsidR="00B174E7" w:rsidRPr="00060CB4" w:rsidRDefault="00B174E7" w:rsidP="0026000E">
            <w:pPr>
              <w:pStyle w:val="TAL"/>
              <w:rPr>
                <w:b/>
                <w:i/>
                <w:rPrChange w:id="3272" w:author="CR#0259r1" w:date="2020-04-04T23:31:00Z">
                  <w:rPr>
                    <w:b/>
                    <w:i/>
                  </w:rPr>
                </w:rPrChange>
              </w:rPr>
            </w:pPr>
            <w:r w:rsidRPr="00060CB4">
              <w:rPr>
                <w:b/>
                <w:i/>
                <w:rPrChange w:id="3273" w:author="CR#0259r1" w:date="2020-04-04T23:31:00Z">
                  <w:rPr>
                    <w:b/>
                    <w:i/>
                  </w:rPr>
                </w:rPrChange>
              </w:rPr>
              <w:lastRenderedPageBreak/>
              <w:t>csi-RS-IM-ReceptionForFeedback</w:t>
            </w:r>
          </w:p>
          <w:p w:rsidR="00B174E7" w:rsidRPr="00060CB4" w:rsidRDefault="00B174E7" w:rsidP="0026000E">
            <w:pPr>
              <w:pStyle w:val="TAL"/>
              <w:rPr>
                <w:rFonts w:cs="Arial"/>
                <w:szCs w:val="18"/>
                <w:rPrChange w:id="3274" w:author="CR#0259r1" w:date="2020-04-04T23:31:00Z">
                  <w:rPr>
                    <w:rFonts w:cs="Arial"/>
                    <w:szCs w:val="18"/>
                  </w:rPr>
                </w:rPrChange>
              </w:rPr>
            </w:pPr>
            <w:r w:rsidRPr="00060CB4">
              <w:rPr>
                <w:rFonts w:cs="Arial"/>
                <w:szCs w:val="18"/>
                <w:rPrChange w:id="3275" w:author="CR#0259r1" w:date="2020-04-04T23:31:00Z">
                  <w:rPr>
                    <w:rFonts w:cs="Arial"/>
                    <w:szCs w:val="18"/>
                  </w:rPr>
                </w:rPrChange>
              </w:rPr>
              <w:t>Indicates support of CSI-RS and CSI-IM reception for CSI feedback. This capability signalling comprises the following parameters:</w:t>
            </w:r>
          </w:p>
          <w:p w:rsidR="00B174E7" w:rsidRPr="00060CB4" w:rsidRDefault="00B174E7" w:rsidP="0026000E">
            <w:pPr>
              <w:pStyle w:val="B1"/>
              <w:rPr>
                <w:rFonts w:ascii="Arial" w:hAnsi="Arial" w:cs="Arial"/>
                <w:sz w:val="18"/>
                <w:szCs w:val="18"/>
                <w:lang w:eastAsia="ja-JP"/>
                <w:rPrChange w:id="3276"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277"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78"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79" w:author="CR#0259r1" w:date="2020-04-04T23:31:00Z">
                  <w:rPr>
                    <w:rFonts w:ascii="Arial" w:hAnsi="Arial" w:cs="Arial"/>
                    <w:i/>
                    <w:sz w:val="18"/>
                    <w:szCs w:val="18"/>
                    <w:lang w:eastAsia="ja-JP"/>
                  </w:rPr>
                </w:rPrChange>
              </w:rPr>
              <w:t>maxConfigNumberNZP-CSI-RS-PerCC</w:t>
            </w:r>
            <w:r w:rsidRPr="00060CB4">
              <w:rPr>
                <w:rFonts w:ascii="Arial" w:hAnsi="Arial" w:cs="Arial"/>
                <w:sz w:val="18"/>
                <w:szCs w:val="18"/>
                <w:lang w:eastAsia="ja-JP"/>
                <w:rPrChange w:id="3280" w:author="CR#0259r1" w:date="2020-04-04T23:31:00Z">
                  <w:rPr>
                    <w:rFonts w:ascii="Arial" w:hAnsi="Arial" w:cs="Arial"/>
                    <w:sz w:val="18"/>
                    <w:szCs w:val="18"/>
                    <w:lang w:eastAsia="ja-JP"/>
                  </w:rPr>
                </w:rPrChange>
              </w:rPr>
              <w:t xml:space="preserve"> indicates the maximum number of configured NZP-CSI-RS resources per CC;</w:t>
            </w:r>
          </w:p>
          <w:p w:rsidR="00B174E7" w:rsidRPr="00060CB4" w:rsidRDefault="00B174E7" w:rsidP="0026000E">
            <w:pPr>
              <w:pStyle w:val="B1"/>
              <w:rPr>
                <w:rFonts w:ascii="Arial" w:hAnsi="Arial" w:cs="Arial"/>
                <w:sz w:val="18"/>
                <w:szCs w:val="18"/>
                <w:lang w:eastAsia="ja-JP"/>
                <w:rPrChange w:id="3281"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282"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83"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84" w:author="CR#0259r1" w:date="2020-04-04T23:31:00Z">
                  <w:rPr>
                    <w:rFonts w:ascii="Arial" w:hAnsi="Arial" w:cs="Arial"/>
                    <w:i/>
                    <w:sz w:val="18"/>
                    <w:szCs w:val="18"/>
                    <w:lang w:eastAsia="ja-JP"/>
                  </w:rPr>
                </w:rPrChange>
              </w:rPr>
              <w:t>maxConfigNumberPortsAcrossNZP-CSI-RS-PerCC</w:t>
            </w:r>
            <w:r w:rsidRPr="00060CB4">
              <w:rPr>
                <w:rFonts w:ascii="Arial" w:hAnsi="Arial" w:cs="Arial"/>
                <w:sz w:val="18"/>
                <w:szCs w:val="18"/>
                <w:lang w:eastAsia="ja-JP"/>
                <w:rPrChange w:id="3285" w:author="CR#0259r1" w:date="2020-04-04T23:31:00Z">
                  <w:rPr>
                    <w:rFonts w:ascii="Arial" w:hAnsi="Arial" w:cs="Arial"/>
                    <w:sz w:val="18"/>
                    <w:szCs w:val="18"/>
                    <w:lang w:eastAsia="ja-JP"/>
                  </w:rPr>
                </w:rPrChange>
              </w:rPr>
              <w:t xml:space="preserve"> indicates the maximum number of ports across all configured NZP-CSI-RS resources per CC;</w:t>
            </w:r>
          </w:p>
          <w:p w:rsidR="00B174E7" w:rsidRPr="00060CB4" w:rsidRDefault="00B174E7" w:rsidP="0026000E">
            <w:pPr>
              <w:pStyle w:val="B1"/>
              <w:rPr>
                <w:rFonts w:ascii="Arial" w:hAnsi="Arial" w:cs="Arial"/>
                <w:sz w:val="18"/>
                <w:szCs w:val="18"/>
                <w:lang w:eastAsia="ja-JP"/>
                <w:rPrChange w:id="3286"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287"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88"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89" w:author="CR#0259r1" w:date="2020-04-04T23:31:00Z">
                  <w:rPr>
                    <w:rFonts w:ascii="Arial" w:hAnsi="Arial" w:cs="Arial"/>
                    <w:i/>
                    <w:sz w:val="18"/>
                    <w:szCs w:val="18"/>
                    <w:lang w:eastAsia="ja-JP"/>
                  </w:rPr>
                </w:rPrChange>
              </w:rPr>
              <w:t>maxConfigNumberCSI-IM-PerCC</w:t>
            </w:r>
            <w:r w:rsidRPr="00060CB4">
              <w:rPr>
                <w:rFonts w:ascii="Arial" w:hAnsi="Arial" w:cs="Arial"/>
                <w:sz w:val="18"/>
                <w:szCs w:val="18"/>
                <w:lang w:eastAsia="ja-JP"/>
                <w:rPrChange w:id="3290" w:author="CR#0259r1" w:date="2020-04-04T23:31:00Z">
                  <w:rPr>
                    <w:rFonts w:ascii="Arial" w:hAnsi="Arial" w:cs="Arial"/>
                    <w:sz w:val="18"/>
                    <w:szCs w:val="18"/>
                    <w:lang w:eastAsia="ja-JP"/>
                  </w:rPr>
                </w:rPrChange>
              </w:rPr>
              <w:t xml:space="preserve"> indicates the maximum number of configured CSI-IM resources per CC;</w:t>
            </w:r>
          </w:p>
          <w:p w:rsidR="00B174E7" w:rsidRPr="00060CB4" w:rsidRDefault="00B174E7" w:rsidP="0026000E">
            <w:pPr>
              <w:pStyle w:val="B1"/>
              <w:rPr>
                <w:rFonts w:ascii="Arial" w:hAnsi="Arial" w:cs="Arial"/>
                <w:sz w:val="18"/>
                <w:szCs w:val="18"/>
                <w:lang w:eastAsia="ja-JP"/>
                <w:rPrChange w:id="3291"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292"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93"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94" w:author="CR#0259r1" w:date="2020-04-04T23:31:00Z">
                  <w:rPr>
                    <w:rFonts w:ascii="Arial" w:hAnsi="Arial" w:cs="Arial"/>
                    <w:i/>
                    <w:sz w:val="18"/>
                    <w:szCs w:val="18"/>
                    <w:lang w:eastAsia="ja-JP"/>
                  </w:rPr>
                </w:rPrChange>
              </w:rPr>
              <w:t>maxNumberSimultaneousNZP-CSI-RS-PerCC</w:t>
            </w:r>
            <w:r w:rsidRPr="00060CB4">
              <w:rPr>
                <w:rFonts w:ascii="Arial" w:hAnsi="Arial" w:cs="Arial"/>
                <w:sz w:val="18"/>
                <w:szCs w:val="18"/>
                <w:lang w:eastAsia="ja-JP"/>
                <w:rPrChange w:id="3295" w:author="CR#0259r1" w:date="2020-04-04T23:31:00Z">
                  <w:rPr>
                    <w:rFonts w:ascii="Arial" w:hAnsi="Arial" w:cs="Arial"/>
                    <w:sz w:val="18"/>
                    <w:szCs w:val="18"/>
                    <w:lang w:eastAsia="ja-JP"/>
                  </w:rPr>
                </w:rPrChange>
              </w:rPr>
              <w:t xml:space="preserve"> indicates the maximum number of simultaneous CSI-RS-resources per CC;</w:t>
            </w:r>
          </w:p>
          <w:p w:rsidR="00B174E7" w:rsidRPr="00060CB4" w:rsidRDefault="00B174E7" w:rsidP="0026000E">
            <w:pPr>
              <w:pStyle w:val="B1"/>
              <w:rPr>
                <w:rPrChange w:id="3296" w:author="CR#0259r1" w:date="2020-04-04T23:31:00Z">
                  <w:rPr/>
                </w:rPrChange>
              </w:rPr>
            </w:pPr>
            <w:r w:rsidRPr="00060CB4">
              <w:rPr>
                <w:rFonts w:ascii="Arial" w:hAnsi="Arial" w:cs="Arial"/>
                <w:sz w:val="18"/>
                <w:szCs w:val="18"/>
                <w:lang w:eastAsia="ja-JP"/>
                <w:rPrChange w:id="3297"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298"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299" w:author="CR#0259r1" w:date="2020-04-04T23:31:00Z">
                  <w:rPr>
                    <w:rFonts w:ascii="Arial" w:hAnsi="Arial" w:cs="Arial"/>
                    <w:i/>
                    <w:sz w:val="18"/>
                    <w:szCs w:val="18"/>
                    <w:lang w:eastAsia="ja-JP"/>
                  </w:rPr>
                </w:rPrChange>
              </w:rPr>
              <w:t>totalNumberPortsSimultaneousNZP-CSI-RS-PerCC</w:t>
            </w:r>
            <w:r w:rsidRPr="00060CB4">
              <w:rPr>
                <w:rFonts w:ascii="Arial" w:hAnsi="Arial" w:cs="Arial"/>
                <w:sz w:val="18"/>
                <w:szCs w:val="18"/>
                <w:lang w:eastAsia="ja-JP"/>
                <w:rPrChange w:id="3300" w:author="CR#0259r1" w:date="2020-04-04T23:31:00Z">
                  <w:rPr>
                    <w:rFonts w:ascii="Arial" w:hAnsi="Arial" w:cs="Arial"/>
                    <w:sz w:val="18"/>
                    <w:szCs w:val="18"/>
                    <w:lang w:eastAsia="ja-JP"/>
                  </w:rPr>
                </w:rPrChange>
              </w:rPr>
              <w:t xml:space="preserve"> indicates the total number of CSI-RS ports in simultaneous CSI-RS resources per CC.</w:t>
            </w:r>
          </w:p>
        </w:tc>
        <w:tc>
          <w:tcPr>
            <w:tcW w:w="709" w:type="dxa"/>
          </w:tcPr>
          <w:p w:rsidR="00B174E7" w:rsidRPr="00060CB4" w:rsidRDefault="00B174E7" w:rsidP="0026000E">
            <w:pPr>
              <w:pStyle w:val="TAL"/>
              <w:jc w:val="center"/>
              <w:rPr>
                <w:rFonts w:cs="Arial"/>
                <w:szCs w:val="18"/>
                <w:lang w:eastAsia="ja-JP"/>
                <w:rPrChange w:id="3301" w:author="CR#0259r1" w:date="2020-04-04T23:31:00Z">
                  <w:rPr>
                    <w:rFonts w:cs="Arial"/>
                    <w:szCs w:val="18"/>
                    <w:lang w:eastAsia="ja-JP"/>
                  </w:rPr>
                </w:rPrChange>
              </w:rPr>
            </w:pPr>
            <w:r w:rsidRPr="00060CB4">
              <w:rPr>
                <w:rFonts w:cs="Arial"/>
                <w:szCs w:val="18"/>
                <w:lang w:eastAsia="ja-JP"/>
                <w:rPrChange w:id="3302" w:author="CR#0259r1" w:date="2020-04-04T23:31:00Z">
                  <w:rPr>
                    <w:rFonts w:cs="Arial"/>
                    <w:szCs w:val="18"/>
                    <w:lang w:eastAsia="ja-JP"/>
                  </w:rPr>
                </w:rPrChange>
              </w:rPr>
              <w:t>Band or UE</w:t>
            </w:r>
          </w:p>
        </w:tc>
        <w:tc>
          <w:tcPr>
            <w:tcW w:w="567" w:type="dxa"/>
          </w:tcPr>
          <w:p w:rsidR="00B174E7" w:rsidRPr="00060CB4" w:rsidDel="00C7429B" w:rsidRDefault="00B174E7" w:rsidP="0026000E">
            <w:pPr>
              <w:pStyle w:val="TAL"/>
              <w:jc w:val="center"/>
              <w:rPr>
                <w:rFonts w:cs="Arial"/>
                <w:szCs w:val="18"/>
                <w:rPrChange w:id="3303" w:author="CR#0259r1" w:date="2020-04-04T23:31:00Z">
                  <w:rPr>
                    <w:rFonts w:cs="Arial"/>
                    <w:szCs w:val="18"/>
                  </w:rPr>
                </w:rPrChange>
              </w:rPr>
            </w:pPr>
            <w:r w:rsidRPr="00060CB4">
              <w:rPr>
                <w:rFonts w:cs="Arial"/>
                <w:szCs w:val="18"/>
                <w:rPrChange w:id="3304" w:author="CR#0259r1" w:date="2020-04-04T23:31:00Z">
                  <w:rPr>
                    <w:rFonts w:cs="Arial"/>
                    <w:szCs w:val="18"/>
                  </w:rPr>
                </w:rPrChange>
              </w:rPr>
              <w:t>Yes</w:t>
            </w:r>
          </w:p>
        </w:tc>
        <w:tc>
          <w:tcPr>
            <w:tcW w:w="709" w:type="dxa"/>
          </w:tcPr>
          <w:p w:rsidR="00B174E7" w:rsidRPr="00060CB4" w:rsidRDefault="00B174E7" w:rsidP="0026000E">
            <w:pPr>
              <w:pStyle w:val="TAL"/>
              <w:jc w:val="center"/>
              <w:rPr>
                <w:rFonts w:cs="Arial"/>
                <w:szCs w:val="18"/>
                <w:lang w:eastAsia="ja-JP"/>
                <w:rPrChange w:id="3305" w:author="CR#0259r1" w:date="2020-04-04T23:31:00Z">
                  <w:rPr>
                    <w:rFonts w:cs="Arial"/>
                    <w:szCs w:val="18"/>
                    <w:lang w:eastAsia="ja-JP"/>
                  </w:rPr>
                </w:rPrChange>
              </w:rPr>
            </w:pPr>
            <w:r w:rsidRPr="00060CB4">
              <w:rPr>
                <w:rFonts w:cs="Arial"/>
                <w:szCs w:val="18"/>
                <w:rPrChange w:id="3306" w:author="CR#0259r1" w:date="2020-04-04T23:31:00Z">
                  <w:rPr>
                    <w:rFonts w:cs="Arial"/>
                    <w:szCs w:val="18"/>
                  </w:rPr>
                </w:rPrChange>
              </w:rPr>
              <w:t>No</w:t>
            </w:r>
          </w:p>
        </w:tc>
        <w:tc>
          <w:tcPr>
            <w:tcW w:w="728" w:type="dxa"/>
          </w:tcPr>
          <w:p w:rsidR="00B174E7" w:rsidRPr="00060CB4" w:rsidRDefault="00B174E7" w:rsidP="0026000E">
            <w:pPr>
              <w:pStyle w:val="TAL"/>
              <w:jc w:val="center"/>
              <w:rPr>
                <w:rPrChange w:id="3307" w:author="CR#0259r1" w:date="2020-04-04T23:31:00Z">
                  <w:rPr/>
                </w:rPrChange>
              </w:rPr>
            </w:pPr>
            <w:r w:rsidRPr="00060CB4">
              <w:rPr>
                <w:rFonts w:cs="Arial"/>
                <w:szCs w:val="18"/>
                <w:lang w:eastAsia="ja-JP"/>
                <w:rPrChange w:id="3308" w:author="CR#0259r1" w:date="2020-04-04T23:31:00Z">
                  <w:rPr>
                    <w:rFonts w:cs="Arial"/>
                    <w:szCs w:val="18"/>
                    <w:lang w:eastAsia="ja-JP"/>
                  </w:rPr>
                </w:rPrChange>
              </w:rPr>
              <w:t>No</w:t>
            </w:r>
          </w:p>
        </w:tc>
      </w:tr>
      <w:tr w:rsidR="00060CB4" w:rsidRPr="00060CB4" w:rsidTr="0026000E">
        <w:trPr>
          <w:cantSplit/>
          <w:tblHeader/>
        </w:trPr>
        <w:tc>
          <w:tcPr>
            <w:tcW w:w="6917" w:type="dxa"/>
          </w:tcPr>
          <w:p w:rsidR="00B174E7" w:rsidRPr="00060CB4" w:rsidRDefault="00B174E7" w:rsidP="0026000E">
            <w:pPr>
              <w:pStyle w:val="TAL"/>
              <w:rPr>
                <w:rFonts w:cs="Arial"/>
                <w:b/>
                <w:i/>
                <w:szCs w:val="18"/>
                <w:rPrChange w:id="3309" w:author="CR#0259r1" w:date="2020-04-04T23:31:00Z">
                  <w:rPr>
                    <w:rFonts w:cs="Arial"/>
                    <w:b/>
                    <w:i/>
                    <w:szCs w:val="18"/>
                  </w:rPr>
                </w:rPrChange>
              </w:rPr>
            </w:pPr>
            <w:r w:rsidRPr="00060CB4">
              <w:rPr>
                <w:rFonts w:cs="Arial"/>
                <w:b/>
                <w:i/>
                <w:szCs w:val="18"/>
                <w:rPrChange w:id="3310" w:author="CR#0259r1" w:date="2020-04-04T23:31:00Z">
                  <w:rPr>
                    <w:rFonts w:cs="Arial"/>
                    <w:b/>
                    <w:i/>
                    <w:szCs w:val="18"/>
                  </w:rPr>
                </w:rPrChange>
              </w:rPr>
              <w:t>csi-RS-ProcFrameworkForSRS</w:t>
            </w:r>
          </w:p>
          <w:p w:rsidR="00B174E7" w:rsidRPr="00060CB4" w:rsidRDefault="00B174E7" w:rsidP="0026000E">
            <w:pPr>
              <w:pStyle w:val="TAL"/>
              <w:rPr>
                <w:rFonts w:eastAsia="MS PGothic" w:cs="Arial"/>
                <w:szCs w:val="18"/>
                <w:rPrChange w:id="3311" w:author="CR#0259r1" w:date="2020-04-04T23:31:00Z">
                  <w:rPr>
                    <w:rFonts w:eastAsia="MS PGothic" w:cs="Arial"/>
                    <w:szCs w:val="18"/>
                  </w:rPr>
                </w:rPrChange>
              </w:rPr>
            </w:pPr>
            <w:r w:rsidRPr="00060CB4">
              <w:rPr>
                <w:rFonts w:eastAsia="MS PGothic" w:cs="Arial"/>
                <w:szCs w:val="18"/>
                <w:rPrChange w:id="3312" w:author="CR#0259r1" w:date="2020-04-04T23:31:00Z">
                  <w:rPr>
                    <w:rFonts w:eastAsia="MS PGothic" w:cs="Arial"/>
                    <w:szCs w:val="18"/>
                  </w:rPr>
                </w:rPrChange>
              </w:rPr>
              <w:t>Indicates support of CSI-RS processing framework for SRS. This capability signalling comprises the following parameters:</w:t>
            </w:r>
          </w:p>
          <w:p w:rsidR="00B174E7" w:rsidRPr="00060CB4" w:rsidRDefault="00B174E7" w:rsidP="0026000E">
            <w:pPr>
              <w:pStyle w:val="B1"/>
              <w:rPr>
                <w:rFonts w:ascii="Arial" w:hAnsi="Arial" w:cs="Arial"/>
                <w:sz w:val="18"/>
                <w:szCs w:val="18"/>
                <w:lang w:eastAsia="ja-JP"/>
                <w:rPrChange w:id="3313"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314"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315"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316" w:author="CR#0259r1" w:date="2020-04-04T23:31:00Z">
                  <w:rPr>
                    <w:rFonts w:ascii="Arial" w:hAnsi="Arial" w:cs="Arial"/>
                    <w:i/>
                    <w:sz w:val="18"/>
                    <w:szCs w:val="18"/>
                    <w:lang w:eastAsia="ja-JP"/>
                  </w:rPr>
                </w:rPrChange>
              </w:rPr>
              <w:t>maxNumberPeriodicSRS-AssocCSI-RS-PerBWP</w:t>
            </w:r>
            <w:r w:rsidRPr="00060CB4">
              <w:rPr>
                <w:rFonts w:ascii="Arial" w:hAnsi="Arial" w:cs="Arial"/>
                <w:sz w:val="18"/>
                <w:szCs w:val="18"/>
                <w:lang w:eastAsia="ja-JP"/>
                <w:rPrChange w:id="3317" w:author="CR#0259r1" w:date="2020-04-04T23:31:00Z">
                  <w:rPr>
                    <w:rFonts w:ascii="Arial" w:hAnsi="Arial" w:cs="Arial"/>
                    <w:sz w:val="18"/>
                    <w:szCs w:val="18"/>
                    <w:lang w:eastAsia="ja-JP"/>
                  </w:rPr>
                </w:rPrChange>
              </w:rPr>
              <w:t xml:space="preserve"> indicates the maximum number of periodic SRS resources associated with CSI-RS per BWP;</w:t>
            </w:r>
          </w:p>
          <w:p w:rsidR="00B174E7" w:rsidRPr="00060CB4" w:rsidRDefault="00B174E7" w:rsidP="0026000E">
            <w:pPr>
              <w:pStyle w:val="B1"/>
              <w:rPr>
                <w:rFonts w:ascii="Arial" w:hAnsi="Arial" w:cs="Arial"/>
                <w:sz w:val="18"/>
                <w:szCs w:val="18"/>
                <w:lang w:eastAsia="ja-JP"/>
                <w:rPrChange w:id="3318"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319"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320"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321" w:author="CR#0259r1" w:date="2020-04-04T23:31:00Z">
                  <w:rPr>
                    <w:rFonts w:ascii="Arial" w:hAnsi="Arial" w:cs="Arial"/>
                    <w:i/>
                    <w:sz w:val="18"/>
                    <w:szCs w:val="18"/>
                    <w:lang w:eastAsia="ja-JP"/>
                  </w:rPr>
                </w:rPrChange>
              </w:rPr>
              <w:t>maxNumberAperiodicSRS-AssocCSI-RS-PerBWP</w:t>
            </w:r>
            <w:r w:rsidRPr="00060CB4">
              <w:rPr>
                <w:rFonts w:ascii="Arial" w:hAnsi="Arial" w:cs="Arial"/>
                <w:sz w:val="18"/>
                <w:szCs w:val="18"/>
                <w:lang w:eastAsia="ja-JP"/>
                <w:rPrChange w:id="3322" w:author="CR#0259r1" w:date="2020-04-04T23:31:00Z">
                  <w:rPr>
                    <w:rFonts w:ascii="Arial" w:hAnsi="Arial" w:cs="Arial"/>
                    <w:sz w:val="18"/>
                    <w:szCs w:val="18"/>
                    <w:lang w:eastAsia="ja-JP"/>
                  </w:rPr>
                </w:rPrChange>
              </w:rPr>
              <w:t xml:space="preserve"> indicates the maximum number of aperiodic SRS resources associated with CSI-RS per BWP;</w:t>
            </w:r>
          </w:p>
          <w:p w:rsidR="00B174E7" w:rsidRPr="00060CB4" w:rsidRDefault="00B174E7" w:rsidP="0026000E">
            <w:pPr>
              <w:pStyle w:val="B1"/>
              <w:rPr>
                <w:rFonts w:ascii="Arial" w:hAnsi="Arial" w:cs="Arial"/>
                <w:sz w:val="18"/>
                <w:szCs w:val="18"/>
                <w:lang w:eastAsia="ja-JP"/>
                <w:rPrChange w:id="3323"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324"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325"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326" w:author="CR#0259r1" w:date="2020-04-04T23:31:00Z">
                  <w:rPr>
                    <w:rFonts w:ascii="Arial" w:hAnsi="Arial" w:cs="Arial"/>
                    <w:i/>
                    <w:sz w:val="18"/>
                    <w:szCs w:val="18"/>
                    <w:lang w:eastAsia="ja-JP"/>
                  </w:rPr>
                </w:rPrChange>
              </w:rPr>
              <w:t>maxNumberSP-SRS-AssocCSI-RS-PerBWP</w:t>
            </w:r>
            <w:r w:rsidRPr="00060CB4">
              <w:rPr>
                <w:rFonts w:ascii="Arial" w:hAnsi="Arial" w:cs="Arial"/>
                <w:sz w:val="18"/>
                <w:szCs w:val="18"/>
                <w:lang w:eastAsia="ja-JP"/>
                <w:rPrChange w:id="3327" w:author="CR#0259r1" w:date="2020-04-04T23:31:00Z">
                  <w:rPr>
                    <w:rFonts w:ascii="Arial" w:hAnsi="Arial" w:cs="Arial"/>
                    <w:sz w:val="18"/>
                    <w:szCs w:val="18"/>
                    <w:lang w:eastAsia="ja-JP"/>
                  </w:rPr>
                </w:rPrChange>
              </w:rPr>
              <w:t xml:space="preserve"> indicates the maximum number of semi-persistent SRS resources associated with CSI-RS per BWP;</w:t>
            </w:r>
          </w:p>
          <w:p w:rsidR="00B174E7" w:rsidRPr="00060CB4" w:rsidRDefault="00B174E7" w:rsidP="0026000E">
            <w:pPr>
              <w:pStyle w:val="B1"/>
              <w:rPr>
                <w:rPrChange w:id="3328" w:author="CR#0259r1" w:date="2020-04-04T23:31:00Z">
                  <w:rPr/>
                </w:rPrChange>
              </w:rPr>
            </w:pPr>
            <w:r w:rsidRPr="00060CB4">
              <w:rPr>
                <w:rFonts w:ascii="Arial" w:hAnsi="Arial" w:cs="Arial"/>
                <w:sz w:val="18"/>
                <w:szCs w:val="18"/>
                <w:lang w:eastAsia="ja-JP"/>
                <w:rPrChange w:id="3329"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330"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331" w:author="CR#0259r1" w:date="2020-04-04T23:31:00Z">
                  <w:rPr>
                    <w:rFonts w:ascii="Arial" w:hAnsi="Arial" w:cs="Arial"/>
                    <w:i/>
                    <w:sz w:val="18"/>
                    <w:szCs w:val="18"/>
                    <w:lang w:eastAsia="ja-JP"/>
                  </w:rPr>
                </w:rPrChange>
              </w:rPr>
              <w:t>simultaneousSRS-AssocCSI-RS-PerCC</w:t>
            </w:r>
            <w:r w:rsidRPr="00060CB4">
              <w:rPr>
                <w:rFonts w:ascii="Arial" w:hAnsi="Arial" w:cs="Arial"/>
                <w:sz w:val="18"/>
                <w:szCs w:val="18"/>
                <w:lang w:eastAsia="ja-JP"/>
                <w:rPrChange w:id="3332" w:author="CR#0259r1" w:date="2020-04-04T23:31:00Z">
                  <w:rPr>
                    <w:rFonts w:ascii="Arial" w:hAnsi="Arial" w:cs="Arial"/>
                    <w:sz w:val="18"/>
                    <w:szCs w:val="18"/>
                    <w:lang w:eastAsia="ja-JP"/>
                  </w:rPr>
                </w:rPrChange>
              </w:rPr>
              <w:t xml:space="preserve"> indicates the number of SRS resources that the UE can process simultaneously in a CC, including periodic, aperiodic and semi-persistent SRS.</w:t>
            </w:r>
          </w:p>
        </w:tc>
        <w:tc>
          <w:tcPr>
            <w:tcW w:w="709" w:type="dxa"/>
          </w:tcPr>
          <w:p w:rsidR="00B174E7" w:rsidRPr="00060CB4" w:rsidRDefault="00B174E7" w:rsidP="0026000E">
            <w:pPr>
              <w:pStyle w:val="TAL"/>
              <w:jc w:val="center"/>
              <w:rPr>
                <w:rFonts w:cs="Arial"/>
                <w:szCs w:val="18"/>
                <w:lang w:eastAsia="ja-JP"/>
                <w:rPrChange w:id="3333" w:author="CR#0259r1" w:date="2020-04-04T23:31:00Z">
                  <w:rPr>
                    <w:rFonts w:cs="Arial"/>
                    <w:szCs w:val="18"/>
                    <w:lang w:eastAsia="ja-JP"/>
                  </w:rPr>
                </w:rPrChange>
              </w:rPr>
            </w:pPr>
            <w:r w:rsidRPr="00060CB4">
              <w:rPr>
                <w:rFonts w:cs="Arial"/>
                <w:szCs w:val="18"/>
                <w:lang w:eastAsia="ja-JP"/>
                <w:rPrChange w:id="3334" w:author="CR#0259r1" w:date="2020-04-04T23:31:00Z">
                  <w:rPr>
                    <w:rFonts w:cs="Arial"/>
                    <w:szCs w:val="18"/>
                    <w:lang w:eastAsia="ja-JP"/>
                  </w:rPr>
                </w:rPrChange>
              </w:rPr>
              <w:t>Band or UE</w:t>
            </w:r>
          </w:p>
        </w:tc>
        <w:tc>
          <w:tcPr>
            <w:tcW w:w="567" w:type="dxa"/>
          </w:tcPr>
          <w:p w:rsidR="00B174E7" w:rsidRPr="00060CB4" w:rsidRDefault="00B174E7" w:rsidP="0026000E">
            <w:pPr>
              <w:pStyle w:val="TAL"/>
              <w:jc w:val="center"/>
              <w:rPr>
                <w:rFonts w:cs="Arial"/>
                <w:szCs w:val="18"/>
                <w:rPrChange w:id="3335" w:author="CR#0259r1" w:date="2020-04-04T23:31:00Z">
                  <w:rPr>
                    <w:rFonts w:cs="Arial"/>
                    <w:szCs w:val="18"/>
                  </w:rPr>
                </w:rPrChange>
              </w:rPr>
            </w:pPr>
            <w:r w:rsidRPr="00060CB4">
              <w:rPr>
                <w:rFonts w:cs="Arial"/>
                <w:szCs w:val="18"/>
                <w:lang w:eastAsia="ja-JP"/>
                <w:rPrChange w:id="3336" w:author="CR#0259r1" w:date="2020-04-04T23:31:00Z">
                  <w:rPr>
                    <w:rFonts w:cs="Arial"/>
                    <w:szCs w:val="18"/>
                    <w:lang w:eastAsia="ja-JP"/>
                  </w:rPr>
                </w:rPrChange>
              </w:rPr>
              <w:t>No</w:t>
            </w:r>
          </w:p>
        </w:tc>
        <w:tc>
          <w:tcPr>
            <w:tcW w:w="709" w:type="dxa"/>
          </w:tcPr>
          <w:p w:rsidR="00B174E7" w:rsidRPr="00060CB4" w:rsidRDefault="00B174E7" w:rsidP="0026000E">
            <w:pPr>
              <w:pStyle w:val="TAL"/>
              <w:jc w:val="center"/>
              <w:rPr>
                <w:rFonts w:cs="Arial"/>
                <w:szCs w:val="18"/>
                <w:rPrChange w:id="3337" w:author="CR#0259r1" w:date="2020-04-04T23:31:00Z">
                  <w:rPr>
                    <w:rFonts w:cs="Arial"/>
                    <w:szCs w:val="18"/>
                  </w:rPr>
                </w:rPrChange>
              </w:rPr>
            </w:pPr>
            <w:r w:rsidRPr="00060CB4">
              <w:rPr>
                <w:rFonts w:cs="Arial"/>
                <w:szCs w:val="18"/>
                <w:lang w:eastAsia="ja-JP"/>
                <w:rPrChange w:id="3338" w:author="CR#0259r1" w:date="2020-04-04T23:31:00Z">
                  <w:rPr>
                    <w:rFonts w:cs="Arial"/>
                    <w:szCs w:val="18"/>
                    <w:lang w:eastAsia="ja-JP"/>
                  </w:rPr>
                </w:rPrChange>
              </w:rPr>
              <w:t>No</w:t>
            </w:r>
          </w:p>
        </w:tc>
        <w:tc>
          <w:tcPr>
            <w:tcW w:w="728" w:type="dxa"/>
          </w:tcPr>
          <w:p w:rsidR="00B174E7" w:rsidRPr="00060CB4" w:rsidRDefault="00B174E7" w:rsidP="0026000E">
            <w:pPr>
              <w:pStyle w:val="TAL"/>
              <w:jc w:val="center"/>
              <w:rPr>
                <w:rFonts w:cs="Arial"/>
                <w:szCs w:val="18"/>
                <w:lang w:eastAsia="ja-JP"/>
                <w:rPrChange w:id="3339" w:author="CR#0259r1" w:date="2020-04-04T23:31:00Z">
                  <w:rPr>
                    <w:rFonts w:cs="Arial"/>
                    <w:szCs w:val="18"/>
                    <w:lang w:eastAsia="ja-JP"/>
                  </w:rPr>
                </w:rPrChange>
              </w:rPr>
            </w:pPr>
            <w:r w:rsidRPr="00060CB4">
              <w:rPr>
                <w:rFonts w:cs="Arial"/>
                <w:szCs w:val="18"/>
                <w:lang w:eastAsia="ja-JP"/>
                <w:rPrChange w:id="3340" w:author="CR#0259r1" w:date="2020-04-04T23:31:00Z">
                  <w:rPr>
                    <w:rFonts w:cs="Arial"/>
                    <w:szCs w:val="18"/>
                    <w:lang w:eastAsia="ja-JP"/>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341" w:author="CR#0259r1" w:date="2020-04-04T23:31:00Z">
                  <w:rPr>
                    <w:b/>
                    <w:bCs/>
                    <w:i/>
                    <w:iCs/>
                  </w:rPr>
                </w:rPrChange>
              </w:rPr>
            </w:pPr>
            <w:r w:rsidRPr="00060CB4">
              <w:rPr>
                <w:b/>
                <w:bCs/>
                <w:i/>
                <w:iCs/>
                <w:rPrChange w:id="3342" w:author="CR#0259r1" w:date="2020-04-04T23:31:00Z">
                  <w:rPr>
                    <w:b/>
                    <w:bCs/>
                    <w:i/>
                    <w:iCs/>
                  </w:rPr>
                </w:rPrChange>
              </w:rPr>
              <w:t>extendedCP</w:t>
            </w:r>
          </w:p>
          <w:p w:rsidR="00A43323" w:rsidRPr="00060CB4" w:rsidRDefault="00A43323" w:rsidP="00A43323">
            <w:pPr>
              <w:pStyle w:val="TAL"/>
              <w:rPr>
                <w:rPrChange w:id="3343" w:author="CR#0259r1" w:date="2020-04-04T23:31:00Z">
                  <w:rPr/>
                </w:rPrChange>
              </w:rPr>
            </w:pPr>
            <w:r w:rsidRPr="00060CB4">
              <w:rPr>
                <w:bCs/>
                <w:iCs/>
                <w:rPrChange w:id="3344" w:author="CR#0259r1" w:date="2020-04-04T23:31:00Z">
                  <w:rPr>
                    <w:bCs/>
                    <w:iCs/>
                  </w:rPr>
                </w:rPrChange>
              </w:rPr>
              <w:t>Indicates whether the UE supports 60 kHz subcarrier spacing with extended CP length for reception of PDCCH, and PDSCH, and transmission of PUCCH, PUSCH, and SRS.</w:t>
            </w:r>
          </w:p>
        </w:tc>
        <w:tc>
          <w:tcPr>
            <w:tcW w:w="709" w:type="dxa"/>
          </w:tcPr>
          <w:p w:rsidR="00A43323" w:rsidRPr="00060CB4" w:rsidRDefault="00A43323" w:rsidP="00A43323">
            <w:pPr>
              <w:pStyle w:val="TAL"/>
              <w:jc w:val="center"/>
              <w:rPr>
                <w:rFonts w:cs="Arial"/>
                <w:szCs w:val="18"/>
                <w:lang w:eastAsia="ja-JP"/>
                <w:rPrChange w:id="3345" w:author="CR#0259r1" w:date="2020-04-04T23:31:00Z">
                  <w:rPr>
                    <w:rFonts w:cs="Arial"/>
                    <w:szCs w:val="18"/>
                    <w:lang w:eastAsia="ja-JP"/>
                  </w:rPr>
                </w:rPrChange>
              </w:rPr>
            </w:pPr>
            <w:r w:rsidRPr="00060CB4">
              <w:rPr>
                <w:bCs/>
                <w:iCs/>
                <w:rPrChange w:id="3346" w:author="CR#0259r1" w:date="2020-04-04T23:31:00Z">
                  <w:rPr>
                    <w:bCs/>
                    <w:iCs/>
                  </w:rPr>
                </w:rPrChange>
              </w:rPr>
              <w:t>Band</w:t>
            </w:r>
          </w:p>
        </w:tc>
        <w:tc>
          <w:tcPr>
            <w:tcW w:w="567" w:type="dxa"/>
          </w:tcPr>
          <w:p w:rsidR="00A43323" w:rsidRPr="00060CB4" w:rsidRDefault="00A43323" w:rsidP="00A43323">
            <w:pPr>
              <w:pStyle w:val="TAL"/>
              <w:jc w:val="center"/>
              <w:rPr>
                <w:rFonts w:cs="Arial"/>
                <w:szCs w:val="18"/>
                <w:lang w:eastAsia="ja-JP"/>
                <w:rPrChange w:id="3347" w:author="CR#0259r1" w:date="2020-04-04T23:31:00Z">
                  <w:rPr>
                    <w:rFonts w:cs="Arial"/>
                    <w:szCs w:val="18"/>
                    <w:lang w:eastAsia="ja-JP"/>
                  </w:rPr>
                </w:rPrChange>
              </w:rPr>
            </w:pPr>
            <w:r w:rsidRPr="00060CB4">
              <w:rPr>
                <w:bCs/>
                <w:iCs/>
                <w:rPrChange w:id="3348" w:author="CR#0259r1" w:date="2020-04-04T23:31:00Z">
                  <w:rPr>
                    <w:bCs/>
                    <w:iCs/>
                  </w:rPr>
                </w:rPrChange>
              </w:rPr>
              <w:t>No</w:t>
            </w:r>
          </w:p>
        </w:tc>
        <w:tc>
          <w:tcPr>
            <w:tcW w:w="709" w:type="dxa"/>
          </w:tcPr>
          <w:p w:rsidR="00A43323" w:rsidRPr="00060CB4" w:rsidRDefault="00A43323" w:rsidP="00A43323">
            <w:pPr>
              <w:pStyle w:val="TAL"/>
              <w:jc w:val="center"/>
              <w:rPr>
                <w:rFonts w:cs="Arial"/>
                <w:szCs w:val="18"/>
                <w:lang w:eastAsia="ja-JP"/>
                <w:rPrChange w:id="3349" w:author="CR#0259r1" w:date="2020-04-04T23:31:00Z">
                  <w:rPr>
                    <w:rFonts w:cs="Arial"/>
                    <w:szCs w:val="18"/>
                    <w:lang w:eastAsia="ja-JP"/>
                  </w:rPr>
                </w:rPrChange>
              </w:rPr>
            </w:pPr>
            <w:r w:rsidRPr="00060CB4">
              <w:rPr>
                <w:bCs/>
                <w:iCs/>
                <w:rPrChange w:id="3350" w:author="CR#0259r1" w:date="2020-04-04T23:31:00Z">
                  <w:rPr>
                    <w:bCs/>
                    <w:iCs/>
                  </w:rPr>
                </w:rPrChange>
              </w:rPr>
              <w:t>No</w:t>
            </w:r>
          </w:p>
        </w:tc>
        <w:tc>
          <w:tcPr>
            <w:tcW w:w="728" w:type="dxa"/>
          </w:tcPr>
          <w:p w:rsidR="00A43323" w:rsidRPr="00060CB4" w:rsidRDefault="00A43323" w:rsidP="00A43323">
            <w:pPr>
              <w:pStyle w:val="TAL"/>
              <w:jc w:val="center"/>
              <w:rPr>
                <w:rPrChange w:id="3351" w:author="CR#0259r1" w:date="2020-04-04T23:31:00Z">
                  <w:rPr/>
                </w:rPrChange>
              </w:rPr>
            </w:pPr>
            <w:r w:rsidRPr="00060CB4">
              <w:rPr>
                <w:rPrChange w:id="3352"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353" w:author="CR#0259r1" w:date="2020-04-04T23:31:00Z">
                  <w:rPr>
                    <w:b/>
                    <w:bCs/>
                    <w:i/>
                    <w:iCs/>
                  </w:rPr>
                </w:rPrChange>
              </w:rPr>
            </w:pPr>
            <w:r w:rsidRPr="00060CB4">
              <w:rPr>
                <w:b/>
                <w:bCs/>
                <w:i/>
                <w:iCs/>
                <w:rPrChange w:id="3354" w:author="CR#0259r1" w:date="2020-04-04T23:31:00Z">
                  <w:rPr>
                    <w:b/>
                    <w:bCs/>
                    <w:i/>
                    <w:iCs/>
                  </w:rPr>
                </w:rPrChange>
              </w:rPr>
              <w:t>groupBeamReporting</w:t>
            </w:r>
          </w:p>
          <w:p w:rsidR="00A43323" w:rsidRPr="00060CB4" w:rsidRDefault="00A43323" w:rsidP="00A43323">
            <w:pPr>
              <w:pStyle w:val="TAL"/>
              <w:rPr>
                <w:bCs/>
                <w:iCs/>
                <w:rPrChange w:id="3355" w:author="CR#0259r1" w:date="2020-04-04T23:31:00Z">
                  <w:rPr>
                    <w:bCs/>
                    <w:iCs/>
                  </w:rPr>
                </w:rPrChange>
              </w:rPr>
            </w:pPr>
            <w:r w:rsidRPr="00060CB4">
              <w:rPr>
                <w:rFonts w:eastAsia="MS PGothic"/>
                <w:rPrChange w:id="3356" w:author="CR#0259r1" w:date="2020-04-04T23:31:00Z">
                  <w:rPr>
                    <w:rFonts w:eastAsia="MS PGothic"/>
                  </w:rPr>
                </w:rPrChange>
              </w:rPr>
              <w:t>Indicates whether UE supports RSRP reporting for the group of two reference signals.</w:t>
            </w:r>
          </w:p>
        </w:tc>
        <w:tc>
          <w:tcPr>
            <w:tcW w:w="709" w:type="dxa"/>
          </w:tcPr>
          <w:p w:rsidR="00A43323" w:rsidRPr="00060CB4" w:rsidRDefault="00A43323" w:rsidP="00A43323">
            <w:pPr>
              <w:pStyle w:val="TAL"/>
              <w:jc w:val="center"/>
              <w:rPr>
                <w:bCs/>
                <w:iCs/>
                <w:rPrChange w:id="3357" w:author="CR#0259r1" w:date="2020-04-04T23:31:00Z">
                  <w:rPr>
                    <w:bCs/>
                    <w:iCs/>
                  </w:rPr>
                </w:rPrChange>
              </w:rPr>
            </w:pPr>
            <w:r w:rsidRPr="00060CB4">
              <w:rPr>
                <w:bCs/>
                <w:iCs/>
                <w:rPrChange w:id="3358" w:author="CR#0259r1" w:date="2020-04-04T23:31:00Z">
                  <w:rPr>
                    <w:bCs/>
                    <w:iCs/>
                  </w:rPr>
                </w:rPrChange>
              </w:rPr>
              <w:t>Band</w:t>
            </w:r>
          </w:p>
        </w:tc>
        <w:tc>
          <w:tcPr>
            <w:tcW w:w="567" w:type="dxa"/>
          </w:tcPr>
          <w:p w:rsidR="00A43323" w:rsidRPr="00060CB4" w:rsidRDefault="00A43323" w:rsidP="00A43323">
            <w:pPr>
              <w:pStyle w:val="TAL"/>
              <w:jc w:val="center"/>
              <w:rPr>
                <w:bCs/>
                <w:iCs/>
                <w:rPrChange w:id="3359" w:author="CR#0259r1" w:date="2020-04-04T23:31:00Z">
                  <w:rPr>
                    <w:bCs/>
                    <w:iCs/>
                  </w:rPr>
                </w:rPrChange>
              </w:rPr>
            </w:pPr>
            <w:r w:rsidRPr="00060CB4">
              <w:rPr>
                <w:bCs/>
                <w:iCs/>
                <w:rPrChange w:id="3360" w:author="CR#0259r1" w:date="2020-04-04T23:31:00Z">
                  <w:rPr>
                    <w:bCs/>
                    <w:iCs/>
                  </w:rPr>
                </w:rPrChange>
              </w:rPr>
              <w:t>No</w:t>
            </w:r>
          </w:p>
        </w:tc>
        <w:tc>
          <w:tcPr>
            <w:tcW w:w="709" w:type="dxa"/>
          </w:tcPr>
          <w:p w:rsidR="00A43323" w:rsidRPr="00060CB4" w:rsidRDefault="00A43323" w:rsidP="00A43323">
            <w:pPr>
              <w:pStyle w:val="TAL"/>
              <w:jc w:val="center"/>
              <w:rPr>
                <w:bCs/>
                <w:iCs/>
                <w:rPrChange w:id="3361" w:author="CR#0259r1" w:date="2020-04-04T23:31:00Z">
                  <w:rPr>
                    <w:bCs/>
                    <w:iCs/>
                  </w:rPr>
                </w:rPrChange>
              </w:rPr>
            </w:pPr>
            <w:r w:rsidRPr="00060CB4">
              <w:rPr>
                <w:bCs/>
                <w:iCs/>
                <w:rPrChange w:id="3362" w:author="CR#0259r1" w:date="2020-04-04T23:31:00Z">
                  <w:rPr>
                    <w:bCs/>
                    <w:iCs/>
                  </w:rPr>
                </w:rPrChange>
              </w:rPr>
              <w:t>No</w:t>
            </w:r>
          </w:p>
        </w:tc>
        <w:tc>
          <w:tcPr>
            <w:tcW w:w="728" w:type="dxa"/>
          </w:tcPr>
          <w:p w:rsidR="00A43323" w:rsidRPr="00060CB4" w:rsidRDefault="00A43323" w:rsidP="00A43323">
            <w:pPr>
              <w:pStyle w:val="TAL"/>
              <w:jc w:val="center"/>
              <w:rPr>
                <w:rPrChange w:id="3363" w:author="CR#0259r1" w:date="2020-04-04T23:31:00Z">
                  <w:rPr/>
                </w:rPrChange>
              </w:rPr>
            </w:pPr>
            <w:r w:rsidRPr="00060CB4">
              <w:rPr>
                <w:rPrChange w:id="3364"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365" w:author="CR#0259r1" w:date="2020-04-04T23:31:00Z">
                  <w:rPr>
                    <w:b/>
                    <w:bCs/>
                    <w:i/>
                    <w:iCs/>
                  </w:rPr>
                </w:rPrChange>
              </w:rPr>
            </w:pPr>
            <w:r w:rsidRPr="00060CB4">
              <w:rPr>
                <w:b/>
                <w:bCs/>
                <w:i/>
                <w:iCs/>
                <w:rPrChange w:id="3366" w:author="CR#0259r1" w:date="2020-04-04T23:31:00Z">
                  <w:rPr>
                    <w:b/>
                    <w:bCs/>
                    <w:i/>
                    <w:iCs/>
                  </w:rPr>
                </w:rPrChange>
              </w:rPr>
              <w:t>maxNumberCSI-RS-BF</w:t>
            </w:r>
            <w:r w:rsidR="00B174E7" w:rsidRPr="00060CB4">
              <w:rPr>
                <w:b/>
                <w:bCs/>
                <w:i/>
                <w:iCs/>
                <w:rPrChange w:id="3367" w:author="CR#0259r1" w:date="2020-04-04T23:31:00Z">
                  <w:rPr>
                    <w:b/>
                    <w:bCs/>
                    <w:i/>
                    <w:iCs/>
                  </w:rPr>
                </w:rPrChange>
              </w:rPr>
              <w:t>D</w:t>
            </w:r>
          </w:p>
          <w:p w:rsidR="00A43323" w:rsidRPr="00060CB4" w:rsidRDefault="00A43323" w:rsidP="00A43323">
            <w:pPr>
              <w:pStyle w:val="TAL"/>
              <w:rPr>
                <w:bCs/>
                <w:iCs/>
                <w:rPrChange w:id="3368" w:author="CR#0259r1" w:date="2020-04-04T23:31:00Z">
                  <w:rPr>
                    <w:bCs/>
                    <w:iCs/>
                  </w:rPr>
                </w:rPrChange>
              </w:rPr>
            </w:pPr>
            <w:r w:rsidRPr="00060CB4">
              <w:rPr>
                <w:bCs/>
                <w:iCs/>
                <w:rPrChange w:id="3369" w:author="CR#0259r1" w:date="2020-04-04T23:31:00Z">
                  <w:rPr>
                    <w:bCs/>
                    <w:iCs/>
                  </w:rPr>
                </w:rPrChange>
              </w:rPr>
              <w:t>Indicates maximal number of CSI-RS resources across all CCs</w:t>
            </w:r>
            <w:r w:rsidR="00331408" w:rsidRPr="00060CB4">
              <w:rPr>
                <w:bCs/>
                <w:iCs/>
                <w:rPrChange w:id="3370" w:author="CR#0259r1" w:date="2020-04-04T23:31:00Z">
                  <w:rPr>
                    <w:bCs/>
                    <w:iCs/>
                  </w:rPr>
                </w:rPrChange>
              </w:rPr>
              <w:t>, and across MCG and SCG in case of NR-DC,</w:t>
            </w:r>
            <w:r w:rsidRPr="00060CB4">
              <w:rPr>
                <w:bCs/>
                <w:iCs/>
                <w:rPrChange w:id="3371" w:author="CR#0259r1" w:date="2020-04-04T23:31:00Z">
                  <w:rPr>
                    <w:bCs/>
                    <w:iCs/>
                  </w:rPr>
                </w:rPrChange>
              </w:rPr>
              <w:t xml:space="preserve"> for UE to monitor PDCCH quality</w:t>
            </w:r>
            <w:r w:rsidR="0062184B" w:rsidRPr="00060CB4">
              <w:rPr>
                <w:bCs/>
                <w:iCs/>
                <w:rPrChange w:id="3372" w:author="CR#0259r1" w:date="2020-04-04T23:31:00Z">
                  <w:rPr>
                    <w:bCs/>
                    <w:iCs/>
                  </w:rPr>
                </w:rPrChange>
              </w:rPr>
              <w:t xml:space="preserve">. In this release, the maximum value </w:t>
            </w:r>
            <w:r w:rsidR="0001397F" w:rsidRPr="00060CB4">
              <w:rPr>
                <w:bCs/>
                <w:iCs/>
                <w:rPrChange w:id="3373" w:author="CR#0259r1" w:date="2020-04-04T23:31:00Z">
                  <w:rPr>
                    <w:bCs/>
                    <w:iCs/>
                  </w:rPr>
                </w:rPrChange>
              </w:rPr>
              <w:t>that can be signalled is</w:t>
            </w:r>
            <w:r w:rsidR="0062184B" w:rsidRPr="00060CB4">
              <w:rPr>
                <w:bCs/>
                <w:iCs/>
                <w:rPrChange w:id="3374" w:author="CR#0259r1" w:date="2020-04-04T23:31:00Z">
                  <w:rPr>
                    <w:bCs/>
                    <w:iCs/>
                  </w:rPr>
                </w:rPrChange>
              </w:rPr>
              <w:t xml:space="preserve"> 16.</w:t>
            </w:r>
            <w:r w:rsidR="00BB33B8" w:rsidRPr="00060CB4">
              <w:rPr>
                <w:bCs/>
                <w:iCs/>
                <w:rPrChange w:id="3375" w:author="CR#0259r1" w:date="2020-04-04T23:31:00Z">
                  <w:rPr>
                    <w:bCs/>
                    <w:iCs/>
                  </w:rPr>
                </w:rPrChange>
              </w:rPr>
              <w:t xml:space="preserve"> </w:t>
            </w:r>
            <w:r w:rsidR="00A14F1B" w:rsidRPr="00060CB4">
              <w:rPr>
                <w:rFonts w:cs="Arial"/>
                <w:szCs w:val="18"/>
                <w:lang w:eastAsia="ja-JP"/>
                <w:rPrChange w:id="3376" w:author="CR#0259r1" w:date="2020-04-04T23:31:00Z">
                  <w:rPr>
                    <w:rFonts w:cs="Arial"/>
                    <w:szCs w:val="18"/>
                    <w:lang w:eastAsia="ja-JP"/>
                  </w:rPr>
                </w:rPrChange>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60CB4">
              <w:rPr>
                <w:bCs/>
                <w:iCs/>
                <w:rPrChange w:id="3377" w:author="CR#0259r1" w:date="2020-04-04T23:31:00Z">
                  <w:rPr>
                    <w:bCs/>
                    <w:iCs/>
                  </w:rPr>
                </w:rPrChange>
              </w:rPr>
              <w:t xml:space="preserve">It is mandatory </w:t>
            </w:r>
            <w:r w:rsidR="00C64D5E" w:rsidRPr="00060CB4">
              <w:rPr>
                <w:rPrChange w:id="3378" w:author="CR#0259r1" w:date="2020-04-04T23:31:00Z">
                  <w:rPr/>
                </w:rPrChange>
              </w:rPr>
              <w:t>with capability signalling</w:t>
            </w:r>
            <w:r w:rsidR="00C64D5E" w:rsidRPr="00060CB4">
              <w:rPr>
                <w:bCs/>
                <w:iCs/>
                <w:rPrChange w:id="3379" w:author="CR#0259r1" w:date="2020-04-04T23:31:00Z">
                  <w:rPr>
                    <w:bCs/>
                    <w:iCs/>
                  </w:rPr>
                </w:rPrChange>
              </w:rPr>
              <w:t xml:space="preserve"> </w:t>
            </w:r>
            <w:r w:rsidR="00BB33B8" w:rsidRPr="00060CB4">
              <w:rPr>
                <w:bCs/>
                <w:iCs/>
                <w:rPrChange w:id="3380" w:author="CR#0259r1" w:date="2020-04-04T23:31:00Z">
                  <w:rPr>
                    <w:bCs/>
                    <w:iCs/>
                  </w:rPr>
                </w:rPrChange>
              </w:rPr>
              <w:t>for FR2 and optional for FR1.</w:t>
            </w:r>
          </w:p>
        </w:tc>
        <w:tc>
          <w:tcPr>
            <w:tcW w:w="709" w:type="dxa"/>
          </w:tcPr>
          <w:p w:rsidR="00A43323" w:rsidRPr="00060CB4" w:rsidRDefault="00A43323" w:rsidP="00A43323">
            <w:pPr>
              <w:pStyle w:val="TAL"/>
              <w:jc w:val="center"/>
              <w:rPr>
                <w:bCs/>
                <w:iCs/>
                <w:rPrChange w:id="3381" w:author="CR#0259r1" w:date="2020-04-04T23:31:00Z">
                  <w:rPr>
                    <w:bCs/>
                    <w:iCs/>
                  </w:rPr>
                </w:rPrChange>
              </w:rPr>
            </w:pPr>
            <w:r w:rsidRPr="00060CB4">
              <w:rPr>
                <w:bCs/>
                <w:iCs/>
                <w:rPrChange w:id="3382" w:author="CR#0259r1" w:date="2020-04-04T23:31:00Z">
                  <w:rPr>
                    <w:bCs/>
                    <w:iCs/>
                  </w:rPr>
                </w:rPrChange>
              </w:rPr>
              <w:t>Band</w:t>
            </w:r>
          </w:p>
        </w:tc>
        <w:tc>
          <w:tcPr>
            <w:tcW w:w="567" w:type="dxa"/>
          </w:tcPr>
          <w:p w:rsidR="00A43323" w:rsidRPr="00060CB4" w:rsidRDefault="0025296C" w:rsidP="00A43323">
            <w:pPr>
              <w:pStyle w:val="TAL"/>
              <w:jc w:val="center"/>
              <w:rPr>
                <w:bCs/>
                <w:iCs/>
                <w:rPrChange w:id="3383" w:author="CR#0259r1" w:date="2020-04-04T23:31:00Z">
                  <w:rPr>
                    <w:bCs/>
                    <w:iCs/>
                  </w:rPr>
                </w:rPrChange>
              </w:rPr>
            </w:pPr>
            <w:r w:rsidRPr="00060CB4">
              <w:rPr>
                <w:bCs/>
                <w:iCs/>
                <w:rPrChange w:id="3384" w:author="CR#0259r1" w:date="2020-04-04T23:31:00Z">
                  <w:rPr>
                    <w:bCs/>
                    <w:iCs/>
                  </w:rPr>
                </w:rPrChange>
              </w:rPr>
              <w:t>CY</w:t>
            </w:r>
          </w:p>
        </w:tc>
        <w:tc>
          <w:tcPr>
            <w:tcW w:w="709" w:type="dxa"/>
          </w:tcPr>
          <w:p w:rsidR="00A43323" w:rsidRPr="00060CB4" w:rsidRDefault="00A43323" w:rsidP="00A43323">
            <w:pPr>
              <w:pStyle w:val="TAL"/>
              <w:jc w:val="center"/>
              <w:rPr>
                <w:bCs/>
                <w:iCs/>
                <w:rPrChange w:id="3385" w:author="CR#0259r1" w:date="2020-04-04T23:31:00Z">
                  <w:rPr>
                    <w:bCs/>
                    <w:iCs/>
                  </w:rPr>
                </w:rPrChange>
              </w:rPr>
            </w:pPr>
            <w:r w:rsidRPr="00060CB4">
              <w:rPr>
                <w:bCs/>
                <w:iCs/>
                <w:rPrChange w:id="3386" w:author="CR#0259r1" w:date="2020-04-04T23:31:00Z">
                  <w:rPr>
                    <w:bCs/>
                    <w:iCs/>
                  </w:rPr>
                </w:rPrChange>
              </w:rPr>
              <w:t>No</w:t>
            </w:r>
          </w:p>
        </w:tc>
        <w:tc>
          <w:tcPr>
            <w:tcW w:w="728" w:type="dxa"/>
          </w:tcPr>
          <w:p w:rsidR="00A43323" w:rsidRPr="00060CB4" w:rsidRDefault="00A43323" w:rsidP="00A43323">
            <w:pPr>
              <w:pStyle w:val="TAL"/>
              <w:jc w:val="center"/>
              <w:rPr>
                <w:rPrChange w:id="3387" w:author="CR#0259r1" w:date="2020-04-04T23:31:00Z">
                  <w:rPr/>
                </w:rPrChange>
              </w:rPr>
            </w:pPr>
            <w:r w:rsidRPr="00060CB4">
              <w:rPr>
                <w:rPrChange w:id="3388"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389" w:author="CR#0259r1" w:date="2020-04-04T23:31:00Z">
                  <w:rPr>
                    <w:b/>
                    <w:bCs/>
                    <w:i/>
                    <w:iCs/>
                  </w:rPr>
                </w:rPrChange>
              </w:rPr>
            </w:pPr>
            <w:r w:rsidRPr="00060CB4">
              <w:rPr>
                <w:b/>
                <w:bCs/>
                <w:i/>
                <w:iCs/>
                <w:rPrChange w:id="3390" w:author="CR#0259r1" w:date="2020-04-04T23:31:00Z">
                  <w:rPr>
                    <w:b/>
                    <w:bCs/>
                    <w:i/>
                    <w:iCs/>
                  </w:rPr>
                </w:rPrChange>
              </w:rPr>
              <w:t>maxNumberCSI-RS-SSB-</w:t>
            </w:r>
            <w:r w:rsidR="00B174E7" w:rsidRPr="00060CB4">
              <w:rPr>
                <w:b/>
                <w:bCs/>
                <w:i/>
                <w:iCs/>
                <w:rPrChange w:id="3391" w:author="CR#0259r1" w:date="2020-04-04T23:31:00Z">
                  <w:rPr>
                    <w:b/>
                    <w:bCs/>
                    <w:i/>
                    <w:iCs/>
                  </w:rPr>
                </w:rPrChange>
              </w:rPr>
              <w:t>CBD</w:t>
            </w:r>
          </w:p>
          <w:p w:rsidR="00A43323" w:rsidRPr="00060CB4" w:rsidRDefault="00A43323" w:rsidP="00A43323">
            <w:pPr>
              <w:pStyle w:val="TAL"/>
              <w:rPr>
                <w:bCs/>
                <w:iCs/>
                <w:rPrChange w:id="3392" w:author="CR#0259r1" w:date="2020-04-04T23:31:00Z">
                  <w:rPr>
                    <w:bCs/>
                    <w:iCs/>
                  </w:rPr>
                </w:rPrChange>
              </w:rPr>
            </w:pPr>
            <w:r w:rsidRPr="00060CB4">
              <w:rPr>
                <w:bCs/>
                <w:iCs/>
                <w:rPrChange w:id="3393" w:author="CR#0259r1" w:date="2020-04-04T23:31:00Z">
                  <w:rPr>
                    <w:bCs/>
                    <w:iCs/>
                  </w:rPr>
                </w:rPrChange>
              </w:rPr>
              <w:t>Defines maximal number of different CSI-RS [and/or SSB] resources across all CCs</w:t>
            </w:r>
            <w:r w:rsidR="00331408" w:rsidRPr="00060CB4">
              <w:rPr>
                <w:bCs/>
                <w:iCs/>
                <w:rPrChange w:id="3394" w:author="CR#0259r1" w:date="2020-04-04T23:31:00Z">
                  <w:rPr>
                    <w:bCs/>
                    <w:iCs/>
                  </w:rPr>
                </w:rPrChange>
              </w:rPr>
              <w:t>, and across MCG and SCG in case of NR-DC,</w:t>
            </w:r>
            <w:r w:rsidRPr="00060CB4">
              <w:rPr>
                <w:bCs/>
                <w:iCs/>
                <w:rPrChange w:id="3395" w:author="CR#0259r1" w:date="2020-04-04T23:31:00Z">
                  <w:rPr>
                    <w:bCs/>
                    <w:iCs/>
                  </w:rPr>
                </w:rPrChange>
              </w:rPr>
              <w:t xml:space="preserve"> for new beam identifications.</w:t>
            </w:r>
            <w:r w:rsidR="00B174E7" w:rsidRPr="00060CB4">
              <w:rPr>
                <w:bCs/>
                <w:iCs/>
                <w:rPrChange w:id="3396" w:author="CR#0259r1" w:date="2020-04-04T23:31:00Z">
                  <w:rPr>
                    <w:bCs/>
                    <w:iCs/>
                  </w:rPr>
                </w:rPrChange>
              </w:rPr>
              <w:t xml:space="preserve"> In this release, the maximum value </w:t>
            </w:r>
            <w:r w:rsidR="0001397F" w:rsidRPr="00060CB4">
              <w:rPr>
                <w:bCs/>
                <w:iCs/>
                <w:rPrChange w:id="3397" w:author="CR#0259r1" w:date="2020-04-04T23:31:00Z">
                  <w:rPr>
                    <w:bCs/>
                    <w:iCs/>
                  </w:rPr>
                </w:rPrChange>
              </w:rPr>
              <w:t>that can be signalled is</w:t>
            </w:r>
            <w:r w:rsidR="00B174E7" w:rsidRPr="00060CB4">
              <w:rPr>
                <w:bCs/>
                <w:iCs/>
                <w:rPrChange w:id="3398" w:author="CR#0259r1" w:date="2020-04-04T23:31:00Z">
                  <w:rPr>
                    <w:bCs/>
                    <w:iCs/>
                  </w:rPr>
                </w:rPrChange>
              </w:rPr>
              <w:t xml:space="preserve"> 128.</w:t>
            </w:r>
            <w:r w:rsidR="00BB33B8" w:rsidRPr="00060CB4">
              <w:rPr>
                <w:bCs/>
                <w:iCs/>
                <w:rPrChange w:id="3399" w:author="CR#0259r1" w:date="2020-04-04T23:31:00Z">
                  <w:rPr>
                    <w:bCs/>
                    <w:iCs/>
                  </w:rPr>
                </w:rPrChange>
              </w:rPr>
              <w:t xml:space="preserve"> </w:t>
            </w:r>
            <w:r w:rsidR="00A14F1B" w:rsidRPr="00060CB4">
              <w:rPr>
                <w:rFonts w:cs="Arial"/>
                <w:szCs w:val="18"/>
                <w:lang w:eastAsia="ja-JP"/>
                <w:rPrChange w:id="3400" w:author="CR#0259r1" w:date="2020-04-04T23:31:00Z">
                  <w:rPr>
                    <w:rFonts w:cs="Arial"/>
                    <w:szCs w:val="18"/>
                    <w:lang w:eastAsia="ja-JP"/>
                  </w:rPr>
                </w:rPrChange>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60CB4">
              <w:rPr>
                <w:bCs/>
                <w:iCs/>
                <w:rPrChange w:id="3401" w:author="CR#0259r1" w:date="2020-04-04T23:31:00Z">
                  <w:rPr>
                    <w:bCs/>
                    <w:iCs/>
                  </w:rPr>
                </w:rPrChange>
              </w:rPr>
              <w:t xml:space="preserve">It is mandatory </w:t>
            </w:r>
            <w:r w:rsidR="00C64D5E" w:rsidRPr="00060CB4">
              <w:rPr>
                <w:bCs/>
                <w:iCs/>
                <w:rPrChange w:id="3402" w:author="CR#0259r1" w:date="2020-04-04T23:31:00Z">
                  <w:rPr>
                    <w:bCs/>
                    <w:iCs/>
                  </w:rPr>
                </w:rPrChange>
              </w:rPr>
              <w:t xml:space="preserve">with capability signalling </w:t>
            </w:r>
            <w:r w:rsidR="00BB33B8" w:rsidRPr="00060CB4">
              <w:rPr>
                <w:bCs/>
                <w:iCs/>
                <w:rPrChange w:id="3403" w:author="CR#0259r1" w:date="2020-04-04T23:31:00Z">
                  <w:rPr>
                    <w:bCs/>
                    <w:iCs/>
                  </w:rPr>
                </w:rPrChange>
              </w:rPr>
              <w:t>for FR2 and optional for FR1. The UE is mandated to report at least 32 for FR2.</w:t>
            </w:r>
          </w:p>
        </w:tc>
        <w:tc>
          <w:tcPr>
            <w:tcW w:w="709" w:type="dxa"/>
          </w:tcPr>
          <w:p w:rsidR="00A43323" w:rsidRPr="00060CB4" w:rsidRDefault="00A43323" w:rsidP="00A43323">
            <w:pPr>
              <w:pStyle w:val="TAL"/>
              <w:jc w:val="center"/>
              <w:rPr>
                <w:bCs/>
                <w:iCs/>
                <w:rPrChange w:id="3404" w:author="CR#0259r1" w:date="2020-04-04T23:31:00Z">
                  <w:rPr>
                    <w:bCs/>
                    <w:iCs/>
                  </w:rPr>
                </w:rPrChange>
              </w:rPr>
            </w:pPr>
            <w:r w:rsidRPr="00060CB4">
              <w:rPr>
                <w:bCs/>
                <w:iCs/>
                <w:rPrChange w:id="3405" w:author="CR#0259r1" w:date="2020-04-04T23:31:00Z">
                  <w:rPr>
                    <w:bCs/>
                    <w:iCs/>
                  </w:rPr>
                </w:rPrChange>
              </w:rPr>
              <w:t>Band</w:t>
            </w:r>
          </w:p>
        </w:tc>
        <w:tc>
          <w:tcPr>
            <w:tcW w:w="567" w:type="dxa"/>
          </w:tcPr>
          <w:p w:rsidR="00A43323" w:rsidRPr="00060CB4" w:rsidRDefault="0025296C" w:rsidP="00A43323">
            <w:pPr>
              <w:pStyle w:val="TAL"/>
              <w:jc w:val="center"/>
              <w:rPr>
                <w:bCs/>
                <w:iCs/>
                <w:rPrChange w:id="3406" w:author="CR#0259r1" w:date="2020-04-04T23:31:00Z">
                  <w:rPr>
                    <w:bCs/>
                    <w:iCs/>
                  </w:rPr>
                </w:rPrChange>
              </w:rPr>
            </w:pPr>
            <w:r w:rsidRPr="00060CB4">
              <w:rPr>
                <w:bCs/>
                <w:iCs/>
                <w:rPrChange w:id="3407" w:author="CR#0259r1" w:date="2020-04-04T23:31:00Z">
                  <w:rPr>
                    <w:bCs/>
                    <w:iCs/>
                  </w:rPr>
                </w:rPrChange>
              </w:rPr>
              <w:t>CY</w:t>
            </w:r>
          </w:p>
        </w:tc>
        <w:tc>
          <w:tcPr>
            <w:tcW w:w="709" w:type="dxa"/>
          </w:tcPr>
          <w:p w:rsidR="00A43323" w:rsidRPr="00060CB4" w:rsidRDefault="00A43323" w:rsidP="00A43323">
            <w:pPr>
              <w:pStyle w:val="TAL"/>
              <w:jc w:val="center"/>
              <w:rPr>
                <w:bCs/>
                <w:iCs/>
                <w:rPrChange w:id="3408" w:author="CR#0259r1" w:date="2020-04-04T23:31:00Z">
                  <w:rPr>
                    <w:bCs/>
                    <w:iCs/>
                  </w:rPr>
                </w:rPrChange>
              </w:rPr>
            </w:pPr>
            <w:r w:rsidRPr="00060CB4">
              <w:rPr>
                <w:bCs/>
                <w:iCs/>
                <w:rPrChange w:id="3409" w:author="CR#0259r1" w:date="2020-04-04T23:31:00Z">
                  <w:rPr>
                    <w:bCs/>
                    <w:iCs/>
                  </w:rPr>
                </w:rPrChange>
              </w:rPr>
              <w:t>No</w:t>
            </w:r>
          </w:p>
        </w:tc>
        <w:tc>
          <w:tcPr>
            <w:tcW w:w="728" w:type="dxa"/>
          </w:tcPr>
          <w:p w:rsidR="00A43323" w:rsidRPr="00060CB4" w:rsidRDefault="00A43323" w:rsidP="00A43323">
            <w:pPr>
              <w:pStyle w:val="TAL"/>
              <w:jc w:val="center"/>
              <w:rPr>
                <w:rPrChange w:id="3410" w:author="CR#0259r1" w:date="2020-04-04T23:31:00Z">
                  <w:rPr/>
                </w:rPrChange>
              </w:rPr>
            </w:pPr>
            <w:r w:rsidRPr="00060CB4">
              <w:rPr>
                <w:rPrChange w:id="3411"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412" w:author="CR#0259r1" w:date="2020-04-04T23:31:00Z">
                  <w:rPr>
                    <w:b/>
                    <w:bCs/>
                    <w:i/>
                    <w:iCs/>
                  </w:rPr>
                </w:rPrChange>
              </w:rPr>
            </w:pPr>
            <w:r w:rsidRPr="00060CB4">
              <w:rPr>
                <w:b/>
                <w:bCs/>
                <w:i/>
                <w:iCs/>
                <w:rPrChange w:id="3413" w:author="CR#0259r1" w:date="2020-04-04T23:31:00Z">
                  <w:rPr>
                    <w:b/>
                    <w:bCs/>
                    <w:i/>
                    <w:iCs/>
                  </w:rPr>
                </w:rPrChange>
              </w:rPr>
              <w:t>maxNumberNonGroupBeamReporting</w:t>
            </w:r>
          </w:p>
          <w:p w:rsidR="00A43323" w:rsidRPr="00060CB4" w:rsidRDefault="00A43323" w:rsidP="00A43323">
            <w:pPr>
              <w:pStyle w:val="TAL"/>
              <w:rPr>
                <w:bCs/>
                <w:iCs/>
                <w:rPrChange w:id="3414" w:author="CR#0259r1" w:date="2020-04-04T23:31:00Z">
                  <w:rPr>
                    <w:bCs/>
                    <w:iCs/>
                  </w:rPr>
                </w:rPrChange>
              </w:rPr>
            </w:pPr>
            <w:r w:rsidRPr="00060CB4">
              <w:rPr>
                <w:rFonts w:eastAsia="MS PGothic"/>
                <w:rPrChange w:id="3415" w:author="CR#0259r1" w:date="2020-04-04T23:31:00Z">
                  <w:rPr>
                    <w:rFonts w:eastAsia="MS PGothic"/>
                  </w:rPr>
                </w:rPrChange>
              </w:rPr>
              <w:t>Defines support of non-group based RSRP reporting using N_max RSRP values reported.</w:t>
            </w:r>
          </w:p>
        </w:tc>
        <w:tc>
          <w:tcPr>
            <w:tcW w:w="709" w:type="dxa"/>
          </w:tcPr>
          <w:p w:rsidR="00A43323" w:rsidRPr="00060CB4" w:rsidRDefault="00A43323" w:rsidP="00A43323">
            <w:pPr>
              <w:pStyle w:val="TAL"/>
              <w:jc w:val="center"/>
              <w:rPr>
                <w:bCs/>
                <w:iCs/>
                <w:rPrChange w:id="3416" w:author="CR#0259r1" w:date="2020-04-04T23:31:00Z">
                  <w:rPr>
                    <w:bCs/>
                    <w:iCs/>
                  </w:rPr>
                </w:rPrChange>
              </w:rPr>
            </w:pPr>
            <w:r w:rsidRPr="00060CB4">
              <w:rPr>
                <w:bCs/>
                <w:iCs/>
                <w:rPrChange w:id="3417" w:author="CR#0259r1" w:date="2020-04-04T23:31:00Z">
                  <w:rPr>
                    <w:bCs/>
                    <w:iCs/>
                  </w:rPr>
                </w:rPrChange>
              </w:rPr>
              <w:t>Band</w:t>
            </w:r>
          </w:p>
        </w:tc>
        <w:tc>
          <w:tcPr>
            <w:tcW w:w="567" w:type="dxa"/>
          </w:tcPr>
          <w:p w:rsidR="00A43323" w:rsidRPr="00060CB4" w:rsidRDefault="00B174E7" w:rsidP="00A43323">
            <w:pPr>
              <w:pStyle w:val="TAL"/>
              <w:jc w:val="center"/>
              <w:rPr>
                <w:bCs/>
                <w:iCs/>
                <w:rPrChange w:id="3418" w:author="CR#0259r1" w:date="2020-04-04T23:31:00Z">
                  <w:rPr>
                    <w:bCs/>
                    <w:iCs/>
                  </w:rPr>
                </w:rPrChange>
              </w:rPr>
            </w:pPr>
            <w:r w:rsidRPr="00060CB4">
              <w:rPr>
                <w:bCs/>
                <w:iCs/>
                <w:rPrChange w:id="3419" w:author="CR#0259r1" w:date="2020-04-04T23:31:00Z">
                  <w:rPr>
                    <w:bCs/>
                    <w:iCs/>
                  </w:rPr>
                </w:rPrChange>
              </w:rPr>
              <w:t>Yes</w:t>
            </w:r>
          </w:p>
        </w:tc>
        <w:tc>
          <w:tcPr>
            <w:tcW w:w="709" w:type="dxa"/>
          </w:tcPr>
          <w:p w:rsidR="00A43323" w:rsidRPr="00060CB4" w:rsidRDefault="00A43323" w:rsidP="00A43323">
            <w:pPr>
              <w:pStyle w:val="TAL"/>
              <w:jc w:val="center"/>
              <w:rPr>
                <w:bCs/>
                <w:iCs/>
                <w:rPrChange w:id="3420" w:author="CR#0259r1" w:date="2020-04-04T23:31:00Z">
                  <w:rPr>
                    <w:bCs/>
                    <w:iCs/>
                  </w:rPr>
                </w:rPrChange>
              </w:rPr>
            </w:pPr>
            <w:r w:rsidRPr="00060CB4">
              <w:rPr>
                <w:bCs/>
                <w:iCs/>
                <w:rPrChange w:id="3421" w:author="CR#0259r1" w:date="2020-04-04T23:31:00Z">
                  <w:rPr>
                    <w:bCs/>
                    <w:iCs/>
                  </w:rPr>
                </w:rPrChange>
              </w:rPr>
              <w:t>No</w:t>
            </w:r>
          </w:p>
        </w:tc>
        <w:tc>
          <w:tcPr>
            <w:tcW w:w="728" w:type="dxa"/>
          </w:tcPr>
          <w:p w:rsidR="00A43323" w:rsidRPr="00060CB4" w:rsidRDefault="00A43323" w:rsidP="00A43323">
            <w:pPr>
              <w:pStyle w:val="TAL"/>
              <w:jc w:val="center"/>
              <w:rPr>
                <w:rPrChange w:id="3422" w:author="CR#0259r1" w:date="2020-04-04T23:31:00Z">
                  <w:rPr/>
                </w:rPrChange>
              </w:rPr>
            </w:pPr>
            <w:r w:rsidRPr="00060CB4">
              <w:rPr>
                <w:rPrChange w:id="3423"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424" w:author="CR#0259r1" w:date="2020-04-04T23:31:00Z">
                  <w:rPr>
                    <w:b/>
                    <w:bCs/>
                    <w:i/>
                    <w:iCs/>
                  </w:rPr>
                </w:rPrChange>
              </w:rPr>
            </w:pPr>
            <w:r w:rsidRPr="00060CB4">
              <w:rPr>
                <w:b/>
                <w:bCs/>
                <w:i/>
                <w:iCs/>
                <w:rPrChange w:id="3425" w:author="CR#0259r1" w:date="2020-04-04T23:31:00Z">
                  <w:rPr>
                    <w:b/>
                    <w:bCs/>
                    <w:i/>
                    <w:iCs/>
                  </w:rPr>
                </w:rPrChange>
              </w:rPr>
              <w:lastRenderedPageBreak/>
              <w:t>maxNumberRxBeam</w:t>
            </w:r>
          </w:p>
          <w:p w:rsidR="00A43323" w:rsidRPr="00060CB4" w:rsidRDefault="00A43323" w:rsidP="00A43323">
            <w:pPr>
              <w:pStyle w:val="TAL"/>
              <w:rPr>
                <w:bCs/>
                <w:iCs/>
                <w:rPrChange w:id="3426" w:author="CR#0259r1" w:date="2020-04-04T23:31:00Z">
                  <w:rPr>
                    <w:bCs/>
                    <w:iCs/>
                  </w:rPr>
                </w:rPrChange>
              </w:rPr>
            </w:pPr>
            <w:r w:rsidRPr="00060CB4">
              <w:rPr>
                <w:rFonts w:eastAsia="MS PGothic"/>
                <w:rPrChange w:id="3427" w:author="CR#0259r1" w:date="2020-04-04T23:31:00Z">
                  <w:rPr>
                    <w:rFonts w:eastAsia="MS PGothic"/>
                  </w:rPr>
                </w:rPrChange>
              </w:rPr>
              <w:t xml:space="preserve">Defines whether UE supports receive beamforming switching using NZP CSI-RS resource. UE shall indicate a single value for the preferred number of NZP CSI-RS resource repetitions per CSI-RS resource set. </w:t>
            </w:r>
            <w:r w:rsidR="00B174E7" w:rsidRPr="00060CB4">
              <w:rPr>
                <w:rFonts w:eastAsia="MS PGothic"/>
                <w:rPrChange w:id="3428" w:author="CR#0259r1" w:date="2020-04-04T23:31:00Z">
                  <w:rPr>
                    <w:rFonts w:eastAsia="MS PGothic"/>
                  </w:rPr>
                </w:rPrChange>
              </w:rPr>
              <w:t>Support of Rx beam switching is mandatory for FR2.</w:t>
            </w:r>
          </w:p>
        </w:tc>
        <w:tc>
          <w:tcPr>
            <w:tcW w:w="709" w:type="dxa"/>
          </w:tcPr>
          <w:p w:rsidR="00A43323" w:rsidRPr="00060CB4" w:rsidRDefault="00A43323" w:rsidP="00A43323">
            <w:pPr>
              <w:pStyle w:val="TAL"/>
              <w:jc w:val="center"/>
              <w:rPr>
                <w:bCs/>
                <w:iCs/>
                <w:rPrChange w:id="3429" w:author="CR#0259r1" w:date="2020-04-04T23:31:00Z">
                  <w:rPr>
                    <w:bCs/>
                    <w:iCs/>
                  </w:rPr>
                </w:rPrChange>
              </w:rPr>
            </w:pPr>
            <w:r w:rsidRPr="00060CB4">
              <w:rPr>
                <w:bCs/>
                <w:iCs/>
                <w:rPrChange w:id="3430" w:author="CR#0259r1" w:date="2020-04-04T23:31:00Z">
                  <w:rPr>
                    <w:bCs/>
                    <w:iCs/>
                  </w:rPr>
                </w:rPrChange>
              </w:rPr>
              <w:t>Band</w:t>
            </w:r>
          </w:p>
        </w:tc>
        <w:tc>
          <w:tcPr>
            <w:tcW w:w="567" w:type="dxa"/>
          </w:tcPr>
          <w:p w:rsidR="00A43323" w:rsidRPr="00060CB4" w:rsidRDefault="008367CD" w:rsidP="00A43323">
            <w:pPr>
              <w:pStyle w:val="TAL"/>
              <w:jc w:val="center"/>
              <w:rPr>
                <w:bCs/>
                <w:iCs/>
                <w:rPrChange w:id="3431" w:author="CR#0259r1" w:date="2020-04-04T23:31:00Z">
                  <w:rPr>
                    <w:bCs/>
                    <w:iCs/>
                  </w:rPr>
                </w:rPrChange>
              </w:rPr>
            </w:pPr>
            <w:r w:rsidRPr="00060CB4">
              <w:rPr>
                <w:bCs/>
                <w:iCs/>
                <w:rPrChange w:id="3432" w:author="CR#0259r1" w:date="2020-04-04T23:31:00Z">
                  <w:rPr>
                    <w:bCs/>
                    <w:iCs/>
                  </w:rPr>
                </w:rPrChange>
              </w:rPr>
              <w:t>CY</w:t>
            </w:r>
          </w:p>
        </w:tc>
        <w:tc>
          <w:tcPr>
            <w:tcW w:w="709" w:type="dxa"/>
          </w:tcPr>
          <w:p w:rsidR="00A43323" w:rsidRPr="00060CB4" w:rsidRDefault="00A43323" w:rsidP="00A43323">
            <w:pPr>
              <w:pStyle w:val="TAL"/>
              <w:jc w:val="center"/>
              <w:rPr>
                <w:bCs/>
                <w:iCs/>
                <w:rPrChange w:id="3433" w:author="CR#0259r1" w:date="2020-04-04T23:31:00Z">
                  <w:rPr>
                    <w:bCs/>
                    <w:iCs/>
                  </w:rPr>
                </w:rPrChange>
              </w:rPr>
            </w:pPr>
            <w:r w:rsidRPr="00060CB4">
              <w:rPr>
                <w:bCs/>
                <w:iCs/>
                <w:rPrChange w:id="3434" w:author="CR#0259r1" w:date="2020-04-04T23:31:00Z">
                  <w:rPr>
                    <w:bCs/>
                    <w:iCs/>
                  </w:rPr>
                </w:rPrChange>
              </w:rPr>
              <w:t>No</w:t>
            </w:r>
          </w:p>
        </w:tc>
        <w:tc>
          <w:tcPr>
            <w:tcW w:w="728" w:type="dxa"/>
          </w:tcPr>
          <w:p w:rsidR="00A43323" w:rsidRPr="00060CB4" w:rsidRDefault="00A43323" w:rsidP="00A43323">
            <w:pPr>
              <w:pStyle w:val="TAL"/>
              <w:jc w:val="center"/>
              <w:rPr>
                <w:rPrChange w:id="3435" w:author="CR#0259r1" w:date="2020-04-04T23:31:00Z">
                  <w:rPr/>
                </w:rPrChange>
              </w:rPr>
            </w:pPr>
            <w:r w:rsidRPr="00060CB4">
              <w:rPr>
                <w:rPrChange w:id="3436"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437" w:author="CR#0259r1" w:date="2020-04-04T23:31:00Z">
                  <w:rPr>
                    <w:b/>
                    <w:bCs/>
                    <w:i/>
                    <w:iCs/>
                  </w:rPr>
                </w:rPrChange>
              </w:rPr>
            </w:pPr>
            <w:r w:rsidRPr="00060CB4">
              <w:rPr>
                <w:b/>
                <w:bCs/>
                <w:i/>
                <w:iCs/>
                <w:rPrChange w:id="3438" w:author="CR#0259r1" w:date="2020-04-04T23:31:00Z">
                  <w:rPr>
                    <w:b/>
                    <w:bCs/>
                    <w:i/>
                    <w:iCs/>
                  </w:rPr>
                </w:rPrChange>
              </w:rPr>
              <w:t>maxNumberRxTxBeamSwitchDL</w:t>
            </w:r>
          </w:p>
          <w:p w:rsidR="00A43323" w:rsidRPr="00060CB4" w:rsidRDefault="00A43323" w:rsidP="00A43323">
            <w:pPr>
              <w:pStyle w:val="TAL"/>
              <w:rPr>
                <w:rPrChange w:id="3439" w:author="CR#0259r1" w:date="2020-04-04T23:31:00Z">
                  <w:rPr/>
                </w:rPrChange>
              </w:rPr>
            </w:pPr>
            <w:r w:rsidRPr="00060CB4">
              <w:rPr>
                <w:rFonts w:eastAsia="MS PGothic"/>
                <w:rPrChange w:id="3440" w:author="CR#0259r1" w:date="2020-04-04T23:31:00Z">
                  <w:rPr>
                    <w:rFonts w:eastAsia="MS PGothic"/>
                  </w:rPr>
                </w:rPrChange>
              </w:rPr>
              <w:t xml:space="preserve">Defines the number of Tx and Rx beam changes UE can perform </w:t>
            </w:r>
            <w:r w:rsidR="00605064" w:rsidRPr="00060CB4">
              <w:rPr>
                <w:rFonts w:eastAsia="MS PGothic"/>
                <w:rPrChange w:id="3441" w:author="CR#0259r1" w:date="2020-04-04T23:31:00Z">
                  <w:rPr>
                    <w:rFonts w:eastAsia="MS PGothic"/>
                  </w:rPr>
                </w:rPrChange>
              </w:rPr>
              <w:t xml:space="preserve">on this band </w:t>
            </w:r>
            <w:r w:rsidRPr="00060CB4">
              <w:rPr>
                <w:rFonts w:eastAsia="MS PGothic"/>
                <w:rPrChange w:id="3442" w:author="CR#0259r1" w:date="2020-04-04T23:31:00Z">
                  <w:rPr>
                    <w:rFonts w:eastAsia="MS PGothic"/>
                  </w:rPr>
                </w:rPrChange>
              </w:rPr>
              <w:t>within a slot. UE shall report one value per each subcarrier spacing supported by the UE.</w:t>
            </w:r>
            <w:r w:rsidR="00B174E7" w:rsidRPr="00060CB4">
              <w:rPr>
                <w:rFonts w:eastAsia="MS PGothic"/>
                <w:rPrChange w:id="3443" w:author="CR#0259r1" w:date="2020-04-04T23:31:00Z">
                  <w:rPr>
                    <w:rFonts w:eastAsia="MS PGothic"/>
                  </w:rPr>
                </w:rPrChange>
              </w:rPr>
              <w:t xml:space="preserve"> In this release, the number of Tx and Rx beam changes for scs-15kHz and scs-30kHz are not included.</w:t>
            </w:r>
          </w:p>
        </w:tc>
        <w:tc>
          <w:tcPr>
            <w:tcW w:w="709" w:type="dxa"/>
          </w:tcPr>
          <w:p w:rsidR="00A43323" w:rsidRPr="00060CB4" w:rsidRDefault="00A43323" w:rsidP="00A43323">
            <w:pPr>
              <w:pStyle w:val="TAL"/>
              <w:jc w:val="center"/>
              <w:rPr>
                <w:rFonts w:cs="Arial"/>
                <w:szCs w:val="18"/>
                <w:lang w:eastAsia="ja-JP"/>
                <w:rPrChange w:id="3444" w:author="CR#0259r1" w:date="2020-04-04T23:31:00Z">
                  <w:rPr>
                    <w:rFonts w:cs="Arial"/>
                    <w:szCs w:val="18"/>
                    <w:lang w:eastAsia="ja-JP"/>
                  </w:rPr>
                </w:rPrChange>
              </w:rPr>
            </w:pPr>
            <w:r w:rsidRPr="00060CB4">
              <w:rPr>
                <w:bCs/>
                <w:iCs/>
                <w:rPrChange w:id="3445" w:author="CR#0259r1" w:date="2020-04-04T23:31:00Z">
                  <w:rPr>
                    <w:bCs/>
                    <w:iCs/>
                  </w:rPr>
                </w:rPrChange>
              </w:rPr>
              <w:t>Band</w:t>
            </w:r>
          </w:p>
        </w:tc>
        <w:tc>
          <w:tcPr>
            <w:tcW w:w="567" w:type="dxa"/>
          </w:tcPr>
          <w:p w:rsidR="00A43323" w:rsidRPr="00060CB4" w:rsidRDefault="00B174E7" w:rsidP="00A43323">
            <w:pPr>
              <w:pStyle w:val="TAL"/>
              <w:jc w:val="center"/>
              <w:rPr>
                <w:rFonts w:cs="Arial"/>
                <w:szCs w:val="18"/>
                <w:lang w:eastAsia="ja-JP"/>
                <w:rPrChange w:id="3446" w:author="CR#0259r1" w:date="2020-04-04T23:31:00Z">
                  <w:rPr>
                    <w:rFonts w:cs="Arial"/>
                    <w:szCs w:val="18"/>
                    <w:lang w:eastAsia="ja-JP"/>
                  </w:rPr>
                </w:rPrChange>
              </w:rPr>
            </w:pPr>
            <w:r w:rsidRPr="00060CB4">
              <w:rPr>
                <w:bCs/>
                <w:iCs/>
                <w:rPrChange w:id="3447" w:author="CR#0259r1" w:date="2020-04-04T23:31:00Z">
                  <w:rPr>
                    <w:bCs/>
                    <w:iCs/>
                  </w:rPr>
                </w:rPrChange>
              </w:rPr>
              <w:t>No</w:t>
            </w:r>
          </w:p>
        </w:tc>
        <w:tc>
          <w:tcPr>
            <w:tcW w:w="709" w:type="dxa"/>
          </w:tcPr>
          <w:p w:rsidR="00A43323" w:rsidRPr="00060CB4" w:rsidRDefault="00A43323" w:rsidP="00A43323">
            <w:pPr>
              <w:pStyle w:val="TAL"/>
              <w:jc w:val="center"/>
              <w:rPr>
                <w:rFonts w:cs="Arial"/>
                <w:szCs w:val="18"/>
                <w:lang w:eastAsia="ja-JP"/>
                <w:rPrChange w:id="3448" w:author="CR#0259r1" w:date="2020-04-04T23:31:00Z">
                  <w:rPr>
                    <w:rFonts w:cs="Arial"/>
                    <w:szCs w:val="18"/>
                    <w:lang w:eastAsia="ja-JP"/>
                  </w:rPr>
                </w:rPrChange>
              </w:rPr>
            </w:pPr>
            <w:r w:rsidRPr="00060CB4">
              <w:rPr>
                <w:bCs/>
                <w:iCs/>
                <w:rPrChange w:id="3449" w:author="CR#0259r1" w:date="2020-04-04T23:31:00Z">
                  <w:rPr>
                    <w:bCs/>
                    <w:iCs/>
                  </w:rPr>
                </w:rPrChange>
              </w:rPr>
              <w:t>No</w:t>
            </w:r>
          </w:p>
        </w:tc>
        <w:tc>
          <w:tcPr>
            <w:tcW w:w="728" w:type="dxa"/>
          </w:tcPr>
          <w:p w:rsidR="00A43323" w:rsidRPr="00060CB4" w:rsidRDefault="00B174E7" w:rsidP="00A43323">
            <w:pPr>
              <w:pStyle w:val="TAL"/>
              <w:jc w:val="center"/>
              <w:rPr>
                <w:rPrChange w:id="3450" w:author="CR#0259r1" w:date="2020-04-04T23:31:00Z">
                  <w:rPr/>
                </w:rPrChange>
              </w:rPr>
            </w:pPr>
            <w:r w:rsidRPr="00060CB4">
              <w:rPr>
                <w:rPrChange w:id="3451" w:author="CR#0259r1" w:date="2020-04-04T23:31:00Z">
                  <w:rPr/>
                </w:rPrChange>
              </w:rPr>
              <w:t>FR2 only</w:t>
            </w:r>
          </w:p>
        </w:tc>
      </w:tr>
      <w:tr w:rsidR="00060CB4" w:rsidRPr="00060CB4" w:rsidTr="0026000E">
        <w:trPr>
          <w:cantSplit/>
          <w:tblHeader/>
        </w:trPr>
        <w:tc>
          <w:tcPr>
            <w:tcW w:w="6917" w:type="dxa"/>
          </w:tcPr>
          <w:p w:rsidR="00A43323" w:rsidRPr="00060CB4" w:rsidRDefault="00A43323" w:rsidP="00A43323">
            <w:pPr>
              <w:pStyle w:val="TAL"/>
              <w:rPr>
                <w:b/>
                <w:bCs/>
                <w:i/>
                <w:iCs/>
                <w:rPrChange w:id="3452" w:author="CR#0259r1" w:date="2020-04-04T23:31:00Z">
                  <w:rPr>
                    <w:b/>
                    <w:bCs/>
                    <w:i/>
                    <w:iCs/>
                  </w:rPr>
                </w:rPrChange>
              </w:rPr>
            </w:pPr>
            <w:r w:rsidRPr="00060CB4">
              <w:rPr>
                <w:b/>
                <w:bCs/>
                <w:i/>
                <w:iCs/>
                <w:rPrChange w:id="3453" w:author="CR#0259r1" w:date="2020-04-04T23:31:00Z">
                  <w:rPr>
                    <w:b/>
                    <w:bCs/>
                    <w:i/>
                    <w:iCs/>
                  </w:rPr>
                </w:rPrChange>
              </w:rPr>
              <w:t>maxNumberSSB-BF</w:t>
            </w:r>
            <w:r w:rsidR="00B174E7" w:rsidRPr="00060CB4">
              <w:rPr>
                <w:b/>
                <w:bCs/>
                <w:i/>
                <w:iCs/>
                <w:rPrChange w:id="3454" w:author="CR#0259r1" w:date="2020-04-04T23:31:00Z">
                  <w:rPr>
                    <w:b/>
                    <w:bCs/>
                    <w:i/>
                    <w:iCs/>
                  </w:rPr>
                </w:rPrChange>
              </w:rPr>
              <w:t>D</w:t>
            </w:r>
          </w:p>
          <w:p w:rsidR="00A43323" w:rsidRPr="00060CB4" w:rsidRDefault="00A43323" w:rsidP="00A43323">
            <w:pPr>
              <w:pStyle w:val="TAL"/>
              <w:rPr>
                <w:bCs/>
                <w:iCs/>
                <w:rPrChange w:id="3455" w:author="CR#0259r1" w:date="2020-04-04T23:31:00Z">
                  <w:rPr>
                    <w:bCs/>
                    <w:iCs/>
                  </w:rPr>
                </w:rPrChange>
              </w:rPr>
            </w:pPr>
            <w:r w:rsidRPr="00060CB4">
              <w:rPr>
                <w:bCs/>
                <w:iCs/>
                <w:rPrChange w:id="3456" w:author="CR#0259r1" w:date="2020-04-04T23:31:00Z">
                  <w:rPr>
                    <w:bCs/>
                    <w:iCs/>
                  </w:rPr>
                </w:rPrChange>
              </w:rPr>
              <w:t>Defines maximal number of different SSBs across all CCs</w:t>
            </w:r>
            <w:r w:rsidR="00331408" w:rsidRPr="00060CB4">
              <w:rPr>
                <w:bCs/>
                <w:iCs/>
                <w:rPrChange w:id="3457" w:author="CR#0259r1" w:date="2020-04-04T23:31:00Z">
                  <w:rPr>
                    <w:bCs/>
                    <w:iCs/>
                  </w:rPr>
                </w:rPrChange>
              </w:rPr>
              <w:t>, and across MCG and SCG in case of NR-DC,</w:t>
            </w:r>
            <w:r w:rsidRPr="00060CB4">
              <w:rPr>
                <w:bCs/>
                <w:iCs/>
                <w:rPrChange w:id="3458" w:author="CR#0259r1" w:date="2020-04-04T23:31:00Z">
                  <w:rPr>
                    <w:bCs/>
                    <w:iCs/>
                  </w:rPr>
                </w:rPrChange>
              </w:rPr>
              <w:t xml:space="preserve"> for UE to monitor PDCCH quality</w:t>
            </w:r>
            <w:r w:rsidR="00B174E7" w:rsidRPr="00060CB4">
              <w:rPr>
                <w:bCs/>
                <w:iCs/>
                <w:rPrChange w:id="3459" w:author="CR#0259r1" w:date="2020-04-04T23:31:00Z">
                  <w:rPr>
                    <w:bCs/>
                    <w:iCs/>
                  </w:rPr>
                </w:rPrChange>
              </w:rPr>
              <w:t>.</w:t>
            </w:r>
            <w:r w:rsidRPr="00060CB4">
              <w:rPr>
                <w:bCs/>
                <w:iCs/>
                <w:rPrChange w:id="3460" w:author="CR#0259r1" w:date="2020-04-04T23:31:00Z">
                  <w:rPr>
                    <w:bCs/>
                    <w:iCs/>
                  </w:rPr>
                </w:rPrChange>
              </w:rPr>
              <w:t xml:space="preserve"> </w:t>
            </w:r>
            <w:r w:rsidR="00B174E7" w:rsidRPr="00060CB4">
              <w:rPr>
                <w:bCs/>
                <w:iCs/>
                <w:rPrChange w:id="3461" w:author="CR#0259r1" w:date="2020-04-04T23:31:00Z">
                  <w:rPr>
                    <w:bCs/>
                    <w:iCs/>
                  </w:rPr>
                </w:rPrChange>
              </w:rPr>
              <w:t xml:space="preserve">In this release, the maximum value </w:t>
            </w:r>
            <w:r w:rsidR="0001397F" w:rsidRPr="00060CB4">
              <w:rPr>
                <w:bCs/>
                <w:iCs/>
                <w:rPrChange w:id="3462" w:author="CR#0259r1" w:date="2020-04-04T23:31:00Z">
                  <w:rPr>
                    <w:bCs/>
                    <w:iCs/>
                  </w:rPr>
                </w:rPrChange>
              </w:rPr>
              <w:t>that can be signalled is</w:t>
            </w:r>
            <w:r w:rsidR="00B174E7" w:rsidRPr="00060CB4">
              <w:rPr>
                <w:bCs/>
                <w:iCs/>
                <w:rPrChange w:id="3463" w:author="CR#0259r1" w:date="2020-04-04T23:31:00Z">
                  <w:rPr>
                    <w:bCs/>
                    <w:iCs/>
                  </w:rPr>
                </w:rPrChange>
              </w:rPr>
              <w:t xml:space="preserve"> 16.</w:t>
            </w:r>
            <w:r w:rsidR="00BB33B8" w:rsidRPr="00060CB4">
              <w:rPr>
                <w:bCs/>
                <w:iCs/>
                <w:rPrChange w:id="3464" w:author="CR#0259r1" w:date="2020-04-04T23:31:00Z">
                  <w:rPr>
                    <w:bCs/>
                    <w:iCs/>
                  </w:rPr>
                </w:rPrChange>
              </w:rPr>
              <w:t xml:space="preserve"> </w:t>
            </w:r>
            <w:r w:rsidR="00A14F1B" w:rsidRPr="00060CB4">
              <w:rPr>
                <w:rFonts w:cs="Arial"/>
                <w:szCs w:val="18"/>
                <w:lang w:eastAsia="ja-JP"/>
                <w:rPrChange w:id="3465" w:author="CR#0259r1" w:date="2020-04-04T23:31:00Z">
                  <w:rPr>
                    <w:rFonts w:cs="Arial"/>
                    <w:szCs w:val="18"/>
                    <w:lang w:eastAsia="ja-JP"/>
                  </w:rPr>
                </w:rPrChange>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60CB4">
              <w:rPr>
                <w:bCs/>
                <w:iCs/>
                <w:rPrChange w:id="3466" w:author="CR#0259r1" w:date="2020-04-04T23:31:00Z">
                  <w:rPr>
                    <w:bCs/>
                    <w:iCs/>
                  </w:rPr>
                </w:rPrChange>
              </w:rPr>
              <w:t xml:space="preserve">It is mandatory </w:t>
            </w:r>
            <w:r w:rsidR="00C64D5E" w:rsidRPr="00060CB4">
              <w:rPr>
                <w:bCs/>
                <w:iCs/>
                <w:rPrChange w:id="3467" w:author="CR#0259r1" w:date="2020-04-04T23:31:00Z">
                  <w:rPr>
                    <w:bCs/>
                    <w:iCs/>
                  </w:rPr>
                </w:rPrChange>
              </w:rPr>
              <w:t xml:space="preserve">with capability signalling </w:t>
            </w:r>
            <w:r w:rsidR="00BB33B8" w:rsidRPr="00060CB4">
              <w:rPr>
                <w:bCs/>
                <w:iCs/>
                <w:rPrChange w:id="3468" w:author="CR#0259r1" w:date="2020-04-04T23:31:00Z">
                  <w:rPr>
                    <w:bCs/>
                    <w:iCs/>
                  </w:rPr>
                </w:rPrChange>
              </w:rPr>
              <w:t>for FR2 and optional for FR1.</w:t>
            </w:r>
          </w:p>
        </w:tc>
        <w:tc>
          <w:tcPr>
            <w:tcW w:w="709" w:type="dxa"/>
          </w:tcPr>
          <w:p w:rsidR="00A43323" w:rsidRPr="00060CB4" w:rsidRDefault="00A43323" w:rsidP="00A43323">
            <w:pPr>
              <w:pStyle w:val="TAL"/>
              <w:jc w:val="center"/>
              <w:rPr>
                <w:bCs/>
                <w:iCs/>
                <w:rPrChange w:id="3469" w:author="CR#0259r1" w:date="2020-04-04T23:31:00Z">
                  <w:rPr>
                    <w:bCs/>
                    <w:iCs/>
                  </w:rPr>
                </w:rPrChange>
              </w:rPr>
            </w:pPr>
            <w:r w:rsidRPr="00060CB4">
              <w:rPr>
                <w:bCs/>
                <w:iCs/>
                <w:rPrChange w:id="3470" w:author="CR#0259r1" w:date="2020-04-04T23:31:00Z">
                  <w:rPr>
                    <w:bCs/>
                    <w:iCs/>
                  </w:rPr>
                </w:rPrChange>
              </w:rPr>
              <w:t>Band</w:t>
            </w:r>
          </w:p>
        </w:tc>
        <w:tc>
          <w:tcPr>
            <w:tcW w:w="567" w:type="dxa"/>
          </w:tcPr>
          <w:p w:rsidR="00A43323" w:rsidRPr="00060CB4" w:rsidRDefault="0025296C" w:rsidP="00A43323">
            <w:pPr>
              <w:pStyle w:val="TAL"/>
              <w:jc w:val="center"/>
              <w:rPr>
                <w:bCs/>
                <w:iCs/>
                <w:rPrChange w:id="3471" w:author="CR#0259r1" w:date="2020-04-04T23:31:00Z">
                  <w:rPr>
                    <w:bCs/>
                    <w:iCs/>
                  </w:rPr>
                </w:rPrChange>
              </w:rPr>
            </w:pPr>
            <w:r w:rsidRPr="00060CB4">
              <w:rPr>
                <w:bCs/>
                <w:iCs/>
                <w:rPrChange w:id="3472" w:author="CR#0259r1" w:date="2020-04-04T23:31:00Z">
                  <w:rPr>
                    <w:bCs/>
                    <w:iCs/>
                  </w:rPr>
                </w:rPrChange>
              </w:rPr>
              <w:t>CY</w:t>
            </w:r>
          </w:p>
        </w:tc>
        <w:tc>
          <w:tcPr>
            <w:tcW w:w="709" w:type="dxa"/>
          </w:tcPr>
          <w:p w:rsidR="00A43323" w:rsidRPr="00060CB4" w:rsidRDefault="00A43323" w:rsidP="00A43323">
            <w:pPr>
              <w:pStyle w:val="TAL"/>
              <w:jc w:val="center"/>
              <w:rPr>
                <w:bCs/>
                <w:iCs/>
                <w:rPrChange w:id="3473" w:author="CR#0259r1" w:date="2020-04-04T23:31:00Z">
                  <w:rPr>
                    <w:bCs/>
                    <w:iCs/>
                  </w:rPr>
                </w:rPrChange>
              </w:rPr>
            </w:pPr>
            <w:r w:rsidRPr="00060CB4">
              <w:rPr>
                <w:bCs/>
                <w:iCs/>
                <w:rPrChange w:id="3474" w:author="CR#0259r1" w:date="2020-04-04T23:31:00Z">
                  <w:rPr>
                    <w:bCs/>
                    <w:iCs/>
                  </w:rPr>
                </w:rPrChange>
              </w:rPr>
              <w:t>No</w:t>
            </w:r>
          </w:p>
        </w:tc>
        <w:tc>
          <w:tcPr>
            <w:tcW w:w="728" w:type="dxa"/>
          </w:tcPr>
          <w:p w:rsidR="00A43323" w:rsidRPr="00060CB4" w:rsidRDefault="00A43323" w:rsidP="00A43323">
            <w:pPr>
              <w:pStyle w:val="TAL"/>
              <w:jc w:val="center"/>
              <w:rPr>
                <w:rPrChange w:id="3475" w:author="CR#0259r1" w:date="2020-04-04T23:31:00Z">
                  <w:rPr/>
                </w:rPrChange>
              </w:rPr>
            </w:pPr>
            <w:r w:rsidRPr="00060CB4">
              <w:rPr>
                <w:rPrChange w:id="3476"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477" w:author="CR#0259r1" w:date="2020-04-04T23:31:00Z">
                  <w:rPr>
                    <w:b/>
                    <w:bCs/>
                    <w:i/>
                    <w:iCs/>
                  </w:rPr>
                </w:rPrChange>
              </w:rPr>
            </w:pPr>
            <w:r w:rsidRPr="00060CB4">
              <w:rPr>
                <w:b/>
                <w:bCs/>
                <w:i/>
                <w:iCs/>
                <w:rPrChange w:id="3478" w:author="CR#0259r1" w:date="2020-04-04T23:31:00Z">
                  <w:rPr>
                    <w:b/>
                    <w:bCs/>
                    <w:i/>
                    <w:iCs/>
                  </w:rPr>
                </w:rPrChange>
              </w:rPr>
              <w:t>maxUplinkDutyCycle</w:t>
            </w:r>
            <w:r w:rsidR="00B174E7" w:rsidRPr="00060CB4">
              <w:rPr>
                <w:b/>
                <w:bCs/>
                <w:i/>
                <w:iCs/>
                <w:rPrChange w:id="3479" w:author="CR#0259r1" w:date="2020-04-04T23:31:00Z">
                  <w:rPr>
                    <w:b/>
                    <w:bCs/>
                    <w:i/>
                    <w:iCs/>
                  </w:rPr>
                </w:rPrChange>
              </w:rPr>
              <w:t>-PC2-FR1</w:t>
            </w:r>
          </w:p>
          <w:p w:rsidR="00A43323" w:rsidRPr="00060CB4" w:rsidRDefault="00A43323" w:rsidP="00A43323">
            <w:pPr>
              <w:pStyle w:val="TAL"/>
              <w:rPr>
                <w:bCs/>
                <w:iCs/>
                <w:rPrChange w:id="3480" w:author="CR#0259r1" w:date="2020-04-04T23:31:00Z">
                  <w:rPr>
                    <w:bCs/>
                    <w:iCs/>
                  </w:rPr>
                </w:rPrChange>
              </w:rPr>
            </w:pPr>
            <w:r w:rsidRPr="00060CB4">
              <w:rPr>
                <w:bCs/>
                <w:iCs/>
                <w:rPrChange w:id="3481" w:author="CR#0259r1" w:date="2020-04-04T23:31:00Z">
                  <w:rPr>
                    <w:bCs/>
                    <w:iCs/>
                  </w:rPr>
                </w:rPrChange>
              </w:rPr>
              <w:t xml:space="preserve">Indicates the maximum percentage of symbols </w:t>
            </w:r>
            <w:r w:rsidR="00475BCB" w:rsidRPr="00060CB4">
              <w:rPr>
                <w:bCs/>
                <w:iCs/>
                <w:rPrChange w:id="3482" w:author="CR#0259r1" w:date="2020-04-04T23:31:00Z">
                  <w:rPr>
                    <w:bCs/>
                    <w:iCs/>
                  </w:rPr>
                </w:rPrChange>
              </w:rPr>
              <w:t xml:space="preserve">during </w:t>
            </w:r>
            <w:r w:rsidRPr="00060CB4">
              <w:rPr>
                <w:bCs/>
                <w:iCs/>
                <w:rPrChange w:id="3483" w:author="CR#0259r1" w:date="2020-04-04T23:31:00Z">
                  <w:rPr>
                    <w:bCs/>
                    <w:iCs/>
                  </w:rPr>
                </w:rPrChange>
              </w:rPr>
              <w:t xml:space="preserve">a certain evaluation period </w:t>
            </w:r>
            <w:r w:rsidR="00475BCB" w:rsidRPr="00060CB4">
              <w:rPr>
                <w:bCs/>
                <w:iCs/>
                <w:rPrChange w:id="3484" w:author="CR#0259r1" w:date="2020-04-04T23:31:00Z">
                  <w:rPr>
                    <w:bCs/>
                    <w:iCs/>
                  </w:rPr>
                </w:rPrChange>
              </w:rPr>
              <w:t xml:space="preserve">that can be scheduled for uplink transmission </w:t>
            </w:r>
            <w:r w:rsidRPr="00060CB4">
              <w:rPr>
                <w:bCs/>
                <w:iCs/>
                <w:rPrChange w:id="3485" w:author="CR#0259r1" w:date="2020-04-04T23:31:00Z">
                  <w:rPr>
                    <w:bCs/>
                    <w:iCs/>
                  </w:rPr>
                </w:rPrChange>
              </w:rPr>
              <w:t xml:space="preserve">so as to ensure compliance with applicable electromagnetic energy absorption requirements provided by regulatory bodies. This field is only applicable for FR1 power class 2 UE as specified in </w:t>
            </w:r>
            <w:r w:rsidR="008367CD" w:rsidRPr="00060CB4">
              <w:rPr>
                <w:bCs/>
                <w:iCs/>
                <w:rPrChange w:id="3486" w:author="CR#0259r1" w:date="2020-04-04T23:31:00Z">
                  <w:rPr>
                    <w:bCs/>
                    <w:iCs/>
                  </w:rPr>
                </w:rPrChange>
              </w:rPr>
              <w:t xml:space="preserve">clause 6.2.1 of </w:t>
            </w:r>
            <w:r w:rsidRPr="00060CB4">
              <w:rPr>
                <w:bCs/>
                <w:iCs/>
                <w:rPrChange w:id="3487" w:author="CR#0259r1" w:date="2020-04-04T23:31:00Z">
                  <w:rPr>
                    <w:bCs/>
                    <w:iCs/>
                  </w:rPr>
                </w:rPrChange>
              </w:rPr>
              <w:t>TS</w:t>
            </w:r>
            <w:r w:rsidR="008367CD" w:rsidRPr="00060CB4">
              <w:rPr>
                <w:bCs/>
                <w:iCs/>
                <w:rPrChange w:id="3488" w:author="CR#0259r1" w:date="2020-04-04T23:31:00Z">
                  <w:rPr>
                    <w:bCs/>
                    <w:iCs/>
                  </w:rPr>
                </w:rPrChange>
              </w:rPr>
              <w:t xml:space="preserve"> </w:t>
            </w:r>
            <w:r w:rsidRPr="00060CB4">
              <w:rPr>
                <w:bCs/>
                <w:iCs/>
                <w:rPrChange w:id="3489" w:author="CR#0259r1" w:date="2020-04-04T23:31:00Z">
                  <w:rPr>
                    <w:bCs/>
                    <w:iCs/>
                  </w:rPr>
                </w:rPrChange>
              </w:rPr>
              <w:t>38.101</w:t>
            </w:r>
            <w:r w:rsidR="008367CD" w:rsidRPr="00060CB4">
              <w:rPr>
                <w:bCs/>
                <w:iCs/>
                <w:rPrChange w:id="3490" w:author="CR#0259r1" w:date="2020-04-04T23:31:00Z">
                  <w:rPr>
                    <w:bCs/>
                    <w:iCs/>
                  </w:rPr>
                </w:rPrChange>
              </w:rPr>
              <w:t>-1 [2]</w:t>
            </w:r>
            <w:r w:rsidRPr="00060CB4">
              <w:rPr>
                <w:bCs/>
                <w:iCs/>
                <w:rPrChange w:id="3491" w:author="CR#0259r1" w:date="2020-04-04T23:31:00Z">
                  <w:rPr>
                    <w:bCs/>
                    <w:iCs/>
                  </w:rPr>
                </w:rPrChange>
              </w:rPr>
              <w:t>. If the field is absent, 50% shall be applied. Value n60 corresponds to 60%, value n70 corresponds to 70% and so on.</w:t>
            </w:r>
          </w:p>
        </w:tc>
        <w:tc>
          <w:tcPr>
            <w:tcW w:w="709" w:type="dxa"/>
          </w:tcPr>
          <w:p w:rsidR="00A43323" w:rsidRPr="00060CB4" w:rsidRDefault="00A43323" w:rsidP="00A43323">
            <w:pPr>
              <w:pStyle w:val="TAL"/>
              <w:jc w:val="center"/>
              <w:rPr>
                <w:bCs/>
                <w:iCs/>
                <w:rPrChange w:id="3492" w:author="CR#0259r1" w:date="2020-04-04T23:31:00Z">
                  <w:rPr>
                    <w:bCs/>
                    <w:iCs/>
                  </w:rPr>
                </w:rPrChange>
              </w:rPr>
            </w:pPr>
            <w:r w:rsidRPr="00060CB4">
              <w:rPr>
                <w:bCs/>
                <w:iCs/>
                <w:rPrChange w:id="3493" w:author="CR#0259r1" w:date="2020-04-04T23:31:00Z">
                  <w:rPr>
                    <w:bCs/>
                    <w:iCs/>
                  </w:rPr>
                </w:rPrChange>
              </w:rPr>
              <w:t>Band</w:t>
            </w:r>
          </w:p>
        </w:tc>
        <w:tc>
          <w:tcPr>
            <w:tcW w:w="567" w:type="dxa"/>
          </w:tcPr>
          <w:p w:rsidR="00A43323" w:rsidRPr="00060CB4" w:rsidRDefault="008367CD" w:rsidP="00A43323">
            <w:pPr>
              <w:pStyle w:val="TAL"/>
              <w:jc w:val="center"/>
              <w:rPr>
                <w:bCs/>
                <w:iCs/>
                <w:rPrChange w:id="3494" w:author="CR#0259r1" w:date="2020-04-04T23:31:00Z">
                  <w:rPr>
                    <w:bCs/>
                    <w:iCs/>
                  </w:rPr>
                </w:rPrChange>
              </w:rPr>
            </w:pPr>
            <w:r w:rsidRPr="00060CB4">
              <w:rPr>
                <w:bCs/>
                <w:iCs/>
                <w:rPrChange w:id="3495" w:author="CR#0259r1" w:date="2020-04-04T23:31:00Z">
                  <w:rPr>
                    <w:bCs/>
                    <w:iCs/>
                  </w:rPr>
                </w:rPrChange>
              </w:rPr>
              <w:t>No</w:t>
            </w:r>
          </w:p>
        </w:tc>
        <w:tc>
          <w:tcPr>
            <w:tcW w:w="709" w:type="dxa"/>
          </w:tcPr>
          <w:p w:rsidR="00A43323" w:rsidRPr="00060CB4" w:rsidRDefault="00A43323" w:rsidP="00A43323">
            <w:pPr>
              <w:pStyle w:val="TAL"/>
              <w:jc w:val="center"/>
              <w:rPr>
                <w:bCs/>
                <w:iCs/>
                <w:rPrChange w:id="3496" w:author="CR#0259r1" w:date="2020-04-04T23:31:00Z">
                  <w:rPr>
                    <w:bCs/>
                    <w:iCs/>
                  </w:rPr>
                </w:rPrChange>
              </w:rPr>
            </w:pPr>
            <w:r w:rsidRPr="00060CB4">
              <w:rPr>
                <w:bCs/>
                <w:iCs/>
                <w:rPrChange w:id="3497" w:author="CR#0259r1" w:date="2020-04-04T23:31:00Z">
                  <w:rPr>
                    <w:bCs/>
                    <w:iCs/>
                  </w:rPr>
                </w:rPrChange>
              </w:rPr>
              <w:t>No</w:t>
            </w:r>
          </w:p>
        </w:tc>
        <w:tc>
          <w:tcPr>
            <w:tcW w:w="728" w:type="dxa"/>
          </w:tcPr>
          <w:p w:rsidR="00A43323" w:rsidRPr="00060CB4" w:rsidRDefault="00A43323" w:rsidP="00A43323">
            <w:pPr>
              <w:pStyle w:val="TAL"/>
              <w:jc w:val="center"/>
              <w:rPr>
                <w:rPrChange w:id="3498" w:author="CR#0259r1" w:date="2020-04-04T23:31:00Z">
                  <w:rPr/>
                </w:rPrChange>
              </w:rPr>
            </w:pPr>
            <w:r w:rsidRPr="00060CB4">
              <w:rPr>
                <w:rPrChange w:id="3499" w:author="CR#0259r1" w:date="2020-04-04T23:31:00Z">
                  <w:rPr/>
                </w:rPrChange>
              </w:rPr>
              <w:t>FR1</w:t>
            </w:r>
            <w:r w:rsidR="00B174E7" w:rsidRPr="00060CB4">
              <w:rPr>
                <w:rPrChange w:id="3500" w:author="CR#0259r1" w:date="2020-04-04T23:31:00Z">
                  <w:rPr/>
                </w:rPrChange>
              </w:rPr>
              <w:t xml:space="preserve"> only</w:t>
            </w:r>
          </w:p>
        </w:tc>
      </w:tr>
      <w:tr w:rsidR="00060CB4" w:rsidRPr="00060CB4" w:rsidTr="008F552F">
        <w:trPr>
          <w:cantSplit/>
          <w:tblHeader/>
        </w:trPr>
        <w:tc>
          <w:tcPr>
            <w:tcW w:w="6917" w:type="dxa"/>
          </w:tcPr>
          <w:p w:rsidR="00475BCB" w:rsidRPr="00060CB4" w:rsidRDefault="00475BCB" w:rsidP="008F552F">
            <w:pPr>
              <w:pStyle w:val="TAL"/>
              <w:rPr>
                <w:b/>
                <w:bCs/>
                <w:i/>
                <w:iCs/>
                <w:rPrChange w:id="3501" w:author="CR#0259r1" w:date="2020-04-04T23:31:00Z">
                  <w:rPr>
                    <w:b/>
                    <w:bCs/>
                    <w:i/>
                    <w:iCs/>
                  </w:rPr>
                </w:rPrChange>
              </w:rPr>
            </w:pPr>
            <w:r w:rsidRPr="00060CB4">
              <w:rPr>
                <w:b/>
                <w:bCs/>
                <w:i/>
                <w:iCs/>
                <w:rPrChange w:id="3502" w:author="CR#0259r1" w:date="2020-04-04T23:31:00Z">
                  <w:rPr>
                    <w:b/>
                    <w:bCs/>
                    <w:i/>
                    <w:iCs/>
                  </w:rPr>
                </w:rPrChange>
              </w:rPr>
              <w:t>maxUplinkDutyCycle-FR2</w:t>
            </w:r>
          </w:p>
          <w:p w:rsidR="00475BCB" w:rsidRPr="00060CB4" w:rsidRDefault="00475BCB" w:rsidP="008F552F">
            <w:pPr>
              <w:pStyle w:val="TAL"/>
              <w:rPr>
                <w:b/>
                <w:bCs/>
                <w:i/>
                <w:iCs/>
                <w:rPrChange w:id="3503" w:author="CR#0259r1" w:date="2020-04-04T23:31:00Z">
                  <w:rPr>
                    <w:b/>
                    <w:bCs/>
                    <w:i/>
                    <w:iCs/>
                  </w:rPr>
                </w:rPrChange>
              </w:rPr>
            </w:pPr>
            <w:r w:rsidRPr="00060CB4">
              <w:rPr>
                <w:bCs/>
                <w:iCs/>
                <w:rPrChange w:id="3504" w:author="CR#0259r1" w:date="2020-04-04T23:31:00Z">
                  <w:rPr>
                    <w:bCs/>
                    <w:iCs/>
                  </w:rPr>
                </w:rPrChange>
              </w:rPr>
              <w:t xml:space="preserve">Indicates the maximum percentage of symbols during 1s that can be scheduled for uplink transmission so as to ensure compliance with applicable electromagnetic </w:t>
            </w:r>
            <w:r w:rsidRPr="00060CB4">
              <w:rPr>
                <w:rPrChange w:id="3505" w:author="CR#0259r1" w:date="2020-04-04T23:31:00Z">
                  <w:rPr/>
                </w:rPrChange>
              </w:rPr>
              <w:t>power density exposure</w:t>
            </w:r>
            <w:r w:rsidRPr="00060CB4">
              <w:rPr>
                <w:bCs/>
                <w:iCs/>
                <w:rPrChange w:id="3506" w:author="CR#0259r1" w:date="2020-04-04T23:31:00Z">
                  <w:rPr>
                    <w:bCs/>
                    <w:iCs/>
                  </w:rPr>
                </w:rPrChange>
              </w:rPr>
              <w:t xml:space="preserve"> requirements provided by regulatory bodies. This field is applicable for</w:t>
            </w:r>
            <w:r w:rsidRPr="00060CB4">
              <w:rPr>
                <w:bCs/>
                <w:iCs/>
                <w:lang w:eastAsia="zh-CN"/>
                <w:rPrChange w:id="3507" w:author="CR#0259r1" w:date="2020-04-04T23:31:00Z">
                  <w:rPr>
                    <w:bCs/>
                    <w:iCs/>
                    <w:lang w:eastAsia="zh-CN"/>
                  </w:rPr>
                </w:rPrChange>
              </w:rPr>
              <w:t xml:space="preserve"> all power classes</w:t>
            </w:r>
            <w:r w:rsidRPr="00060CB4">
              <w:rPr>
                <w:bCs/>
                <w:iCs/>
                <w:rPrChange w:id="3508" w:author="CR#0259r1" w:date="2020-04-04T23:31:00Z">
                  <w:rPr>
                    <w:bCs/>
                    <w:iCs/>
                  </w:rPr>
                </w:rPrChange>
              </w:rPr>
              <w:t xml:space="preserve"> UE</w:t>
            </w:r>
            <w:r w:rsidRPr="00060CB4">
              <w:rPr>
                <w:bCs/>
                <w:iCs/>
                <w:lang w:eastAsia="zh-CN"/>
                <w:rPrChange w:id="3509" w:author="CR#0259r1" w:date="2020-04-04T23:31:00Z">
                  <w:rPr>
                    <w:bCs/>
                    <w:iCs/>
                    <w:lang w:eastAsia="zh-CN"/>
                  </w:rPr>
                </w:rPrChange>
              </w:rPr>
              <w:t xml:space="preserve"> in FR2</w:t>
            </w:r>
            <w:r w:rsidRPr="00060CB4">
              <w:rPr>
                <w:bCs/>
                <w:iCs/>
                <w:rPrChange w:id="3510" w:author="CR#0259r1" w:date="2020-04-04T23:31:00Z">
                  <w:rPr>
                    <w:bCs/>
                    <w:iCs/>
                  </w:rPr>
                </w:rPrChange>
              </w:rPr>
              <w:t xml:space="preserve"> as specified in TS 38.101-2 [3]. Value n15 corresponds to 15%, value n20 corresponds to 20% and so on.</w:t>
            </w:r>
            <w:r w:rsidRPr="00060CB4">
              <w:rPr>
                <w:bCs/>
                <w:iCs/>
                <w:lang w:eastAsia="zh-CN"/>
                <w:rPrChange w:id="3511" w:author="CR#0259r1" w:date="2020-04-04T23:31:00Z">
                  <w:rPr>
                    <w:bCs/>
                    <w:iCs/>
                    <w:lang w:eastAsia="zh-CN"/>
                  </w:rPr>
                </w:rPrChange>
              </w:rPr>
              <w:t xml:space="preserve"> If the field is absent or the percentage of uplink symbols transmitted within any 1s evaluation period is larger than </w:t>
            </w:r>
            <w:r w:rsidRPr="00060CB4">
              <w:rPr>
                <w:bCs/>
                <w:i/>
                <w:iCs/>
                <w:lang w:eastAsia="zh-CN"/>
                <w:rPrChange w:id="3512" w:author="CR#0259r1" w:date="2020-04-04T23:31:00Z">
                  <w:rPr>
                    <w:bCs/>
                    <w:i/>
                    <w:iCs/>
                    <w:lang w:eastAsia="zh-CN"/>
                  </w:rPr>
                </w:rPrChange>
              </w:rPr>
              <w:t>maxUplinkDutyCycle-FR2</w:t>
            </w:r>
            <w:r w:rsidRPr="00060CB4">
              <w:rPr>
                <w:bCs/>
                <w:iCs/>
                <w:lang w:eastAsia="zh-CN"/>
                <w:rPrChange w:id="3513" w:author="CR#0259r1" w:date="2020-04-04T23:31:00Z">
                  <w:rPr>
                    <w:bCs/>
                    <w:iCs/>
                    <w:lang w:eastAsia="zh-CN"/>
                  </w:rPr>
                </w:rPrChange>
              </w:rPr>
              <w:t>, the UE behaviour is specified in TS 38.101-2 [3].</w:t>
            </w:r>
          </w:p>
        </w:tc>
        <w:tc>
          <w:tcPr>
            <w:tcW w:w="709" w:type="dxa"/>
          </w:tcPr>
          <w:p w:rsidR="00475BCB" w:rsidRPr="00060CB4" w:rsidRDefault="00475BCB" w:rsidP="008F552F">
            <w:pPr>
              <w:pStyle w:val="TAL"/>
              <w:jc w:val="center"/>
              <w:rPr>
                <w:bCs/>
                <w:iCs/>
                <w:rPrChange w:id="3514" w:author="CR#0259r1" w:date="2020-04-04T23:31:00Z">
                  <w:rPr>
                    <w:bCs/>
                    <w:iCs/>
                  </w:rPr>
                </w:rPrChange>
              </w:rPr>
            </w:pPr>
            <w:r w:rsidRPr="00060CB4">
              <w:rPr>
                <w:bCs/>
                <w:iCs/>
                <w:rPrChange w:id="3515" w:author="CR#0259r1" w:date="2020-04-04T23:31:00Z">
                  <w:rPr>
                    <w:bCs/>
                    <w:iCs/>
                  </w:rPr>
                </w:rPrChange>
              </w:rPr>
              <w:t>Band</w:t>
            </w:r>
          </w:p>
        </w:tc>
        <w:tc>
          <w:tcPr>
            <w:tcW w:w="567" w:type="dxa"/>
          </w:tcPr>
          <w:p w:rsidR="00475BCB" w:rsidRPr="00060CB4" w:rsidRDefault="00475BCB" w:rsidP="008F552F">
            <w:pPr>
              <w:pStyle w:val="TAL"/>
              <w:jc w:val="center"/>
              <w:rPr>
                <w:bCs/>
                <w:iCs/>
                <w:rPrChange w:id="3516" w:author="CR#0259r1" w:date="2020-04-04T23:31:00Z">
                  <w:rPr>
                    <w:bCs/>
                    <w:iCs/>
                  </w:rPr>
                </w:rPrChange>
              </w:rPr>
            </w:pPr>
            <w:r w:rsidRPr="00060CB4">
              <w:rPr>
                <w:bCs/>
                <w:iCs/>
                <w:rPrChange w:id="3517" w:author="CR#0259r1" w:date="2020-04-04T23:31:00Z">
                  <w:rPr>
                    <w:bCs/>
                    <w:iCs/>
                  </w:rPr>
                </w:rPrChange>
              </w:rPr>
              <w:t>No</w:t>
            </w:r>
          </w:p>
        </w:tc>
        <w:tc>
          <w:tcPr>
            <w:tcW w:w="709" w:type="dxa"/>
          </w:tcPr>
          <w:p w:rsidR="00475BCB" w:rsidRPr="00060CB4" w:rsidRDefault="00475BCB" w:rsidP="008F552F">
            <w:pPr>
              <w:pStyle w:val="TAL"/>
              <w:jc w:val="center"/>
              <w:rPr>
                <w:bCs/>
                <w:iCs/>
                <w:rPrChange w:id="3518" w:author="CR#0259r1" w:date="2020-04-04T23:31:00Z">
                  <w:rPr>
                    <w:bCs/>
                    <w:iCs/>
                  </w:rPr>
                </w:rPrChange>
              </w:rPr>
            </w:pPr>
            <w:r w:rsidRPr="00060CB4">
              <w:rPr>
                <w:bCs/>
                <w:iCs/>
                <w:rPrChange w:id="3519" w:author="CR#0259r1" w:date="2020-04-04T23:31:00Z">
                  <w:rPr>
                    <w:bCs/>
                    <w:iCs/>
                  </w:rPr>
                </w:rPrChange>
              </w:rPr>
              <w:t>No</w:t>
            </w:r>
          </w:p>
        </w:tc>
        <w:tc>
          <w:tcPr>
            <w:tcW w:w="728" w:type="dxa"/>
          </w:tcPr>
          <w:p w:rsidR="00475BCB" w:rsidRPr="00060CB4" w:rsidRDefault="00475BCB" w:rsidP="008F552F">
            <w:pPr>
              <w:pStyle w:val="TAL"/>
              <w:jc w:val="center"/>
              <w:rPr>
                <w:rPrChange w:id="3520" w:author="CR#0259r1" w:date="2020-04-04T23:31:00Z">
                  <w:rPr/>
                </w:rPrChange>
              </w:rPr>
            </w:pPr>
            <w:r w:rsidRPr="00060CB4">
              <w:rPr>
                <w:rPrChange w:id="3521" w:author="CR#0259r1" w:date="2020-04-04T23:31:00Z">
                  <w:rPr/>
                </w:rPrChange>
              </w:rPr>
              <w:t>FR2 only</w:t>
            </w:r>
          </w:p>
        </w:tc>
      </w:tr>
      <w:tr w:rsidR="00060CB4" w:rsidRPr="00060CB4" w:rsidTr="0026000E">
        <w:trPr>
          <w:cantSplit/>
          <w:tblHeader/>
        </w:trPr>
        <w:tc>
          <w:tcPr>
            <w:tcW w:w="6917" w:type="dxa"/>
          </w:tcPr>
          <w:p w:rsidR="00B174E7" w:rsidRPr="00060CB4" w:rsidRDefault="00B174E7" w:rsidP="0026000E">
            <w:pPr>
              <w:pStyle w:val="TAL"/>
              <w:rPr>
                <w:b/>
                <w:i/>
                <w:rPrChange w:id="3522" w:author="CR#0259r1" w:date="2020-04-04T23:31:00Z">
                  <w:rPr>
                    <w:b/>
                    <w:i/>
                  </w:rPr>
                </w:rPrChange>
              </w:rPr>
            </w:pPr>
            <w:r w:rsidRPr="00060CB4">
              <w:rPr>
                <w:b/>
                <w:i/>
                <w:rPrChange w:id="3523" w:author="CR#0259r1" w:date="2020-04-04T23:31:00Z">
                  <w:rPr>
                    <w:b/>
                    <w:i/>
                  </w:rPr>
                </w:rPrChange>
              </w:rPr>
              <w:t>modifiedMPR-Behaviour</w:t>
            </w:r>
          </w:p>
          <w:p w:rsidR="00B174E7" w:rsidRPr="00060CB4" w:rsidRDefault="00B174E7" w:rsidP="0026000E">
            <w:pPr>
              <w:pStyle w:val="TAL"/>
              <w:rPr>
                <w:rPrChange w:id="3524" w:author="CR#0259r1" w:date="2020-04-04T23:31:00Z">
                  <w:rPr/>
                </w:rPrChange>
              </w:rPr>
            </w:pPr>
            <w:r w:rsidRPr="00060CB4">
              <w:rPr>
                <w:rPrChange w:id="3525" w:author="CR#0259r1" w:date="2020-04-04T23:31:00Z">
                  <w:rPr/>
                </w:rPrChange>
              </w:rPr>
              <w:t xml:space="preserve">Indicates whether UE supports modified MPR </w:t>
            </w:r>
            <w:r w:rsidR="008367CD" w:rsidRPr="00060CB4">
              <w:rPr>
                <w:rPrChange w:id="3526" w:author="CR#0259r1" w:date="2020-04-04T23:31:00Z">
                  <w:rPr/>
                </w:rPrChange>
              </w:rPr>
              <w:t xml:space="preserve">behaviour </w:t>
            </w:r>
            <w:r w:rsidRPr="00060CB4">
              <w:rPr>
                <w:rPrChange w:id="3527" w:author="CR#0259r1" w:date="2020-04-04T23:31:00Z">
                  <w:rPr/>
                </w:rPrChange>
              </w:rPr>
              <w:t>defined in TS 38.101-1 [2] and TS 38.101-2 [3].</w:t>
            </w:r>
          </w:p>
        </w:tc>
        <w:tc>
          <w:tcPr>
            <w:tcW w:w="709" w:type="dxa"/>
          </w:tcPr>
          <w:p w:rsidR="00B174E7" w:rsidRPr="00060CB4" w:rsidRDefault="00B174E7" w:rsidP="0026000E">
            <w:pPr>
              <w:pStyle w:val="TAL"/>
              <w:jc w:val="center"/>
              <w:rPr>
                <w:rPrChange w:id="3528" w:author="CR#0259r1" w:date="2020-04-04T23:31:00Z">
                  <w:rPr/>
                </w:rPrChange>
              </w:rPr>
            </w:pPr>
            <w:r w:rsidRPr="00060CB4">
              <w:rPr>
                <w:rPrChange w:id="3529" w:author="CR#0259r1" w:date="2020-04-04T23:31:00Z">
                  <w:rPr/>
                </w:rPrChange>
              </w:rPr>
              <w:t>Band</w:t>
            </w:r>
          </w:p>
        </w:tc>
        <w:tc>
          <w:tcPr>
            <w:tcW w:w="567" w:type="dxa"/>
          </w:tcPr>
          <w:p w:rsidR="00B174E7" w:rsidRPr="00060CB4" w:rsidRDefault="00B174E7" w:rsidP="0026000E">
            <w:pPr>
              <w:pStyle w:val="TAL"/>
              <w:jc w:val="center"/>
              <w:rPr>
                <w:rPrChange w:id="3530" w:author="CR#0259r1" w:date="2020-04-04T23:31:00Z">
                  <w:rPr/>
                </w:rPrChange>
              </w:rPr>
            </w:pPr>
            <w:r w:rsidRPr="00060CB4">
              <w:rPr>
                <w:rPrChange w:id="3531" w:author="CR#0259r1" w:date="2020-04-04T23:31:00Z">
                  <w:rPr/>
                </w:rPrChange>
              </w:rPr>
              <w:t>No</w:t>
            </w:r>
          </w:p>
        </w:tc>
        <w:tc>
          <w:tcPr>
            <w:tcW w:w="709" w:type="dxa"/>
          </w:tcPr>
          <w:p w:rsidR="00B174E7" w:rsidRPr="00060CB4" w:rsidRDefault="00B174E7" w:rsidP="0026000E">
            <w:pPr>
              <w:pStyle w:val="TAL"/>
              <w:jc w:val="center"/>
              <w:rPr>
                <w:rPrChange w:id="3532" w:author="CR#0259r1" w:date="2020-04-04T23:31:00Z">
                  <w:rPr/>
                </w:rPrChange>
              </w:rPr>
            </w:pPr>
            <w:r w:rsidRPr="00060CB4">
              <w:rPr>
                <w:rPrChange w:id="3533" w:author="CR#0259r1" w:date="2020-04-04T23:31:00Z">
                  <w:rPr/>
                </w:rPrChange>
              </w:rPr>
              <w:t>No</w:t>
            </w:r>
          </w:p>
        </w:tc>
        <w:tc>
          <w:tcPr>
            <w:tcW w:w="728" w:type="dxa"/>
          </w:tcPr>
          <w:p w:rsidR="00B174E7" w:rsidRPr="00060CB4" w:rsidDel="00C7429B" w:rsidRDefault="00B174E7" w:rsidP="0026000E">
            <w:pPr>
              <w:pStyle w:val="TAL"/>
              <w:jc w:val="center"/>
              <w:rPr>
                <w:rPrChange w:id="3534" w:author="CR#0259r1" w:date="2020-04-04T23:31:00Z">
                  <w:rPr/>
                </w:rPrChange>
              </w:rPr>
            </w:pPr>
            <w:r w:rsidRPr="00060CB4">
              <w:rPr>
                <w:rPrChange w:id="3535" w:author="CR#0259r1" w:date="2020-04-04T23:31:00Z">
                  <w:rPr/>
                </w:rPrChange>
              </w:rPr>
              <w:t>No</w:t>
            </w:r>
          </w:p>
        </w:tc>
      </w:tr>
      <w:tr w:rsidR="00060CB4" w:rsidRPr="00060CB4" w:rsidTr="0026000E">
        <w:trPr>
          <w:cantSplit/>
          <w:tblHeader/>
        </w:trPr>
        <w:tc>
          <w:tcPr>
            <w:tcW w:w="6917" w:type="dxa"/>
          </w:tcPr>
          <w:p w:rsidR="00B174E7" w:rsidRPr="00060CB4" w:rsidRDefault="00B174E7" w:rsidP="0026000E">
            <w:pPr>
              <w:pStyle w:val="TAL"/>
              <w:rPr>
                <w:b/>
                <w:i/>
                <w:rPrChange w:id="3536" w:author="CR#0259r1" w:date="2020-04-04T23:31:00Z">
                  <w:rPr>
                    <w:b/>
                    <w:i/>
                  </w:rPr>
                </w:rPrChange>
              </w:rPr>
            </w:pPr>
            <w:r w:rsidRPr="00060CB4">
              <w:rPr>
                <w:b/>
                <w:i/>
                <w:rPrChange w:id="3537" w:author="CR#0259r1" w:date="2020-04-04T23:31:00Z">
                  <w:rPr>
                    <w:b/>
                    <w:i/>
                  </w:rPr>
                </w:rPrChange>
              </w:rPr>
              <w:t>multipleTCI</w:t>
            </w:r>
          </w:p>
          <w:p w:rsidR="00B174E7" w:rsidRPr="00060CB4" w:rsidRDefault="00B174E7" w:rsidP="0026000E">
            <w:pPr>
              <w:pStyle w:val="TAL"/>
              <w:rPr>
                <w:rPrChange w:id="3538" w:author="CR#0259r1" w:date="2020-04-04T23:31:00Z">
                  <w:rPr/>
                </w:rPrChange>
              </w:rPr>
            </w:pPr>
            <w:r w:rsidRPr="00060CB4">
              <w:rPr>
                <w:rPrChange w:id="3539" w:author="CR#0259r1" w:date="2020-04-04T23:31:00Z">
                  <w:rPr/>
                </w:rPrChange>
              </w:rPr>
              <w:t xml:space="preserve">Indicates whether UE supports more than one TCI state configurations per CORESET. UE is only required to track one active TCI state per CORESET. UE is required to support minimum between 64 and number of configured TCI states indicated by </w:t>
            </w:r>
            <w:r w:rsidRPr="00060CB4">
              <w:rPr>
                <w:i/>
                <w:rPrChange w:id="3540" w:author="CR#0259r1" w:date="2020-04-04T23:31:00Z">
                  <w:rPr>
                    <w:i/>
                  </w:rPr>
                </w:rPrChange>
              </w:rPr>
              <w:t>tci-StatePDSCH</w:t>
            </w:r>
            <w:r w:rsidRPr="00060CB4">
              <w:rPr>
                <w:rPrChange w:id="3541" w:author="CR#0259r1" w:date="2020-04-04T23:31:00Z">
                  <w:rPr/>
                </w:rPrChange>
              </w:rPr>
              <w:t>.</w:t>
            </w:r>
            <w:r w:rsidR="008C7D7A" w:rsidRPr="00060CB4">
              <w:rPr>
                <w:rPrChange w:id="3542" w:author="CR#0259r1" w:date="2020-04-04T23:31:00Z">
                  <w:rPr/>
                </w:rPrChange>
              </w:rPr>
              <w:t xml:space="preserve"> This field shall be set to </w:t>
            </w:r>
            <w:r w:rsidR="001D0750" w:rsidRPr="00060CB4">
              <w:rPr>
                <w:i/>
                <w:lang w:eastAsia="ja-JP"/>
                <w:rPrChange w:id="3543" w:author="CR#0259r1" w:date="2020-04-04T23:31:00Z">
                  <w:rPr>
                    <w:i/>
                    <w:lang w:eastAsia="ja-JP"/>
                  </w:rPr>
                </w:rPrChange>
              </w:rPr>
              <w:t>supported</w:t>
            </w:r>
            <w:r w:rsidR="008C7D7A" w:rsidRPr="00060CB4">
              <w:rPr>
                <w:rPrChange w:id="3544" w:author="CR#0259r1" w:date="2020-04-04T23:31:00Z">
                  <w:rPr/>
                </w:rPrChange>
              </w:rPr>
              <w:t>.</w:t>
            </w:r>
          </w:p>
        </w:tc>
        <w:tc>
          <w:tcPr>
            <w:tcW w:w="709" w:type="dxa"/>
          </w:tcPr>
          <w:p w:rsidR="00B174E7" w:rsidRPr="00060CB4" w:rsidRDefault="00B174E7" w:rsidP="0026000E">
            <w:pPr>
              <w:pStyle w:val="TAL"/>
              <w:jc w:val="center"/>
              <w:rPr>
                <w:rPrChange w:id="3545" w:author="CR#0259r1" w:date="2020-04-04T23:31:00Z">
                  <w:rPr/>
                </w:rPrChange>
              </w:rPr>
            </w:pPr>
            <w:r w:rsidRPr="00060CB4">
              <w:rPr>
                <w:rPrChange w:id="3546" w:author="CR#0259r1" w:date="2020-04-04T23:31:00Z">
                  <w:rPr/>
                </w:rPrChange>
              </w:rPr>
              <w:t>Band</w:t>
            </w:r>
          </w:p>
        </w:tc>
        <w:tc>
          <w:tcPr>
            <w:tcW w:w="567" w:type="dxa"/>
          </w:tcPr>
          <w:p w:rsidR="00B174E7" w:rsidRPr="00060CB4" w:rsidRDefault="00B174E7" w:rsidP="0026000E">
            <w:pPr>
              <w:pStyle w:val="TAL"/>
              <w:jc w:val="center"/>
              <w:rPr>
                <w:rPrChange w:id="3547" w:author="CR#0259r1" w:date="2020-04-04T23:31:00Z">
                  <w:rPr/>
                </w:rPrChange>
              </w:rPr>
            </w:pPr>
            <w:r w:rsidRPr="00060CB4">
              <w:rPr>
                <w:rPrChange w:id="3548" w:author="CR#0259r1" w:date="2020-04-04T23:31:00Z">
                  <w:rPr/>
                </w:rPrChange>
              </w:rPr>
              <w:t>Yes</w:t>
            </w:r>
          </w:p>
        </w:tc>
        <w:tc>
          <w:tcPr>
            <w:tcW w:w="709" w:type="dxa"/>
          </w:tcPr>
          <w:p w:rsidR="00B174E7" w:rsidRPr="00060CB4" w:rsidRDefault="00B174E7" w:rsidP="0026000E">
            <w:pPr>
              <w:pStyle w:val="TAL"/>
              <w:jc w:val="center"/>
              <w:rPr>
                <w:rPrChange w:id="3549" w:author="CR#0259r1" w:date="2020-04-04T23:31:00Z">
                  <w:rPr/>
                </w:rPrChange>
              </w:rPr>
            </w:pPr>
            <w:r w:rsidRPr="00060CB4">
              <w:rPr>
                <w:rPrChange w:id="3550" w:author="CR#0259r1" w:date="2020-04-04T23:31:00Z">
                  <w:rPr/>
                </w:rPrChange>
              </w:rPr>
              <w:t>No</w:t>
            </w:r>
          </w:p>
        </w:tc>
        <w:tc>
          <w:tcPr>
            <w:tcW w:w="728" w:type="dxa"/>
          </w:tcPr>
          <w:p w:rsidR="00B174E7" w:rsidRPr="00060CB4" w:rsidRDefault="00B174E7" w:rsidP="0026000E">
            <w:pPr>
              <w:pStyle w:val="TAL"/>
              <w:jc w:val="center"/>
              <w:rPr>
                <w:rPrChange w:id="3551" w:author="CR#0259r1" w:date="2020-04-04T23:31:00Z">
                  <w:rPr/>
                </w:rPrChange>
              </w:rPr>
            </w:pPr>
            <w:r w:rsidRPr="00060CB4">
              <w:rPr>
                <w:rPrChange w:id="3552"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553" w:author="CR#0259r1" w:date="2020-04-04T23:31:00Z">
                  <w:rPr>
                    <w:b/>
                    <w:bCs/>
                    <w:i/>
                    <w:iCs/>
                  </w:rPr>
                </w:rPrChange>
              </w:rPr>
            </w:pPr>
            <w:r w:rsidRPr="00060CB4">
              <w:rPr>
                <w:b/>
                <w:bCs/>
                <w:i/>
                <w:iCs/>
                <w:rPrChange w:id="3554" w:author="CR#0259r1" w:date="2020-04-04T23:31:00Z">
                  <w:rPr>
                    <w:b/>
                    <w:bCs/>
                    <w:i/>
                    <w:iCs/>
                  </w:rPr>
                </w:rPrChange>
              </w:rPr>
              <w:t>pdsch-256QAM-FR2</w:t>
            </w:r>
          </w:p>
          <w:p w:rsidR="00A43323" w:rsidRPr="00060CB4" w:rsidRDefault="00A43323" w:rsidP="00A43323">
            <w:pPr>
              <w:pStyle w:val="TAL"/>
              <w:rPr>
                <w:rPrChange w:id="3555" w:author="CR#0259r1" w:date="2020-04-04T23:31:00Z">
                  <w:rPr/>
                </w:rPrChange>
              </w:rPr>
            </w:pPr>
            <w:r w:rsidRPr="00060CB4">
              <w:rPr>
                <w:bCs/>
                <w:iCs/>
                <w:rPrChange w:id="3556" w:author="CR#0259r1" w:date="2020-04-04T23:31:00Z">
                  <w:rPr>
                    <w:bCs/>
                    <w:iCs/>
                  </w:rPr>
                </w:rPrChange>
              </w:rPr>
              <w:t xml:space="preserve">Indicates whether the UE supports 256QAM </w:t>
            </w:r>
            <w:r w:rsidR="008367CD" w:rsidRPr="00060CB4">
              <w:rPr>
                <w:bCs/>
                <w:iCs/>
                <w:rPrChange w:id="3557" w:author="CR#0259r1" w:date="2020-04-04T23:31:00Z">
                  <w:rPr>
                    <w:bCs/>
                    <w:iCs/>
                  </w:rPr>
                </w:rPrChange>
              </w:rPr>
              <w:t xml:space="preserve">modulation scheme </w:t>
            </w:r>
            <w:r w:rsidRPr="00060CB4">
              <w:rPr>
                <w:bCs/>
                <w:iCs/>
                <w:rPrChange w:id="3558" w:author="CR#0259r1" w:date="2020-04-04T23:31:00Z">
                  <w:rPr>
                    <w:bCs/>
                    <w:iCs/>
                  </w:rPr>
                </w:rPrChange>
              </w:rPr>
              <w:t>for PDSCH for FR2</w:t>
            </w:r>
            <w:r w:rsidR="008367CD" w:rsidRPr="00060CB4">
              <w:rPr>
                <w:bCs/>
                <w:iCs/>
                <w:rPrChange w:id="3559" w:author="CR#0259r1" w:date="2020-04-04T23:31:00Z">
                  <w:rPr>
                    <w:bCs/>
                    <w:iCs/>
                  </w:rPr>
                </w:rPrChange>
              </w:rPr>
              <w:t xml:space="preserve"> as defined in 7.3.1.2 of TS 38.211 [6]</w:t>
            </w:r>
            <w:r w:rsidRPr="00060CB4">
              <w:rPr>
                <w:bCs/>
                <w:iCs/>
                <w:rPrChange w:id="3560" w:author="CR#0259r1" w:date="2020-04-04T23:31:00Z">
                  <w:rPr>
                    <w:bCs/>
                    <w:iCs/>
                  </w:rPr>
                </w:rPrChange>
              </w:rPr>
              <w:t>.</w:t>
            </w:r>
          </w:p>
        </w:tc>
        <w:tc>
          <w:tcPr>
            <w:tcW w:w="709" w:type="dxa"/>
          </w:tcPr>
          <w:p w:rsidR="00A43323" w:rsidRPr="00060CB4" w:rsidRDefault="00A43323" w:rsidP="00A43323">
            <w:pPr>
              <w:pStyle w:val="TAL"/>
              <w:jc w:val="center"/>
              <w:rPr>
                <w:rFonts w:cs="Arial"/>
                <w:szCs w:val="18"/>
                <w:lang w:eastAsia="ja-JP"/>
                <w:rPrChange w:id="3561" w:author="CR#0259r1" w:date="2020-04-04T23:31:00Z">
                  <w:rPr>
                    <w:rFonts w:cs="Arial"/>
                    <w:szCs w:val="18"/>
                    <w:lang w:eastAsia="ja-JP"/>
                  </w:rPr>
                </w:rPrChange>
              </w:rPr>
            </w:pPr>
            <w:r w:rsidRPr="00060CB4">
              <w:rPr>
                <w:bCs/>
                <w:iCs/>
                <w:rPrChange w:id="3562" w:author="CR#0259r1" w:date="2020-04-04T23:31:00Z">
                  <w:rPr>
                    <w:bCs/>
                    <w:iCs/>
                  </w:rPr>
                </w:rPrChange>
              </w:rPr>
              <w:t>Band</w:t>
            </w:r>
          </w:p>
        </w:tc>
        <w:tc>
          <w:tcPr>
            <w:tcW w:w="567" w:type="dxa"/>
          </w:tcPr>
          <w:p w:rsidR="00A43323" w:rsidRPr="00060CB4" w:rsidRDefault="00A43323" w:rsidP="00A43323">
            <w:pPr>
              <w:pStyle w:val="TAL"/>
              <w:jc w:val="center"/>
              <w:rPr>
                <w:rFonts w:cs="Arial"/>
                <w:szCs w:val="18"/>
                <w:lang w:eastAsia="ja-JP"/>
                <w:rPrChange w:id="3563" w:author="CR#0259r1" w:date="2020-04-04T23:31:00Z">
                  <w:rPr>
                    <w:rFonts w:cs="Arial"/>
                    <w:szCs w:val="18"/>
                    <w:lang w:eastAsia="ja-JP"/>
                  </w:rPr>
                </w:rPrChange>
              </w:rPr>
            </w:pPr>
            <w:r w:rsidRPr="00060CB4">
              <w:rPr>
                <w:bCs/>
                <w:iCs/>
                <w:rPrChange w:id="3564" w:author="CR#0259r1" w:date="2020-04-04T23:31:00Z">
                  <w:rPr>
                    <w:bCs/>
                    <w:iCs/>
                  </w:rPr>
                </w:rPrChange>
              </w:rPr>
              <w:t>No</w:t>
            </w:r>
          </w:p>
        </w:tc>
        <w:tc>
          <w:tcPr>
            <w:tcW w:w="709" w:type="dxa"/>
          </w:tcPr>
          <w:p w:rsidR="00A43323" w:rsidRPr="00060CB4" w:rsidRDefault="00A43323" w:rsidP="00A43323">
            <w:pPr>
              <w:pStyle w:val="TAL"/>
              <w:jc w:val="center"/>
              <w:rPr>
                <w:rFonts w:cs="Arial"/>
                <w:szCs w:val="18"/>
                <w:lang w:eastAsia="ja-JP"/>
                <w:rPrChange w:id="3565" w:author="CR#0259r1" w:date="2020-04-04T23:31:00Z">
                  <w:rPr>
                    <w:rFonts w:cs="Arial"/>
                    <w:szCs w:val="18"/>
                    <w:lang w:eastAsia="ja-JP"/>
                  </w:rPr>
                </w:rPrChange>
              </w:rPr>
            </w:pPr>
            <w:r w:rsidRPr="00060CB4">
              <w:rPr>
                <w:bCs/>
                <w:iCs/>
                <w:rPrChange w:id="3566" w:author="CR#0259r1" w:date="2020-04-04T23:31:00Z">
                  <w:rPr>
                    <w:bCs/>
                    <w:iCs/>
                  </w:rPr>
                </w:rPrChange>
              </w:rPr>
              <w:t>No</w:t>
            </w:r>
          </w:p>
        </w:tc>
        <w:tc>
          <w:tcPr>
            <w:tcW w:w="728" w:type="dxa"/>
          </w:tcPr>
          <w:p w:rsidR="00A43323" w:rsidRPr="00060CB4" w:rsidRDefault="00A43323" w:rsidP="00A43323">
            <w:pPr>
              <w:pStyle w:val="TAL"/>
              <w:jc w:val="center"/>
              <w:rPr>
                <w:rPrChange w:id="3567" w:author="CR#0259r1" w:date="2020-04-04T23:31:00Z">
                  <w:rPr/>
                </w:rPrChange>
              </w:rPr>
            </w:pPr>
            <w:r w:rsidRPr="00060CB4">
              <w:rPr>
                <w:rPrChange w:id="3568" w:author="CR#0259r1" w:date="2020-04-04T23:31:00Z">
                  <w:rPr/>
                </w:rPrChange>
              </w:rPr>
              <w:t>FR2</w:t>
            </w:r>
            <w:r w:rsidR="00B174E7" w:rsidRPr="00060CB4">
              <w:rPr>
                <w:rPrChange w:id="3569" w:author="CR#0259r1" w:date="2020-04-04T23:31:00Z">
                  <w:rPr/>
                </w:rPrChange>
              </w:rPr>
              <w:t xml:space="preserve"> only</w:t>
            </w:r>
          </w:p>
        </w:tc>
      </w:tr>
      <w:tr w:rsidR="00060CB4" w:rsidRPr="00060CB4" w:rsidTr="0026000E">
        <w:trPr>
          <w:cantSplit/>
          <w:tblHeader/>
        </w:trPr>
        <w:tc>
          <w:tcPr>
            <w:tcW w:w="6917" w:type="dxa"/>
          </w:tcPr>
          <w:p w:rsidR="00A43323" w:rsidRPr="00060CB4" w:rsidRDefault="00A43323" w:rsidP="00A43323">
            <w:pPr>
              <w:pStyle w:val="TAL"/>
              <w:rPr>
                <w:b/>
                <w:bCs/>
                <w:i/>
                <w:iCs/>
                <w:rPrChange w:id="3570" w:author="CR#0259r1" w:date="2020-04-04T23:31:00Z">
                  <w:rPr>
                    <w:b/>
                    <w:bCs/>
                    <w:i/>
                    <w:iCs/>
                  </w:rPr>
                </w:rPrChange>
              </w:rPr>
            </w:pPr>
            <w:r w:rsidRPr="00060CB4">
              <w:rPr>
                <w:b/>
                <w:bCs/>
                <w:i/>
                <w:iCs/>
                <w:rPrChange w:id="3571" w:author="CR#0259r1" w:date="2020-04-04T23:31:00Z">
                  <w:rPr>
                    <w:b/>
                    <w:bCs/>
                    <w:i/>
                    <w:iCs/>
                  </w:rPr>
                </w:rPrChange>
              </w:rPr>
              <w:t>periodicBeamReport</w:t>
            </w:r>
          </w:p>
          <w:p w:rsidR="00A43323" w:rsidRPr="00060CB4" w:rsidRDefault="00A43323" w:rsidP="00A43323">
            <w:pPr>
              <w:pStyle w:val="TAL"/>
              <w:rPr>
                <w:bCs/>
                <w:iCs/>
                <w:rPrChange w:id="3572" w:author="CR#0259r1" w:date="2020-04-04T23:31:00Z">
                  <w:rPr>
                    <w:bCs/>
                    <w:iCs/>
                  </w:rPr>
                </w:rPrChange>
              </w:rPr>
            </w:pPr>
            <w:r w:rsidRPr="00060CB4">
              <w:rPr>
                <w:bCs/>
                <w:iCs/>
                <w:rPrChange w:id="3573" w:author="CR#0259r1" w:date="2020-04-04T23:31:00Z">
                  <w:rPr>
                    <w:bCs/>
                    <w:iCs/>
                  </w:rPr>
                </w:rPrChange>
              </w:rPr>
              <w:t>Indicates whether UE supports periodic 'CRI/RSRP' or 'SSBRI/RSRP' reporting using PUCCH formats 2, 3 and 4 in one slot.</w:t>
            </w:r>
          </w:p>
        </w:tc>
        <w:tc>
          <w:tcPr>
            <w:tcW w:w="709" w:type="dxa"/>
          </w:tcPr>
          <w:p w:rsidR="00A43323" w:rsidRPr="00060CB4" w:rsidRDefault="00A43323" w:rsidP="00A43323">
            <w:pPr>
              <w:pStyle w:val="TAL"/>
              <w:jc w:val="center"/>
              <w:rPr>
                <w:bCs/>
                <w:iCs/>
                <w:rPrChange w:id="3574" w:author="CR#0259r1" w:date="2020-04-04T23:31:00Z">
                  <w:rPr>
                    <w:bCs/>
                    <w:iCs/>
                  </w:rPr>
                </w:rPrChange>
              </w:rPr>
            </w:pPr>
            <w:r w:rsidRPr="00060CB4">
              <w:rPr>
                <w:bCs/>
                <w:iCs/>
                <w:rPrChange w:id="3575" w:author="CR#0259r1" w:date="2020-04-04T23:31:00Z">
                  <w:rPr>
                    <w:bCs/>
                    <w:iCs/>
                  </w:rPr>
                </w:rPrChange>
              </w:rPr>
              <w:t>Band</w:t>
            </w:r>
          </w:p>
        </w:tc>
        <w:tc>
          <w:tcPr>
            <w:tcW w:w="567" w:type="dxa"/>
          </w:tcPr>
          <w:p w:rsidR="00A43323" w:rsidRPr="00060CB4" w:rsidRDefault="0025296C" w:rsidP="00A43323">
            <w:pPr>
              <w:pStyle w:val="TAL"/>
              <w:jc w:val="center"/>
              <w:rPr>
                <w:bCs/>
                <w:iCs/>
                <w:rPrChange w:id="3576" w:author="CR#0259r1" w:date="2020-04-04T23:31:00Z">
                  <w:rPr>
                    <w:bCs/>
                    <w:iCs/>
                  </w:rPr>
                </w:rPrChange>
              </w:rPr>
            </w:pPr>
            <w:r w:rsidRPr="00060CB4">
              <w:rPr>
                <w:bCs/>
                <w:iCs/>
                <w:rPrChange w:id="3577" w:author="CR#0259r1" w:date="2020-04-04T23:31:00Z">
                  <w:rPr>
                    <w:bCs/>
                    <w:iCs/>
                  </w:rPr>
                </w:rPrChange>
              </w:rPr>
              <w:t>Yes</w:t>
            </w:r>
          </w:p>
        </w:tc>
        <w:tc>
          <w:tcPr>
            <w:tcW w:w="709" w:type="dxa"/>
          </w:tcPr>
          <w:p w:rsidR="00A43323" w:rsidRPr="00060CB4" w:rsidRDefault="00A43323" w:rsidP="00A43323">
            <w:pPr>
              <w:pStyle w:val="TAL"/>
              <w:jc w:val="center"/>
              <w:rPr>
                <w:bCs/>
                <w:iCs/>
                <w:rPrChange w:id="3578" w:author="CR#0259r1" w:date="2020-04-04T23:31:00Z">
                  <w:rPr>
                    <w:bCs/>
                    <w:iCs/>
                  </w:rPr>
                </w:rPrChange>
              </w:rPr>
            </w:pPr>
            <w:r w:rsidRPr="00060CB4">
              <w:rPr>
                <w:bCs/>
                <w:iCs/>
                <w:rPrChange w:id="3579" w:author="CR#0259r1" w:date="2020-04-04T23:31:00Z">
                  <w:rPr>
                    <w:bCs/>
                    <w:iCs/>
                  </w:rPr>
                </w:rPrChange>
              </w:rPr>
              <w:t>No</w:t>
            </w:r>
          </w:p>
        </w:tc>
        <w:tc>
          <w:tcPr>
            <w:tcW w:w="728" w:type="dxa"/>
          </w:tcPr>
          <w:p w:rsidR="00A43323" w:rsidRPr="00060CB4" w:rsidRDefault="00A43323" w:rsidP="00A43323">
            <w:pPr>
              <w:pStyle w:val="TAL"/>
              <w:jc w:val="center"/>
              <w:rPr>
                <w:rPrChange w:id="3580" w:author="CR#0259r1" w:date="2020-04-04T23:31:00Z">
                  <w:rPr/>
                </w:rPrChange>
              </w:rPr>
            </w:pPr>
            <w:r w:rsidRPr="00060CB4">
              <w:rPr>
                <w:rPrChange w:id="3581" w:author="CR#0259r1" w:date="2020-04-04T23:31:00Z">
                  <w:rPr/>
                </w:rPrChange>
              </w:rPr>
              <w:t>No</w:t>
            </w:r>
          </w:p>
        </w:tc>
      </w:tr>
      <w:tr w:rsidR="00060CB4" w:rsidRPr="00060CB4" w:rsidTr="0026000E">
        <w:trPr>
          <w:cantSplit/>
          <w:tblHeader/>
        </w:trPr>
        <w:tc>
          <w:tcPr>
            <w:tcW w:w="6917" w:type="dxa"/>
          </w:tcPr>
          <w:p w:rsidR="00B174E7" w:rsidRPr="00060CB4" w:rsidRDefault="00B174E7" w:rsidP="00403B9E">
            <w:pPr>
              <w:pStyle w:val="TAL"/>
              <w:rPr>
                <w:b/>
                <w:i/>
                <w:rPrChange w:id="3582" w:author="CR#0259r1" w:date="2020-04-04T23:31:00Z">
                  <w:rPr>
                    <w:b/>
                    <w:i/>
                  </w:rPr>
                </w:rPrChange>
              </w:rPr>
            </w:pPr>
            <w:r w:rsidRPr="00060CB4">
              <w:rPr>
                <w:b/>
                <w:i/>
                <w:rPrChange w:id="3583" w:author="CR#0259r1" w:date="2020-04-04T23:31:00Z">
                  <w:rPr>
                    <w:b/>
                    <w:i/>
                  </w:rPr>
                </w:rPrChange>
              </w:rPr>
              <w:t>powerBoosting-pi2BP</w:t>
            </w:r>
            <w:r w:rsidRPr="00060CB4">
              <w:rPr>
                <w:b/>
                <w:i/>
                <w:lang w:eastAsia="ja-JP"/>
                <w:rPrChange w:id="3584" w:author="CR#0259r1" w:date="2020-04-04T23:31:00Z">
                  <w:rPr>
                    <w:b/>
                    <w:i/>
                    <w:lang w:eastAsia="ja-JP"/>
                  </w:rPr>
                </w:rPrChange>
              </w:rPr>
              <w:t>S</w:t>
            </w:r>
            <w:r w:rsidRPr="00060CB4">
              <w:rPr>
                <w:b/>
                <w:i/>
                <w:rPrChange w:id="3585" w:author="CR#0259r1" w:date="2020-04-04T23:31:00Z">
                  <w:rPr>
                    <w:b/>
                    <w:i/>
                  </w:rPr>
                </w:rPrChange>
              </w:rPr>
              <w:t>K</w:t>
            </w:r>
          </w:p>
          <w:p w:rsidR="00B174E7" w:rsidRPr="00060CB4" w:rsidRDefault="00B174E7" w:rsidP="0026000E">
            <w:pPr>
              <w:pStyle w:val="TAL"/>
              <w:rPr>
                <w:rPrChange w:id="3586" w:author="CR#0259r1" w:date="2020-04-04T23:31:00Z">
                  <w:rPr/>
                </w:rPrChange>
              </w:rPr>
            </w:pPr>
            <w:r w:rsidRPr="00060CB4">
              <w:rPr>
                <w:rPrChange w:id="3587" w:author="CR#0259r1" w:date="2020-04-04T23:31:00Z">
                  <w:rPr/>
                </w:rPrChange>
              </w:rPr>
              <w:t>Indicates whether UE supports</w:t>
            </w:r>
            <w:r w:rsidRPr="00060CB4">
              <w:rPr>
                <w:lang w:eastAsia="ja-JP"/>
                <w:rPrChange w:id="3588" w:author="CR#0259r1" w:date="2020-04-04T23:31:00Z">
                  <w:rPr>
                    <w:lang w:eastAsia="ja-JP"/>
                  </w:rPr>
                </w:rPrChange>
              </w:rPr>
              <w:t xml:space="preserve"> power boosting for pi/2 BPSK, </w:t>
            </w:r>
            <w:r w:rsidR="0001397F" w:rsidRPr="00060CB4">
              <w:rPr>
                <w:lang w:eastAsia="ja-JP"/>
                <w:rPrChange w:id="3589" w:author="CR#0259r1" w:date="2020-04-04T23:31:00Z">
                  <w:rPr>
                    <w:lang w:eastAsia="ja-JP"/>
                  </w:rPr>
                </w:rPrChange>
              </w:rPr>
              <w:t>when</w:t>
            </w:r>
            <w:r w:rsidRPr="00060CB4">
              <w:rPr>
                <w:lang w:eastAsia="ja-JP"/>
                <w:rPrChange w:id="3590" w:author="CR#0259r1" w:date="2020-04-04T23:31:00Z">
                  <w:rPr>
                    <w:lang w:eastAsia="ja-JP"/>
                  </w:rPr>
                </w:rPrChange>
              </w:rPr>
              <w:t xml:space="preserve"> applicable </w:t>
            </w:r>
            <w:r w:rsidR="0078130C" w:rsidRPr="00060CB4">
              <w:rPr>
                <w:lang w:eastAsia="ja-JP"/>
                <w:rPrChange w:id="3591" w:author="CR#0259r1" w:date="2020-04-04T23:31:00Z">
                  <w:rPr>
                    <w:lang w:eastAsia="ja-JP"/>
                  </w:rPr>
                </w:rPrChange>
              </w:rPr>
              <w:t>as defined in 6.2 of TS 38.101-1 [2]</w:t>
            </w:r>
            <w:r w:rsidRPr="00060CB4">
              <w:rPr>
                <w:rPrChange w:id="3592" w:author="CR#0259r1" w:date="2020-04-04T23:31:00Z">
                  <w:rPr/>
                </w:rPrChange>
              </w:rPr>
              <w:t>.</w:t>
            </w:r>
          </w:p>
        </w:tc>
        <w:tc>
          <w:tcPr>
            <w:tcW w:w="709" w:type="dxa"/>
          </w:tcPr>
          <w:p w:rsidR="00B174E7" w:rsidRPr="00060CB4" w:rsidRDefault="00B174E7" w:rsidP="0026000E">
            <w:pPr>
              <w:pStyle w:val="TAL"/>
              <w:jc w:val="center"/>
              <w:rPr>
                <w:rPrChange w:id="3593" w:author="CR#0259r1" w:date="2020-04-04T23:31:00Z">
                  <w:rPr/>
                </w:rPrChange>
              </w:rPr>
            </w:pPr>
            <w:r w:rsidRPr="00060CB4">
              <w:rPr>
                <w:lang w:eastAsia="ja-JP"/>
                <w:rPrChange w:id="3594" w:author="CR#0259r1" w:date="2020-04-04T23:31:00Z">
                  <w:rPr>
                    <w:lang w:eastAsia="ja-JP"/>
                  </w:rPr>
                </w:rPrChange>
              </w:rPr>
              <w:t>Band</w:t>
            </w:r>
          </w:p>
        </w:tc>
        <w:tc>
          <w:tcPr>
            <w:tcW w:w="567" w:type="dxa"/>
          </w:tcPr>
          <w:p w:rsidR="00B174E7" w:rsidRPr="00060CB4" w:rsidRDefault="00B174E7" w:rsidP="0026000E">
            <w:pPr>
              <w:pStyle w:val="TAL"/>
              <w:jc w:val="center"/>
              <w:rPr>
                <w:rPrChange w:id="3595" w:author="CR#0259r1" w:date="2020-04-04T23:31:00Z">
                  <w:rPr/>
                </w:rPrChange>
              </w:rPr>
            </w:pPr>
            <w:r w:rsidRPr="00060CB4">
              <w:rPr>
                <w:rPrChange w:id="3596" w:author="CR#0259r1" w:date="2020-04-04T23:31:00Z">
                  <w:rPr/>
                </w:rPrChange>
              </w:rPr>
              <w:t>No</w:t>
            </w:r>
          </w:p>
        </w:tc>
        <w:tc>
          <w:tcPr>
            <w:tcW w:w="709" w:type="dxa"/>
          </w:tcPr>
          <w:p w:rsidR="00B174E7" w:rsidRPr="00060CB4" w:rsidRDefault="00B174E7" w:rsidP="0026000E">
            <w:pPr>
              <w:pStyle w:val="TAL"/>
              <w:jc w:val="center"/>
              <w:rPr>
                <w:rPrChange w:id="3597" w:author="CR#0259r1" w:date="2020-04-04T23:31:00Z">
                  <w:rPr/>
                </w:rPrChange>
              </w:rPr>
            </w:pPr>
            <w:r w:rsidRPr="00060CB4">
              <w:rPr>
                <w:lang w:eastAsia="ja-JP"/>
                <w:rPrChange w:id="3598" w:author="CR#0259r1" w:date="2020-04-04T23:31:00Z">
                  <w:rPr>
                    <w:lang w:eastAsia="ja-JP"/>
                  </w:rPr>
                </w:rPrChange>
              </w:rPr>
              <w:t>TDD only</w:t>
            </w:r>
          </w:p>
        </w:tc>
        <w:tc>
          <w:tcPr>
            <w:tcW w:w="728" w:type="dxa"/>
          </w:tcPr>
          <w:p w:rsidR="00B174E7" w:rsidRPr="00060CB4" w:rsidRDefault="00B174E7" w:rsidP="0026000E">
            <w:pPr>
              <w:pStyle w:val="TAL"/>
              <w:jc w:val="center"/>
              <w:rPr>
                <w:rPrChange w:id="3599" w:author="CR#0259r1" w:date="2020-04-04T23:31:00Z">
                  <w:rPr/>
                </w:rPrChange>
              </w:rPr>
            </w:pPr>
            <w:r w:rsidRPr="00060CB4">
              <w:rPr>
                <w:lang w:eastAsia="ja-JP"/>
                <w:rPrChange w:id="3600" w:author="CR#0259r1" w:date="2020-04-04T23:31:00Z">
                  <w:rPr>
                    <w:lang w:eastAsia="ja-JP"/>
                  </w:rPr>
                </w:rPrChange>
              </w:rPr>
              <w:t>FR1 only</w:t>
            </w:r>
          </w:p>
        </w:tc>
      </w:tr>
      <w:tr w:rsidR="00060CB4" w:rsidRPr="00060CB4" w:rsidTr="0026000E">
        <w:trPr>
          <w:cantSplit/>
          <w:tblHeader/>
        </w:trPr>
        <w:tc>
          <w:tcPr>
            <w:tcW w:w="6917" w:type="dxa"/>
          </w:tcPr>
          <w:p w:rsidR="00A43323" w:rsidRPr="00060CB4" w:rsidRDefault="00A43323" w:rsidP="00A43323">
            <w:pPr>
              <w:pStyle w:val="TAL"/>
              <w:rPr>
                <w:b/>
                <w:bCs/>
                <w:i/>
                <w:iCs/>
                <w:rPrChange w:id="3601" w:author="CR#0259r1" w:date="2020-04-04T23:31:00Z">
                  <w:rPr>
                    <w:b/>
                    <w:bCs/>
                    <w:i/>
                    <w:iCs/>
                  </w:rPr>
                </w:rPrChange>
              </w:rPr>
            </w:pPr>
            <w:r w:rsidRPr="00060CB4">
              <w:rPr>
                <w:b/>
                <w:bCs/>
                <w:i/>
                <w:iCs/>
                <w:rPrChange w:id="3602" w:author="CR#0259r1" w:date="2020-04-04T23:31:00Z">
                  <w:rPr>
                    <w:b/>
                    <w:bCs/>
                    <w:i/>
                    <w:iCs/>
                  </w:rPr>
                </w:rPrChange>
              </w:rPr>
              <w:t>ptrs-DensityRecommendationSetDL</w:t>
            </w:r>
          </w:p>
          <w:p w:rsidR="00A43323" w:rsidRPr="00060CB4" w:rsidRDefault="00A43323" w:rsidP="00A43323">
            <w:pPr>
              <w:pStyle w:val="TAL"/>
              <w:rPr>
                <w:rFonts w:cs="Arial"/>
                <w:bCs/>
                <w:iCs/>
                <w:szCs w:val="18"/>
                <w:rPrChange w:id="3603" w:author="CR#0259r1" w:date="2020-04-04T23:31:00Z">
                  <w:rPr>
                    <w:rFonts w:cs="Arial"/>
                    <w:bCs/>
                    <w:iCs/>
                    <w:szCs w:val="18"/>
                  </w:rPr>
                </w:rPrChange>
              </w:rPr>
            </w:pPr>
            <w:r w:rsidRPr="00060CB4">
              <w:rPr>
                <w:bCs/>
                <w:iCs/>
                <w:rPrChange w:id="3604" w:author="CR#0259r1" w:date="2020-04-04T23:31:00Z">
                  <w:rPr>
                    <w:bCs/>
                    <w:iCs/>
                  </w:rPr>
                </w:rPrChange>
              </w:rPr>
              <w:t xml:space="preserve">For each supported sub-carrier spacing, indicates preferred threshold sets for determining DL PTRS density. </w:t>
            </w:r>
            <w:r w:rsidR="006E3903" w:rsidRPr="00060CB4">
              <w:rPr>
                <w:bCs/>
                <w:iCs/>
                <w:rPrChange w:id="3605" w:author="CR#0259r1" w:date="2020-04-04T23:31:00Z">
                  <w:rPr>
                    <w:bCs/>
                    <w:iCs/>
                  </w:rPr>
                </w:rPrChange>
              </w:rPr>
              <w:t xml:space="preserve">It is mandated for FR2. </w:t>
            </w:r>
            <w:r w:rsidRPr="00060CB4">
              <w:rPr>
                <w:bCs/>
                <w:iCs/>
                <w:rPrChange w:id="3606" w:author="CR#0259r1" w:date="2020-04-04T23:31:00Z">
                  <w:rPr>
                    <w:bCs/>
                    <w:iCs/>
                  </w:rPr>
                </w:rPrChange>
              </w:rPr>
              <w:t>For each supported sub-carrier spacing, this field comprises:</w:t>
            </w:r>
          </w:p>
          <w:p w:rsidR="00A43323" w:rsidRPr="00060CB4" w:rsidRDefault="00A43323" w:rsidP="00342F83">
            <w:pPr>
              <w:pStyle w:val="B1"/>
              <w:rPr>
                <w:rFonts w:ascii="Arial" w:hAnsi="Arial" w:cs="Arial"/>
                <w:sz w:val="18"/>
                <w:szCs w:val="18"/>
                <w:rPrChange w:id="3607" w:author="CR#0259r1" w:date="2020-04-04T23:31:00Z">
                  <w:rPr>
                    <w:rFonts w:ascii="Arial" w:hAnsi="Arial" w:cs="Arial"/>
                    <w:sz w:val="18"/>
                    <w:szCs w:val="18"/>
                  </w:rPr>
                </w:rPrChange>
              </w:rPr>
            </w:pPr>
            <w:r w:rsidRPr="00060CB4">
              <w:rPr>
                <w:rFonts w:ascii="Arial" w:hAnsi="Arial" w:cs="Arial"/>
                <w:sz w:val="18"/>
                <w:szCs w:val="18"/>
                <w:rPrChange w:id="3608" w:author="CR#0259r1" w:date="2020-04-04T23:31:00Z">
                  <w:rPr>
                    <w:rFonts w:ascii="Arial" w:hAnsi="Arial" w:cs="Arial"/>
                    <w:sz w:val="18"/>
                    <w:szCs w:val="18"/>
                  </w:rPr>
                </w:rPrChange>
              </w:rPr>
              <w:t>-</w:t>
            </w:r>
            <w:r w:rsidRPr="00060CB4">
              <w:rPr>
                <w:rFonts w:ascii="Arial" w:hAnsi="Arial" w:cs="Arial"/>
                <w:sz w:val="18"/>
                <w:szCs w:val="18"/>
                <w:rPrChange w:id="3609" w:author="CR#0259r1" w:date="2020-04-04T23:31:00Z">
                  <w:rPr>
                    <w:rFonts w:ascii="Arial" w:hAnsi="Arial" w:cs="Arial"/>
                    <w:sz w:val="18"/>
                    <w:szCs w:val="18"/>
                  </w:rPr>
                </w:rPrChange>
              </w:rPr>
              <w:tab/>
              <w:t xml:space="preserve">two values of </w:t>
            </w:r>
            <w:r w:rsidRPr="00060CB4">
              <w:rPr>
                <w:rFonts w:ascii="Arial" w:hAnsi="Arial" w:cs="Arial"/>
                <w:i/>
                <w:sz w:val="18"/>
                <w:szCs w:val="18"/>
                <w:rPrChange w:id="3610" w:author="CR#0259r1" w:date="2020-04-04T23:31:00Z">
                  <w:rPr>
                    <w:rFonts w:ascii="Arial" w:hAnsi="Arial" w:cs="Arial"/>
                    <w:i/>
                    <w:sz w:val="18"/>
                    <w:szCs w:val="18"/>
                  </w:rPr>
                </w:rPrChange>
              </w:rPr>
              <w:t>frequencyDensity</w:t>
            </w:r>
            <w:r w:rsidRPr="00060CB4">
              <w:rPr>
                <w:rFonts w:ascii="Arial" w:hAnsi="Arial" w:cs="Arial"/>
                <w:sz w:val="18"/>
                <w:szCs w:val="18"/>
                <w:rPrChange w:id="3611" w:author="CR#0259r1" w:date="2020-04-04T23:31:00Z">
                  <w:rPr>
                    <w:rFonts w:ascii="Arial" w:hAnsi="Arial" w:cs="Arial"/>
                    <w:sz w:val="18"/>
                    <w:szCs w:val="18"/>
                  </w:rPr>
                </w:rPrChange>
              </w:rPr>
              <w:t>;</w:t>
            </w:r>
          </w:p>
          <w:p w:rsidR="00A43323" w:rsidRPr="00060CB4" w:rsidRDefault="00A43323" w:rsidP="00342F83">
            <w:pPr>
              <w:pStyle w:val="B1"/>
              <w:rPr>
                <w:bCs/>
                <w:iCs/>
                <w:rPrChange w:id="3612" w:author="CR#0259r1" w:date="2020-04-04T23:31:00Z">
                  <w:rPr>
                    <w:bCs/>
                    <w:iCs/>
                  </w:rPr>
                </w:rPrChange>
              </w:rPr>
            </w:pPr>
            <w:r w:rsidRPr="00060CB4">
              <w:rPr>
                <w:rFonts w:ascii="Arial" w:hAnsi="Arial" w:cs="Arial"/>
                <w:sz w:val="18"/>
                <w:szCs w:val="18"/>
                <w:rPrChange w:id="3613" w:author="CR#0259r1" w:date="2020-04-04T23:31:00Z">
                  <w:rPr>
                    <w:rFonts w:ascii="Arial" w:hAnsi="Arial" w:cs="Arial"/>
                    <w:sz w:val="18"/>
                    <w:szCs w:val="18"/>
                  </w:rPr>
                </w:rPrChange>
              </w:rPr>
              <w:t>-</w:t>
            </w:r>
            <w:r w:rsidRPr="00060CB4">
              <w:rPr>
                <w:rFonts w:ascii="Arial" w:hAnsi="Arial" w:cs="Arial"/>
                <w:sz w:val="18"/>
                <w:szCs w:val="18"/>
                <w:rPrChange w:id="3614" w:author="CR#0259r1" w:date="2020-04-04T23:31:00Z">
                  <w:rPr>
                    <w:rFonts w:ascii="Arial" w:hAnsi="Arial" w:cs="Arial"/>
                    <w:sz w:val="18"/>
                    <w:szCs w:val="18"/>
                  </w:rPr>
                </w:rPrChange>
              </w:rPr>
              <w:tab/>
              <w:t xml:space="preserve">three values of </w:t>
            </w:r>
            <w:r w:rsidRPr="00060CB4">
              <w:rPr>
                <w:rFonts w:ascii="Arial" w:hAnsi="Arial" w:cs="Arial"/>
                <w:i/>
                <w:sz w:val="18"/>
                <w:szCs w:val="18"/>
                <w:rPrChange w:id="3615" w:author="CR#0259r1" w:date="2020-04-04T23:31:00Z">
                  <w:rPr>
                    <w:rFonts w:ascii="Arial" w:hAnsi="Arial" w:cs="Arial"/>
                    <w:i/>
                    <w:sz w:val="18"/>
                    <w:szCs w:val="18"/>
                  </w:rPr>
                </w:rPrChange>
              </w:rPr>
              <w:t>timeDensity</w:t>
            </w:r>
            <w:r w:rsidRPr="00060CB4">
              <w:rPr>
                <w:rFonts w:ascii="Arial" w:hAnsi="Arial" w:cs="Arial"/>
                <w:sz w:val="18"/>
                <w:szCs w:val="18"/>
                <w:rPrChange w:id="3616" w:author="CR#0259r1" w:date="2020-04-04T23:31:00Z">
                  <w:rPr>
                    <w:rFonts w:ascii="Arial" w:hAnsi="Arial" w:cs="Arial"/>
                    <w:sz w:val="18"/>
                    <w:szCs w:val="18"/>
                  </w:rPr>
                </w:rPrChange>
              </w:rPr>
              <w:t>.</w:t>
            </w:r>
          </w:p>
        </w:tc>
        <w:tc>
          <w:tcPr>
            <w:tcW w:w="709" w:type="dxa"/>
          </w:tcPr>
          <w:p w:rsidR="00A43323" w:rsidRPr="00060CB4" w:rsidRDefault="00A43323" w:rsidP="00A43323">
            <w:pPr>
              <w:pStyle w:val="TAL"/>
              <w:jc w:val="center"/>
              <w:rPr>
                <w:bCs/>
                <w:iCs/>
                <w:rPrChange w:id="3617" w:author="CR#0259r1" w:date="2020-04-04T23:31:00Z">
                  <w:rPr>
                    <w:bCs/>
                    <w:iCs/>
                  </w:rPr>
                </w:rPrChange>
              </w:rPr>
            </w:pPr>
            <w:r w:rsidRPr="00060CB4">
              <w:rPr>
                <w:rFonts w:cs="Arial"/>
                <w:bCs/>
                <w:iCs/>
                <w:szCs w:val="18"/>
                <w:lang w:eastAsia="ja-JP"/>
                <w:rPrChange w:id="3618" w:author="CR#0259r1" w:date="2020-04-04T23:31:00Z">
                  <w:rPr>
                    <w:rFonts w:cs="Arial"/>
                    <w:bCs/>
                    <w:iCs/>
                    <w:szCs w:val="18"/>
                    <w:lang w:eastAsia="ja-JP"/>
                  </w:rPr>
                </w:rPrChange>
              </w:rPr>
              <w:t>Band</w:t>
            </w:r>
          </w:p>
        </w:tc>
        <w:tc>
          <w:tcPr>
            <w:tcW w:w="567" w:type="dxa"/>
          </w:tcPr>
          <w:p w:rsidR="00A43323" w:rsidRPr="00060CB4" w:rsidRDefault="0078130C" w:rsidP="00A43323">
            <w:pPr>
              <w:pStyle w:val="TAL"/>
              <w:jc w:val="center"/>
              <w:rPr>
                <w:bCs/>
                <w:iCs/>
                <w:rPrChange w:id="3619" w:author="CR#0259r1" w:date="2020-04-04T23:31:00Z">
                  <w:rPr>
                    <w:bCs/>
                    <w:iCs/>
                  </w:rPr>
                </w:rPrChange>
              </w:rPr>
            </w:pPr>
            <w:r w:rsidRPr="00060CB4">
              <w:rPr>
                <w:rFonts w:cs="Arial"/>
                <w:bCs/>
                <w:iCs/>
                <w:szCs w:val="18"/>
                <w:lang w:eastAsia="ja-JP"/>
                <w:rPrChange w:id="3620" w:author="CR#0259r1" w:date="2020-04-04T23:31:00Z">
                  <w:rPr>
                    <w:rFonts w:cs="Arial"/>
                    <w:bCs/>
                    <w:iCs/>
                    <w:szCs w:val="18"/>
                    <w:lang w:eastAsia="ja-JP"/>
                  </w:rPr>
                </w:rPrChange>
              </w:rPr>
              <w:t>CY</w:t>
            </w:r>
          </w:p>
        </w:tc>
        <w:tc>
          <w:tcPr>
            <w:tcW w:w="709" w:type="dxa"/>
          </w:tcPr>
          <w:p w:rsidR="00A43323" w:rsidRPr="00060CB4" w:rsidRDefault="00A43323" w:rsidP="00A43323">
            <w:pPr>
              <w:pStyle w:val="TAL"/>
              <w:jc w:val="center"/>
              <w:rPr>
                <w:bCs/>
                <w:iCs/>
                <w:rPrChange w:id="3621" w:author="CR#0259r1" w:date="2020-04-04T23:31:00Z">
                  <w:rPr>
                    <w:bCs/>
                    <w:iCs/>
                  </w:rPr>
                </w:rPrChange>
              </w:rPr>
            </w:pPr>
            <w:r w:rsidRPr="00060CB4">
              <w:rPr>
                <w:rFonts w:cs="Arial"/>
                <w:bCs/>
                <w:iCs/>
                <w:szCs w:val="18"/>
                <w:lang w:eastAsia="ja-JP"/>
                <w:rPrChange w:id="3622" w:author="CR#0259r1" w:date="2020-04-04T23:31:00Z">
                  <w:rPr>
                    <w:rFonts w:cs="Arial"/>
                    <w:bCs/>
                    <w:iCs/>
                    <w:szCs w:val="18"/>
                    <w:lang w:eastAsia="ja-JP"/>
                  </w:rPr>
                </w:rPrChange>
              </w:rPr>
              <w:t>No</w:t>
            </w:r>
          </w:p>
        </w:tc>
        <w:tc>
          <w:tcPr>
            <w:tcW w:w="728" w:type="dxa"/>
          </w:tcPr>
          <w:p w:rsidR="00A43323" w:rsidRPr="00060CB4" w:rsidRDefault="00A43323" w:rsidP="00A43323">
            <w:pPr>
              <w:pStyle w:val="TAL"/>
              <w:jc w:val="center"/>
              <w:rPr>
                <w:rPrChange w:id="3623" w:author="CR#0259r1" w:date="2020-04-04T23:31:00Z">
                  <w:rPr/>
                </w:rPrChange>
              </w:rPr>
            </w:pPr>
            <w:r w:rsidRPr="00060CB4">
              <w:rPr>
                <w:rPrChange w:id="3624"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625" w:author="CR#0259r1" w:date="2020-04-04T23:31:00Z">
                  <w:rPr>
                    <w:b/>
                    <w:bCs/>
                    <w:i/>
                    <w:iCs/>
                  </w:rPr>
                </w:rPrChange>
              </w:rPr>
            </w:pPr>
            <w:bookmarkStart w:id="3626" w:name="_Hlk533941701"/>
            <w:r w:rsidRPr="00060CB4">
              <w:rPr>
                <w:b/>
                <w:bCs/>
                <w:i/>
                <w:iCs/>
                <w:rPrChange w:id="3627" w:author="CR#0259r1" w:date="2020-04-04T23:31:00Z">
                  <w:rPr>
                    <w:b/>
                    <w:bCs/>
                    <w:i/>
                    <w:iCs/>
                  </w:rPr>
                </w:rPrChange>
              </w:rPr>
              <w:lastRenderedPageBreak/>
              <w:t>ptrs-DensityRecommendationSetUL</w:t>
            </w:r>
            <w:bookmarkEnd w:id="3626"/>
          </w:p>
          <w:p w:rsidR="00A43323" w:rsidRPr="00060CB4" w:rsidRDefault="00A43323" w:rsidP="00A43323">
            <w:pPr>
              <w:pStyle w:val="TAL"/>
              <w:rPr>
                <w:bCs/>
                <w:iCs/>
                <w:rPrChange w:id="3628" w:author="CR#0259r1" w:date="2020-04-04T23:31:00Z">
                  <w:rPr>
                    <w:bCs/>
                    <w:iCs/>
                  </w:rPr>
                </w:rPrChange>
              </w:rPr>
            </w:pPr>
            <w:r w:rsidRPr="00060CB4">
              <w:rPr>
                <w:bCs/>
                <w:iCs/>
                <w:rPrChange w:id="3629" w:author="CR#0259r1" w:date="2020-04-04T23:31:00Z">
                  <w:rPr>
                    <w:bCs/>
                    <w:iCs/>
                  </w:rPr>
                </w:rPrChange>
              </w:rPr>
              <w:t>For each supported sub-carrier spacing, indicates preferred threshold sets for determining UL PTRS density. For each supported sub-carrier spacing, this field comprises:</w:t>
            </w:r>
          </w:p>
          <w:p w:rsidR="00A43323" w:rsidRPr="00060CB4" w:rsidRDefault="00A43323" w:rsidP="00342F83">
            <w:pPr>
              <w:pStyle w:val="B1"/>
              <w:rPr>
                <w:rFonts w:ascii="Arial" w:hAnsi="Arial" w:cs="Arial"/>
                <w:sz w:val="18"/>
                <w:szCs w:val="18"/>
                <w:lang w:eastAsia="ja-JP"/>
                <w:rPrChange w:id="3630"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631"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632" w:author="CR#0259r1" w:date="2020-04-04T23:31:00Z">
                  <w:rPr>
                    <w:rFonts w:ascii="Arial" w:hAnsi="Arial" w:cs="Arial"/>
                    <w:sz w:val="18"/>
                    <w:szCs w:val="18"/>
                    <w:lang w:eastAsia="ja-JP"/>
                  </w:rPr>
                </w:rPrChange>
              </w:rPr>
              <w:tab/>
              <w:t xml:space="preserve">two values of </w:t>
            </w:r>
            <w:r w:rsidRPr="00060CB4">
              <w:rPr>
                <w:rFonts w:ascii="Arial" w:hAnsi="Arial" w:cs="Arial"/>
                <w:i/>
                <w:sz w:val="18"/>
                <w:szCs w:val="18"/>
                <w:lang w:eastAsia="ja-JP"/>
                <w:rPrChange w:id="3633" w:author="CR#0259r1" w:date="2020-04-04T23:31:00Z">
                  <w:rPr>
                    <w:rFonts w:ascii="Arial" w:hAnsi="Arial" w:cs="Arial"/>
                    <w:i/>
                    <w:sz w:val="18"/>
                    <w:szCs w:val="18"/>
                    <w:lang w:eastAsia="ja-JP"/>
                  </w:rPr>
                </w:rPrChange>
              </w:rPr>
              <w:t>frequencyDensity</w:t>
            </w:r>
            <w:r w:rsidRPr="00060CB4">
              <w:rPr>
                <w:rFonts w:ascii="Arial" w:hAnsi="Arial" w:cs="Arial"/>
                <w:sz w:val="18"/>
                <w:szCs w:val="18"/>
                <w:lang w:eastAsia="ja-JP"/>
                <w:rPrChange w:id="3634" w:author="CR#0259r1" w:date="2020-04-04T23:31:00Z">
                  <w:rPr>
                    <w:rFonts w:ascii="Arial" w:hAnsi="Arial" w:cs="Arial"/>
                    <w:sz w:val="18"/>
                    <w:szCs w:val="18"/>
                    <w:lang w:eastAsia="ja-JP"/>
                  </w:rPr>
                </w:rPrChange>
              </w:rPr>
              <w:t>;</w:t>
            </w:r>
          </w:p>
          <w:p w:rsidR="00A43323" w:rsidRPr="00060CB4" w:rsidRDefault="00A43323" w:rsidP="00342F83">
            <w:pPr>
              <w:pStyle w:val="B1"/>
              <w:rPr>
                <w:rFonts w:ascii="Arial" w:hAnsi="Arial" w:cs="Arial"/>
                <w:sz w:val="18"/>
                <w:szCs w:val="18"/>
                <w:lang w:eastAsia="ja-JP"/>
                <w:rPrChange w:id="3635"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636"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637" w:author="CR#0259r1" w:date="2020-04-04T23:31:00Z">
                  <w:rPr>
                    <w:rFonts w:ascii="Arial" w:hAnsi="Arial" w:cs="Arial"/>
                    <w:sz w:val="18"/>
                    <w:szCs w:val="18"/>
                    <w:lang w:eastAsia="ja-JP"/>
                  </w:rPr>
                </w:rPrChange>
              </w:rPr>
              <w:tab/>
              <w:t xml:space="preserve">three values of </w:t>
            </w:r>
            <w:r w:rsidRPr="00060CB4">
              <w:rPr>
                <w:rFonts w:ascii="Arial" w:hAnsi="Arial" w:cs="Arial"/>
                <w:i/>
                <w:sz w:val="18"/>
                <w:szCs w:val="18"/>
                <w:lang w:eastAsia="ja-JP"/>
                <w:rPrChange w:id="3638" w:author="CR#0259r1" w:date="2020-04-04T23:31:00Z">
                  <w:rPr>
                    <w:rFonts w:ascii="Arial" w:hAnsi="Arial" w:cs="Arial"/>
                    <w:i/>
                    <w:sz w:val="18"/>
                    <w:szCs w:val="18"/>
                    <w:lang w:eastAsia="ja-JP"/>
                  </w:rPr>
                </w:rPrChange>
              </w:rPr>
              <w:t>timeDensity</w:t>
            </w:r>
            <w:r w:rsidRPr="00060CB4">
              <w:rPr>
                <w:rFonts w:ascii="Arial" w:hAnsi="Arial" w:cs="Arial"/>
                <w:sz w:val="18"/>
                <w:szCs w:val="18"/>
                <w:lang w:eastAsia="ja-JP"/>
                <w:rPrChange w:id="3639" w:author="CR#0259r1" w:date="2020-04-04T23:31:00Z">
                  <w:rPr>
                    <w:rFonts w:ascii="Arial" w:hAnsi="Arial" w:cs="Arial"/>
                    <w:sz w:val="18"/>
                    <w:szCs w:val="18"/>
                    <w:lang w:eastAsia="ja-JP"/>
                  </w:rPr>
                </w:rPrChange>
              </w:rPr>
              <w:t>;</w:t>
            </w:r>
          </w:p>
          <w:p w:rsidR="00A43323" w:rsidRPr="00060CB4" w:rsidRDefault="00A43323" w:rsidP="00342F83">
            <w:pPr>
              <w:pStyle w:val="B1"/>
              <w:rPr>
                <w:rFonts w:ascii="Arial" w:hAnsi="Arial"/>
                <w:bCs/>
                <w:iCs/>
                <w:sz w:val="18"/>
                <w:rPrChange w:id="3640" w:author="CR#0259r1" w:date="2020-04-04T23:31:00Z">
                  <w:rPr>
                    <w:rFonts w:ascii="Arial" w:hAnsi="Arial"/>
                    <w:bCs/>
                    <w:iCs/>
                    <w:sz w:val="18"/>
                  </w:rPr>
                </w:rPrChange>
              </w:rPr>
            </w:pPr>
            <w:r w:rsidRPr="00060CB4">
              <w:rPr>
                <w:rFonts w:ascii="Arial" w:hAnsi="Arial" w:cs="Arial"/>
                <w:sz w:val="18"/>
                <w:szCs w:val="18"/>
                <w:lang w:eastAsia="ja-JP"/>
                <w:rPrChange w:id="3641"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642" w:author="CR#0259r1" w:date="2020-04-04T23:31:00Z">
                  <w:rPr>
                    <w:rFonts w:ascii="Arial" w:hAnsi="Arial" w:cs="Arial"/>
                    <w:sz w:val="18"/>
                    <w:szCs w:val="18"/>
                    <w:lang w:eastAsia="ja-JP"/>
                  </w:rPr>
                </w:rPrChange>
              </w:rPr>
              <w:tab/>
              <w:t xml:space="preserve">five values of </w:t>
            </w:r>
            <w:r w:rsidRPr="00060CB4">
              <w:rPr>
                <w:rFonts w:ascii="Arial" w:hAnsi="Arial" w:cs="Arial"/>
                <w:i/>
                <w:sz w:val="18"/>
                <w:szCs w:val="18"/>
                <w:lang w:eastAsia="ja-JP"/>
                <w:rPrChange w:id="3643" w:author="CR#0259r1" w:date="2020-04-04T23:31:00Z">
                  <w:rPr>
                    <w:rFonts w:ascii="Arial" w:hAnsi="Arial" w:cs="Arial"/>
                    <w:i/>
                    <w:sz w:val="18"/>
                    <w:szCs w:val="18"/>
                    <w:lang w:eastAsia="ja-JP"/>
                  </w:rPr>
                </w:rPrChange>
              </w:rPr>
              <w:t>sampleDensity</w:t>
            </w:r>
            <w:r w:rsidRPr="00060CB4">
              <w:rPr>
                <w:rFonts w:ascii="Arial" w:hAnsi="Arial" w:cs="Arial"/>
                <w:sz w:val="18"/>
                <w:szCs w:val="18"/>
                <w:lang w:eastAsia="ja-JP"/>
                <w:rPrChange w:id="3644" w:author="CR#0259r1" w:date="2020-04-04T23:31:00Z">
                  <w:rPr>
                    <w:rFonts w:ascii="Arial" w:hAnsi="Arial" w:cs="Arial"/>
                    <w:sz w:val="18"/>
                    <w:szCs w:val="18"/>
                    <w:lang w:eastAsia="ja-JP"/>
                  </w:rPr>
                </w:rPrChange>
              </w:rPr>
              <w:t>.</w:t>
            </w:r>
          </w:p>
        </w:tc>
        <w:tc>
          <w:tcPr>
            <w:tcW w:w="709" w:type="dxa"/>
          </w:tcPr>
          <w:p w:rsidR="00A43323" w:rsidRPr="00060CB4" w:rsidRDefault="00A43323" w:rsidP="00A43323">
            <w:pPr>
              <w:pStyle w:val="TAL"/>
              <w:jc w:val="center"/>
              <w:rPr>
                <w:rFonts w:cs="Arial"/>
                <w:bCs/>
                <w:iCs/>
                <w:szCs w:val="18"/>
                <w:lang w:eastAsia="ja-JP"/>
                <w:rPrChange w:id="3645" w:author="CR#0259r1" w:date="2020-04-04T23:31:00Z">
                  <w:rPr>
                    <w:rFonts w:cs="Arial"/>
                    <w:bCs/>
                    <w:iCs/>
                    <w:szCs w:val="18"/>
                    <w:lang w:eastAsia="ja-JP"/>
                  </w:rPr>
                </w:rPrChange>
              </w:rPr>
            </w:pPr>
            <w:r w:rsidRPr="00060CB4">
              <w:rPr>
                <w:rFonts w:cs="Arial"/>
                <w:bCs/>
                <w:iCs/>
                <w:szCs w:val="18"/>
                <w:lang w:eastAsia="ja-JP"/>
                <w:rPrChange w:id="3646" w:author="CR#0259r1" w:date="2020-04-04T23:31:00Z">
                  <w:rPr>
                    <w:rFonts w:cs="Arial"/>
                    <w:bCs/>
                    <w:iCs/>
                    <w:szCs w:val="18"/>
                    <w:lang w:eastAsia="ja-JP"/>
                  </w:rPr>
                </w:rPrChange>
              </w:rPr>
              <w:t>Band</w:t>
            </w:r>
          </w:p>
        </w:tc>
        <w:tc>
          <w:tcPr>
            <w:tcW w:w="567" w:type="dxa"/>
          </w:tcPr>
          <w:p w:rsidR="00A43323" w:rsidRPr="00060CB4" w:rsidRDefault="00A43323" w:rsidP="00A43323">
            <w:pPr>
              <w:pStyle w:val="TAL"/>
              <w:jc w:val="center"/>
              <w:rPr>
                <w:rFonts w:cs="Arial"/>
                <w:bCs/>
                <w:iCs/>
                <w:szCs w:val="18"/>
                <w:lang w:eastAsia="ja-JP"/>
                <w:rPrChange w:id="3647" w:author="CR#0259r1" w:date="2020-04-04T23:31:00Z">
                  <w:rPr>
                    <w:rFonts w:cs="Arial"/>
                    <w:bCs/>
                    <w:iCs/>
                    <w:szCs w:val="18"/>
                    <w:lang w:eastAsia="ja-JP"/>
                  </w:rPr>
                </w:rPrChange>
              </w:rPr>
            </w:pPr>
            <w:r w:rsidRPr="00060CB4">
              <w:rPr>
                <w:rFonts w:cs="Arial"/>
                <w:bCs/>
                <w:iCs/>
                <w:szCs w:val="18"/>
                <w:lang w:eastAsia="ja-JP"/>
                <w:rPrChange w:id="3648" w:author="CR#0259r1" w:date="2020-04-04T23:31:00Z">
                  <w:rPr>
                    <w:rFonts w:cs="Arial"/>
                    <w:bCs/>
                    <w:iCs/>
                    <w:szCs w:val="18"/>
                    <w:lang w:eastAsia="ja-JP"/>
                  </w:rPr>
                </w:rPrChange>
              </w:rPr>
              <w:t>No</w:t>
            </w:r>
          </w:p>
        </w:tc>
        <w:tc>
          <w:tcPr>
            <w:tcW w:w="709" w:type="dxa"/>
          </w:tcPr>
          <w:p w:rsidR="00A43323" w:rsidRPr="00060CB4" w:rsidRDefault="00A43323" w:rsidP="00A43323">
            <w:pPr>
              <w:pStyle w:val="TAL"/>
              <w:jc w:val="center"/>
              <w:rPr>
                <w:rFonts w:cs="Arial"/>
                <w:bCs/>
                <w:iCs/>
                <w:szCs w:val="18"/>
                <w:lang w:eastAsia="ja-JP"/>
                <w:rPrChange w:id="3649" w:author="CR#0259r1" w:date="2020-04-04T23:31:00Z">
                  <w:rPr>
                    <w:rFonts w:cs="Arial"/>
                    <w:bCs/>
                    <w:iCs/>
                    <w:szCs w:val="18"/>
                    <w:lang w:eastAsia="ja-JP"/>
                  </w:rPr>
                </w:rPrChange>
              </w:rPr>
            </w:pPr>
            <w:r w:rsidRPr="00060CB4">
              <w:rPr>
                <w:rFonts w:cs="Arial"/>
                <w:bCs/>
                <w:iCs/>
                <w:szCs w:val="18"/>
                <w:lang w:eastAsia="ja-JP"/>
                <w:rPrChange w:id="3650" w:author="CR#0259r1" w:date="2020-04-04T23:31:00Z">
                  <w:rPr>
                    <w:rFonts w:cs="Arial"/>
                    <w:bCs/>
                    <w:iCs/>
                    <w:szCs w:val="18"/>
                    <w:lang w:eastAsia="ja-JP"/>
                  </w:rPr>
                </w:rPrChange>
              </w:rPr>
              <w:t>No</w:t>
            </w:r>
          </w:p>
        </w:tc>
        <w:tc>
          <w:tcPr>
            <w:tcW w:w="728" w:type="dxa"/>
          </w:tcPr>
          <w:p w:rsidR="00A43323" w:rsidRPr="00060CB4" w:rsidRDefault="00A43323" w:rsidP="00A43323">
            <w:pPr>
              <w:pStyle w:val="TAL"/>
              <w:jc w:val="center"/>
              <w:rPr>
                <w:rPrChange w:id="3651" w:author="CR#0259r1" w:date="2020-04-04T23:31:00Z">
                  <w:rPr/>
                </w:rPrChange>
              </w:rPr>
            </w:pPr>
            <w:r w:rsidRPr="00060CB4">
              <w:rPr>
                <w:rPrChange w:id="3652" w:author="CR#0259r1" w:date="2020-04-04T23:31:00Z">
                  <w:rPr/>
                </w:rPrChange>
              </w:rPr>
              <w:t>No</w:t>
            </w:r>
          </w:p>
        </w:tc>
      </w:tr>
      <w:tr w:rsidR="00060CB4" w:rsidRPr="00060CB4" w:rsidTr="0026000E">
        <w:trPr>
          <w:cantSplit/>
          <w:tblHeader/>
        </w:trPr>
        <w:tc>
          <w:tcPr>
            <w:tcW w:w="6917" w:type="dxa"/>
          </w:tcPr>
          <w:p w:rsidR="006E3903" w:rsidRPr="00060CB4" w:rsidRDefault="006E3903" w:rsidP="00403B9E">
            <w:pPr>
              <w:pStyle w:val="TAL"/>
              <w:rPr>
                <w:b/>
                <w:i/>
                <w:rPrChange w:id="3653" w:author="CR#0259r1" w:date="2020-04-04T23:31:00Z">
                  <w:rPr>
                    <w:b/>
                    <w:i/>
                  </w:rPr>
                </w:rPrChange>
              </w:rPr>
            </w:pPr>
            <w:r w:rsidRPr="00060CB4">
              <w:rPr>
                <w:b/>
                <w:i/>
                <w:rPrChange w:id="3654" w:author="CR#0259r1" w:date="2020-04-04T23:31:00Z">
                  <w:rPr>
                    <w:b/>
                    <w:i/>
                  </w:rPr>
                </w:rPrChange>
              </w:rPr>
              <w:t>pucch-SpatialRelInfoMAC-CE</w:t>
            </w:r>
          </w:p>
          <w:p w:rsidR="006E3903" w:rsidRPr="00060CB4" w:rsidRDefault="006E3903" w:rsidP="0026000E">
            <w:pPr>
              <w:pStyle w:val="TAL"/>
              <w:rPr>
                <w:rPrChange w:id="3655" w:author="CR#0259r1" w:date="2020-04-04T23:31:00Z">
                  <w:rPr/>
                </w:rPrChange>
              </w:rPr>
            </w:pPr>
            <w:r w:rsidRPr="00060CB4">
              <w:rPr>
                <w:rPrChange w:id="3656" w:author="CR#0259r1" w:date="2020-04-04T23:31:00Z">
                  <w:rPr/>
                </w:rPrChange>
              </w:rPr>
              <w:t xml:space="preserve">Indicates whether the UE supports indication of </w:t>
            </w:r>
            <w:r w:rsidRPr="00060CB4">
              <w:rPr>
                <w:i/>
                <w:rPrChange w:id="3657" w:author="CR#0259r1" w:date="2020-04-04T23:31:00Z">
                  <w:rPr>
                    <w:i/>
                  </w:rPr>
                </w:rPrChange>
              </w:rPr>
              <w:t>PUCCH-spatialrelationinfo</w:t>
            </w:r>
            <w:r w:rsidRPr="00060CB4">
              <w:rPr>
                <w:rPrChange w:id="3658" w:author="CR#0259r1" w:date="2020-04-04T23:31:00Z">
                  <w:rPr/>
                </w:rPrChange>
              </w:rPr>
              <w:t xml:space="preserve"> by a MAC CE per PUCCH resource. It is mandatory for FR2 and optional for FR1.</w:t>
            </w:r>
          </w:p>
        </w:tc>
        <w:tc>
          <w:tcPr>
            <w:tcW w:w="709" w:type="dxa"/>
          </w:tcPr>
          <w:p w:rsidR="006E3903" w:rsidRPr="00060CB4" w:rsidRDefault="006E3903" w:rsidP="0026000E">
            <w:pPr>
              <w:pStyle w:val="TAL"/>
              <w:jc w:val="center"/>
              <w:rPr>
                <w:lang w:eastAsia="ja-JP"/>
                <w:rPrChange w:id="3659" w:author="CR#0259r1" w:date="2020-04-04T23:31:00Z">
                  <w:rPr>
                    <w:lang w:eastAsia="ja-JP"/>
                  </w:rPr>
                </w:rPrChange>
              </w:rPr>
            </w:pPr>
            <w:r w:rsidRPr="00060CB4">
              <w:rPr>
                <w:lang w:eastAsia="ja-JP"/>
                <w:rPrChange w:id="3660" w:author="CR#0259r1" w:date="2020-04-04T23:31:00Z">
                  <w:rPr>
                    <w:lang w:eastAsia="ja-JP"/>
                  </w:rPr>
                </w:rPrChange>
              </w:rPr>
              <w:t>Band</w:t>
            </w:r>
          </w:p>
        </w:tc>
        <w:tc>
          <w:tcPr>
            <w:tcW w:w="567" w:type="dxa"/>
          </w:tcPr>
          <w:p w:rsidR="006E3903" w:rsidRPr="00060CB4" w:rsidRDefault="0078130C" w:rsidP="0026000E">
            <w:pPr>
              <w:pStyle w:val="TAL"/>
              <w:jc w:val="center"/>
              <w:rPr>
                <w:lang w:eastAsia="ja-JP"/>
                <w:rPrChange w:id="3661" w:author="CR#0259r1" w:date="2020-04-04T23:31:00Z">
                  <w:rPr>
                    <w:lang w:eastAsia="ja-JP"/>
                  </w:rPr>
                </w:rPrChange>
              </w:rPr>
            </w:pPr>
            <w:r w:rsidRPr="00060CB4">
              <w:rPr>
                <w:lang w:eastAsia="ja-JP"/>
                <w:rPrChange w:id="3662" w:author="CR#0259r1" w:date="2020-04-04T23:31:00Z">
                  <w:rPr>
                    <w:lang w:eastAsia="ja-JP"/>
                  </w:rPr>
                </w:rPrChange>
              </w:rPr>
              <w:t>CY</w:t>
            </w:r>
          </w:p>
        </w:tc>
        <w:tc>
          <w:tcPr>
            <w:tcW w:w="709" w:type="dxa"/>
          </w:tcPr>
          <w:p w:rsidR="006E3903" w:rsidRPr="00060CB4" w:rsidRDefault="006E3903" w:rsidP="0026000E">
            <w:pPr>
              <w:pStyle w:val="TAL"/>
              <w:jc w:val="center"/>
              <w:rPr>
                <w:lang w:eastAsia="ja-JP"/>
                <w:rPrChange w:id="3663" w:author="CR#0259r1" w:date="2020-04-04T23:31:00Z">
                  <w:rPr>
                    <w:lang w:eastAsia="ja-JP"/>
                  </w:rPr>
                </w:rPrChange>
              </w:rPr>
            </w:pPr>
            <w:r w:rsidRPr="00060CB4">
              <w:rPr>
                <w:lang w:eastAsia="ja-JP"/>
                <w:rPrChange w:id="3664" w:author="CR#0259r1" w:date="2020-04-04T23:31:00Z">
                  <w:rPr>
                    <w:lang w:eastAsia="ja-JP"/>
                  </w:rPr>
                </w:rPrChange>
              </w:rPr>
              <w:t>No</w:t>
            </w:r>
          </w:p>
        </w:tc>
        <w:tc>
          <w:tcPr>
            <w:tcW w:w="728" w:type="dxa"/>
          </w:tcPr>
          <w:p w:rsidR="006E3903" w:rsidRPr="00060CB4" w:rsidRDefault="0078130C" w:rsidP="0026000E">
            <w:pPr>
              <w:pStyle w:val="TAL"/>
              <w:jc w:val="center"/>
              <w:rPr>
                <w:rPrChange w:id="3665" w:author="CR#0259r1" w:date="2020-04-04T23:31:00Z">
                  <w:rPr/>
                </w:rPrChange>
              </w:rPr>
            </w:pPr>
            <w:r w:rsidRPr="00060CB4">
              <w:rPr>
                <w:lang w:eastAsia="ja-JP"/>
                <w:rPrChange w:id="3666" w:author="CR#0259r1" w:date="2020-04-04T23:31:00Z">
                  <w:rPr>
                    <w:lang w:eastAsia="ja-JP"/>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667" w:author="CR#0259r1" w:date="2020-04-04T23:31:00Z">
                  <w:rPr>
                    <w:b/>
                    <w:bCs/>
                    <w:i/>
                    <w:iCs/>
                  </w:rPr>
                </w:rPrChange>
              </w:rPr>
            </w:pPr>
            <w:r w:rsidRPr="00060CB4">
              <w:rPr>
                <w:b/>
                <w:bCs/>
                <w:i/>
                <w:iCs/>
                <w:rPrChange w:id="3668" w:author="CR#0259r1" w:date="2020-04-04T23:31:00Z">
                  <w:rPr>
                    <w:b/>
                    <w:bCs/>
                    <w:i/>
                    <w:iCs/>
                  </w:rPr>
                </w:rPrChange>
              </w:rPr>
              <w:t>pusch-256QAM</w:t>
            </w:r>
          </w:p>
          <w:p w:rsidR="00A43323" w:rsidRPr="00060CB4" w:rsidRDefault="00A43323" w:rsidP="00A43323">
            <w:pPr>
              <w:pStyle w:val="TAL"/>
              <w:rPr>
                <w:rPrChange w:id="3669" w:author="CR#0259r1" w:date="2020-04-04T23:31:00Z">
                  <w:rPr/>
                </w:rPrChange>
              </w:rPr>
            </w:pPr>
            <w:r w:rsidRPr="00060CB4">
              <w:rPr>
                <w:bCs/>
                <w:iCs/>
                <w:rPrChange w:id="3670" w:author="CR#0259r1" w:date="2020-04-04T23:31:00Z">
                  <w:rPr>
                    <w:bCs/>
                    <w:iCs/>
                  </w:rPr>
                </w:rPrChange>
              </w:rPr>
              <w:t xml:space="preserve">Indicates whether the UE supports 256QAM </w:t>
            </w:r>
            <w:r w:rsidR="0078130C" w:rsidRPr="00060CB4">
              <w:rPr>
                <w:bCs/>
                <w:iCs/>
                <w:rPrChange w:id="3671" w:author="CR#0259r1" w:date="2020-04-04T23:31:00Z">
                  <w:rPr>
                    <w:bCs/>
                    <w:iCs/>
                  </w:rPr>
                </w:rPrChange>
              </w:rPr>
              <w:t xml:space="preserve">modulation scheme </w:t>
            </w:r>
            <w:r w:rsidRPr="00060CB4">
              <w:rPr>
                <w:bCs/>
                <w:iCs/>
                <w:rPrChange w:id="3672" w:author="CR#0259r1" w:date="2020-04-04T23:31:00Z">
                  <w:rPr>
                    <w:bCs/>
                    <w:iCs/>
                  </w:rPr>
                </w:rPrChange>
              </w:rPr>
              <w:t>for PUSCH</w:t>
            </w:r>
            <w:r w:rsidR="0078130C" w:rsidRPr="00060CB4">
              <w:rPr>
                <w:bCs/>
                <w:iCs/>
                <w:rPrChange w:id="3673" w:author="CR#0259r1" w:date="2020-04-04T23:31:00Z">
                  <w:rPr>
                    <w:bCs/>
                    <w:iCs/>
                  </w:rPr>
                </w:rPrChange>
              </w:rPr>
              <w:t xml:space="preserve"> as defined in 6.3.1.2 of TS 38.211 [6]</w:t>
            </w:r>
            <w:r w:rsidRPr="00060CB4">
              <w:rPr>
                <w:bCs/>
                <w:iCs/>
                <w:rPrChange w:id="3674" w:author="CR#0259r1" w:date="2020-04-04T23:31:00Z">
                  <w:rPr>
                    <w:bCs/>
                    <w:iCs/>
                  </w:rPr>
                </w:rPrChange>
              </w:rPr>
              <w:t>.</w:t>
            </w:r>
          </w:p>
        </w:tc>
        <w:tc>
          <w:tcPr>
            <w:tcW w:w="709" w:type="dxa"/>
          </w:tcPr>
          <w:p w:rsidR="00A43323" w:rsidRPr="00060CB4" w:rsidRDefault="00A43323" w:rsidP="00A43323">
            <w:pPr>
              <w:pStyle w:val="TAL"/>
              <w:jc w:val="center"/>
              <w:rPr>
                <w:rFonts w:cs="Arial"/>
                <w:szCs w:val="18"/>
                <w:lang w:eastAsia="ja-JP"/>
                <w:rPrChange w:id="3675" w:author="CR#0259r1" w:date="2020-04-04T23:31:00Z">
                  <w:rPr>
                    <w:rFonts w:cs="Arial"/>
                    <w:szCs w:val="18"/>
                    <w:lang w:eastAsia="ja-JP"/>
                  </w:rPr>
                </w:rPrChange>
              </w:rPr>
            </w:pPr>
            <w:r w:rsidRPr="00060CB4">
              <w:rPr>
                <w:bCs/>
                <w:iCs/>
                <w:rPrChange w:id="3676" w:author="CR#0259r1" w:date="2020-04-04T23:31:00Z">
                  <w:rPr>
                    <w:bCs/>
                    <w:iCs/>
                  </w:rPr>
                </w:rPrChange>
              </w:rPr>
              <w:t>Band</w:t>
            </w:r>
          </w:p>
        </w:tc>
        <w:tc>
          <w:tcPr>
            <w:tcW w:w="567" w:type="dxa"/>
          </w:tcPr>
          <w:p w:rsidR="00A43323" w:rsidRPr="00060CB4" w:rsidRDefault="00A43323" w:rsidP="00A43323">
            <w:pPr>
              <w:pStyle w:val="TAL"/>
              <w:jc w:val="center"/>
              <w:rPr>
                <w:rFonts w:cs="Arial"/>
                <w:szCs w:val="18"/>
                <w:lang w:eastAsia="ja-JP"/>
                <w:rPrChange w:id="3677" w:author="CR#0259r1" w:date="2020-04-04T23:31:00Z">
                  <w:rPr>
                    <w:rFonts w:cs="Arial"/>
                    <w:szCs w:val="18"/>
                    <w:lang w:eastAsia="ja-JP"/>
                  </w:rPr>
                </w:rPrChange>
              </w:rPr>
            </w:pPr>
            <w:r w:rsidRPr="00060CB4">
              <w:rPr>
                <w:bCs/>
                <w:iCs/>
                <w:rPrChange w:id="3678" w:author="CR#0259r1" w:date="2020-04-04T23:31:00Z">
                  <w:rPr>
                    <w:bCs/>
                    <w:iCs/>
                  </w:rPr>
                </w:rPrChange>
              </w:rPr>
              <w:t>No</w:t>
            </w:r>
          </w:p>
        </w:tc>
        <w:tc>
          <w:tcPr>
            <w:tcW w:w="709" w:type="dxa"/>
          </w:tcPr>
          <w:p w:rsidR="00A43323" w:rsidRPr="00060CB4" w:rsidRDefault="00A43323" w:rsidP="00A43323">
            <w:pPr>
              <w:pStyle w:val="TAL"/>
              <w:jc w:val="center"/>
              <w:rPr>
                <w:rFonts w:cs="Arial"/>
                <w:szCs w:val="18"/>
                <w:lang w:eastAsia="ja-JP"/>
                <w:rPrChange w:id="3679" w:author="CR#0259r1" w:date="2020-04-04T23:31:00Z">
                  <w:rPr>
                    <w:rFonts w:cs="Arial"/>
                    <w:szCs w:val="18"/>
                    <w:lang w:eastAsia="ja-JP"/>
                  </w:rPr>
                </w:rPrChange>
              </w:rPr>
            </w:pPr>
            <w:r w:rsidRPr="00060CB4">
              <w:rPr>
                <w:bCs/>
                <w:iCs/>
                <w:rPrChange w:id="3680" w:author="CR#0259r1" w:date="2020-04-04T23:31:00Z">
                  <w:rPr>
                    <w:bCs/>
                    <w:iCs/>
                  </w:rPr>
                </w:rPrChange>
              </w:rPr>
              <w:t>No</w:t>
            </w:r>
          </w:p>
        </w:tc>
        <w:tc>
          <w:tcPr>
            <w:tcW w:w="728" w:type="dxa"/>
          </w:tcPr>
          <w:p w:rsidR="00A43323" w:rsidRPr="00060CB4" w:rsidRDefault="00A43323" w:rsidP="00A43323">
            <w:pPr>
              <w:pStyle w:val="TAL"/>
              <w:jc w:val="center"/>
              <w:rPr>
                <w:rPrChange w:id="3681" w:author="CR#0259r1" w:date="2020-04-04T23:31:00Z">
                  <w:rPr/>
                </w:rPrChange>
              </w:rPr>
            </w:pPr>
            <w:r w:rsidRPr="00060CB4">
              <w:rPr>
                <w:rPrChange w:id="3682"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683" w:author="CR#0259r1" w:date="2020-04-04T23:31:00Z">
                  <w:rPr>
                    <w:b/>
                    <w:bCs/>
                    <w:i/>
                    <w:iCs/>
                  </w:rPr>
                </w:rPrChange>
              </w:rPr>
            </w:pPr>
            <w:r w:rsidRPr="00060CB4">
              <w:rPr>
                <w:b/>
                <w:bCs/>
                <w:i/>
                <w:iCs/>
                <w:rPrChange w:id="3684" w:author="CR#0259r1" w:date="2020-04-04T23:31:00Z">
                  <w:rPr>
                    <w:b/>
                    <w:bCs/>
                    <w:i/>
                    <w:iCs/>
                  </w:rPr>
                </w:rPrChange>
              </w:rPr>
              <w:t>pusch-TransCoherence</w:t>
            </w:r>
          </w:p>
          <w:p w:rsidR="00A43323" w:rsidRPr="00060CB4" w:rsidRDefault="00A43323" w:rsidP="0068014E">
            <w:pPr>
              <w:pStyle w:val="TAL"/>
              <w:rPr>
                <w:bCs/>
                <w:iCs/>
                <w:rPrChange w:id="3685" w:author="CR#0259r1" w:date="2020-04-04T23:31:00Z">
                  <w:rPr>
                    <w:bCs/>
                    <w:iCs/>
                  </w:rPr>
                </w:rPrChange>
              </w:rPr>
            </w:pPr>
            <w:r w:rsidRPr="00060CB4">
              <w:rPr>
                <w:bCs/>
                <w:iCs/>
                <w:rPrChange w:id="3686" w:author="CR#0259r1" w:date="2020-04-04T23:31:00Z">
                  <w:rPr>
                    <w:bCs/>
                    <w:iCs/>
                  </w:rPr>
                </w:rPrChange>
              </w:rPr>
              <w:t xml:space="preserve">Defines support of the uplink codebook subset by the UE for UL precoding for PUSCH transmission as described in </w:t>
            </w:r>
            <w:r w:rsidR="0068014E" w:rsidRPr="00060CB4">
              <w:rPr>
                <w:bCs/>
                <w:iCs/>
                <w:rPrChange w:id="3687" w:author="CR#0259r1" w:date="2020-04-04T23:31:00Z">
                  <w:rPr>
                    <w:bCs/>
                    <w:iCs/>
                  </w:rPr>
                </w:rPrChange>
              </w:rPr>
              <w:t>clause</w:t>
            </w:r>
            <w:r w:rsidRPr="00060CB4">
              <w:rPr>
                <w:bCs/>
                <w:iCs/>
                <w:rPrChange w:id="3688" w:author="CR#0259r1" w:date="2020-04-04T23:31:00Z">
                  <w:rPr>
                    <w:bCs/>
                    <w:iCs/>
                  </w:rPr>
                </w:rPrChange>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060CB4" w:rsidRDefault="00A43323" w:rsidP="00A43323">
            <w:pPr>
              <w:pStyle w:val="TAL"/>
              <w:jc w:val="center"/>
              <w:rPr>
                <w:bCs/>
                <w:iCs/>
                <w:rPrChange w:id="3689" w:author="CR#0259r1" w:date="2020-04-04T23:31:00Z">
                  <w:rPr>
                    <w:bCs/>
                    <w:iCs/>
                  </w:rPr>
                </w:rPrChange>
              </w:rPr>
            </w:pPr>
            <w:r w:rsidRPr="00060CB4">
              <w:rPr>
                <w:bCs/>
                <w:iCs/>
                <w:rPrChange w:id="3690" w:author="CR#0259r1" w:date="2020-04-04T23:31:00Z">
                  <w:rPr>
                    <w:bCs/>
                    <w:iCs/>
                  </w:rPr>
                </w:rPrChange>
              </w:rPr>
              <w:t>Band</w:t>
            </w:r>
          </w:p>
        </w:tc>
        <w:tc>
          <w:tcPr>
            <w:tcW w:w="567" w:type="dxa"/>
          </w:tcPr>
          <w:p w:rsidR="00A43323" w:rsidRPr="00060CB4" w:rsidRDefault="006E3903" w:rsidP="00A43323">
            <w:pPr>
              <w:pStyle w:val="TAL"/>
              <w:jc w:val="center"/>
              <w:rPr>
                <w:bCs/>
                <w:iCs/>
                <w:rPrChange w:id="3691" w:author="CR#0259r1" w:date="2020-04-04T23:31:00Z">
                  <w:rPr>
                    <w:bCs/>
                    <w:iCs/>
                  </w:rPr>
                </w:rPrChange>
              </w:rPr>
            </w:pPr>
            <w:r w:rsidRPr="00060CB4">
              <w:rPr>
                <w:bCs/>
                <w:iCs/>
                <w:rPrChange w:id="3692" w:author="CR#0259r1" w:date="2020-04-04T23:31:00Z">
                  <w:rPr>
                    <w:bCs/>
                    <w:iCs/>
                  </w:rPr>
                </w:rPrChange>
              </w:rPr>
              <w:t>No</w:t>
            </w:r>
          </w:p>
        </w:tc>
        <w:tc>
          <w:tcPr>
            <w:tcW w:w="709" w:type="dxa"/>
          </w:tcPr>
          <w:p w:rsidR="00A43323" w:rsidRPr="00060CB4" w:rsidRDefault="00A43323" w:rsidP="00A43323">
            <w:pPr>
              <w:pStyle w:val="TAL"/>
              <w:jc w:val="center"/>
              <w:rPr>
                <w:bCs/>
                <w:iCs/>
                <w:rPrChange w:id="3693" w:author="CR#0259r1" w:date="2020-04-04T23:31:00Z">
                  <w:rPr>
                    <w:bCs/>
                    <w:iCs/>
                  </w:rPr>
                </w:rPrChange>
              </w:rPr>
            </w:pPr>
            <w:r w:rsidRPr="00060CB4">
              <w:rPr>
                <w:bCs/>
                <w:iCs/>
                <w:rPrChange w:id="3694" w:author="CR#0259r1" w:date="2020-04-04T23:31:00Z">
                  <w:rPr>
                    <w:bCs/>
                    <w:iCs/>
                  </w:rPr>
                </w:rPrChange>
              </w:rPr>
              <w:t>No</w:t>
            </w:r>
          </w:p>
        </w:tc>
        <w:tc>
          <w:tcPr>
            <w:tcW w:w="728" w:type="dxa"/>
          </w:tcPr>
          <w:p w:rsidR="00A43323" w:rsidRPr="00060CB4" w:rsidRDefault="00A43323" w:rsidP="00A43323">
            <w:pPr>
              <w:pStyle w:val="TAL"/>
              <w:jc w:val="center"/>
              <w:rPr>
                <w:rPrChange w:id="3695" w:author="CR#0259r1" w:date="2020-04-04T23:31:00Z">
                  <w:rPr/>
                </w:rPrChange>
              </w:rPr>
            </w:pPr>
            <w:r w:rsidRPr="00060CB4">
              <w:rPr>
                <w:rPrChange w:id="3696"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3697" w:author="CR#0259r1" w:date="2020-04-04T23:31:00Z">
                  <w:rPr>
                    <w:b/>
                    <w:i/>
                  </w:rPr>
                </w:rPrChange>
              </w:rPr>
            </w:pPr>
            <w:r w:rsidRPr="00060CB4">
              <w:rPr>
                <w:b/>
                <w:i/>
                <w:rPrChange w:id="3698" w:author="CR#0259r1" w:date="2020-04-04T23:31:00Z">
                  <w:rPr>
                    <w:b/>
                    <w:i/>
                  </w:rPr>
                </w:rPrChange>
              </w:rPr>
              <w:t>rateMatchingLTE-CRS</w:t>
            </w:r>
          </w:p>
          <w:p w:rsidR="00A43323" w:rsidRPr="00060CB4" w:rsidRDefault="00A43323" w:rsidP="00A43323">
            <w:pPr>
              <w:pStyle w:val="TAL"/>
              <w:rPr>
                <w:bCs/>
                <w:iCs/>
                <w:rPrChange w:id="3699" w:author="CR#0259r1" w:date="2020-04-04T23:31:00Z">
                  <w:rPr>
                    <w:bCs/>
                    <w:iCs/>
                  </w:rPr>
                </w:rPrChange>
              </w:rPr>
            </w:pPr>
            <w:r w:rsidRPr="00060CB4">
              <w:rPr>
                <w:rPrChange w:id="3700" w:author="CR#0259r1" w:date="2020-04-04T23:31:00Z">
                  <w:rPr/>
                </w:rPrChange>
              </w:rPr>
              <w:t>Indicates whether the UE supports receiving PDSCH with resource mapping that excludes the REs determined by the higher layer configuration LTE-carrier configuring common RS, as specified in TS 38.214 [12].</w:t>
            </w:r>
          </w:p>
        </w:tc>
        <w:tc>
          <w:tcPr>
            <w:tcW w:w="709" w:type="dxa"/>
          </w:tcPr>
          <w:p w:rsidR="00A43323" w:rsidRPr="00060CB4" w:rsidRDefault="00A43323" w:rsidP="00A43323">
            <w:pPr>
              <w:pStyle w:val="TAL"/>
              <w:jc w:val="center"/>
              <w:rPr>
                <w:bCs/>
                <w:iCs/>
                <w:rPrChange w:id="3701" w:author="CR#0259r1" w:date="2020-04-04T23:31:00Z">
                  <w:rPr>
                    <w:bCs/>
                    <w:iCs/>
                  </w:rPr>
                </w:rPrChange>
              </w:rPr>
            </w:pPr>
            <w:r w:rsidRPr="00060CB4">
              <w:rPr>
                <w:rPrChange w:id="3702" w:author="CR#0259r1" w:date="2020-04-04T23:31:00Z">
                  <w:rPr/>
                </w:rPrChange>
              </w:rPr>
              <w:t>Band</w:t>
            </w:r>
          </w:p>
        </w:tc>
        <w:tc>
          <w:tcPr>
            <w:tcW w:w="567" w:type="dxa"/>
          </w:tcPr>
          <w:p w:rsidR="00A43323" w:rsidRPr="00060CB4" w:rsidRDefault="00A43323" w:rsidP="00A43323">
            <w:pPr>
              <w:pStyle w:val="TAL"/>
              <w:jc w:val="center"/>
              <w:rPr>
                <w:bCs/>
                <w:iCs/>
                <w:rPrChange w:id="3703" w:author="CR#0259r1" w:date="2020-04-04T23:31:00Z">
                  <w:rPr>
                    <w:bCs/>
                    <w:iCs/>
                  </w:rPr>
                </w:rPrChange>
              </w:rPr>
            </w:pPr>
            <w:r w:rsidRPr="00060CB4">
              <w:rPr>
                <w:rPrChange w:id="3704" w:author="CR#0259r1" w:date="2020-04-04T23:31:00Z">
                  <w:rPr/>
                </w:rPrChange>
              </w:rPr>
              <w:t>Yes</w:t>
            </w:r>
          </w:p>
        </w:tc>
        <w:tc>
          <w:tcPr>
            <w:tcW w:w="709" w:type="dxa"/>
          </w:tcPr>
          <w:p w:rsidR="00A43323" w:rsidRPr="00060CB4" w:rsidRDefault="00A43323" w:rsidP="00A43323">
            <w:pPr>
              <w:pStyle w:val="TAL"/>
              <w:jc w:val="center"/>
              <w:rPr>
                <w:bCs/>
                <w:iCs/>
                <w:rPrChange w:id="3705" w:author="CR#0259r1" w:date="2020-04-04T23:31:00Z">
                  <w:rPr>
                    <w:bCs/>
                    <w:iCs/>
                  </w:rPr>
                </w:rPrChange>
              </w:rPr>
            </w:pPr>
            <w:r w:rsidRPr="00060CB4">
              <w:rPr>
                <w:rPrChange w:id="3706" w:author="CR#0259r1" w:date="2020-04-04T23:31:00Z">
                  <w:rPr/>
                </w:rPrChange>
              </w:rPr>
              <w:t>No</w:t>
            </w:r>
          </w:p>
        </w:tc>
        <w:tc>
          <w:tcPr>
            <w:tcW w:w="728" w:type="dxa"/>
          </w:tcPr>
          <w:p w:rsidR="00A43323" w:rsidRPr="00060CB4" w:rsidRDefault="00A43323" w:rsidP="00A43323">
            <w:pPr>
              <w:pStyle w:val="TAL"/>
              <w:jc w:val="center"/>
              <w:rPr>
                <w:rPrChange w:id="3707" w:author="CR#0259r1" w:date="2020-04-04T23:31:00Z">
                  <w:rPr/>
                </w:rPrChange>
              </w:rPr>
            </w:pPr>
            <w:r w:rsidRPr="00060CB4">
              <w:rPr>
                <w:rPrChange w:id="3708" w:author="CR#0259r1" w:date="2020-04-04T23:31:00Z">
                  <w:rPr/>
                </w:rPrChange>
              </w:rPr>
              <w:t>No</w:t>
            </w:r>
          </w:p>
        </w:tc>
      </w:tr>
      <w:tr w:rsidR="00060CB4" w:rsidRPr="00060CB4" w:rsidTr="0026000E">
        <w:trPr>
          <w:cantSplit/>
          <w:tblHeader/>
        </w:trPr>
        <w:tc>
          <w:tcPr>
            <w:tcW w:w="6917" w:type="dxa"/>
          </w:tcPr>
          <w:p w:rsidR="006E3903" w:rsidRPr="00060CB4" w:rsidRDefault="006E3903" w:rsidP="00C93014">
            <w:pPr>
              <w:pStyle w:val="TAL"/>
              <w:rPr>
                <w:rFonts w:cs="Arial"/>
                <w:b/>
                <w:bCs/>
                <w:i/>
                <w:iCs/>
                <w:szCs w:val="18"/>
                <w:rPrChange w:id="3709" w:author="CR#0259r1" w:date="2020-04-04T23:31:00Z">
                  <w:rPr>
                    <w:rFonts w:cs="Arial"/>
                    <w:b/>
                    <w:bCs/>
                    <w:i/>
                    <w:iCs/>
                    <w:szCs w:val="18"/>
                  </w:rPr>
                </w:rPrChange>
              </w:rPr>
            </w:pPr>
            <w:r w:rsidRPr="00060CB4">
              <w:rPr>
                <w:rFonts w:cs="Arial"/>
                <w:b/>
                <w:bCs/>
                <w:i/>
                <w:iCs/>
                <w:szCs w:val="18"/>
                <w:lang w:eastAsia="ja-JP"/>
                <w:rPrChange w:id="3710" w:author="CR#0259r1" w:date="2020-04-04T23:31:00Z">
                  <w:rPr>
                    <w:rFonts w:cs="Arial"/>
                    <w:b/>
                    <w:bCs/>
                    <w:i/>
                    <w:iCs/>
                    <w:szCs w:val="18"/>
                    <w:lang w:eastAsia="ja-JP"/>
                  </w:rPr>
                </w:rPrChange>
              </w:rPr>
              <w:t>s</w:t>
            </w:r>
            <w:r w:rsidRPr="00060CB4">
              <w:rPr>
                <w:rFonts w:cs="Arial"/>
                <w:b/>
                <w:bCs/>
                <w:i/>
                <w:iCs/>
                <w:szCs w:val="18"/>
                <w:rPrChange w:id="3711" w:author="CR#0259r1" w:date="2020-04-04T23:31:00Z">
                  <w:rPr>
                    <w:rFonts w:cs="Arial"/>
                    <w:b/>
                    <w:bCs/>
                    <w:i/>
                    <w:iCs/>
                    <w:szCs w:val="18"/>
                  </w:rPr>
                </w:rPrChange>
              </w:rPr>
              <w:t>p</w:t>
            </w:r>
            <w:r w:rsidRPr="00060CB4">
              <w:rPr>
                <w:rFonts w:cs="Arial"/>
                <w:b/>
                <w:bCs/>
                <w:i/>
                <w:iCs/>
                <w:szCs w:val="18"/>
                <w:lang w:eastAsia="ja-JP"/>
                <w:rPrChange w:id="3712" w:author="CR#0259r1" w:date="2020-04-04T23:31:00Z">
                  <w:rPr>
                    <w:rFonts w:cs="Arial"/>
                    <w:b/>
                    <w:bCs/>
                    <w:i/>
                    <w:iCs/>
                    <w:szCs w:val="18"/>
                    <w:lang w:eastAsia="ja-JP"/>
                  </w:rPr>
                </w:rPrChange>
              </w:rPr>
              <w:t>atialRelations</w:t>
            </w:r>
          </w:p>
          <w:p w:rsidR="006E3903" w:rsidRPr="00060CB4" w:rsidRDefault="006E3903" w:rsidP="00C93014">
            <w:pPr>
              <w:pStyle w:val="TAL"/>
              <w:rPr>
                <w:rFonts w:cs="Arial"/>
                <w:bCs/>
                <w:iCs/>
                <w:szCs w:val="18"/>
                <w:lang w:eastAsia="ja-JP"/>
                <w:rPrChange w:id="3713" w:author="CR#0259r1" w:date="2020-04-04T23:31:00Z">
                  <w:rPr>
                    <w:rFonts w:cs="Arial"/>
                    <w:bCs/>
                    <w:iCs/>
                    <w:szCs w:val="18"/>
                    <w:lang w:eastAsia="ja-JP"/>
                  </w:rPr>
                </w:rPrChange>
              </w:rPr>
            </w:pPr>
            <w:r w:rsidRPr="00060CB4">
              <w:rPr>
                <w:rFonts w:cs="Arial"/>
                <w:bCs/>
                <w:iCs/>
                <w:szCs w:val="18"/>
                <w:rPrChange w:id="3714" w:author="CR#0259r1" w:date="2020-04-04T23:31:00Z">
                  <w:rPr>
                    <w:rFonts w:cs="Arial"/>
                    <w:bCs/>
                    <w:iCs/>
                    <w:szCs w:val="18"/>
                  </w:rPr>
                </w:rPrChange>
              </w:rPr>
              <w:t xml:space="preserve">Indicates </w:t>
            </w:r>
            <w:r w:rsidRPr="00060CB4">
              <w:rPr>
                <w:rFonts w:cs="Arial"/>
                <w:bCs/>
                <w:iCs/>
                <w:szCs w:val="18"/>
                <w:lang w:eastAsia="ja-JP"/>
                <w:rPrChange w:id="3715" w:author="CR#0259r1" w:date="2020-04-04T23:31:00Z">
                  <w:rPr>
                    <w:rFonts w:cs="Arial"/>
                    <w:bCs/>
                    <w:iCs/>
                    <w:szCs w:val="18"/>
                    <w:lang w:eastAsia="ja-JP"/>
                  </w:rPr>
                </w:rPrChange>
              </w:rPr>
              <w:t>whether the UE supports spatial relations</w:t>
            </w:r>
            <w:r w:rsidRPr="00060CB4">
              <w:rPr>
                <w:rFonts w:cs="Arial"/>
                <w:bCs/>
                <w:iCs/>
                <w:szCs w:val="18"/>
                <w:rPrChange w:id="3716" w:author="CR#0259r1" w:date="2020-04-04T23:31:00Z">
                  <w:rPr>
                    <w:rFonts w:cs="Arial"/>
                    <w:bCs/>
                    <w:iCs/>
                    <w:szCs w:val="18"/>
                  </w:rPr>
                </w:rPrChange>
              </w:rPr>
              <w:t>.</w:t>
            </w:r>
            <w:r w:rsidRPr="00060CB4">
              <w:rPr>
                <w:rFonts w:cs="Arial"/>
                <w:bCs/>
                <w:iCs/>
                <w:szCs w:val="18"/>
                <w:lang w:eastAsia="ja-JP"/>
                <w:rPrChange w:id="3717" w:author="CR#0259r1" w:date="2020-04-04T23:31:00Z">
                  <w:rPr>
                    <w:rFonts w:cs="Arial"/>
                    <w:bCs/>
                    <w:iCs/>
                    <w:szCs w:val="18"/>
                    <w:lang w:eastAsia="ja-JP"/>
                  </w:rPr>
                </w:rPrChange>
              </w:rPr>
              <w:t xml:space="preserve"> The capability signalling comprises the following parameters.</w:t>
            </w:r>
          </w:p>
          <w:p w:rsidR="006E3903" w:rsidRPr="00060CB4" w:rsidRDefault="006E3903" w:rsidP="00C93014">
            <w:pPr>
              <w:pStyle w:val="B1"/>
              <w:rPr>
                <w:rFonts w:ascii="Arial" w:hAnsi="Arial" w:cs="Arial"/>
                <w:sz w:val="18"/>
                <w:szCs w:val="18"/>
                <w:lang w:eastAsia="ja-JP"/>
                <w:rPrChange w:id="3718"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719"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720"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721" w:author="CR#0259r1" w:date="2020-04-04T23:31:00Z">
                  <w:rPr>
                    <w:rFonts w:ascii="Arial" w:hAnsi="Arial" w:cs="Arial"/>
                    <w:i/>
                    <w:sz w:val="18"/>
                    <w:szCs w:val="18"/>
                    <w:lang w:eastAsia="ja-JP"/>
                  </w:rPr>
                </w:rPrChange>
              </w:rPr>
              <w:t>maxNumberConfiguredSpatialRelations</w:t>
            </w:r>
            <w:r w:rsidRPr="00060CB4">
              <w:rPr>
                <w:rFonts w:ascii="Arial" w:hAnsi="Arial" w:cs="Arial"/>
                <w:sz w:val="18"/>
                <w:szCs w:val="18"/>
                <w:lang w:eastAsia="ja-JP"/>
                <w:rPrChange w:id="3722" w:author="CR#0259r1" w:date="2020-04-04T23:31:00Z">
                  <w:rPr>
                    <w:rFonts w:ascii="Arial" w:hAnsi="Arial" w:cs="Arial"/>
                    <w:sz w:val="18"/>
                    <w:szCs w:val="18"/>
                    <w:lang w:eastAsia="ja-JP"/>
                  </w:rPr>
                </w:rPrChange>
              </w:rPr>
              <w:t xml:space="preserve"> indicates the maximum number of configure</w:t>
            </w:r>
            <w:ins w:id="3723" w:author="CR#0255r2" w:date="2020-04-04T23:05:00Z">
              <w:r w:rsidR="00A773BB" w:rsidRPr="00060CB4">
                <w:rPr>
                  <w:rFonts w:ascii="Arial" w:hAnsi="Arial" w:cs="Arial"/>
                  <w:sz w:val="18"/>
                  <w:szCs w:val="18"/>
                  <w:lang w:eastAsia="ja-JP"/>
                  <w:rPrChange w:id="3724" w:author="CR#0259r1" w:date="2020-04-04T23:31:00Z">
                    <w:rPr>
                      <w:rFonts w:ascii="Arial" w:hAnsi="Arial" w:cs="Arial"/>
                      <w:sz w:val="18"/>
                      <w:szCs w:val="18"/>
                      <w:lang w:eastAsia="ja-JP"/>
                    </w:rPr>
                  </w:rPrChange>
                </w:rPr>
                <w:t>d</w:t>
              </w:r>
            </w:ins>
            <w:del w:id="3725" w:author="CR#0255r2" w:date="2020-04-04T23:05:00Z">
              <w:r w:rsidRPr="00060CB4" w:rsidDel="00A773BB">
                <w:rPr>
                  <w:rFonts w:ascii="Arial" w:hAnsi="Arial" w:cs="Arial"/>
                  <w:sz w:val="18"/>
                  <w:szCs w:val="18"/>
                  <w:lang w:eastAsia="ja-JP"/>
                  <w:rPrChange w:id="3726" w:author="CR#0259r1" w:date="2020-04-04T23:31:00Z">
                    <w:rPr>
                      <w:rFonts w:ascii="Arial" w:hAnsi="Arial" w:cs="Arial"/>
                      <w:sz w:val="18"/>
                      <w:szCs w:val="18"/>
                      <w:lang w:eastAsia="ja-JP"/>
                    </w:rPr>
                  </w:rPrChange>
                </w:rPr>
                <w:delText>s</w:delText>
              </w:r>
            </w:del>
            <w:r w:rsidRPr="00060CB4">
              <w:rPr>
                <w:rFonts w:ascii="Arial" w:hAnsi="Arial" w:cs="Arial"/>
                <w:sz w:val="18"/>
                <w:szCs w:val="18"/>
                <w:lang w:eastAsia="ja-JP"/>
                <w:rPrChange w:id="3727" w:author="CR#0259r1" w:date="2020-04-04T23:31:00Z">
                  <w:rPr>
                    <w:rFonts w:ascii="Arial" w:hAnsi="Arial" w:cs="Arial"/>
                    <w:sz w:val="18"/>
                    <w:szCs w:val="18"/>
                    <w:lang w:eastAsia="ja-JP"/>
                  </w:rPr>
                </w:rPrChange>
              </w:rPr>
              <w:t xml:space="preserve"> spatial relations per CC for PUCCH and SRS</w:t>
            </w:r>
            <w:r w:rsidR="00BB33B8" w:rsidRPr="00060CB4">
              <w:rPr>
                <w:rFonts w:ascii="Arial" w:hAnsi="Arial" w:cs="Arial"/>
                <w:sz w:val="18"/>
                <w:szCs w:val="18"/>
                <w:lang w:eastAsia="ja-JP"/>
                <w:rPrChange w:id="3728" w:author="CR#0259r1" w:date="2020-04-04T23:31:00Z">
                  <w:rPr>
                    <w:rFonts w:ascii="Arial" w:hAnsi="Arial" w:cs="Arial"/>
                    <w:sz w:val="18"/>
                    <w:szCs w:val="18"/>
                    <w:lang w:eastAsia="ja-JP"/>
                  </w:rPr>
                </w:rPrChange>
              </w:rPr>
              <w:t>. It is not applicable to FR1 and applicable to FR2 only. The UE is mandated to report 16 or higher values</w:t>
            </w:r>
            <w:r w:rsidRPr="00060CB4">
              <w:rPr>
                <w:rFonts w:ascii="Arial" w:hAnsi="Arial" w:cs="Arial"/>
                <w:sz w:val="18"/>
                <w:szCs w:val="18"/>
                <w:lang w:eastAsia="ja-JP"/>
                <w:rPrChange w:id="3729" w:author="CR#0259r1" w:date="2020-04-04T23:31:00Z">
                  <w:rPr>
                    <w:rFonts w:ascii="Arial" w:hAnsi="Arial" w:cs="Arial"/>
                    <w:sz w:val="18"/>
                    <w:szCs w:val="18"/>
                    <w:lang w:eastAsia="ja-JP"/>
                  </w:rPr>
                </w:rPrChange>
              </w:rPr>
              <w:t>;</w:t>
            </w:r>
          </w:p>
          <w:p w:rsidR="006E3903" w:rsidRPr="00060CB4" w:rsidRDefault="006E3903" w:rsidP="00C93014">
            <w:pPr>
              <w:pStyle w:val="B1"/>
              <w:rPr>
                <w:rFonts w:ascii="Arial" w:hAnsi="Arial" w:cs="Arial"/>
                <w:sz w:val="18"/>
                <w:szCs w:val="18"/>
                <w:lang w:eastAsia="ja-JP"/>
                <w:rPrChange w:id="3730"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731"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732"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733" w:author="CR#0259r1" w:date="2020-04-04T23:31:00Z">
                  <w:rPr>
                    <w:rFonts w:ascii="Arial" w:hAnsi="Arial" w:cs="Arial"/>
                    <w:i/>
                    <w:sz w:val="18"/>
                    <w:szCs w:val="18"/>
                    <w:lang w:eastAsia="ja-JP"/>
                  </w:rPr>
                </w:rPrChange>
              </w:rPr>
              <w:t>maxNumberActiveSpatialRelations</w:t>
            </w:r>
            <w:r w:rsidRPr="00060CB4">
              <w:rPr>
                <w:rFonts w:ascii="Arial" w:hAnsi="Arial" w:cs="Arial"/>
                <w:sz w:val="18"/>
                <w:szCs w:val="18"/>
                <w:lang w:eastAsia="ja-JP"/>
                <w:rPrChange w:id="3734" w:author="CR#0259r1" w:date="2020-04-04T23:31:00Z">
                  <w:rPr>
                    <w:rFonts w:ascii="Arial" w:hAnsi="Arial" w:cs="Arial"/>
                    <w:sz w:val="18"/>
                    <w:szCs w:val="18"/>
                    <w:lang w:eastAsia="ja-JP"/>
                  </w:rPr>
                </w:rPrChange>
              </w:rPr>
              <w:t xml:space="preserve"> indicates the maximum number of active spatial relations with regarding to PUCCH and SRS for PUSCH, per BWP per CC</w:t>
            </w:r>
            <w:r w:rsidR="00BB33B8" w:rsidRPr="00060CB4">
              <w:rPr>
                <w:rFonts w:ascii="Arial" w:hAnsi="Arial" w:cs="Arial"/>
                <w:sz w:val="18"/>
                <w:szCs w:val="18"/>
                <w:lang w:eastAsia="ja-JP"/>
                <w:rPrChange w:id="3735" w:author="CR#0259r1" w:date="2020-04-04T23:31:00Z">
                  <w:rPr>
                    <w:rFonts w:ascii="Arial" w:hAnsi="Arial" w:cs="Arial"/>
                    <w:sz w:val="18"/>
                    <w:szCs w:val="18"/>
                    <w:lang w:eastAsia="ja-JP"/>
                  </w:rPr>
                </w:rPrChange>
              </w:rPr>
              <w:t xml:space="preserve">. It is not applicable to FR1 and applicable and mandatory </w:t>
            </w:r>
            <w:r w:rsidR="00C64D5E" w:rsidRPr="00060CB4">
              <w:rPr>
                <w:rFonts w:ascii="Arial" w:hAnsi="Arial" w:cs="Arial"/>
                <w:sz w:val="18"/>
                <w:szCs w:val="18"/>
                <w:lang w:eastAsia="ja-JP"/>
                <w:rPrChange w:id="3736" w:author="CR#0259r1" w:date="2020-04-04T23:31:00Z">
                  <w:rPr>
                    <w:rFonts w:ascii="Arial" w:hAnsi="Arial" w:cs="Arial"/>
                    <w:sz w:val="18"/>
                    <w:szCs w:val="18"/>
                    <w:lang w:eastAsia="ja-JP"/>
                  </w:rPr>
                </w:rPrChange>
              </w:rPr>
              <w:t>to report for</w:t>
            </w:r>
            <w:r w:rsidR="00BB33B8" w:rsidRPr="00060CB4">
              <w:rPr>
                <w:rFonts w:ascii="Arial" w:hAnsi="Arial" w:cs="Arial"/>
                <w:sz w:val="18"/>
                <w:szCs w:val="18"/>
                <w:lang w:eastAsia="ja-JP"/>
                <w:rPrChange w:id="3737" w:author="CR#0259r1" w:date="2020-04-04T23:31:00Z">
                  <w:rPr>
                    <w:rFonts w:ascii="Arial" w:hAnsi="Arial" w:cs="Arial"/>
                    <w:sz w:val="18"/>
                    <w:szCs w:val="18"/>
                    <w:lang w:eastAsia="ja-JP"/>
                  </w:rPr>
                </w:rPrChange>
              </w:rPr>
              <w:t xml:space="preserve"> FR2 only</w:t>
            </w:r>
            <w:r w:rsidRPr="00060CB4">
              <w:rPr>
                <w:rFonts w:ascii="Arial" w:hAnsi="Arial" w:cs="Arial"/>
                <w:sz w:val="18"/>
                <w:szCs w:val="18"/>
                <w:lang w:eastAsia="ja-JP"/>
                <w:rPrChange w:id="3738" w:author="CR#0259r1" w:date="2020-04-04T23:31:00Z">
                  <w:rPr>
                    <w:rFonts w:ascii="Arial" w:hAnsi="Arial" w:cs="Arial"/>
                    <w:sz w:val="18"/>
                    <w:szCs w:val="18"/>
                    <w:lang w:eastAsia="ja-JP"/>
                  </w:rPr>
                </w:rPrChange>
              </w:rPr>
              <w:t>;</w:t>
            </w:r>
          </w:p>
          <w:p w:rsidR="006E3903" w:rsidRPr="00060CB4" w:rsidRDefault="006E3903" w:rsidP="00C93014">
            <w:pPr>
              <w:pStyle w:val="B1"/>
              <w:rPr>
                <w:rFonts w:ascii="Arial" w:hAnsi="Arial" w:cs="Arial"/>
                <w:sz w:val="18"/>
                <w:szCs w:val="18"/>
                <w:lang w:eastAsia="ja-JP"/>
                <w:rPrChange w:id="3739"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740"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741"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742" w:author="CR#0259r1" w:date="2020-04-04T23:31:00Z">
                  <w:rPr>
                    <w:rFonts w:ascii="Arial" w:hAnsi="Arial" w:cs="Arial"/>
                    <w:i/>
                    <w:sz w:val="18"/>
                    <w:szCs w:val="18"/>
                    <w:lang w:eastAsia="ja-JP"/>
                  </w:rPr>
                </w:rPrChange>
              </w:rPr>
              <w:t>additionalActiveSpatialRelationPUCCH</w:t>
            </w:r>
            <w:r w:rsidRPr="00060CB4">
              <w:rPr>
                <w:rFonts w:ascii="Arial" w:hAnsi="Arial" w:cs="Arial"/>
                <w:sz w:val="18"/>
                <w:szCs w:val="18"/>
                <w:lang w:eastAsia="ja-JP"/>
                <w:rPrChange w:id="3743" w:author="CR#0259r1" w:date="2020-04-04T23:31:00Z">
                  <w:rPr>
                    <w:rFonts w:ascii="Arial" w:hAnsi="Arial" w:cs="Arial"/>
                    <w:sz w:val="18"/>
                    <w:szCs w:val="18"/>
                    <w:lang w:eastAsia="ja-JP"/>
                  </w:rPr>
                </w:rPrChange>
              </w:rPr>
              <w:t xml:space="preserve"> indicates support of one additional active spatial relation</w:t>
            </w:r>
            <w:del w:id="3744" w:author="CR#0255r2" w:date="2020-04-04T23:05:00Z">
              <w:r w:rsidRPr="00060CB4" w:rsidDel="00A773BB">
                <w:rPr>
                  <w:rFonts w:ascii="Arial" w:hAnsi="Arial" w:cs="Arial"/>
                  <w:sz w:val="18"/>
                  <w:szCs w:val="18"/>
                  <w:lang w:eastAsia="ja-JP"/>
                  <w:rPrChange w:id="3745" w:author="CR#0259r1" w:date="2020-04-04T23:31:00Z">
                    <w:rPr>
                      <w:rFonts w:ascii="Arial" w:hAnsi="Arial" w:cs="Arial"/>
                      <w:sz w:val="18"/>
                      <w:szCs w:val="18"/>
                      <w:lang w:eastAsia="ja-JP"/>
                    </w:rPr>
                  </w:rPrChange>
                </w:rPr>
                <w:delText>s</w:delText>
              </w:r>
            </w:del>
            <w:r w:rsidRPr="00060CB4">
              <w:rPr>
                <w:rFonts w:ascii="Arial" w:hAnsi="Arial" w:cs="Arial"/>
                <w:sz w:val="18"/>
                <w:szCs w:val="18"/>
                <w:lang w:eastAsia="ja-JP"/>
                <w:rPrChange w:id="3746" w:author="CR#0259r1" w:date="2020-04-04T23:31:00Z">
                  <w:rPr>
                    <w:rFonts w:ascii="Arial" w:hAnsi="Arial" w:cs="Arial"/>
                    <w:sz w:val="18"/>
                    <w:szCs w:val="18"/>
                    <w:lang w:eastAsia="ja-JP"/>
                  </w:rPr>
                </w:rPrChange>
              </w:rPr>
              <w:t xml:space="preserve"> for PUCCH</w:t>
            </w:r>
            <w:r w:rsidR="00BB33B8" w:rsidRPr="00060CB4">
              <w:rPr>
                <w:rFonts w:ascii="Arial" w:hAnsi="Arial" w:cs="Arial"/>
                <w:sz w:val="18"/>
                <w:szCs w:val="18"/>
                <w:lang w:eastAsia="ja-JP"/>
                <w:rPrChange w:id="3747" w:author="CR#0259r1" w:date="2020-04-04T23:31:00Z">
                  <w:rPr>
                    <w:rFonts w:ascii="Arial" w:hAnsi="Arial" w:cs="Arial"/>
                    <w:sz w:val="18"/>
                    <w:szCs w:val="18"/>
                    <w:lang w:eastAsia="ja-JP"/>
                  </w:rPr>
                </w:rPrChange>
              </w:rPr>
              <w:t xml:space="preserve">. </w:t>
            </w:r>
            <w:r w:rsidR="0078130C" w:rsidRPr="00060CB4">
              <w:rPr>
                <w:rFonts w:ascii="Arial" w:hAnsi="Arial" w:cs="Arial"/>
                <w:sz w:val="18"/>
                <w:szCs w:val="18"/>
                <w:lang w:eastAsia="ja-JP"/>
                <w:rPrChange w:id="3748" w:author="CR#0259r1" w:date="2020-04-04T23:31:00Z">
                  <w:rPr>
                    <w:rFonts w:ascii="Arial" w:hAnsi="Arial" w:cs="Arial"/>
                    <w:sz w:val="18"/>
                    <w:szCs w:val="18"/>
                    <w:lang w:eastAsia="ja-JP"/>
                  </w:rPr>
                </w:rPrChange>
              </w:rPr>
              <w:t xml:space="preserve">It is mandatory </w:t>
            </w:r>
            <w:r w:rsidR="00C64D5E" w:rsidRPr="00060CB4">
              <w:rPr>
                <w:rFonts w:ascii="Arial" w:hAnsi="Arial" w:cs="Arial"/>
                <w:sz w:val="18"/>
                <w:szCs w:val="18"/>
                <w:lang w:eastAsia="ja-JP"/>
                <w:rPrChange w:id="3749" w:author="CR#0259r1" w:date="2020-04-04T23:31:00Z">
                  <w:rPr>
                    <w:rFonts w:ascii="Arial" w:hAnsi="Arial" w:cs="Arial"/>
                    <w:sz w:val="18"/>
                    <w:szCs w:val="18"/>
                    <w:lang w:eastAsia="ja-JP"/>
                  </w:rPr>
                </w:rPrChange>
              </w:rPr>
              <w:t xml:space="preserve">with capability signalling if </w:t>
            </w:r>
            <w:r w:rsidR="00C64D5E" w:rsidRPr="00060CB4">
              <w:rPr>
                <w:rFonts w:ascii="Arial" w:hAnsi="Arial" w:cs="Arial"/>
                <w:i/>
                <w:sz w:val="18"/>
                <w:szCs w:val="18"/>
                <w:lang w:eastAsia="ja-JP"/>
                <w:rPrChange w:id="3750" w:author="CR#0259r1" w:date="2020-04-04T23:31:00Z">
                  <w:rPr>
                    <w:rFonts w:ascii="Arial" w:hAnsi="Arial" w:cs="Arial"/>
                    <w:i/>
                    <w:sz w:val="18"/>
                    <w:szCs w:val="18"/>
                    <w:lang w:eastAsia="ja-JP"/>
                  </w:rPr>
                </w:rPrChange>
              </w:rPr>
              <w:t xml:space="preserve">maxNumberActiveSpatialRelations </w:t>
            </w:r>
            <w:r w:rsidR="00C64D5E" w:rsidRPr="00060CB4">
              <w:rPr>
                <w:rFonts w:ascii="Arial" w:hAnsi="Arial" w:cs="Arial"/>
                <w:sz w:val="18"/>
                <w:szCs w:val="18"/>
                <w:lang w:eastAsia="ja-JP"/>
                <w:rPrChange w:id="3751" w:author="CR#0259r1" w:date="2020-04-04T23:31:00Z">
                  <w:rPr>
                    <w:rFonts w:ascii="Arial" w:hAnsi="Arial" w:cs="Arial"/>
                    <w:sz w:val="18"/>
                    <w:szCs w:val="18"/>
                    <w:lang w:eastAsia="ja-JP"/>
                  </w:rPr>
                </w:rPrChange>
              </w:rPr>
              <w:t xml:space="preserve">is set to </w:t>
            </w:r>
            <w:ins w:id="3752" w:author="CR#0255r2" w:date="2020-04-04T23:05:00Z">
              <w:r w:rsidR="00A773BB" w:rsidRPr="00060CB4">
                <w:rPr>
                  <w:rFonts w:ascii="Arial" w:hAnsi="Arial" w:cs="Arial"/>
                  <w:sz w:val="18"/>
                  <w:szCs w:val="18"/>
                  <w:lang w:eastAsia="ja-JP"/>
                  <w:rPrChange w:id="3753" w:author="CR#0259r1" w:date="2020-04-04T23:31:00Z">
                    <w:rPr>
                      <w:rFonts w:ascii="Arial" w:hAnsi="Arial" w:cs="Arial"/>
                      <w:sz w:val="18"/>
                      <w:szCs w:val="18"/>
                      <w:lang w:eastAsia="ja-JP"/>
                    </w:rPr>
                  </w:rPrChange>
                </w:rPr>
                <w:t>n</w:t>
              </w:r>
            </w:ins>
            <w:r w:rsidR="00C64D5E" w:rsidRPr="00060CB4">
              <w:rPr>
                <w:rFonts w:ascii="Arial" w:hAnsi="Arial" w:cs="Arial"/>
                <w:sz w:val="18"/>
                <w:szCs w:val="18"/>
                <w:lang w:eastAsia="ja-JP"/>
                <w:rPrChange w:id="3754" w:author="CR#0259r1" w:date="2020-04-04T23:31:00Z">
                  <w:rPr>
                    <w:rFonts w:ascii="Arial" w:hAnsi="Arial" w:cs="Arial"/>
                    <w:sz w:val="18"/>
                    <w:szCs w:val="18"/>
                    <w:lang w:eastAsia="ja-JP"/>
                  </w:rPr>
                </w:rPrChange>
              </w:rPr>
              <w:t>1</w:t>
            </w:r>
            <w:r w:rsidRPr="00060CB4">
              <w:rPr>
                <w:rFonts w:ascii="Arial" w:hAnsi="Arial" w:cs="Arial"/>
                <w:sz w:val="18"/>
                <w:szCs w:val="18"/>
                <w:lang w:eastAsia="ja-JP"/>
                <w:rPrChange w:id="3755" w:author="CR#0259r1" w:date="2020-04-04T23:31:00Z">
                  <w:rPr>
                    <w:rFonts w:ascii="Arial" w:hAnsi="Arial" w:cs="Arial"/>
                    <w:sz w:val="18"/>
                    <w:szCs w:val="18"/>
                    <w:lang w:eastAsia="ja-JP"/>
                  </w:rPr>
                </w:rPrChange>
              </w:rPr>
              <w:t>;</w:t>
            </w:r>
          </w:p>
          <w:p w:rsidR="006E3903" w:rsidRPr="00060CB4" w:rsidRDefault="006E3903" w:rsidP="00C93014">
            <w:pPr>
              <w:pStyle w:val="B1"/>
              <w:rPr>
                <w:rFonts w:ascii="Arial" w:hAnsi="Arial"/>
                <w:b/>
                <w:i/>
                <w:sz w:val="18"/>
                <w:rPrChange w:id="3756" w:author="CR#0259r1" w:date="2020-04-04T23:31:00Z">
                  <w:rPr>
                    <w:rFonts w:ascii="Arial" w:hAnsi="Arial"/>
                    <w:b/>
                    <w:i/>
                    <w:sz w:val="18"/>
                  </w:rPr>
                </w:rPrChange>
              </w:rPr>
            </w:pPr>
            <w:r w:rsidRPr="00060CB4">
              <w:rPr>
                <w:rFonts w:ascii="Arial" w:hAnsi="Arial" w:cs="Arial"/>
                <w:sz w:val="18"/>
                <w:szCs w:val="18"/>
                <w:lang w:eastAsia="ja-JP"/>
                <w:rPrChange w:id="3757"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758"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759" w:author="CR#0259r1" w:date="2020-04-04T23:31:00Z">
                  <w:rPr>
                    <w:rFonts w:ascii="Arial" w:hAnsi="Arial" w:cs="Arial"/>
                    <w:i/>
                    <w:sz w:val="18"/>
                    <w:szCs w:val="18"/>
                    <w:lang w:eastAsia="ja-JP"/>
                  </w:rPr>
                </w:rPrChange>
              </w:rPr>
              <w:t>maxNumberDL-RS-QCL-TypeD</w:t>
            </w:r>
            <w:r w:rsidRPr="00060CB4">
              <w:rPr>
                <w:rFonts w:ascii="Arial" w:hAnsi="Arial" w:cs="Arial"/>
                <w:sz w:val="18"/>
                <w:szCs w:val="18"/>
                <w:lang w:eastAsia="ja-JP"/>
                <w:rPrChange w:id="3760" w:author="CR#0259r1" w:date="2020-04-04T23:31:00Z">
                  <w:rPr>
                    <w:rFonts w:ascii="Arial" w:hAnsi="Arial" w:cs="Arial"/>
                    <w:sz w:val="18"/>
                    <w:szCs w:val="18"/>
                    <w:lang w:eastAsia="ja-JP"/>
                  </w:rPr>
                </w:rPrChange>
              </w:rPr>
              <w:t xml:space="preserve"> indicates the maximum number of downlink RS resources used for QCL type D in the active TCI states and active spatial relation information</w:t>
            </w:r>
            <w:r w:rsidR="00BB33B8" w:rsidRPr="00060CB4">
              <w:rPr>
                <w:rFonts w:ascii="Arial" w:hAnsi="Arial" w:cs="Arial"/>
                <w:sz w:val="18"/>
                <w:szCs w:val="18"/>
                <w:lang w:eastAsia="ja-JP"/>
                <w:rPrChange w:id="3761" w:author="CR#0259r1" w:date="2020-04-04T23:31:00Z">
                  <w:rPr>
                    <w:rFonts w:ascii="Arial" w:hAnsi="Arial" w:cs="Arial"/>
                    <w:sz w:val="18"/>
                    <w:szCs w:val="18"/>
                    <w:lang w:eastAsia="ja-JP"/>
                  </w:rPr>
                </w:rPrChange>
              </w:rPr>
              <w:t>, which is optional</w:t>
            </w:r>
            <w:r w:rsidRPr="00060CB4">
              <w:rPr>
                <w:rFonts w:ascii="Arial" w:hAnsi="Arial" w:cs="Arial"/>
                <w:sz w:val="18"/>
                <w:szCs w:val="18"/>
                <w:lang w:eastAsia="ja-JP"/>
                <w:rPrChange w:id="3762" w:author="CR#0259r1" w:date="2020-04-04T23:31:00Z">
                  <w:rPr>
                    <w:rFonts w:ascii="Arial" w:hAnsi="Arial" w:cs="Arial"/>
                    <w:sz w:val="18"/>
                    <w:szCs w:val="18"/>
                    <w:lang w:eastAsia="ja-JP"/>
                  </w:rPr>
                </w:rPrChange>
              </w:rPr>
              <w:t>.</w:t>
            </w:r>
          </w:p>
        </w:tc>
        <w:tc>
          <w:tcPr>
            <w:tcW w:w="709" w:type="dxa"/>
          </w:tcPr>
          <w:p w:rsidR="006E3903" w:rsidRPr="00060CB4" w:rsidRDefault="006E3903" w:rsidP="00C93014">
            <w:pPr>
              <w:keepNext/>
              <w:keepLines/>
              <w:spacing w:after="0"/>
              <w:jc w:val="center"/>
              <w:rPr>
                <w:rFonts w:ascii="Arial" w:hAnsi="Arial"/>
                <w:sz w:val="18"/>
                <w:rPrChange w:id="3763" w:author="CR#0259r1" w:date="2020-04-04T23:31:00Z">
                  <w:rPr>
                    <w:rFonts w:ascii="Arial" w:hAnsi="Arial"/>
                    <w:sz w:val="18"/>
                  </w:rPr>
                </w:rPrChange>
              </w:rPr>
            </w:pPr>
            <w:r w:rsidRPr="00060CB4">
              <w:rPr>
                <w:rFonts w:ascii="Arial" w:hAnsi="Arial" w:cs="Arial"/>
                <w:bCs/>
                <w:iCs/>
                <w:sz w:val="18"/>
                <w:szCs w:val="18"/>
                <w:rPrChange w:id="3764" w:author="CR#0259r1" w:date="2020-04-04T23:31:00Z">
                  <w:rPr>
                    <w:rFonts w:ascii="Arial" w:hAnsi="Arial" w:cs="Arial"/>
                    <w:bCs/>
                    <w:iCs/>
                    <w:sz w:val="18"/>
                    <w:szCs w:val="18"/>
                  </w:rPr>
                </w:rPrChange>
              </w:rPr>
              <w:t>Band</w:t>
            </w:r>
          </w:p>
        </w:tc>
        <w:tc>
          <w:tcPr>
            <w:tcW w:w="567" w:type="dxa"/>
          </w:tcPr>
          <w:p w:rsidR="006E3903" w:rsidRPr="00060CB4" w:rsidRDefault="00BB33B8" w:rsidP="00C93014">
            <w:pPr>
              <w:keepNext/>
              <w:keepLines/>
              <w:spacing w:after="0"/>
              <w:jc w:val="center"/>
              <w:rPr>
                <w:rFonts w:ascii="Arial" w:hAnsi="Arial"/>
                <w:sz w:val="18"/>
                <w:rPrChange w:id="3765" w:author="CR#0259r1" w:date="2020-04-04T23:31:00Z">
                  <w:rPr>
                    <w:rFonts w:ascii="Arial" w:hAnsi="Arial"/>
                    <w:sz w:val="18"/>
                  </w:rPr>
                </w:rPrChange>
              </w:rPr>
            </w:pPr>
            <w:r w:rsidRPr="00060CB4">
              <w:rPr>
                <w:rFonts w:ascii="Arial" w:hAnsi="Arial" w:cs="Arial"/>
                <w:bCs/>
                <w:iCs/>
                <w:sz w:val="18"/>
                <w:szCs w:val="18"/>
                <w:rPrChange w:id="3766" w:author="CR#0259r1" w:date="2020-04-04T23:31:00Z">
                  <w:rPr>
                    <w:rFonts w:ascii="Arial" w:hAnsi="Arial" w:cs="Arial"/>
                    <w:bCs/>
                    <w:iCs/>
                    <w:sz w:val="18"/>
                    <w:szCs w:val="18"/>
                  </w:rPr>
                </w:rPrChange>
              </w:rPr>
              <w:t>FD</w:t>
            </w:r>
          </w:p>
        </w:tc>
        <w:tc>
          <w:tcPr>
            <w:tcW w:w="709" w:type="dxa"/>
          </w:tcPr>
          <w:p w:rsidR="006E3903" w:rsidRPr="00060CB4" w:rsidRDefault="006E3903" w:rsidP="00C93014">
            <w:pPr>
              <w:keepNext/>
              <w:keepLines/>
              <w:spacing w:after="0"/>
              <w:jc w:val="center"/>
              <w:rPr>
                <w:rFonts w:ascii="Arial" w:hAnsi="Arial"/>
                <w:sz w:val="18"/>
                <w:rPrChange w:id="3767" w:author="CR#0259r1" w:date="2020-04-04T23:31:00Z">
                  <w:rPr>
                    <w:rFonts w:ascii="Arial" w:hAnsi="Arial"/>
                    <w:sz w:val="18"/>
                  </w:rPr>
                </w:rPrChange>
              </w:rPr>
            </w:pPr>
            <w:r w:rsidRPr="00060CB4">
              <w:rPr>
                <w:rFonts w:ascii="Arial" w:hAnsi="Arial" w:cs="Arial"/>
                <w:bCs/>
                <w:iCs/>
                <w:sz w:val="18"/>
                <w:szCs w:val="18"/>
                <w:rPrChange w:id="3768" w:author="CR#0259r1" w:date="2020-04-04T23:31:00Z">
                  <w:rPr>
                    <w:rFonts w:ascii="Arial" w:hAnsi="Arial" w:cs="Arial"/>
                    <w:bCs/>
                    <w:iCs/>
                    <w:sz w:val="18"/>
                    <w:szCs w:val="18"/>
                  </w:rPr>
                </w:rPrChange>
              </w:rPr>
              <w:t>No</w:t>
            </w:r>
          </w:p>
        </w:tc>
        <w:tc>
          <w:tcPr>
            <w:tcW w:w="728" w:type="dxa"/>
          </w:tcPr>
          <w:p w:rsidR="006E3903" w:rsidRPr="00060CB4" w:rsidRDefault="0078130C" w:rsidP="00C93014">
            <w:pPr>
              <w:keepNext/>
              <w:keepLines/>
              <w:spacing w:after="0"/>
              <w:jc w:val="center"/>
              <w:rPr>
                <w:rFonts w:ascii="Arial" w:hAnsi="Arial"/>
                <w:sz w:val="18"/>
                <w:rPrChange w:id="3769" w:author="CR#0259r1" w:date="2020-04-04T23:31:00Z">
                  <w:rPr>
                    <w:rFonts w:ascii="Arial" w:hAnsi="Arial"/>
                    <w:sz w:val="18"/>
                  </w:rPr>
                </w:rPrChange>
              </w:rPr>
            </w:pPr>
            <w:r w:rsidRPr="00060CB4">
              <w:rPr>
                <w:rFonts w:ascii="Arial" w:hAnsi="Arial" w:cs="Arial"/>
                <w:bCs/>
                <w:iCs/>
                <w:sz w:val="18"/>
                <w:szCs w:val="18"/>
                <w:rPrChange w:id="3770" w:author="CR#0259r1" w:date="2020-04-04T23:31:00Z">
                  <w:rPr>
                    <w:rFonts w:ascii="Arial" w:hAnsi="Arial" w:cs="Arial"/>
                    <w:bCs/>
                    <w:iCs/>
                    <w:sz w:val="18"/>
                    <w:szCs w:val="18"/>
                  </w:rPr>
                </w:rPrChange>
              </w:rPr>
              <w:t>FD</w:t>
            </w:r>
          </w:p>
        </w:tc>
      </w:tr>
      <w:tr w:rsidR="00060CB4" w:rsidRPr="00060CB4" w:rsidTr="0026000E">
        <w:trPr>
          <w:cantSplit/>
          <w:tblHeader/>
        </w:trPr>
        <w:tc>
          <w:tcPr>
            <w:tcW w:w="6917" w:type="dxa"/>
          </w:tcPr>
          <w:p w:rsidR="00A43323" w:rsidRPr="00060CB4" w:rsidRDefault="00A43323" w:rsidP="00A43323">
            <w:pPr>
              <w:pStyle w:val="TAL"/>
              <w:rPr>
                <w:b/>
                <w:bCs/>
                <w:i/>
                <w:iCs/>
                <w:rPrChange w:id="3771" w:author="CR#0259r1" w:date="2020-04-04T23:31:00Z">
                  <w:rPr>
                    <w:b/>
                    <w:bCs/>
                    <w:i/>
                    <w:iCs/>
                  </w:rPr>
                </w:rPrChange>
              </w:rPr>
            </w:pPr>
            <w:r w:rsidRPr="00060CB4">
              <w:rPr>
                <w:b/>
                <w:bCs/>
                <w:i/>
                <w:iCs/>
                <w:rPrChange w:id="3772" w:author="CR#0259r1" w:date="2020-04-04T23:31:00Z">
                  <w:rPr>
                    <w:b/>
                    <w:bCs/>
                    <w:i/>
                    <w:iCs/>
                  </w:rPr>
                </w:rPrChange>
              </w:rPr>
              <w:t>sp-BeamReportPUCCH</w:t>
            </w:r>
          </w:p>
          <w:p w:rsidR="00A43323" w:rsidRPr="00060CB4" w:rsidRDefault="00A43323" w:rsidP="00A43323">
            <w:pPr>
              <w:pStyle w:val="TAL"/>
              <w:rPr>
                <w:rPrChange w:id="3773" w:author="CR#0259r1" w:date="2020-04-04T23:31:00Z">
                  <w:rPr/>
                </w:rPrChange>
              </w:rPr>
            </w:pPr>
            <w:r w:rsidRPr="00060CB4">
              <w:rPr>
                <w:bCs/>
                <w:iCs/>
                <w:rPrChange w:id="3774" w:author="CR#0259r1" w:date="2020-04-04T23:31:00Z">
                  <w:rPr>
                    <w:bCs/>
                    <w:iCs/>
                  </w:rPr>
                </w:rPrChange>
              </w:rPr>
              <w:t>Indicates support of semi-persistent 'CRI/RSRP' or 'SSBRI/RSRP' reporting using PUCCH formats 2, 3 and 4 in one slot.</w:t>
            </w:r>
          </w:p>
        </w:tc>
        <w:tc>
          <w:tcPr>
            <w:tcW w:w="709" w:type="dxa"/>
          </w:tcPr>
          <w:p w:rsidR="00A43323" w:rsidRPr="00060CB4" w:rsidRDefault="00A43323" w:rsidP="00A43323">
            <w:pPr>
              <w:pStyle w:val="TAL"/>
              <w:jc w:val="center"/>
              <w:rPr>
                <w:rPrChange w:id="3775" w:author="CR#0259r1" w:date="2020-04-04T23:31:00Z">
                  <w:rPr/>
                </w:rPrChange>
              </w:rPr>
            </w:pPr>
            <w:r w:rsidRPr="00060CB4">
              <w:rPr>
                <w:bCs/>
                <w:iCs/>
                <w:rPrChange w:id="3776" w:author="CR#0259r1" w:date="2020-04-04T23:31:00Z">
                  <w:rPr>
                    <w:bCs/>
                    <w:iCs/>
                  </w:rPr>
                </w:rPrChange>
              </w:rPr>
              <w:t>Band</w:t>
            </w:r>
          </w:p>
        </w:tc>
        <w:tc>
          <w:tcPr>
            <w:tcW w:w="567" w:type="dxa"/>
          </w:tcPr>
          <w:p w:rsidR="00A43323" w:rsidRPr="00060CB4" w:rsidRDefault="00A43323" w:rsidP="00A43323">
            <w:pPr>
              <w:pStyle w:val="TAL"/>
              <w:jc w:val="center"/>
              <w:rPr>
                <w:rPrChange w:id="3777" w:author="CR#0259r1" w:date="2020-04-04T23:31:00Z">
                  <w:rPr/>
                </w:rPrChange>
              </w:rPr>
            </w:pPr>
            <w:r w:rsidRPr="00060CB4">
              <w:rPr>
                <w:bCs/>
                <w:iCs/>
                <w:rPrChange w:id="3778" w:author="CR#0259r1" w:date="2020-04-04T23:31:00Z">
                  <w:rPr>
                    <w:bCs/>
                    <w:iCs/>
                  </w:rPr>
                </w:rPrChange>
              </w:rPr>
              <w:t>No</w:t>
            </w:r>
          </w:p>
        </w:tc>
        <w:tc>
          <w:tcPr>
            <w:tcW w:w="709" w:type="dxa"/>
          </w:tcPr>
          <w:p w:rsidR="00A43323" w:rsidRPr="00060CB4" w:rsidRDefault="00A43323" w:rsidP="00A43323">
            <w:pPr>
              <w:pStyle w:val="TAL"/>
              <w:jc w:val="center"/>
              <w:rPr>
                <w:rPrChange w:id="3779" w:author="CR#0259r1" w:date="2020-04-04T23:31:00Z">
                  <w:rPr/>
                </w:rPrChange>
              </w:rPr>
            </w:pPr>
            <w:r w:rsidRPr="00060CB4">
              <w:rPr>
                <w:bCs/>
                <w:iCs/>
                <w:rPrChange w:id="3780" w:author="CR#0259r1" w:date="2020-04-04T23:31:00Z">
                  <w:rPr>
                    <w:bCs/>
                    <w:iCs/>
                  </w:rPr>
                </w:rPrChange>
              </w:rPr>
              <w:t>No</w:t>
            </w:r>
          </w:p>
        </w:tc>
        <w:tc>
          <w:tcPr>
            <w:tcW w:w="728" w:type="dxa"/>
          </w:tcPr>
          <w:p w:rsidR="00A43323" w:rsidRPr="00060CB4" w:rsidRDefault="0078130C" w:rsidP="00A43323">
            <w:pPr>
              <w:pStyle w:val="TAL"/>
              <w:jc w:val="center"/>
              <w:rPr>
                <w:rPrChange w:id="3781" w:author="CR#0259r1" w:date="2020-04-04T23:31:00Z">
                  <w:rPr/>
                </w:rPrChange>
              </w:rPr>
            </w:pPr>
            <w:r w:rsidRPr="00060CB4">
              <w:rPr>
                <w:rPrChange w:id="3782" w:author="CR#0259r1" w:date="2020-04-04T23:31:00Z">
                  <w:rPr/>
                </w:rPrChange>
              </w:rPr>
              <w:t>Yes</w:t>
            </w:r>
          </w:p>
        </w:tc>
      </w:tr>
      <w:tr w:rsidR="00060CB4" w:rsidRPr="00060CB4" w:rsidTr="0026000E">
        <w:trPr>
          <w:cantSplit/>
          <w:tblHeader/>
        </w:trPr>
        <w:tc>
          <w:tcPr>
            <w:tcW w:w="6917" w:type="dxa"/>
          </w:tcPr>
          <w:p w:rsidR="00A43323" w:rsidRPr="00060CB4" w:rsidRDefault="00A43323" w:rsidP="00A43323">
            <w:pPr>
              <w:pStyle w:val="TAL"/>
              <w:rPr>
                <w:b/>
                <w:bCs/>
                <w:i/>
                <w:iCs/>
                <w:rPrChange w:id="3783" w:author="CR#0259r1" w:date="2020-04-04T23:31:00Z">
                  <w:rPr>
                    <w:b/>
                    <w:bCs/>
                    <w:i/>
                    <w:iCs/>
                  </w:rPr>
                </w:rPrChange>
              </w:rPr>
            </w:pPr>
            <w:r w:rsidRPr="00060CB4">
              <w:rPr>
                <w:b/>
                <w:bCs/>
                <w:i/>
                <w:iCs/>
                <w:rPrChange w:id="3784" w:author="CR#0259r1" w:date="2020-04-04T23:31:00Z">
                  <w:rPr>
                    <w:b/>
                    <w:bCs/>
                    <w:i/>
                    <w:iCs/>
                  </w:rPr>
                </w:rPrChange>
              </w:rPr>
              <w:t>sp-BeamReportPUSCH</w:t>
            </w:r>
          </w:p>
          <w:p w:rsidR="00A43323" w:rsidRPr="00060CB4" w:rsidRDefault="00A43323" w:rsidP="00A43323">
            <w:pPr>
              <w:pStyle w:val="TAL"/>
              <w:rPr>
                <w:rPrChange w:id="3785" w:author="CR#0259r1" w:date="2020-04-04T23:31:00Z">
                  <w:rPr/>
                </w:rPrChange>
              </w:rPr>
            </w:pPr>
            <w:r w:rsidRPr="00060CB4">
              <w:rPr>
                <w:bCs/>
                <w:iCs/>
                <w:rPrChange w:id="3786" w:author="CR#0259r1" w:date="2020-04-04T23:31:00Z">
                  <w:rPr>
                    <w:bCs/>
                    <w:iCs/>
                  </w:rPr>
                </w:rPrChange>
              </w:rPr>
              <w:t>Indicates support of semi-persistent 'CRI/RSRP' or 'SSBRI/RSRP' reporting on PUSCH.</w:t>
            </w:r>
          </w:p>
        </w:tc>
        <w:tc>
          <w:tcPr>
            <w:tcW w:w="709" w:type="dxa"/>
          </w:tcPr>
          <w:p w:rsidR="00A43323" w:rsidRPr="00060CB4" w:rsidRDefault="00A43323" w:rsidP="00A43323">
            <w:pPr>
              <w:pStyle w:val="TAL"/>
              <w:jc w:val="center"/>
              <w:rPr>
                <w:rPrChange w:id="3787" w:author="CR#0259r1" w:date="2020-04-04T23:31:00Z">
                  <w:rPr/>
                </w:rPrChange>
              </w:rPr>
            </w:pPr>
            <w:r w:rsidRPr="00060CB4">
              <w:rPr>
                <w:bCs/>
                <w:iCs/>
                <w:rPrChange w:id="3788" w:author="CR#0259r1" w:date="2020-04-04T23:31:00Z">
                  <w:rPr>
                    <w:bCs/>
                    <w:iCs/>
                  </w:rPr>
                </w:rPrChange>
              </w:rPr>
              <w:t>Band</w:t>
            </w:r>
          </w:p>
        </w:tc>
        <w:tc>
          <w:tcPr>
            <w:tcW w:w="567" w:type="dxa"/>
          </w:tcPr>
          <w:p w:rsidR="00A43323" w:rsidRPr="00060CB4" w:rsidRDefault="00A43323" w:rsidP="00A43323">
            <w:pPr>
              <w:pStyle w:val="TAL"/>
              <w:jc w:val="center"/>
              <w:rPr>
                <w:rPrChange w:id="3789" w:author="CR#0259r1" w:date="2020-04-04T23:31:00Z">
                  <w:rPr/>
                </w:rPrChange>
              </w:rPr>
            </w:pPr>
            <w:r w:rsidRPr="00060CB4">
              <w:rPr>
                <w:bCs/>
                <w:iCs/>
                <w:rPrChange w:id="3790" w:author="CR#0259r1" w:date="2020-04-04T23:31:00Z">
                  <w:rPr>
                    <w:bCs/>
                    <w:iCs/>
                  </w:rPr>
                </w:rPrChange>
              </w:rPr>
              <w:t>No</w:t>
            </w:r>
          </w:p>
        </w:tc>
        <w:tc>
          <w:tcPr>
            <w:tcW w:w="709" w:type="dxa"/>
          </w:tcPr>
          <w:p w:rsidR="00A43323" w:rsidRPr="00060CB4" w:rsidRDefault="00A43323" w:rsidP="00A43323">
            <w:pPr>
              <w:pStyle w:val="TAL"/>
              <w:jc w:val="center"/>
              <w:rPr>
                <w:rPrChange w:id="3791" w:author="CR#0259r1" w:date="2020-04-04T23:31:00Z">
                  <w:rPr/>
                </w:rPrChange>
              </w:rPr>
            </w:pPr>
            <w:r w:rsidRPr="00060CB4">
              <w:rPr>
                <w:bCs/>
                <w:iCs/>
                <w:rPrChange w:id="3792" w:author="CR#0259r1" w:date="2020-04-04T23:31:00Z">
                  <w:rPr>
                    <w:bCs/>
                    <w:iCs/>
                  </w:rPr>
                </w:rPrChange>
              </w:rPr>
              <w:t>No</w:t>
            </w:r>
          </w:p>
        </w:tc>
        <w:tc>
          <w:tcPr>
            <w:tcW w:w="728" w:type="dxa"/>
          </w:tcPr>
          <w:p w:rsidR="00A43323" w:rsidRPr="00060CB4" w:rsidRDefault="0078130C" w:rsidP="00A43323">
            <w:pPr>
              <w:pStyle w:val="TAL"/>
              <w:jc w:val="center"/>
              <w:rPr>
                <w:rPrChange w:id="3793" w:author="CR#0259r1" w:date="2020-04-04T23:31:00Z">
                  <w:rPr/>
                </w:rPrChange>
              </w:rPr>
            </w:pPr>
            <w:r w:rsidRPr="00060CB4">
              <w:rPr>
                <w:rPrChange w:id="3794" w:author="CR#0259r1" w:date="2020-04-04T23:31:00Z">
                  <w:rPr/>
                </w:rPrChange>
              </w:rPr>
              <w:t>Yes</w:t>
            </w:r>
          </w:p>
        </w:tc>
      </w:tr>
      <w:tr w:rsidR="00060CB4" w:rsidRPr="00060CB4" w:rsidTr="0026000E">
        <w:trPr>
          <w:cantSplit/>
          <w:tblHeader/>
        </w:trPr>
        <w:tc>
          <w:tcPr>
            <w:tcW w:w="6917" w:type="dxa"/>
          </w:tcPr>
          <w:p w:rsidR="006E3903" w:rsidRPr="00060CB4" w:rsidRDefault="006E3903" w:rsidP="0026000E">
            <w:pPr>
              <w:pStyle w:val="TAL"/>
              <w:rPr>
                <w:b/>
                <w:i/>
                <w:rPrChange w:id="3795" w:author="CR#0259r1" w:date="2020-04-04T23:31:00Z">
                  <w:rPr>
                    <w:b/>
                    <w:i/>
                  </w:rPr>
                </w:rPrChange>
              </w:rPr>
            </w:pPr>
            <w:r w:rsidRPr="00060CB4">
              <w:rPr>
                <w:b/>
                <w:i/>
                <w:rPrChange w:id="3796" w:author="CR#0259r1" w:date="2020-04-04T23:31:00Z">
                  <w:rPr>
                    <w:b/>
                    <w:i/>
                  </w:rPr>
                </w:rPrChange>
              </w:rPr>
              <w:t>srs-AssocCSI-RS</w:t>
            </w:r>
          </w:p>
          <w:p w:rsidR="00403B9E" w:rsidRPr="00060CB4" w:rsidRDefault="006E3903" w:rsidP="006323BD">
            <w:pPr>
              <w:pStyle w:val="TAL"/>
              <w:rPr>
                <w:lang w:eastAsia="ja-JP"/>
                <w:rPrChange w:id="3797" w:author="CR#0259r1" w:date="2020-04-04T23:31:00Z">
                  <w:rPr>
                    <w:lang w:eastAsia="ja-JP"/>
                  </w:rPr>
                </w:rPrChange>
              </w:rPr>
            </w:pPr>
            <w:r w:rsidRPr="00060CB4">
              <w:rPr>
                <w:lang w:eastAsia="ja-JP"/>
                <w:rPrChange w:id="3798" w:author="CR#0259r1" w:date="2020-04-04T23:31:00Z">
                  <w:rPr>
                    <w:lang w:eastAsia="ja-JP"/>
                  </w:rPr>
                </w:rPrChange>
              </w:rPr>
              <w:t xml:space="preserve">Parameters for the calculation of the precoder for SRS transmission based on channel measurements using associated NZP CSI-RS resource (srs-AssocCSI-RS) as described in </w:t>
            </w:r>
            <w:r w:rsidR="0068014E" w:rsidRPr="00060CB4">
              <w:rPr>
                <w:lang w:eastAsia="ja-JP"/>
                <w:rPrChange w:id="3799" w:author="CR#0259r1" w:date="2020-04-04T23:31:00Z">
                  <w:rPr>
                    <w:lang w:eastAsia="ja-JP"/>
                  </w:rPr>
                </w:rPrChange>
              </w:rPr>
              <w:t>clause</w:t>
            </w:r>
            <w:r w:rsidRPr="00060CB4">
              <w:rPr>
                <w:lang w:eastAsia="ja-JP"/>
                <w:rPrChange w:id="3800" w:author="CR#0259r1" w:date="2020-04-04T23:31:00Z">
                  <w:rPr>
                    <w:lang w:eastAsia="ja-JP"/>
                  </w:rPr>
                </w:rPrChange>
              </w:rPr>
              <w:t xml:space="preserve"> 6.1.1.2 of TS 38.214 [12]. UE supporting this feature shall also indicate support of non-codebook based PUSCH transmission.</w:t>
            </w:r>
          </w:p>
          <w:p w:rsidR="006E3903" w:rsidRPr="00060CB4" w:rsidRDefault="0078130C" w:rsidP="0026000E">
            <w:pPr>
              <w:pStyle w:val="TAL"/>
              <w:rPr>
                <w:lang w:eastAsia="ja-JP"/>
                <w:rPrChange w:id="3801" w:author="CR#0259r1" w:date="2020-04-04T23:31:00Z">
                  <w:rPr>
                    <w:lang w:eastAsia="ja-JP"/>
                  </w:rPr>
                </w:rPrChange>
              </w:rPr>
            </w:pPr>
            <w:r w:rsidRPr="00060CB4">
              <w:rPr>
                <w:rFonts w:cs="Arial"/>
                <w:szCs w:val="18"/>
                <w:lang w:eastAsia="ja-JP"/>
                <w:rPrChange w:id="3802" w:author="CR#0259r1" w:date="2020-04-04T23:31:00Z">
                  <w:rPr>
                    <w:rFonts w:cs="Arial"/>
                    <w:szCs w:val="18"/>
                    <w:lang w:eastAsia="ja-JP"/>
                  </w:rPr>
                </w:rPrChange>
              </w:rPr>
              <w:t xml:space="preserve">This capability signalling </w:t>
            </w:r>
            <w:r w:rsidR="006E3903" w:rsidRPr="00060CB4">
              <w:rPr>
                <w:lang w:eastAsia="ja-JP"/>
                <w:rPrChange w:id="3803" w:author="CR#0259r1" w:date="2020-04-04T23:31:00Z">
                  <w:rPr>
                    <w:lang w:eastAsia="ja-JP"/>
                  </w:rPr>
                </w:rPrChange>
              </w:rPr>
              <w:t>includes list of the following parameters:</w:t>
            </w:r>
          </w:p>
          <w:p w:rsidR="00403B9E" w:rsidRPr="00060CB4" w:rsidRDefault="00403B9E" w:rsidP="0026000E">
            <w:pPr>
              <w:pStyle w:val="B1"/>
              <w:rPr>
                <w:rFonts w:ascii="Arial" w:hAnsi="Arial" w:cs="Arial"/>
                <w:sz w:val="18"/>
                <w:szCs w:val="18"/>
                <w:lang w:eastAsia="ja-JP"/>
                <w:rPrChange w:id="3804"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805"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806"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807" w:author="CR#0259r1" w:date="2020-04-04T23:31:00Z">
                  <w:rPr>
                    <w:rFonts w:ascii="Arial" w:hAnsi="Arial" w:cs="Arial"/>
                    <w:i/>
                    <w:sz w:val="18"/>
                    <w:szCs w:val="18"/>
                    <w:lang w:eastAsia="ja-JP"/>
                  </w:rPr>
                </w:rPrChange>
              </w:rPr>
              <w:t>maxNumberTxPortsPerResource</w:t>
            </w:r>
            <w:r w:rsidRPr="00060CB4">
              <w:rPr>
                <w:rFonts w:ascii="Arial" w:hAnsi="Arial" w:cs="Arial"/>
                <w:sz w:val="18"/>
                <w:szCs w:val="18"/>
                <w:lang w:eastAsia="ja-JP"/>
                <w:rPrChange w:id="3808" w:author="CR#0259r1" w:date="2020-04-04T23:31:00Z">
                  <w:rPr>
                    <w:rFonts w:ascii="Arial" w:hAnsi="Arial" w:cs="Arial"/>
                    <w:sz w:val="18"/>
                    <w:szCs w:val="18"/>
                    <w:lang w:eastAsia="ja-JP"/>
                  </w:rPr>
                </w:rPrChange>
              </w:rPr>
              <w:t xml:space="preserve"> indicates the maximum number of Tx ports in a resource;</w:t>
            </w:r>
          </w:p>
          <w:p w:rsidR="00403B9E" w:rsidRPr="00060CB4" w:rsidRDefault="00403B9E" w:rsidP="0026000E">
            <w:pPr>
              <w:pStyle w:val="B1"/>
              <w:rPr>
                <w:rFonts w:ascii="Arial" w:hAnsi="Arial" w:cs="Arial"/>
                <w:sz w:val="18"/>
                <w:szCs w:val="18"/>
                <w:lang w:eastAsia="ja-JP"/>
                <w:rPrChange w:id="3809"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810"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811"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812" w:author="CR#0259r1" w:date="2020-04-04T23:31:00Z">
                  <w:rPr>
                    <w:rFonts w:ascii="Arial" w:hAnsi="Arial" w:cs="Arial"/>
                    <w:i/>
                    <w:sz w:val="18"/>
                    <w:szCs w:val="18"/>
                    <w:lang w:eastAsia="ja-JP"/>
                  </w:rPr>
                </w:rPrChange>
              </w:rPr>
              <w:t>maxNumberResourcesPerBand</w:t>
            </w:r>
            <w:r w:rsidRPr="00060CB4">
              <w:rPr>
                <w:rFonts w:ascii="Arial" w:hAnsi="Arial" w:cs="Arial"/>
                <w:sz w:val="18"/>
                <w:szCs w:val="18"/>
                <w:lang w:eastAsia="ja-JP"/>
                <w:rPrChange w:id="3813" w:author="CR#0259r1" w:date="2020-04-04T23:31:00Z">
                  <w:rPr>
                    <w:rFonts w:ascii="Arial" w:hAnsi="Arial" w:cs="Arial"/>
                    <w:sz w:val="18"/>
                    <w:szCs w:val="18"/>
                    <w:lang w:eastAsia="ja-JP"/>
                  </w:rPr>
                </w:rPrChange>
              </w:rPr>
              <w:t xml:space="preserve"> indicates the maximum number of resources across all CCs within a band simultaneously;</w:t>
            </w:r>
          </w:p>
          <w:p w:rsidR="006E3903" w:rsidRPr="00060CB4" w:rsidRDefault="00085225" w:rsidP="0026000E">
            <w:pPr>
              <w:pStyle w:val="B1"/>
              <w:rPr>
                <w:bCs/>
                <w:iCs/>
                <w:rPrChange w:id="3814" w:author="CR#0259r1" w:date="2020-04-04T23:31:00Z">
                  <w:rPr>
                    <w:bCs/>
                    <w:iCs/>
                  </w:rPr>
                </w:rPrChange>
              </w:rPr>
            </w:pPr>
            <w:r w:rsidRPr="00060CB4">
              <w:rPr>
                <w:i/>
                <w:lang w:eastAsia="ja-JP"/>
                <w:rPrChange w:id="3815" w:author="CR#0259r1" w:date="2020-04-04T23:31:00Z">
                  <w:rPr>
                    <w:i/>
                    <w:lang w:eastAsia="ja-JP"/>
                  </w:rPr>
                </w:rPrChange>
              </w:rPr>
              <w:t>-</w:t>
            </w:r>
            <w:r w:rsidRPr="00060CB4">
              <w:rPr>
                <w:rFonts w:ascii="Arial" w:hAnsi="Arial" w:cs="Arial"/>
                <w:sz w:val="18"/>
                <w:szCs w:val="18"/>
                <w:lang w:eastAsia="ja-JP"/>
                <w:rPrChange w:id="3816" w:author="CR#0259r1" w:date="2020-04-04T23:31:00Z">
                  <w:rPr>
                    <w:rFonts w:ascii="Arial" w:hAnsi="Arial" w:cs="Arial"/>
                    <w:sz w:val="18"/>
                    <w:szCs w:val="18"/>
                    <w:lang w:eastAsia="ja-JP"/>
                  </w:rPr>
                </w:rPrChange>
              </w:rPr>
              <w:tab/>
            </w:r>
            <w:r w:rsidR="006E3903" w:rsidRPr="00060CB4">
              <w:rPr>
                <w:rFonts w:ascii="Arial" w:hAnsi="Arial" w:cs="Arial"/>
                <w:i/>
                <w:sz w:val="18"/>
                <w:szCs w:val="18"/>
                <w:lang w:eastAsia="ja-JP"/>
                <w:rPrChange w:id="3817" w:author="CR#0259r1" w:date="2020-04-04T23:31:00Z">
                  <w:rPr>
                    <w:rFonts w:ascii="Arial" w:hAnsi="Arial" w:cs="Arial"/>
                    <w:i/>
                    <w:sz w:val="18"/>
                    <w:szCs w:val="18"/>
                    <w:lang w:eastAsia="ja-JP"/>
                  </w:rPr>
                </w:rPrChange>
              </w:rPr>
              <w:t>totalNumberTxPortsPerBand</w:t>
            </w:r>
            <w:r w:rsidR="006E3903" w:rsidRPr="00060CB4">
              <w:rPr>
                <w:rFonts w:ascii="Arial" w:hAnsi="Arial" w:cs="Arial"/>
                <w:sz w:val="18"/>
                <w:szCs w:val="18"/>
                <w:lang w:eastAsia="ja-JP"/>
                <w:rPrChange w:id="3818" w:author="CR#0259r1" w:date="2020-04-04T23:31:00Z">
                  <w:rPr>
                    <w:rFonts w:ascii="Arial" w:hAnsi="Arial" w:cs="Arial"/>
                    <w:sz w:val="18"/>
                    <w:szCs w:val="18"/>
                    <w:lang w:eastAsia="ja-JP"/>
                  </w:rPr>
                </w:rPrChange>
              </w:rPr>
              <w:t xml:space="preserve"> indicates the total number of Tx ports across all CCs within a band simultaneously.</w:t>
            </w:r>
          </w:p>
        </w:tc>
        <w:tc>
          <w:tcPr>
            <w:tcW w:w="709" w:type="dxa"/>
          </w:tcPr>
          <w:p w:rsidR="006E3903" w:rsidRPr="00060CB4" w:rsidRDefault="006E3903" w:rsidP="0026000E">
            <w:pPr>
              <w:pStyle w:val="TAL"/>
              <w:jc w:val="center"/>
              <w:rPr>
                <w:bCs/>
                <w:iCs/>
                <w:rPrChange w:id="3819" w:author="CR#0259r1" w:date="2020-04-04T23:31:00Z">
                  <w:rPr>
                    <w:bCs/>
                    <w:iCs/>
                  </w:rPr>
                </w:rPrChange>
              </w:rPr>
            </w:pPr>
            <w:r w:rsidRPr="00060CB4">
              <w:rPr>
                <w:bCs/>
                <w:iCs/>
                <w:rPrChange w:id="3820" w:author="CR#0259r1" w:date="2020-04-04T23:31:00Z">
                  <w:rPr>
                    <w:bCs/>
                    <w:iCs/>
                  </w:rPr>
                </w:rPrChange>
              </w:rPr>
              <w:t>Band</w:t>
            </w:r>
          </w:p>
        </w:tc>
        <w:tc>
          <w:tcPr>
            <w:tcW w:w="567" w:type="dxa"/>
          </w:tcPr>
          <w:p w:rsidR="006E3903" w:rsidRPr="00060CB4" w:rsidRDefault="006E3903" w:rsidP="0026000E">
            <w:pPr>
              <w:pStyle w:val="TAL"/>
              <w:jc w:val="center"/>
              <w:rPr>
                <w:bCs/>
                <w:iCs/>
                <w:rPrChange w:id="3821" w:author="CR#0259r1" w:date="2020-04-04T23:31:00Z">
                  <w:rPr>
                    <w:bCs/>
                    <w:iCs/>
                  </w:rPr>
                </w:rPrChange>
              </w:rPr>
            </w:pPr>
            <w:r w:rsidRPr="00060CB4">
              <w:rPr>
                <w:bCs/>
                <w:iCs/>
                <w:rPrChange w:id="3822" w:author="CR#0259r1" w:date="2020-04-04T23:31:00Z">
                  <w:rPr>
                    <w:bCs/>
                    <w:iCs/>
                  </w:rPr>
                </w:rPrChange>
              </w:rPr>
              <w:t>No</w:t>
            </w:r>
          </w:p>
        </w:tc>
        <w:tc>
          <w:tcPr>
            <w:tcW w:w="709" w:type="dxa"/>
          </w:tcPr>
          <w:p w:rsidR="006E3903" w:rsidRPr="00060CB4" w:rsidRDefault="006E3903" w:rsidP="0026000E">
            <w:pPr>
              <w:pStyle w:val="TAL"/>
              <w:jc w:val="center"/>
              <w:rPr>
                <w:bCs/>
                <w:iCs/>
                <w:rPrChange w:id="3823" w:author="CR#0259r1" w:date="2020-04-04T23:31:00Z">
                  <w:rPr>
                    <w:bCs/>
                    <w:iCs/>
                  </w:rPr>
                </w:rPrChange>
              </w:rPr>
            </w:pPr>
            <w:r w:rsidRPr="00060CB4">
              <w:rPr>
                <w:bCs/>
                <w:iCs/>
                <w:rPrChange w:id="3824" w:author="CR#0259r1" w:date="2020-04-04T23:31:00Z">
                  <w:rPr>
                    <w:bCs/>
                    <w:iCs/>
                  </w:rPr>
                </w:rPrChange>
              </w:rPr>
              <w:t>No</w:t>
            </w:r>
          </w:p>
        </w:tc>
        <w:tc>
          <w:tcPr>
            <w:tcW w:w="728" w:type="dxa"/>
          </w:tcPr>
          <w:p w:rsidR="006E3903" w:rsidRPr="00060CB4" w:rsidRDefault="006E3903" w:rsidP="0026000E">
            <w:pPr>
              <w:pStyle w:val="TAL"/>
              <w:jc w:val="center"/>
              <w:rPr>
                <w:rPrChange w:id="3825" w:author="CR#0259r1" w:date="2020-04-04T23:31:00Z">
                  <w:rPr/>
                </w:rPrChange>
              </w:rPr>
            </w:pPr>
            <w:r w:rsidRPr="00060CB4">
              <w:rPr>
                <w:rPrChange w:id="3826"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bCs/>
                <w:i/>
                <w:iCs/>
                <w:rPrChange w:id="3827" w:author="CR#0259r1" w:date="2020-04-04T23:31:00Z">
                  <w:rPr>
                    <w:b/>
                    <w:bCs/>
                    <w:i/>
                    <w:iCs/>
                  </w:rPr>
                </w:rPrChange>
              </w:rPr>
            </w:pPr>
            <w:r w:rsidRPr="00060CB4">
              <w:rPr>
                <w:b/>
                <w:bCs/>
                <w:i/>
                <w:iCs/>
                <w:rPrChange w:id="3828" w:author="CR#0259r1" w:date="2020-04-04T23:31:00Z">
                  <w:rPr>
                    <w:b/>
                    <w:bCs/>
                    <w:i/>
                    <w:iCs/>
                  </w:rPr>
                </w:rPrChange>
              </w:rPr>
              <w:lastRenderedPageBreak/>
              <w:t>tci-StatePDSCH</w:t>
            </w:r>
          </w:p>
          <w:p w:rsidR="00A43323" w:rsidRPr="00060CB4" w:rsidRDefault="00A43323" w:rsidP="00A43323">
            <w:pPr>
              <w:pStyle w:val="TAL"/>
              <w:rPr>
                <w:rFonts w:cs="Arial"/>
                <w:bCs/>
                <w:iCs/>
                <w:rPrChange w:id="3829" w:author="CR#0259r1" w:date="2020-04-04T23:31:00Z">
                  <w:rPr>
                    <w:rFonts w:cs="Arial"/>
                    <w:bCs/>
                    <w:iCs/>
                  </w:rPr>
                </w:rPrChange>
              </w:rPr>
            </w:pPr>
            <w:r w:rsidRPr="00060CB4">
              <w:rPr>
                <w:rFonts w:cs="Arial"/>
                <w:bCs/>
                <w:iCs/>
                <w:rPrChange w:id="3830" w:author="CR#0259r1" w:date="2020-04-04T23:31:00Z">
                  <w:rPr>
                    <w:rFonts w:cs="Arial"/>
                    <w:bCs/>
                    <w:iCs/>
                  </w:rPr>
                </w:rPrChange>
              </w:rPr>
              <w:t>Defines support of TCI-States for PDSCH. The capability signalling comprises the following parameters:</w:t>
            </w:r>
          </w:p>
          <w:p w:rsidR="00A43323" w:rsidRPr="00060CB4" w:rsidRDefault="00A43323" w:rsidP="00342F83">
            <w:pPr>
              <w:pStyle w:val="B1"/>
              <w:rPr>
                <w:rFonts w:ascii="Arial" w:hAnsi="Arial" w:cs="Arial"/>
                <w:sz w:val="18"/>
                <w:szCs w:val="18"/>
                <w:lang w:eastAsia="ja-JP"/>
                <w:rPrChange w:id="3831"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832"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833"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834" w:author="CR#0259r1" w:date="2020-04-04T23:31:00Z">
                  <w:rPr>
                    <w:rFonts w:ascii="Arial" w:hAnsi="Arial" w:cs="Arial"/>
                    <w:i/>
                    <w:sz w:val="18"/>
                    <w:szCs w:val="18"/>
                    <w:lang w:eastAsia="ja-JP"/>
                  </w:rPr>
                </w:rPrChange>
              </w:rPr>
              <w:t>maxNumberConfiguredTCIstatesPerCC</w:t>
            </w:r>
            <w:r w:rsidRPr="00060CB4">
              <w:rPr>
                <w:rFonts w:ascii="Arial" w:hAnsi="Arial" w:cs="Arial"/>
                <w:sz w:val="18"/>
                <w:szCs w:val="18"/>
                <w:lang w:eastAsia="ja-JP"/>
                <w:rPrChange w:id="3835" w:author="CR#0259r1" w:date="2020-04-04T23:31:00Z">
                  <w:rPr>
                    <w:rFonts w:ascii="Arial" w:hAnsi="Arial" w:cs="Arial"/>
                    <w:sz w:val="18"/>
                    <w:szCs w:val="18"/>
                    <w:lang w:eastAsia="ja-JP"/>
                  </w:rPr>
                </w:rPrChange>
              </w:rPr>
              <w:t xml:space="preserve"> indicates the maximum number of configured TCI-states per CC for PDSCH.</w:t>
            </w:r>
            <w:r w:rsidR="006E3903" w:rsidRPr="00060CB4">
              <w:rPr>
                <w:rFonts w:ascii="Arial" w:hAnsi="Arial" w:cs="Arial"/>
                <w:sz w:val="18"/>
                <w:szCs w:val="18"/>
                <w:lang w:eastAsia="ja-JP"/>
                <w:rPrChange w:id="3836" w:author="CR#0259r1" w:date="2020-04-04T23:31:00Z">
                  <w:rPr>
                    <w:rFonts w:ascii="Arial" w:hAnsi="Arial" w:cs="Arial"/>
                    <w:sz w:val="18"/>
                    <w:szCs w:val="18"/>
                    <w:lang w:eastAsia="ja-JP"/>
                  </w:rPr>
                </w:rPrChange>
              </w:rPr>
              <w:t xml:space="preserve"> For FR2, the UE is mandated to set the value to 64</w:t>
            </w:r>
            <w:r w:rsidR="0078130C" w:rsidRPr="00060CB4">
              <w:rPr>
                <w:rFonts w:ascii="Arial" w:hAnsi="Arial" w:cs="Arial"/>
                <w:sz w:val="18"/>
                <w:szCs w:val="18"/>
                <w:lang w:eastAsia="ja-JP"/>
                <w:rPrChange w:id="3837" w:author="CR#0259r1" w:date="2020-04-04T23:31:00Z">
                  <w:rPr>
                    <w:rFonts w:ascii="Arial" w:hAnsi="Arial" w:cs="Arial"/>
                    <w:sz w:val="18"/>
                    <w:szCs w:val="18"/>
                    <w:lang w:eastAsia="ja-JP"/>
                  </w:rPr>
                </w:rPrChange>
              </w:rPr>
              <w:t>. For FR1, the UE is mandated to set these values to the maximum number of allowed SSBs in the supported band</w:t>
            </w:r>
            <w:r w:rsidRPr="00060CB4">
              <w:rPr>
                <w:rFonts w:ascii="Arial" w:hAnsi="Arial" w:cs="Arial"/>
                <w:sz w:val="18"/>
                <w:szCs w:val="18"/>
                <w:lang w:eastAsia="ja-JP"/>
                <w:rPrChange w:id="3838" w:author="CR#0259r1" w:date="2020-04-04T23:31:00Z">
                  <w:rPr>
                    <w:rFonts w:ascii="Arial" w:hAnsi="Arial" w:cs="Arial"/>
                    <w:sz w:val="18"/>
                    <w:szCs w:val="18"/>
                    <w:lang w:eastAsia="ja-JP"/>
                  </w:rPr>
                </w:rPrChange>
              </w:rPr>
              <w:t>;</w:t>
            </w:r>
          </w:p>
          <w:p w:rsidR="006E3903" w:rsidRPr="00060CB4" w:rsidRDefault="00A43323" w:rsidP="006E3903">
            <w:pPr>
              <w:ind w:left="568" w:hanging="284"/>
              <w:rPr>
                <w:rFonts w:ascii="Arial" w:hAnsi="Arial" w:cs="Arial"/>
                <w:sz w:val="18"/>
                <w:szCs w:val="18"/>
                <w:lang w:eastAsia="ja-JP"/>
                <w:rPrChange w:id="3839" w:author="CR#0259r1" w:date="2020-04-04T23:31:00Z">
                  <w:rPr>
                    <w:rFonts w:ascii="Arial" w:hAnsi="Arial" w:cs="Arial"/>
                    <w:sz w:val="18"/>
                    <w:szCs w:val="18"/>
                    <w:lang w:eastAsia="ja-JP"/>
                  </w:rPr>
                </w:rPrChange>
              </w:rPr>
            </w:pPr>
            <w:r w:rsidRPr="00060CB4">
              <w:rPr>
                <w:rFonts w:ascii="Arial" w:hAnsi="Arial" w:cs="Arial"/>
                <w:sz w:val="18"/>
                <w:szCs w:val="18"/>
                <w:lang w:eastAsia="ja-JP"/>
                <w:rPrChange w:id="3840"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841"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842" w:author="CR#0259r1" w:date="2020-04-04T23:31:00Z">
                  <w:rPr>
                    <w:rFonts w:ascii="Arial" w:hAnsi="Arial" w:cs="Arial"/>
                    <w:i/>
                    <w:sz w:val="18"/>
                    <w:szCs w:val="18"/>
                    <w:lang w:eastAsia="ja-JP"/>
                  </w:rPr>
                </w:rPrChange>
              </w:rPr>
              <w:t>maxNumberActiveTCI-PerBWP</w:t>
            </w:r>
            <w:r w:rsidRPr="00060CB4">
              <w:rPr>
                <w:rFonts w:ascii="Arial" w:hAnsi="Arial" w:cs="Arial"/>
                <w:sz w:val="18"/>
                <w:szCs w:val="18"/>
                <w:lang w:eastAsia="ja-JP"/>
                <w:rPrChange w:id="3843" w:author="CR#0259r1" w:date="2020-04-04T23:31:00Z">
                  <w:rPr>
                    <w:rFonts w:ascii="Arial" w:hAnsi="Arial" w:cs="Arial"/>
                    <w:sz w:val="18"/>
                    <w:szCs w:val="18"/>
                    <w:lang w:eastAsia="ja-JP"/>
                  </w:rPr>
                </w:rPrChange>
              </w:rPr>
              <w:t xml:space="preserve"> indicates the maximum number of activated TCI-states per BWP per CC, including control and data.</w:t>
            </w:r>
            <w:r w:rsidR="006E3903" w:rsidRPr="00060CB4">
              <w:rPr>
                <w:rFonts w:ascii="Arial" w:hAnsi="Arial" w:cs="Arial"/>
                <w:sz w:val="18"/>
                <w:szCs w:val="18"/>
                <w:lang w:eastAsia="ja-JP"/>
                <w:rPrChange w:id="3844" w:author="CR#0259r1" w:date="2020-04-04T23:31:00Z">
                  <w:rPr>
                    <w:rFonts w:ascii="Arial" w:hAnsi="Arial" w:cs="Arial"/>
                    <w:sz w:val="18"/>
                    <w:szCs w:val="18"/>
                    <w:lang w:eastAsia="ja-JP"/>
                  </w:rPr>
                </w:rPrChange>
              </w:rPr>
              <w:t xml:space="preserve"> If a UE reports X active TCI state(s), it is not expected that more than X active QCL type D assumption(s) for any PDSCH and any CORESETs for a given BWP of a serving cell become active for the UE.</w:t>
            </w:r>
            <w:r w:rsidR="00051A52" w:rsidRPr="00060CB4">
              <w:rPr>
                <w:rFonts w:ascii="Arial" w:hAnsi="Arial" w:cs="Arial"/>
                <w:sz w:val="18"/>
                <w:szCs w:val="18"/>
                <w:lang w:eastAsia="ja-JP"/>
                <w:rPrChange w:id="3845" w:author="CR#0259r1" w:date="2020-04-04T23:31:00Z">
                  <w:rPr>
                    <w:rFonts w:ascii="Arial" w:hAnsi="Arial" w:cs="Arial"/>
                    <w:sz w:val="18"/>
                    <w:szCs w:val="18"/>
                    <w:lang w:eastAsia="ja-JP"/>
                  </w:rPr>
                </w:rPrChange>
              </w:rPr>
              <w:t xml:space="preserve"> The UE shall include this field.</w:t>
            </w:r>
          </w:p>
          <w:p w:rsidR="00A43323" w:rsidRPr="00060CB4" w:rsidRDefault="0078130C" w:rsidP="0026000E">
            <w:pPr>
              <w:pStyle w:val="TAL"/>
              <w:rPr>
                <w:rPrChange w:id="3846" w:author="CR#0259r1" w:date="2020-04-04T23:31:00Z">
                  <w:rPr/>
                </w:rPrChange>
              </w:rPr>
            </w:pPr>
            <w:r w:rsidRPr="00060CB4">
              <w:rPr>
                <w:rPrChange w:id="3847" w:author="CR#0259r1" w:date="2020-04-04T23:31:00Z">
                  <w:rPr/>
                </w:rPrChange>
              </w:rPr>
              <w:t>Note the UE is required to track only the active TCI states.</w:t>
            </w:r>
          </w:p>
        </w:tc>
        <w:tc>
          <w:tcPr>
            <w:tcW w:w="709" w:type="dxa"/>
          </w:tcPr>
          <w:p w:rsidR="00A43323" w:rsidRPr="00060CB4" w:rsidRDefault="00A43323" w:rsidP="00A43323">
            <w:pPr>
              <w:pStyle w:val="TAL"/>
              <w:jc w:val="center"/>
              <w:rPr>
                <w:rPrChange w:id="3848" w:author="CR#0259r1" w:date="2020-04-04T23:31:00Z">
                  <w:rPr/>
                </w:rPrChange>
              </w:rPr>
            </w:pPr>
            <w:r w:rsidRPr="00060CB4">
              <w:rPr>
                <w:rFonts w:cs="Arial"/>
                <w:szCs w:val="18"/>
                <w:lang w:eastAsia="ja-JP"/>
                <w:rPrChange w:id="3849" w:author="CR#0259r1" w:date="2020-04-04T23:31:00Z">
                  <w:rPr>
                    <w:rFonts w:cs="Arial"/>
                    <w:szCs w:val="18"/>
                    <w:lang w:eastAsia="ja-JP"/>
                  </w:rPr>
                </w:rPrChange>
              </w:rPr>
              <w:t>Band</w:t>
            </w:r>
          </w:p>
        </w:tc>
        <w:tc>
          <w:tcPr>
            <w:tcW w:w="567" w:type="dxa"/>
          </w:tcPr>
          <w:p w:rsidR="00A43323" w:rsidRPr="00060CB4" w:rsidRDefault="006E3903" w:rsidP="00A43323">
            <w:pPr>
              <w:pStyle w:val="TAL"/>
              <w:jc w:val="center"/>
              <w:rPr>
                <w:rPrChange w:id="3850" w:author="CR#0259r1" w:date="2020-04-04T23:31:00Z">
                  <w:rPr/>
                </w:rPrChange>
              </w:rPr>
            </w:pPr>
            <w:r w:rsidRPr="00060CB4">
              <w:rPr>
                <w:rFonts w:cs="Arial"/>
                <w:bCs/>
                <w:iCs/>
                <w:szCs w:val="18"/>
                <w:rPrChange w:id="3851" w:author="CR#0259r1" w:date="2020-04-04T23:31:00Z">
                  <w:rPr>
                    <w:rFonts w:cs="Arial"/>
                    <w:bCs/>
                    <w:iCs/>
                    <w:szCs w:val="18"/>
                  </w:rPr>
                </w:rPrChange>
              </w:rPr>
              <w:t>Yes</w:t>
            </w:r>
          </w:p>
        </w:tc>
        <w:tc>
          <w:tcPr>
            <w:tcW w:w="709" w:type="dxa"/>
          </w:tcPr>
          <w:p w:rsidR="00A43323" w:rsidRPr="00060CB4" w:rsidRDefault="00A43323" w:rsidP="00A43323">
            <w:pPr>
              <w:pStyle w:val="TAL"/>
              <w:jc w:val="center"/>
              <w:rPr>
                <w:rPrChange w:id="3852" w:author="CR#0259r1" w:date="2020-04-04T23:31:00Z">
                  <w:rPr/>
                </w:rPrChange>
              </w:rPr>
            </w:pPr>
            <w:r w:rsidRPr="00060CB4">
              <w:rPr>
                <w:rFonts w:eastAsia="MS Mincho" w:cs="Arial"/>
                <w:szCs w:val="18"/>
                <w:lang w:eastAsia="ja-JP"/>
                <w:rPrChange w:id="3853" w:author="CR#0259r1" w:date="2020-04-04T23:31:00Z">
                  <w:rPr>
                    <w:rFonts w:eastAsia="MS Mincho" w:cs="Arial"/>
                    <w:szCs w:val="18"/>
                    <w:lang w:eastAsia="ja-JP"/>
                  </w:rPr>
                </w:rPrChange>
              </w:rPr>
              <w:t>No</w:t>
            </w:r>
          </w:p>
        </w:tc>
        <w:tc>
          <w:tcPr>
            <w:tcW w:w="728" w:type="dxa"/>
          </w:tcPr>
          <w:p w:rsidR="00A43323" w:rsidRPr="00060CB4" w:rsidRDefault="00A43323" w:rsidP="00A43323">
            <w:pPr>
              <w:pStyle w:val="TAL"/>
              <w:jc w:val="center"/>
              <w:rPr>
                <w:rPrChange w:id="3854" w:author="CR#0259r1" w:date="2020-04-04T23:31:00Z">
                  <w:rPr/>
                </w:rPrChange>
              </w:rPr>
            </w:pPr>
            <w:r w:rsidRPr="00060CB4">
              <w:rPr>
                <w:rPrChange w:id="3855"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3856" w:author="CR#0259r1" w:date="2020-04-04T23:31:00Z">
                  <w:rPr>
                    <w:b/>
                    <w:i/>
                  </w:rPr>
                </w:rPrChange>
              </w:rPr>
            </w:pPr>
            <w:r w:rsidRPr="00060CB4">
              <w:rPr>
                <w:b/>
                <w:i/>
                <w:rPrChange w:id="3857" w:author="CR#0259r1" w:date="2020-04-04T23:31:00Z">
                  <w:rPr>
                    <w:b/>
                    <w:i/>
                  </w:rPr>
                </w:rPrChange>
              </w:rPr>
              <w:t>twoPortsPTRS-UL</w:t>
            </w:r>
          </w:p>
          <w:p w:rsidR="00A43323" w:rsidRPr="00060CB4" w:rsidRDefault="00A43323" w:rsidP="00A43323">
            <w:pPr>
              <w:pStyle w:val="TAL"/>
              <w:rPr>
                <w:bCs/>
                <w:iCs/>
                <w:rPrChange w:id="3858" w:author="CR#0259r1" w:date="2020-04-04T23:31:00Z">
                  <w:rPr>
                    <w:bCs/>
                    <w:iCs/>
                  </w:rPr>
                </w:rPrChange>
              </w:rPr>
            </w:pPr>
            <w:r w:rsidRPr="00060CB4">
              <w:rPr>
                <w:rPrChange w:id="3859" w:author="CR#0259r1" w:date="2020-04-04T23:31:00Z">
                  <w:rPr/>
                </w:rPrChange>
              </w:rPr>
              <w:t>Defines whether UE supports PT-RS with 2 antenna ports for UL transmission.</w:t>
            </w:r>
          </w:p>
        </w:tc>
        <w:tc>
          <w:tcPr>
            <w:tcW w:w="709" w:type="dxa"/>
          </w:tcPr>
          <w:p w:rsidR="00A43323" w:rsidRPr="00060CB4" w:rsidRDefault="00A43323" w:rsidP="00A43323">
            <w:pPr>
              <w:pStyle w:val="TAL"/>
              <w:jc w:val="center"/>
              <w:rPr>
                <w:rFonts w:cs="Arial"/>
                <w:szCs w:val="18"/>
                <w:lang w:eastAsia="ja-JP"/>
                <w:rPrChange w:id="3860" w:author="CR#0259r1" w:date="2020-04-04T23:31:00Z">
                  <w:rPr>
                    <w:rFonts w:cs="Arial"/>
                    <w:szCs w:val="18"/>
                    <w:lang w:eastAsia="ja-JP"/>
                  </w:rPr>
                </w:rPrChange>
              </w:rPr>
            </w:pPr>
            <w:r w:rsidRPr="00060CB4">
              <w:rPr>
                <w:rPrChange w:id="3861" w:author="CR#0259r1" w:date="2020-04-04T23:31:00Z">
                  <w:rPr/>
                </w:rPrChange>
              </w:rPr>
              <w:t>Band</w:t>
            </w:r>
          </w:p>
        </w:tc>
        <w:tc>
          <w:tcPr>
            <w:tcW w:w="567" w:type="dxa"/>
          </w:tcPr>
          <w:p w:rsidR="00A43323" w:rsidRPr="00060CB4" w:rsidRDefault="00A43323" w:rsidP="00A43323">
            <w:pPr>
              <w:pStyle w:val="TAL"/>
              <w:jc w:val="center"/>
              <w:rPr>
                <w:rFonts w:cs="Arial"/>
                <w:bCs/>
                <w:iCs/>
                <w:szCs w:val="18"/>
                <w:rPrChange w:id="3862" w:author="CR#0259r1" w:date="2020-04-04T23:31:00Z">
                  <w:rPr>
                    <w:rFonts w:cs="Arial"/>
                    <w:bCs/>
                    <w:iCs/>
                    <w:szCs w:val="18"/>
                  </w:rPr>
                </w:rPrChange>
              </w:rPr>
            </w:pPr>
            <w:r w:rsidRPr="00060CB4">
              <w:rPr>
                <w:rPrChange w:id="3863" w:author="CR#0259r1" w:date="2020-04-04T23:31:00Z">
                  <w:rPr/>
                </w:rPrChange>
              </w:rPr>
              <w:t>No</w:t>
            </w:r>
          </w:p>
        </w:tc>
        <w:tc>
          <w:tcPr>
            <w:tcW w:w="709" w:type="dxa"/>
          </w:tcPr>
          <w:p w:rsidR="00A43323" w:rsidRPr="00060CB4" w:rsidRDefault="00A43323" w:rsidP="00A43323">
            <w:pPr>
              <w:pStyle w:val="TAL"/>
              <w:jc w:val="center"/>
              <w:rPr>
                <w:rFonts w:eastAsia="MS Mincho" w:cs="Arial"/>
                <w:szCs w:val="18"/>
                <w:lang w:eastAsia="ja-JP"/>
                <w:rPrChange w:id="3864" w:author="CR#0259r1" w:date="2020-04-04T23:31:00Z">
                  <w:rPr>
                    <w:rFonts w:eastAsia="MS Mincho" w:cs="Arial"/>
                    <w:szCs w:val="18"/>
                    <w:lang w:eastAsia="ja-JP"/>
                  </w:rPr>
                </w:rPrChange>
              </w:rPr>
            </w:pPr>
            <w:r w:rsidRPr="00060CB4">
              <w:rPr>
                <w:rPrChange w:id="3865" w:author="CR#0259r1" w:date="2020-04-04T23:31:00Z">
                  <w:rPr/>
                </w:rPrChange>
              </w:rPr>
              <w:t>No</w:t>
            </w:r>
          </w:p>
        </w:tc>
        <w:tc>
          <w:tcPr>
            <w:tcW w:w="728" w:type="dxa"/>
          </w:tcPr>
          <w:p w:rsidR="00A43323" w:rsidRPr="00060CB4" w:rsidRDefault="00A43323" w:rsidP="00A43323">
            <w:pPr>
              <w:pStyle w:val="TAL"/>
              <w:jc w:val="center"/>
              <w:rPr>
                <w:rPrChange w:id="3866" w:author="CR#0259r1" w:date="2020-04-04T23:31:00Z">
                  <w:rPr/>
                </w:rPrChange>
              </w:rPr>
            </w:pPr>
            <w:r w:rsidRPr="00060CB4">
              <w:rPr>
                <w:rPrChange w:id="3867"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3868" w:author="CR#0259r1" w:date="2020-04-04T23:31:00Z">
                  <w:rPr>
                    <w:b/>
                    <w:i/>
                  </w:rPr>
                </w:rPrChange>
              </w:rPr>
            </w:pPr>
            <w:r w:rsidRPr="00060CB4">
              <w:rPr>
                <w:b/>
                <w:i/>
                <w:rPrChange w:id="3869" w:author="CR#0259r1" w:date="2020-04-04T23:31:00Z">
                  <w:rPr>
                    <w:b/>
                    <w:i/>
                  </w:rPr>
                </w:rPrChange>
              </w:rPr>
              <w:t>ue-PowerClass</w:t>
            </w:r>
          </w:p>
          <w:p w:rsidR="00A43323" w:rsidRPr="00060CB4" w:rsidRDefault="0078130C" w:rsidP="00A43323">
            <w:pPr>
              <w:pStyle w:val="TAL"/>
              <w:rPr>
                <w:rPrChange w:id="3870" w:author="CR#0259r1" w:date="2020-04-04T23:31:00Z">
                  <w:rPr/>
                </w:rPrChange>
              </w:rPr>
            </w:pPr>
            <w:r w:rsidRPr="00060CB4">
              <w:rPr>
                <w:rFonts w:cs="Arial"/>
                <w:szCs w:val="18"/>
                <w:rPrChange w:id="3871" w:author="CR#0259r1" w:date="2020-04-04T23:31:00Z">
                  <w:rPr>
                    <w:rFonts w:cs="Arial"/>
                    <w:szCs w:val="18"/>
                  </w:rPr>
                </w:rPrChange>
              </w:rPr>
              <w:t>For FR1, i</w:t>
            </w:r>
            <w:r w:rsidR="00A43323" w:rsidRPr="00060CB4">
              <w:rPr>
                <w:rFonts w:cs="Arial"/>
                <w:szCs w:val="18"/>
                <w:rPrChange w:id="3872" w:author="CR#0259r1" w:date="2020-04-04T23:31:00Z">
                  <w:rPr>
                    <w:rFonts w:cs="Arial"/>
                    <w:szCs w:val="18"/>
                  </w:rPr>
                </w:rPrChange>
              </w:rPr>
              <w:t xml:space="preserve">f the UE supports the different </w:t>
            </w:r>
            <w:r w:rsidRPr="00060CB4">
              <w:rPr>
                <w:rFonts w:cs="Arial"/>
                <w:szCs w:val="18"/>
                <w:rPrChange w:id="3873" w:author="CR#0259r1" w:date="2020-04-04T23:31:00Z">
                  <w:rPr>
                    <w:rFonts w:cs="Arial"/>
                    <w:szCs w:val="18"/>
                  </w:rPr>
                </w:rPrChange>
              </w:rPr>
              <w:t xml:space="preserve">UE </w:t>
            </w:r>
            <w:r w:rsidR="00A43323" w:rsidRPr="00060CB4">
              <w:rPr>
                <w:rFonts w:cs="Arial"/>
                <w:szCs w:val="18"/>
                <w:rPrChange w:id="3874" w:author="CR#0259r1" w:date="2020-04-04T23:31:00Z">
                  <w:rPr>
                    <w:rFonts w:cs="Arial"/>
                    <w:szCs w:val="18"/>
                  </w:rPr>
                </w:rPrChange>
              </w:rPr>
              <w:t xml:space="preserve">power class than the default </w:t>
            </w:r>
            <w:r w:rsidRPr="00060CB4">
              <w:rPr>
                <w:rFonts w:cs="Arial"/>
                <w:szCs w:val="18"/>
                <w:rPrChange w:id="3875" w:author="CR#0259r1" w:date="2020-04-04T23:31:00Z">
                  <w:rPr>
                    <w:rFonts w:cs="Arial"/>
                    <w:szCs w:val="18"/>
                  </w:rPr>
                </w:rPrChange>
              </w:rPr>
              <w:t xml:space="preserve">UE </w:t>
            </w:r>
            <w:r w:rsidR="00A43323" w:rsidRPr="00060CB4">
              <w:rPr>
                <w:rFonts w:cs="Arial"/>
                <w:szCs w:val="18"/>
                <w:rPrChange w:id="3876" w:author="CR#0259r1" w:date="2020-04-04T23:31:00Z">
                  <w:rPr>
                    <w:rFonts w:cs="Arial"/>
                    <w:szCs w:val="18"/>
                  </w:rPr>
                </w:rPrChange>
              </w:rPr>
              <w:t xml:space="preserve">power class </w:t>
            </w:r>
            <w:r w:rsidRPr="00060CB4">
              <w:rPr>
                <w:rFonts w:cs="Arial"/>
                <w:szCs w:val="18"/>
                <w:rPrChange w:id="3877" w:author="CR#0259r1" w:date="2020-04-04T23:31:00Z">
                  <w:rPr>
                    <w:rFonts w:cs="Arial"/>
                    <w:szCs w:val="18"/>
                  </w:rPr>
                </w:rPrChange>
              </w:rPr>
              <w:t>as defined in clause 6.2 of TS 38.101-1 [2]</w:t>
            </w:r>
            <w:r w:rsidR="00A43323" w:rsidRPr="00060CB4">
              <w:rPr>
                <w:rFonts w:cs="Arial"/>
                <w:szCs w:val="18"/>
                <w:rPrChange w:id="3878" w:author="CR#0259r1" w:date="2020-04-04T23:31:00Z">
                  <w:rPr>
                    <w:rFonts w:cs="Arial"/>
                    <w:szCs w:val="18"/>
                  </w:rPr>
                </w:rPrChange>
              </w:rPr>
              <w:t xml:space="preserve">, the UE shall report the supported </w:t>
            </w:r>
            <w:r w:rsidR="00811513" w:rsidRPr="00060CB4">
              <w:rPr>
                <w:rFonts w:cs="Arial"/>
                <w:szCs w:val="18"/>
                <w:rPrChange w:id="3879" w:author="CR#0259r1" w:date="2020-04-04T23:31:00Z">
                  <w:rPr>
                    <w:rFonts w:cs="Arial"/>
                    <w:szCs w:val="18"/>
                  </w:rPr>
                </w:rPrChange>
              </w:rPr>
              <w:t xml:space="preserve">UE </w:t>
            </w:r>
            <w:r w:rsidR="00A43323" w:rsidRPr="00060CB4">
              <w:rPr>
                <w:rFonts w:cs="Arial"/>
                <w:szCs w:val="18"/>
                <w:rPrChange w:id="3880" w:author="CR#0259r1" w:date="2020-04-04T23:31:00Z">
                  <w:rPr>
                    <w:rFonts w:cs="Arial"/>
                    <w:szCs w:val="18"/>
                  </w:rPr>
                </w:rPrChange>
              </w:rPr>
              <w:t>power class in this field.</w:t>
            </w:r>
            <w:r w:rsidR="00811513" w:rsidRPr="00060CB4">
              <w:rPr>
                <w:rFonts w:cs="Arial"/>
                <w:szCs w:val="18"/>
                <w:rPrChange w:id="3881" w:author="CR#0259r1" w:date="2020-04-04T23:31:00Z">
                  <w:rPr>
                    <w:rFonts w:cs="Arial"/>
                    <w:szCs w:val="18"/>
                  </w:rPr>
                </w:rPrChange>
              </w:rPr>
              <w:t xml:space="preserve"> For FR2, UE shall report the supported UE power class as defined in clause 6 and 7 of TS 38.101-2 [3] in this field.</w:t>
            </w:r>
          </w:p>
        </w:tc>
        <w:tc>
          <w:tcPr>
            <w:tcW w:w="709" w:type="dxa"/>
          </w:tcPr>
          <w:p w:rsidR="00A43323" w:rsidRPr="00060CB4" w:rsidRDefault="00A43323" w:rsidP="00A43323">
            <w:pPr>
              <w:pStyle w:val="TAL"/>
              <w:jc w:val="center"/>
              <w:rPr>
                <w:rFonts w:cs="Arial"/>
                <w:szCs w:val="18"/>
                <w:lang w:eastAsia="ja-JP"/>
                <w:rPrChange w:id="3882" w:author="CR#0259r1" w:date="2020-04-04T23:31:00Z">
                  <w:rPr>
                    <w:rFonts w:cs="Arial"/>
                    <w:szCs w:val="18"/>
                    <w:lang w:eastAsia="ja-JP"/>
                  </w:rPr>
                </w:rPrChange>
              </w:rPr>
            </w:pPr>
            <w:r w:rsidRPr="00060CB4">
              <w:rPr>
                <w:rFonts w:cs="Arial"/>
                <w:szCs w:val="18"/>
                <w:lang w:eastAsia="ja-JP"/>
                <w:rPrChange w:id="3883" w:author="CR#0259r1" w:date="2020-04-04T23:31:00Z">
                  <w:rPr>
                    <w:rFonts w:cs="Arial"/>
                    <w:szCs w:val="18"/>
                    <w:lang w:eastAsia="ja-JP"/>
                  </w:rPr>
                </w:rPrChange>
              </w:rPr>
              <w:t>Band</w:t>
            </w:r>
          </w:p>
        </w:tc>
        <w:tc>
          <w:tcPr>
            <w:tcW w:w="567" w:type="dxa"/>
          </w:tcPr>
          <w:p w:rsidR="00A43323" w:rsidRPr="00060CB4" w:rsidRDefault="00A43323" w:rsidP="00A43323">
            <w:pPr>
              <w:pStyle w:val="TAL"/>
              <w:jc w:val="center"/>
              <w:rPr>
                <w:rFonts w:cs="Arial"/>
                <w:szCs w:val="18"/>
                <w:lang w:eastAsia="ja-JP"/>
                <w:rPrChange w:id="3884" w:author="CR#0259r1" w:date="2020-04-04T23:31:00Z">
                  <w:rPr>
                    <w:rFonts w:cs="Arial"/>
                    <w:szCs w:val="18"/>
                    <w:lang w:eastAsia="ja-JP"/>
                  </w:rPr>
                </w:rPrChange>
              </w:rPr>
            </w:pPr>
            <w:r w:rsidRPr="00060CB4">
              <w:rPr>
                <w:rFonts w:cs="Arial"/>
                <w:szCs w:val="18"/>
                <w:lang w:eastAsia="ja-JP"/>
                <w:rPrChange w:id="3885" w:author="CR#0259r1" w:date="2020-04-04T23:31:00Z">
                  <w:rPr>
                    <w:rFonts w:cs="Arial"/>
                    <w:szCs w:val="18"/>
                    <w:lang w:eastAsia="ja-JP"/>
                  </w:rPr>
                </w:rPrChange>
              </w:rPr>
              <w:t>Yes</w:t>
            </w:r>
          </w:p>
        </w:tc>
        <w:tc>
          <w:tcPr>
            <w:tcW w:w="709" w:type="dxa"/>
          </w:tcPr>
          <w:p w:rsidR="00A43323" w:rsidRPr="00060CB4" w:rsidRDefault="00A43323" w:rsidP="00A43323">
            <w:pPr>
              <w:pStyle w:val="TAL"/>
              <w:jc w:val="center"/>
              <w:rPr>
                <w:rFonts w:cs="Arial"/>
                <w:szCs w:val="18"/>
                <w:lang w:eastAsia="ja-JP"/>
                <w:rPrChange w:id="3886" w:author="CR#0259r1" w:date="2020-04-04T23:31:00Z">
                  <w:rPr>
                    <w:rFonts w:cs="Arial"/>
                    <w:szCs w:val="18"/>
                    <w:lang w:eastAsia="ja-JP"/>
                  </w:rPr>
                </w:rPrChange>
              </w:rPr>
            </w:pPr>
            <w:r w:rsidRPr="00060CB4">
              <w:rPr>
                <w:rFonts w:cs="Arial"/>
                <w:szCs w:val="18"/>
                <w:lang w:eastAsia="ja-JP"/>
                <w:rPrChange w:id="3887" w:author="CR#0259r1" w:date="2020-04-04T23:31:00Z">
                  <w:rPr>
                    <w:rFonts w:cs="Arial"/>
                    <w:szCs w:val="18"/>
                    <w:lang w:eastAsia="ja-JP"/>
                  </w:rPr>
                </w:rPrChange>
              </w:rPr>
              <w:t>No</w:t>
            </w:r>
          </w:p>
        </w:tc>
        <w:tc>
          <w:tcPr>
            <w:tcW w:w="728" w:type="dxa"/>
          </w:tcPr>
          <w:p w:rsidR="00A43323" w:rsidRPr="00060CB4" w:rsidRDefault="00A43323" w:rsidP="00A43323">
            <w:pPr>
              <w:pStyle w:val="TAL"/>
              <w:jc w:val="center"/>
              <w:rPr>
                <w:rPrChange w:id="3888" w:author="CR#0259r1" w:date="2020-04-04T23:31:00Z">
                  <w:rPr/>
                </w:rPrChange>
              </w:rPr>
            </w:pPr>
            <w:r w:rsidRPr="00060CB4">
              <w:rPr>
                <w:rPrChange w:id="3889" w:author="CR#0259r1" w:date="2020-04-04T23:31:00Z">
                  <w:rPr/>
                </w:rPrChange>
              </w:rPr>
              <w:t>No</w:t>
            </w:r>
          </w:p>
        </w:tc>
      </w:tr>
      <w:tr w:rsidR="00060CB4" w:rsidRPr="00060CB4" w:rsidTr="0026000E">
        <w:trPr>
          <w:cantSplit/>
          <w:tblHeader/>
        </w:trPr>
        <w:tc>
          <w:tcPr>
            <w:tcW w:w="6917" w:type="dxa"/>
          </w:tcPr>
          <w:p w:rsidR="00A43323" w:rsidRPr="00060CB4" w:rsidRDefault="00A43323" w:rsidP="00A43323">
            <w:pPr>
              <w:pStyle w:val="TAL"/>
              <w:rPr>
                <w:b/>
                <w:i/>
                <w:rPrChange w:id="3890" w:author="CR#0259r1" w:date="2020-04-04T23:31:00Z">
                  <w:rPr>
                    <w:b/>
                    <w:i/>
                  </w:rPr>
                </w:rPrChange>
              </w:rPr>
            </w:pPr>
            <w:r w:rsidRPr="00060CB4">
              <w:rPr>
                <w:b/>
                <w:i/>
                <w:rPrChange w:id="3891" w:author="CR#0259r1" w:date="2020-04-04T23:31:00Z">
                  <w:rPr>
                    <w:b/>
                    <w:i/>
                  </w:rPr>
                </w:rPrChange>
              </w:rPr>
              <w:t>uplinkBeamManagement</w:t>
            </w:r>
          </w:p>
          <w:p w:rsidR="00A43323" w:rsidRPr="00060CB4" w:rsidRDefault="00A43323" w:rsidP="00A43323">
            <w:pPr>
              <w:pStyle w:val="TAL"/>
              <w:rPr>
                <w:rFonts w:eastAsia="MS PGothic"/>
                <w:rPrChange w:id="3892" w:author="CR#0259r1" w:date="2020-04-04T23:31:00Z">
                  <w:rPr>
                    <w:rFonts w:eastAsia="MS PGothic"/>
                  </w:rPr>
                </w:rPrChange>
              </w:rPr>
            </w:pPr>
            <w:r w:rsidRPr="00060CB4">
              <w:rPr>
                <w:rFonts w:eastAsia="MS PGothic"/>
                <w:rPrChange w:id="3893" w:author="CR#0259r1" w:date="2020-04-04T23:31:00Z">
                  <w:rPr>
                    <w:rFonts w:eastAsia="MS PGothic"/>
                  </w:rPr>
                </w:rPrChange>
              </w:rPr>
              <w:t xml:space="preserve">Defines support of beam management for UL. </w:t>
            </w:r>
            <w:ins w:id="3894" w:author="CR#0255r2" w:date="2020-04-04T23:06:00Z">
              <w:r w:rsidR="00A773BB" w:rsidRPr="00060CB4">
                <w:rPr>
                  <w:rFonts w:eastAsia="MS PGothic"/>
                  <w:rPrChange w:id="3895" w:author="CR#0259r1" w:date="2020-04-04T23:31:00Z">
                    <w:rPr>
                      <w:rFonts w:eastAsia="MS PGothic"/>
                    </w:rPr>
                  </w:rPrChange>
                </w:rPr>
                <w:t xml:space="preserve">This </w:t>
              </w:r>
            </w:ins>
            <w:del w:id="3896" w:author="CR#0255r2" w:date="2020-04-04T23:06:00Z">
              <w:r w:rsidRPr="00060CB4" w:rsidDel="00A773BB">
                <w:rPr>
                  <w:rFonts w:eastAsia="MS PGothic"/>
                  <w:rPrChange w:id="3897" w:author="CR#0259r1" w:date="2020-04-04T23:31:00Z">
                    <w:rPr>
                      <w:rFonts w:eastAsia="MS PGothic"/>
                    </w:rPr>
                  </w:rPrChange>
                </w:rPr>
                <w:delText xml:space="preserve">The </w:delText>
              </w:r>
            </w:del>
            <w:r w:rsidRPr="00060CB4">
              <w:rPr>
                <w:rFonts w:eastAsia="MS PGothic"/>
                <w:rPrChange w:id="3898" w:author="CR#0259r1" w:date="2020-04-04T23:31:00Z">
                  <w:rPr>
                    <w:rFonts w:eastAsia="MS PGothic"/>
                  </w:rPr>
                </w:rPrChange>
              </w:rPr>
              <w:t xml:space="preserve">capability </w:t>
            </w:r>
            <w:ins w:id="3899" w:author="CR#0255r2" w:date="2020-04-04T23:06:00Z">
              <w:r w:rsidR="00A773BB" w:rsidRPr="00060CB4">
                <w:rPr>
                  <w:rFonts w:eastAsia="MS PGothic"/>
                  <w:rPrChange w:id="3900" w:author="CR#0259r1" w:date="2020-04-04T23:31:00Z">
                    <w:rPr>
                      <w:rFonts w:eastAsia="MS PGothic"/>
                    </w:rPr>
                  </w:rPrChange>
                </w:rPr>
                <w:t>signalling comprises the following parameters:</w:t>
              </w:r>
            </w:ins>
            <w:del w:id="3901" w:author="CR#0255r2" w:date="2020-04-04T23:07:00Z">
              <w:r w:rsidRPr="00060CB4" w:rsidDel="00A773BB">
                <w:rPr>
                  <w:rFonts w:eastAsia="MS PGothic"/>
                  <w:rPrChange w:id="3902" w:author="CR#0259r1" w:date="2020-04-04T23:31:00Z">
                    <w:rPr>
                      <w:rFonts w:eastAsia="MS PGothic"/>
                    </w:rPr>
                  </w:rPrChange>
                </w:rPr>
                <w:delText>include indication of the</w:delText>
              </w:r>
            </w:del>
          </w:p>
          <w:p w:rsidR="00A773BB" w:rsidRPr="00060CB4" w:rsidRDefault="00A773BB" w:rsidP="00A773BB">
            <w:pPr>
              <w:ind w:left="568" w:hanging="284"/>
              <w:rPr>
                <w:ins w:id="3903" w:author="CR#0255r2" w:date="2020-04-04T23:07:00Z"/>
                <w:rFonts w:ascii="Arial" w:hAnsi="Arial" w:cs="Arial"/>
                <w:sz w:val="18"/>
                <w:szCs w:val="18"/>
                <w:lang w:eastAsia="ja-JP"/>
                <w:rPrChange w:id="3904" w:author="CR#0259r1" w:date="2020-04-04T23:31:00Z">
                  <w:rPr>
                    <w:ins w:id="3905" w:author="CR#0255r2" w:date="2020-04-04T23:07:00Z"/>
                    <w:rFonts w:ascii="Arial" w:hAnsi="Arial" w:cs="Arial"/>
                    <w:sz w:val="18"/>
                    <w:szCs w:val="18"/>
                    <w:lang w:eastAsia="ja-JP"/>
                  </w:rPr>
                </w:rPrChange>
              </w:rPr>
            </w:pPr>
            <w:ins w:id="3906" w:author="CR#0255r2" w:date="2020-04-04T23:07:00Z">
              <w:r w:rsidRPr="00060CB4">
                <w:rPr>
                  <w:rFonts w:ascii="Arial" w:hAnsi="Arial" w:cs="Arial"/>
                  <w:sz w:val="18"/>
                  <w:szCs w:val="18"/>
                  <w:lang w:eastAsia="ja-JP"/>
                  <w:rPrChange w:id="3907"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908"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909" w:author="CR#0259r1" w:date="2020-04-04T23:31:00Z">
                    <w:rPr>
                      <w:rFonts w:ascii="Arial" w:hAnsi="Arial" w:cs="Arial"/>
                      <w:i/>
                      <w:sz w:val="18"/>
                      <w:szCs w:val="18"/>
                      <w:lang w:eastAsia="ja-JP"/>
                    </w:rPr>
                  </w:rPrChange>
                </w:rPr>
                <w:t xml:space="preserve">maxNumberSRS-ResourcePerSet-BM </w:t>
              </w:r>
              <w:r w:rsidRPr="00060CB4">
                <w:rPr>
                  <w:rFonts w:ascii="Arial" w:hAnsi="Arial" w:cs="Arial"/>
                  <w:sz w:val="18"/>
                  <w:szCs w:val="18"/>
                  <w:lang w:eastAsia="ja-JP"/>
                  <w:rPrChange w:id="3910" w:author="CR#0259r1" w:date="2020-04-04T23:31:00Z">
                    <w:rPr>
                      <w:rFonts w:ascii="Arial" w:hAnsi="Arial" w:cs="Arial"/>
                      <w:sz w:val="18"/>
                      <w:szCs w:val="18"/>
                      <w:lang w:eastAsia="ja-JP"/>
                    </w:rPr>
                  </w:rPrChange>
                </w:rPr>
                <w:t>indicates the maximum number of SRS resources per SRS resource set configurable for beam management, supported by the UE.</w:t>
              </w:r>
            </w:ins>
          </w:p>
          <w:p w:rsidR="00A773BB" w:rsidRPr="00060CB4" w:rsidRDefault="00A773BB" w:rsidP="00A773BB">
            <w:pPr>
              <w:pStyle w:val="B1"/>
              <w:rPr>
                <w:ins w:id="3911" w:author="CR#0255r2" w:date="2020-04-04T23:07:00Z"/>
                <w:rFonts w:ascii="Arial" w:hAnsi="Arial" w:cs="Arial"/>
                <w:sz w:val="18"/>
                <w:szCs w:val="18"/>
                <w:rPrChange w:id="3912" w:author="CR#0259r1" w:date="2020-04-04T23:31:00Z">
                  <w:rPr>
                    <w:ins w:id="3913" w:author="CR#0255r2" w:date="2020-04-04T23:07:00Z"/>
                    <w:rFonts w:ascii="Arial" w:hAnsi="Arial" w:cs="Arial"/>
                    <w:sz w:val="18"/>
                    <w:szCs w:val="18"/>
                  </w:rPr>
                </w:rPrChange>
              </w:rPr>
            </w:pPr>
            <w:ins w:id="3914" w:author="CR#0255r2" w:date="2020-04-04T23:07:00Z">
              <w:r w:rsidRPr="00060CB4">
                <w:rPr>
                  <w:rFonts w:ascii="Arial" w:hAnsi="Arial" w:cs="Arial"/>
                  <w:sz w:val="18"/>
                  <w:szCs w:val="18"/>
                  <w:lang w:eastAsia="ja-JP"/>
                  <w:rPrChange w:id="3915"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3916"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3917" w:author="CR#0259r1" w:date="2020-04-04T23:31:00Z">
                    <w:rPr>
                      <w:rFonts w:ascii="Arial" w:hAnsi="Arial" w:cs="Arial"/>
                      <w:i/>
                      <w:sz w:val="18"/>
                      <w:szCs w:val="18"/>
                      <w:lang w:eastAsia="ja-JP"/>
                    </w:rPr>
                  </w:rPrChange>
                </w:rPr>
                <w:t xml:space="preserve">maxNumberSRS-ResourceSet </w:t>
              </w:r>
              <w:r w:rsidRPr="00060CB4">
                <w:rPr>
                  <w:rFonts w:ascii="Arial" w:hAnsi="Arial" w:cs="Arial"/>
                  <w:sz w:val="18"/>
                  <w:szCs w:val="18"/>
                  <w:lang w:eastAsia="ja-JP"/>
                  <w:rPrChange w:id="3918" w:author="CR#0259r1" w:date="2020-04-04T23:31:00Z">
                    <w:rPr>
                      <w:rFonts w:ascii="Arial" w:hAnsi="Arial" w:cs="Arial"/>
                      <w:sz w:val="18"/>
                      <w:szCs w:val="18"/>
                      <w:lang w:eastAsia="ja-JP"/>
                    </w:rPr>
                  </w:rPrChange>
                </w:rPr>
                <w:t>indicates the maximum number of SRS resource sets configurable for beam management, supported by the UE.</w:t>
              </w:r>
            </w:ins>
          </w:p>
          <w:p w:rsidR="00A43323" w:rsidRPr="00060CB4" w:rsidDel="00A773BB" w:rsidRDefault="00A43323" w:rsidP="00342F83">
            <w:pPr>
              <w:pStyle w:val="B1"/>
              <w:rPr>
                <w:del w:id="3919" w:author="CR#0255r2" w:date="2020-04-04T23:07:00Z"/>
                <w:rFonts w:ascii="Arial" w:hAnsi="Arial" w:cs="Arial"/>
                <w:sz w:val="18"/>
                <w:szCs w:val="18"/>
                <w:rPrChange w:id="3920" w:author="CR#0259r1" w:date="2020-04-04T23:31:00Z">
                  <w:rPr>
                    <w:del w:id="3921" w:author="CR#0255r2" w:date="2020-04-04T23:07:00Z"/>
                    <w:rFonts w:ascii="Arial" w:hAnsi="Arial" w:cs="Arial"/>
                    <w:sz w:val="18"/>
                    <w:szCs w:val="18"/>
                  </w:rPr>
                </w:rPrChange>
              </w:rPr>
            </w:pPr>
            <w:del w:id="3922" w:author="CR#0255r2" w:date="2020-04-04T23:07:00Z">
              <w:r w:rsidRPr="00060CB4" w:rsidDel="00A773BB">
                <w:rPr>
                  <w:rFonts w:ascii="Arial" w:hAnsi="Arial" w:cs="Arial"/>
                  <w:sz w:val="18"/>
                  <w:szCs w:val="18"/>
                  <w:rPrChange w:id="3923" w:author="CR#0259r1" w:date="2020-04-04T23:31:00Z">
                    <w:rPr>
                      <w:rFonts w:ascii="Arial" w:hAnsi="Arial" w:cs="Arial"/>
                      <w:sz w:val="18"/>
                      <w:szCs w:val="18"/>
                    </w:rPr>
                  </w:rPrChange>
                </w:rPr>
                <w:delText xml:space="preserve">- Maximum number of SRS resources per SRS resource set </w:delText>
              </w:r>
              <w:r w:rsidR="00BB33B8" w:rsidRPr="00060CB4" w:rsidDel="00A773BB">
                <w:rPr>
                  <w:rFonts w:ascii="Arial" w:hAnsi="Arial" w:cs="Arial"/>
                  <w:sz w:val="18"/>
                  <w:szCs w:val="18"/>
                  <w:rPrChange w:id="3924" w:author="CR#0259r1" w:date="2020-04-04T23:31:00Z">
                    <w:rPr>
                      <w:rFonts w:ascii="Arial" w:hAnsi="Arial" w:cs="Arial"/>
                      <w:sz w:val="18"/>
                      <w:szCs w:val="18"/>
                    </w:rPr>
                  </w:rPrChange>
                </w:rPr>
                <w:delText xml:space="preserve">configurable for beam management, </w:delText>
              </w:r>
              <w:r w:rsidRPr="00060CB4" w:rsidDel="00A773BB">
                <w:rPr>
                  <w:rFonts w:ascii="Arial" w:hAnsi="Arial" w:cs="Arial"/>
                  <w:sz w:val="18"/>
                  <w:szCs w:val="18"/>
                  <w:rPrChange w:id="3925" w:author="CR#0259r1" w:date="2020-04-04T23:31:00Z">
                    <w:rPr>
                      <w:rFonts w:ascii="Arial" w:hAnsi="Arial" w:cs="Arial"/>
                      <w:sz w:val="18"/>
                      <w:szCs w:val="18"/>
                    </w:rPr>
                  </w:rPrChange>
                </w:rPr>
                <w:delText>supported by the UE.</w:delText>
              </w:r>
            </w:del>
          </w:p>
          <w:p w:rsidR="00A43323" w:rsidRPr="00060CB4" w:rsidDel="00A773BB" w:rsidRDefault="00A43323" w:rsidP="00342F83">
            <w:pPr>
              <w:pStyle w:val="B1"/>
              <w:rPr>
                <w:del w:id="3926" w:author="CR#0255r2" w:date="2020-04-04T23:07:00Z"/>
                <w:rFonts w:ascii="Arial" w:hAnsi="Arial" w:cs="Arial"/>
                <w:sz w:val="18"/>
                <w:szCs w:val="18"/>
                <w:rPrChange w:id="3927" w:author="CR#0259r1" w:date="2020-04-04T23:31:00Z">
                  <w:rPr>
                    <w:del w:id="3928" w:author="CR#0255r2" w:date="2020-04-04T23:07:00Z"/>
                    <w:rFonts w:ascii="Arial" w:hAnsi="Arial" w:cs="Arial"/>
                    <w:sz w:val="18"/>
                    <w:szCs w:val="18"/>
                  </w:rPr>
                </w:rPrChange>
              </w:rPr>
            </w:pPr>
            <w:del w:id="3929" w:author="CR#0255r2" w:date="2020-04-04T23:07:00Z">
              <w:r w:rsidRPr="00060CB4" w:rsidDel="00A773BB">
                <w:rPr>
                  <w:rFonts w:ascii="Arial" w:hAnsi="Arial" w:cs="Arial"/>
                  <w:sz w:val="18"/>
                  <w:szCs w:val="18"/>
                  <w:rPrChange w:id="3930" w:author="CR#0259r1" w:date="2020-04-04T23:31:00Z">
                    <w:rPr>
                      <w:rFonts w:ascii="Arial" w:hAnsi="Arial" w:cs="Arial"/>
                      <w:sz w:val="18"/>
                      <w:szCs w:val="18"/>
                    </w:rPr>
                  </w:rPrChange>
                </w:rPr>
                <w:delText xml:space="preserve">- Maximum number of SRS resource sets </w:delText>
              </w:r>
              <w:r w:rsidR="00BB33B8" w:rsidRPr="00060CB4" w:rsidDel="00A773BB">
                <w:rPr>
                  <w:rFonts w:ascii="Arial" w:hAnsi="Arial" w:cs="Arial"/>
                  <w:sz w:val="18"/>
                  <w:szCs w:val="18"/>
                  <w:rPrChange w:id="3931" w:author="CR#0259r1" w:date="2020-04-04T23:31:00Z">
                    <w:rPr>
                      <w:rFonts w:ascii="Arial" w:hAnsi="Arial" w:cs="Arial"/>
                      <w:sz w:val="18"/>
                      <w:szCs w:val="18"/>
                    </w:rPr>
                  </w:rPrChange>
                </w:rPr>
                <w:delText xml:space="preserve">configurable for beam management, </w:delText>
              </w:r>
              <w:r w:rsidRPr="00060CB4" w:rsidDel="00A773BB">
                <w:rPr>
                  <w:rFonts w:ascii="Arial" w:hAnsi="Arial" w:cs="Arial"/>
                  <w:sz w:val="18"/>
                  <w:szCs w:val="18"/>
                  <w:rPrChange w:id="3932" w:author="CR#0259r1" w:date="2020-04-04T23:31:00Z">
                    <w:rPr>
                      <w:rFonts w:ascii="Arial" w:hAnsi="Arial" w:cs="Arial"/>
                      <w:sz w:val="18"/>
                      <w:szCs w:val="18"/>
                    </w:rPr>
                  </w:rPrChange>
                </w:rPr>
                <w:delText>supported by the UE.</w:delText>
              </w:r>
            </w:del>
          </w:p>
          <w:p w:rsidR="007F35BF" w:rsidRPr="00060CB4" w:rsidRDefault="00BB33B8" w:rsidP="007F35BF">
            <w:pPr>
              <w:rPr>
                <w:rFonts w:ascii="Arial" w:hAnsi="Arial" w:cs="Arial"/>
                <w:sz w:val="18"/>
                <w:szCs w:val="18"/>
                <w:lang w:eastAsia="ja-JP"/>
                <w:rPrChange w:id="3933" w:author="CR#0259r1" w:date="2020-04-04T23:31:00Z">
                  <w:rPr>
                    <w:rFonts w:ascii="Arial" w:hAnsi="Arial" w:cs="Arial"/>
                    <w:sz w:val="18"/>
                    <w:szCs w:val="18"/>
                    <w:lang w:eastAsia="ja-JP"/>
                  </w:rPr>
                </w:rPrChange>
              </w:rPr>
            </w:pPr>
            <w:r w:rsidRPr="00060CB4">
              <w:rPr>
                <w:rFonts w:ascii="Arial" w:hAnsi="Arial" w:cs="Arial"/>
                <w:sz w:val="18"/>
                <w:szCs w:val="18"/>
                <w:rPrChange w:id="3934" w:author="CR#0259r1" w:date="2020-04-04T23:31:00Z">
                  <w:rPr>
                    <w:rFonts w:ascii="Arial" w:hAnsi="Arial" w:cs="Arial"/>
                    <w:sz w:val="18"/>
                    <w:szCs w:val="18"/>
                  </w:rPr>
                </w:rPrChange>
              </w:rPr>
              <w:t xml:space="preserve">If the UE </w:t>
            </w:r>
            <w:ins w:id="3935" w:author="CR#0255r2" w:date="2020-04-04T23:07:00Z">
              <w:r w:rsidR="00A773BB" w:rsidRPr="00060CB4">
                <w:rPr>
                  <w:rFonts w:ascii="Arial" w:hAnsi="Arial" w:cs="Arial"/>
                  <w:sz w:val="18"/>
                  <w:szCs w:val="18"/>
                  <w:rPrChange w:id="3936" w:author="CR#0259r1" w:date="2020-04-04T23:31:00Z">
                    <w:rPr>
                      <w:rFonts w:ascii="Arial" w:hAnsi="Arial" w:cs="Arial"/>
                      <w:sz w:val="18"/>
                      <w:szCs w:val="18"/>
                    </w:rPr>
                  </w:rPrChange>
                </w:rPr>
                <w:t xml:space="preserve">does not set </w:t>
              </w:r>
            </w:ins>
            <w:del w:id="3937" w:author="CR#0255r2" w:date="2020-04-04T23:07:00Z">
              <w:r w:rsidRPr="00060CB4" w:rsidDel="00A773BB">
                <w:rPr>
                  <w:rFonts w:ascii="Arial" w:hAnsi="Arial" w:cs="Arial"/>
                  <w:sz w:val="18"/>
                  <w:szCs w:val="18"/>
                  <w:rPrChange w:id="3938" w:author="CR#0259r1" w:date="2020-04-04T23:31:00Z">
                    <w:rPr>
                      <w:rFonts w:ascii="Arial" w:hAnsi="Arial" w:cs="Arial"/>
                      <w:sz w:val="18"/>
                      <w:szCs w:val="18"/>
                    </w:rPr>
                  </w:rPrChange>
                </w:rPr>
                <w:delText xml:space="preserve">sets </w:delText>
              </w:r>
            </w:del>
            <w:r w:rsidRPr="00060CB4">
              <w:rPr>
                <w:rFonts w:ascii="Arial" w:hAnsi="Arial" w:cs="Arial"/>
                <w:i/>
                <w:sz w:val="18"/>
                <w:szCs w:val="18"/>
                <w:rPrChange w:id="3939" w:author="CR#0259r1" w:date="2020-04-04T23:31:00Z">
                  <w:rPr>
                    <w:rFonts w:ascii="Arial" w:hAnsi="Arial" w:cs="Arial"/>
                    <w:i/>
                    <w:sz w:val="18"/>
                    <w:szCs w:val="18"/>
                  </w:rPr>
                </w:rPrChange>
              </w:rPr>
              <w:t>beamCorrespondenceWithoutUL-BeamSweeping</w:t>
            </w:r>
            <w:r w:rsidRPr="00060CB4">
              <w:rPr>
                <w:rFonts w:ascii="Arial" w:hAnsi="Arial" w:cs="Arial"/>
                <w:sz w:val="18"/>
                <w:szCs w:val="18"/>
                <w:rPrChange w:id="3940" w:author="CR#0259r1" w:date="2020-04-04T23:31:00Z">
                  <w:rPr>
                    <w:rFonts w:ascii="Arial" w:hAnsi="Arial" w:cs="Arial"/>
                    <w:sz w:val="18"/>
                    <w:szCs w:val="18"/>
                  </w:rPr>
                </w:rPrChange>
              </w:rPr>
              <w:t xml:space="preserve"> to </w:t>
            </w:r>
            <w:ins w:id="3941" w:author="CR#0255r2" w:date="2020-04-04T23:08:00Z">
              <w:r w:rsidR="00A773BB" w:rsidRPr="00060CB4">
                <w:rPr>
                  <w:rFonts w:ascii="Arial" w:hAnsi="Arial" w:cs="Arial"/>
                  <w:i/>
                  <w:sz w:val="18"/>
                  <w:szCs w:val="18"/>
                  <w:rPrChange w:id="3942" w:author="CR#0259r1" w:date="2020-04-04T23:31:00Z">
                    <w:rPr>
                      <w:rFonts w:ascii="Arial" w:hAnsi="Arial" w:cs="Arial"/>
                      <w:i/>
                      <w:sz w:val="18"/>
                      <w:szCs w:val="18"/>
                    </w:rPr>
                  </w:rPrChange>
                </w:rPr>
                <w:t>supported</w:t>
              </w:r>
            </w:ins>
            <w:del w:id="3943" w:author="CR#0255r2" w:date="2020-04-04T23:08:00Z">
              <w:r w:rsidRPr="00060CB4" w:rsidDel="00A773BB">
                <w:rPr>
                  <w:rFonts w:ascii="Arial" w:hAnsi="Arial" w:cs="Arial"/>
                  <w:sz w:val="18"/>
                  <w:szCs w:val="18"/>
                  <w:rPrChange w:id="3944" w:author="CR#0259r1" w:date="2020-04-04T23:31:00Z">
                    <w:rPr>
                      <w:rFonts w:ascii="Arial" w:hAnsi="Arial" w:cs="Arial"/>
                      <w:sz w:val="18"/>
                      <w:szCs w:val="18"/>
                    </w:rPr>
                  </w:rPrChange>
                </w:rPr>
                <w:delText>0</w:delText>
              </w:r>
            </w:del>
            <w:r w:rsidRPr="00060CB4">
              <w:rPr>
                <w:rFonts w:ascii="Arial" w:hAnsi="Arial" w:cs="Arial"/>
                <w:sz w:val="18"/>
                <w:szCs w:val="18"/>
                <w:rPrChange w:id="3945" w:author="CR#0259r1" w:date="2020-04-04T23:31:00Z">
                  <w:rPr>
                    <w:rFonts w:ascii="Arial" w:hAnsi="Arial" w:cs="Arial"/>
                    <w:sz w:val="18"/>
                    <w:szCs w:val="18"/>
                  </w:rPr>
                </w:rPrChange>
              </w:rPr>
              <w:t xml:space="preserve">, the UE shall </w:t>
            </w:r>
            <w:ins w:id="3946" w:author="CR#0255r2" w:date="2020-04-04T23:08:00Z">
              <w:r w:rsidR="00A773BB" w:rsidRPr="00060CB4">
                <w:rPr>
                  <w:rFonts w:ascii="Arial" w:hAnsi="Arial" w:cs="Arial"/>
                  <w:sz w:val="18"/>
                  <w:szCs w:val="18"/>
                  <w:rPrChange w:id="3947" w:author="CR#0259r1" w:date="2020-04-04T23:31:00Z">
                    <w:rPr>
                      <w:rFonts w:ascii="Arial" w:hAnsi="Arial" w:cs="Arial"/>
                      <w:sz w:val="18"/>
                      <w:szCs w:val="18"/>
                    </w:rPr>
                  </w:rPrChange>
                </w:rPr>
                <w:t>report this capability</w:t>
              </w:r>
            </w:ins>
            <w:del w:id="3948" w:author="CR#0255r2" w:date="2020-04-04T23:08:00Z">
              <w:r w:rsidRPr="00060CB4" w:rsidDel="00A773BB">
                <w:rPr>
                  <w:rFonts w:ascii="Arial" w:hAnsi="Arial" w:cs="Arial"/>
                  <w:sz w:val="18"/>
                  <w:szCs w:val="18"/>
                  <w:rPrChange w:id="3949" w:author="CR#0259r1" w:date="2020-04-04T23:31:00Z">
                    <w:rPr>
                      <w:rFonts w:ascii="Arial" w:hAnsi="Arial" w:cs="Arial"/>
                      <w:sz w:val="18"/>
                      <w:szCs w:val="18"/>
                    </w:rPr>
                  </w:rPrChange>
                </w:rPr>
                <w:delText>set this field to 1</w:delText>
              </w:r>
            </w:del>
            <w:r w:rsidRPr="00060CB4">
              <w:rPr>
                <w:rFonts w:ascii="Arial" w:hAnsi="Arial" w:cs="Arial"/>
                <w:sz w:val="18"/>
                <w:szCs w:val="18"/>
                <w:rPrChange w:id="3950" w:author="CR#0259r1" w:date="2020-04-04T23:31:00Z">
                  <w:rPr>
                    <w:rFonts w:ascii="Arial" w:hAnsi="Arial" w:cs="Arial"/>
                    <w:sz w:val="18"/>
                    <w:szCs w:val="18"/>
                  </w:rPr>
                </w:rPrChange>
              </w:rPr>
              <w:t xml:space="preserve">. This feature is optional for the UE </w:t>
            </w:r>
            <w:ins w:id="3951" w:author="CR#0255r2" w:date="2020-04-04T23:08:00Z">
              <w:r w:rsidR="00A773BB" w:rsidRPr="00060CB4">
                <w:rPr>
                  <w:rFonts w:ascii="Arial" w:hAnsi="Arial" w:cs="Arial"/>
                  <w:sz w:val="18"/>
                  <w:szCs w:val="18"/>
                  <w:rPrChange w:id="3952" w:author="CR#0259r1" w:date="2020-04-04T23:31:00Z">
                    <w:rPr>
                      <w:rFonts w:ascii="Arial" w:hAnsi="Arial" w:cs="Arial"/>
                      <w:sz w:val="18"/>
                      <w:szCs w:val="18"/>
                    </w:rPr>
                  </w:rPrChange>
                </w:rPr>
                <w:t xml:space="preserve">that </w:t>
              </w:r>
            </w:ins>
            <w:r w:rsidRPr="00060CB4">
              <w:rPr>
                <w:rFonts w:ascii="Arial" w:hAnsi="Arial" w:cs="Arial"/>
                <w:sz w:val="18"/>
                <w:szCs w:val="18"/>
                <w:rPrChange w:id="3953" w:author="CR#0259r1" w:date="2020-04-04T23:31:00Z">
                  <w:rPr>
                    <w:rFonts w:ascii="Arial" w:hAnsi="Arial" w:cs="Arial"/>
                    <w:sz w:val="18"/>
                    <w:szCs w:val="18"/>
                  </w:rPr>
                </w:rPrChange>
              </w:rPr>
              <w:t xml:space="preserve">supports beam correspondence without uplink beam sweeping as defined in </w:t>
            </w:r>
            <w:r w:rsidR="00E7535B" w:rsidRPr="00060CB4">
              <w:rPr>
                <w:rFonts w:ascii="Arial" w:hAnsi="Arial" w:cs="Arial"/>
                <w:sz w:val="18"/>
                <w:szCs w:val="18"/>
                <w:rPrChange w:id="3954" w:author="CR#0259r1" w:date="2020-04-04T23:31:00Z">
                  <w:rPr>
                    <w:rFonts w:ascii="Arial" w:hAnsi="Arial" w:cs="Arial"/>
                    <w:sz w:val="18"/>
                    <w:szCs w:val="18"/>
                  </w:rPr>
                </w:rPrChange>
              </w:rPr>
              <w:t xml:space="preserve">clause </w:t>
            </w:r>
            <w:r w:rsidRPr="00060CB4">
              <w:rPr>
                <w:rFonts w:ascii="Arial" w:hAnsi="Arial" w:cs="Arial"/>
                <w:sz w:val="18"/>
                <w:szCs w:val="18"/>
                <w:rPrChange w:id="3955" w:author="CR#0259r1" w:date="2020-04-04T23:31:00Z">
                  <w:rPr>
                    <w:rFonts w:ascii="Arial" w:hAnsi="Arial" w:cs="Arial"/>
                    <w:sz w:val="18"/>
                    <w:szCs w:val="18"/>
                  </w:rPr>
                </w:rPrChange>
              </w:rPr>
              <w:t>6.6, TS</w:t>
            </w:r>
            <w:r w:rsidR="00E7535B" w:rsidRPr="00060CB4">
              <w:rPr>
                <w:rFonts w:ascii="Arial" w:hAnsi="Arial" w:cs="Arial"/>
                <w:sz w:val="18"/>
                <w:szCs w:val="18"/>
                <w:rPrChange w:id="3956" w:author="CR#0259r1" w:date="2020-04-04T23:31:00Z">
                  <w:rPr>
                    <w:rFonts w:ascii="Arial" w:hAnsi="Arial" w:cs="Arial"/>
                    <w:sz w:val="18"/>
                    <w:szCs w:val="18"/>
                  </w:rPr>
                </w:rPrChange>
              </w:rPr>
              <w:t xml:space="preserve"> </w:t>
            </w:r>
            <w:r w:rsidRPr="00060CB4">
              <w:rPr>
                <w:rFonts w:ascii="Arial" w:hAnsi="Arial" w:cs="Arial"/>
                <w:sz w:val="18"/>
                <w:szCs w:val="18"/>
                <w:rPrChange w:id="3957" w:author="CR#0259r1" w:date="2020-04-04T23:31:00Z">
                  <w:rPr>
                    <w:rFonts w:ascii="Arial" w:hAnsi="Arial" w:cs="Arial"/>
                    <w:sz w:val="18"/>
                    <w:szCs w:val="18"/>
                  </w:rPr>
                </w:rPrChange>
              </w:rPr>
              <w:t>38.101-2 [3].</w:t>
            </w:r>
            <w:r w:rsidR="007F35BF" w:rsidRPr="00060CB4">
              <w:rPr>
                <w:rFonts w:ascii="Arial" w:hAnsi="Arial" w:cs="Arial"/>
                <w:sz w:val="18"/>
                <w:szCs w:val="18"/>
                <w:lang w:eastAsia="ja-JP"/>
                <w:rPrChange w:id="3958" w:author="CR#0259r1" w:date="2020-04-04T23:31:00Z">
                  <w:rPr>
                    <w:rFonts w:ascii="Arial" w:hAnsi="Arial" w:cs="Arial"/>
                    <w:sz w:val="18"/>
                    <w:szCs w:val="18"/>
                    <w:lang w:eastAsia="ja-JP"/>
                  </w:rPr>
                </w:rPrChange>
              </w:rPr>
              <w:t xml:space="preserve"> </w:t>
            </w:r>
          </w:p>
          <w:p w:rsidR="007F35BF" w:rsidRPr="00060CB4" w:rsidRDefault="007F35BF" w:rsidP="007F35BF">
            <w:pPr>
              <w:pStyle w:val="TAN"/>
              <w:rPr>
                <w:rPrChange w:id="3959" w:author="CR#0259r1" w:date="2020-04-04T23:31:00Z">
                  <w:rPr/>
                </w:rPrChange>
              </w:rPr>
            </w:pPr>
            <w:r w:rsidRPr="00060CB4">
              <w:rPr>
                <w:rPrChange w:id="3960" w:author="CR#0259r1" w:date="2020-04-04T23:31:00Z">
                  <w:rPr/>
                </w:rPrChange>
              </w:rPr>
              <w:t>NOTE:</w:t>
            </w:r>
            <w:r w:rsidRPr="00060CB4">
              <w:rPr>
                <w:rPrChange w:id="3961" w:author="CR#0259r1" w:date="2020-04-04T23:31:00Z">
                  <w:rPr/>
                </w:rPrChange>
              </w:rPr>
              <w:tab/>
              <w:t xml:space="preserve">The network uses </w:t>
            </w:r>
            <w:r w:rsidRPr="00060CB4">
              <w:rPr>
                <w:i/>
                <w:rPrChange w:id="3962" w:author="CR#0259r1" w:date="2020-04-04T23:31:00Z">
                  <w:rPr>
                    <w:i/>
                  </w:rPr>
                </w:rPrChange>
              </w:rPr>
              <w:t>maxNumberSRS-ResourceSet</w:t>
            </w:r>
            <w:r w:rsidRPr="00060CB4">
              <w:rPr>
                <w:rPrChange w:id="3963" w:author="CR#0259r1" w:date="2020-04-04T23:31:00Z">
                  <w:rPr/>
                </w:rPrChange>
              </w:rPr>
              <w:t xml:space="preserve"> to determine</w:t>
            </w:r>
            <w:del w:id="3964" w:author="CR#0255r2" w:date="2020-04-04T23:08:00Z">
              <w:r w:rsidRPr="00060CB4" w:rsidDel="00A773BB">
                <w:rPr>
                  <w:rPrChange w:id="3965" w:author="CR#0259r1" w:date="2020-04-04T23:31:00Z">
                    <w:rPr/>
                  </w:rPrChange>
                </w:rPr>
                <w:delText xml:space="preserve"> on</w:delText>
              </w:r>
            </w:del>
            <w:r w:rsidRPr="00060CB4">
              <w:rPr>
                <w:rPrChange w:id="3966" w:author="CR#0259r1" w:date="2020-04-04T23:31:00Z">
                  <w:rPr/>
                </w:rPrChange>
              </w:rPr>
              <w:t xml:space="preserve"> the maximum number of SRS resource sets that can be configured to the UE for periodic/semi-persistent/aperiodic configurations as below:</w:t>
            </w:r>
          </w:p>
          <w:p w:rsidR="007F35BF" w:rsidRPr="00060CB4" w:rsidRDefault="007F35BF" w:rsidP="00C4117E">
            <w:pPr>
              <w:pStyle w:val="TAN"/>
              <w:rPr>
                <w:rPrChange w:id="3967" w:author="CR#0259r1" w:date="2020-04-04T23:31:00Z">
                  <w:rPr/>
                </w:rPrChange>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60CB4" w:rsidRPr="00060CB4"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H"/>
                    <w:jc w:val="left"/>
                    <w:rPr>
                      <w:rFonts w:ascii="Calibri" w:hAnsi="Calibri" w:cs="Calibri"/>
                      <w:lang w:val="en-GB"/>
                      <w:rPrChange w:id="3968" w:author="CR#0259r1" w:date="2020-04-04T23:31:00Z">
                        <w:rPr>
                          <w:rFonts w:ascii="Calibri" w:hAnsi="Calibri" w:cs="Calibri"/>
                          <w:lang w:val="en-GB"/>
                        </w:rPr>
                      </w:rPrChange>
                    </w:rPr>
                  </w:pPr>
                  <w:r w:rsidRPr="00060CB4">
                    <w:rPr>
                      <w:lang w:val="en-GB"/>
                      <w:rPrChange w:id="3969" w:author="CR#0259r1" w:date="2020-04-04T23:31:00Z">
                        <w:rPr>
                          <w:lang w:val="en-GB"/>
                        </w:rPr>
                      </w:rPrChange>
                    </w:rPr>
                    <w:t xml:space="preserve">Maximum number of SRS resource sets across all time domain behaviour (periodic/semi-persistent/aperiodic) reported in </w:t>
                  </w:r>
                  <w:r w:rsidRPr="00060CB4">
                    <w:rPr>
                      <w:i/>
                      <w:lang w:val="en-GB"/>
                      <w:rPrChange w:id="3970" w:author="CR#0259r1" w:date="2020-04-04T23:31:00Z">
                        <w:rPr>
                          <w:i/>
                          <w:lang w:val="en-GB"/>
                        </w:rPr>
                      </w:rPrChange>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H"/>
                    <w:jc w:val="left"/>
                    <w:rPr>
                      <w:lang w:val="en-GB"/>
                      <w:rPrChange w:id="3971" w:author="CR#0259r1" w:date="2020-04-04T23:31:00Z">
                        <w:rPr>
                          <w:lang w:val="en-GB"/>
                        </w:rPr>
                      </w:rPrChange>
                    </w:rPr>
                  </w:pPr>
                  <w:r w:rsidRPr="00060CB4">
                    <w:rPr>
                      <w:lang w:val="en-GB"/>
                      <w:rPrChange w:id="3972" w:author="CR#0259r1" w:date="2020-04-04T23:31:00Z">
                        <w:rPr>
                          <w:lang w:val="en-GB"/>
                        </w:rPr>
                      </w:rPrChange>
                    </w:rPr>
                    <w:t>Additional constraint on the maximum number of SRS resource sets configured to the UE for each supported time domain behaviour (periodic/semi-persistent/aperiodic)</w:t>
                  </w:r>
                </w:p>
              </w:tc>
            </w:tr>
            <w:tr w:rsidR="00060CB4" w:rsidRPr="00060CB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73" w:author="CR#0259r1" w:date="2020-04-04T23:31:00Z">
                        <w:rPr/>
                      </w:rPrChange>
                    </w:rPr>
                  </w:pPr>
                  <w:r w:rsidRPr="00060CB4">
                    <w:rPr>
                      <w:rPrChange w:id="3974" w:author="CR#0259r1" w:date="2020-04-04T23:31:00Z">
                        <w:rPr/>
                      </w:rPrChange>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75" w:author="CR#0259r1" w:date="2020-04-04T23:31:00Z">
                        <w:rPr/>
                      </w:rPrChange>
                    </w:rPr>
                  </w:pPr>
                  <w:r w:rsidRPr="00060CB4">
                    <w:rPr>
                      <w:rPrChange w:id="3976" w:author="CR#0259r1" w:date="2020-04-04T23:31:00Z">
                        <w:rPr/>
                      </w:rPrChange>
                    </w:rPr>
                    <w:t>1</w:t>
                  </w:r>
                </w:p>
              </w:tc>
            </w:tr>
            <w:tr w:rsidR="00060CB4" w:rsidRPr="00060CB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77" w:author="CR#0259r1" w:date="2020-04-04T23:31:00Z">
                        <w:rPr/>
                      </w:rPrChange>
                    </w:rPr>
                  </w:pPr>
                  <w:r w:rsidRPr="00060CB4">
                    <w:rPr>
                      <w:rPrChange w:id="3978" w:author="CR#0259r1" w:date="2020-04-04T23:31:00Z">
                        <w:rPr/>
                      </w:rPrChange>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79" w:author="CR#0259r1" w:date="2020-04-04T23:31:00Z">
                        <w:rPr/>
                      </w:rPrChange>
                    </w:rPr>
                  </w:pPr>
                  <w:r w:rsidRPr="00060CB4">
                    <w:rPr>
                      <w:rPrChange w:id="3980" w:author="CR#0259r1" w:date="2020-04-04T23:31:00Z">
                        <w:rPr/>
                      </w:rPrChange>
                    </w:rPr>
                    <w:t>1</w:t>
                  </w:r>
                </w:p>
              </w:tc>
            </w:tr>
            <w:tr w:rsidR="00060CB4" w:rsidRPr="00060CB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81" w:author="CR#0259r1" w:date="2020-04-04T23:31:00Z">
                        <w:rPr/>
                      </w:rPrChange>
                    </w:rPr>
                  </w:pPr>
                  <w:r w:rsidRPr="00060CB4">
                    <w:rPr>
                      <w:rPrChange w:id="3982" w:author="CR#0259r1" w:date="2020-04-04T23:31:00Z">
                        <w:rPr/>
                      </w:rPrChange>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83" w:author="CR#0259r1" w:date="2020-04-04T23:31:00Z">
                        <w:rPr/>
                      </w:rPrChange>
                    </w:rPr>
                  </w:pPr>
                  <w:r w:rsidRPr="00060CB4">
                    <w:rPr>
                      <w:rPrChange w:id="3984" w:author="CR#0259r1" w:date="2020-04-04T23:31:00Z">
                        <w:rPr/>
                      </w:rPrChange>
                    </w:rPr>
                    <w:t>1</w:t>
                  </w:r>
                </w:p>
              </w:tc>
            </w:tr>
            <w:tr w:rsidR="00060CB4" w:rsidRPr="00060CB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85" w:author="CR#0259r1" w:date="2020-04-04T23:31:00Z">
                        <w:rPr/>
                      </w:rPrChange>
                    </w:rPr>
                  </w:pPr>
                  <w:r w:rsidRPr="00060CB4">
                    <w:rPr>
                      <w:rPrChange w:id="3986" w:author="CR#0259r1" w:date="2020-04-04T23:31:00Z">
                        <w:rPr/>
                      </w:rPrChange>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87" w:author="CR#0259r1" w:date="2020-04-04T23:31:00Z">
                        <w:rPr/>
                      </w:rPrChange>
                    </w:rPr>
                  </w:pPr>
                  <w:r w:rsidRPr="00060CB4">
                    <w:rPr>
                      <w:rPrChange w:id="3988" w:author="CR#0259r1" w:date="2020-04-04T23:31:00Z">
                        <w:rPr/>
                      </w:rPrChange>
                    </w:rPr>
                    <w:t>2</w:t>
                  </w:r>
                </w:p>
              </w:tc>
            </w:tr>
            <w:tr w:rsidR="00060CB4" w:rsidRPr="00060CB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89" w:author="CR#0259r1" w:date="2020-04-04T23:31:00Z">
                        <w:rPr/>
                      </w:rPrChange>
                    </w:rPr>
                  </w:pPr>
                  <w:r w:rsidRPr="00060CB4">
                    <w:rPr>
                      <w:rPrChange w:id="3990" w:author="CR#0259r1" w:date="2020-04-04T23:31:00Z">
                        <w:rPr/>
                      </w:rPrChange>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91" w:author="CR#0259r1" w:date="2020-04-04T23:31:00Z">
                        <w:rPr/>
                      </w:rPrChange>
                    </w:rPr>
                  </w:pPr>
                  <w:r w:rsidRPr="00060CB4">
                    <w:rPr>
                      <w:rPrChange w:id="3992" w:author="CR#0259r1" w:date="2020-04-04T23:31:00Z">
                        <w:rPr/>
                      </w:rPrChange>
                    </w:rPr>
                    <w:t>2</w:t>
                  </w:r>
                </w:p>
              </w:tc>
            </w:tr>
            <w:tr w:rsidR="00060CB4" w:rsidRPr="00060CB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93" w:author="CR#0259r1" w:date="2020-04-04T23:31:00Z">
                        <w:rPr/>
                      </w:rPrChange>
                    </w:rPr>
                  </w:pPr>
                  <w:r w:rsidRPr="00060CB4">
                    <w:rPr>
                      <w:rPrChange w:id="3994" w:author="CR#0259r1" w:date="2020-04-04T23:31:00Z">
                        <w:rPr/>
                      </w:rPrChange>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95" w:author="CR#0259r1" w:date="2020-04-04T23:31:00Z">
                        <w:rPr/>
                      </w:rPrChange>
                    </w:rPr>
                  </w:pPr>
                  <w:r w:rsidRPr="00060CB4">
                    <w:rPr>
                      <w:rPrChange w:id="3996" w:author="CR#0259r1" w:date="2020-04-04T23:31:00Z">
                        <w:rPr/>
                      </w:rPrChange>
                    </w:rPr>
                    <w:t>2</w:t>
                  </w:r>
                </w:p>
              </w:tc>
            </w:tr>
            <w:tr w:rsidR="00060CB4" w:rsidRPr="00060CB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97" w:author="CR#0259r1" w:date="2020-04-04T23:31:00Z">
                        <w:rPr/>
                      </w:rPrChange>
                    </w:rPr>
                  </w:pPr>
                  <w:r w:rsidRPr="00060CB4">
                    <w:rPr>
                      <w:rPrChange w:id="3998" w:author="CR#0259r1" w:date="2020-04-04T23:31:00Z">
                        <w:rPr/>
                      </w:rPrChange>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3999" w:author="CR#0259r1" w:date="2020-04-04T23:31:00Z">
                        <w:rPr/>
                      </w:rPrChange>
                    </w:rPr>
                  </w:pPr>
                  <w:r w:rsidRPr="00060CB4">
                    <w:rPr>
                      <w:rPrChange w:id="4000" w:author="CR#0259r1" w:date="2020-04-04T23:31:00Z">
                        <w:rPr/>
                      </w:rPrChange>
                    </w:rPr>
                    <w:t>4</w:t>
                  </w:r>
                </w:p>
              </w:tc>
            </w:tr>
            <w:tr w:rsidR="00060CB4" w:rsidRPr="00060CB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4001" w:author="CR#0259r1" w:date="2020-04-04T23:31:00Z">
                        <w:rPr/>
                      </w:rPrChange>
                    </w:rPr>
                  </w:pPr>
                  <w:r w:rsidRPr="00060CB4">
                    <w:rPr>
                      <w:rPrChange w:id="4002" w:author="CR#0259r1" w:date="2020-04-04T23:31:00Z">
                        <w:rPr/>
                      </w:rPrChange>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60CB4" w:rsidRDefault="007F35BF" w:rsidP="00C4117E">
                  <w:pPr>
                    <w:pStyle w:val="TAC"/>
                    <w:rPr>
                      <w:rPrChange w:id="4003" w:author="CR#0259r1" w:date="2020-04-04T23:31:00Z">
                        <w:rPr/>
                      </w:rPrChange>
                    </w:rPr>
                  </w:pPr>
                  <w:r w:rsidRPr="00060CB4">
                    <w:rPr>
                      <w:rPrChange w:id="4004" w:author="CR#0259r1" w:date="2020-04-04T23:31:00Z">
                        <w:rPr/>
                      </w:rPrChange>
                    </w:rPr>
                    <w:t>4</w:t>
                  </w:r>
                </w:p>
              </w:tc>
            </w:tr>
          </w:tbl>
          <w:p w:rsidR="00BB33B8" w:rsidRPr="00060CB4" w:rsidRDefault="00BB33B8" w:rsidP="006323BD">
            <w:pPr>
              <w:rPr>
                <w:rPrChange w:id="4005" w:author="CR#0259r1" w:date="2020-04-04T23:31:00Z">
                  <w:rPr/>
                </w:rPrChange>
              </w:rPr>
            </w:pPr>
          </w:p>
        </w:tc>
        <w:tc>
          <w:tcPr>
            <w:tcW w:w="709" w:type="dxa"/>
          </w:tcPr>
          <w:p w:rsidR="00A43323" w:rsidRPr="00060CB4" w:rsidRDefault="00A43323" w:rsidP="00A43323">
            <w:pPr>
              <w:pStyle w:val="TAL"/>
              <w:jc w:val="center"/>
              <w:rPr>
                <w:rFonts w:cs="Arial"/>
                <w:szCs w:val="18"/>
                <w:lang w:eastAsia="ja-JP"/>
                <w:rPrChange w:id="4006" w:author="CR#0259r1" w:date="2020-04-04T23:31:00Z">
                  <w:rPr>
                    <w:rFonts w:cs="Arial"/>
                    <w:szCs w:val="18"/>
                    <w:lang w:eastAsia="ja-JP"/>
                  </w:rPr>
                </w:rPrChange>
              </w:rPr>
            </w:pPr>
            <w:r w:rsidRPr="00060CB4">
              <w:rPr>
                <w:rPrChange w:id="4007" w:author="CR#0259r1" w:date="2020-04-04T23:31:00Z">
                  <w:rPr/>
                </w:rPrChange>
              </w:rPr>
              <w:t>Band</w:t>
            </w:r>
          </w:p>
        </w:tc>
        <w:tc>
          <w:tcPr>
            <w:tcW w:w="567" w:type="dxa"/>
          </w:tcPr>
          <w:p w:rsidR="00A43323" w:rsidRPr="00060CB4" w:rsidRDefault="00BB33B8" w:rsidP="00A43323">
            <w:pPr>
              <w:pStyle w:val="TAL"/>
              <w:jc w:val="center"/>
              <w:rPr>
                <w:rFonts w:cs="Arial"/>
                <w:szCs w:val="18"/>
                <w:lang w:eastAsia="ja-JP"/>
                <w:rPrChange w:id="4008" w:author="CR#0259r1" w:date="2020-04-04T23:31:00Z">
                  <w:rPr>
                    <w:rFonts w:cs="Arial"/>
                    <w:szCs w:val="18"/>
                    <w:lang w:eastAsia="ja-JP"/>
                  </w:rPr>
                </w:rPrChange>
              </w:rPr>
            </w:pPr>
            <w:r w:rsidRPr="00060CB4">
              <w:rPr>
                <w:rPrChange w:id="4009" w:author="CR#0259r1" w:date="2020-04-04T23:31:00Z">
                  <w:rPr/>
                </w:rPrChange>
              </w:rPr>
              <w:t>No</w:t>
            </w:r>
          </w:p>
        </w:tc>
        <w:tc>
          <w:tcPr>
            <w:tcW w:w="709" w:type="dxa"/>
          </w:tcPr>
          <w:p w:rsidR="00A43323" w:rsidRPr="00060CB4" w:rsidRDefault="00A43323" w:rsidP="00A43323">
            <w:pPr>
              <w:pStyle w:val="TAL"/>
              <w:jc w:val="center"/>
              <w:rPr>
                <w:rFonts w:cs="Arial"/>
                <w:szCs w:val="18"/>
                <w:lang w:eastAsia="ja-JP"/>
                <w:rPrChange w:id="4010" w:author="CR#0259r1" w:date="2020-04-04T23:31:00Z">
                  <w:rPr>
                    <w:rFonts w:cs="Arial"/>
                    <w:szCs w:val="18"/>
                    <w:lang w:eastAsia="ja-JP"/>
                  </w:rPr>
                </w:rPrChange>
              </w:rPr>
            </w:pPr>
            <w:r w:rsidRPr="00060CB4">
              <w:rPr>
                <w:rPrChange w:id="4011" w:author="CR#0259r1" w:date="2020-04-04T23:31:00Z">
                  <w:rPr/>
                </w:rPrChange>
              </w:rPr>
              <w:t>No</w:t>
            </w:r>
          </w:p>
        </w:tc>
        <w:tc>
          <w:tcPr>
            <w:tcW w:w="728" w:type="dxa"/>
          </w:tcPr>
          <w:p w:rsidR="00A43323" w:rsidRPr="00060CB4" w:rsidRDefault="0001397F" w:rsidP="00A43323">
            <w:pPr>
              <w:pStyle w:val="TAL"/>
              <w:jc w:val="center"/>
              <w:rPr>
                <w:rPrChange w:id="4012" w:author="CR#0259r1" w:date="2020-04-04T23:31:00Z">
                  <w:rPr/>
                </w:rPrChange>
              </w:rPr>
            </w:pPr>
            <w:r w:rsidRPr="00060CB4">
              <w:rPr>
                <w:rPrChange w:id="4013" w:author="CR#0259r1" w:date="2020-04-04T23:31:00Z">
                  <w:rPr/>
                </w:rPrChange>
              </w:rPr>
              <w:t>FR2 only</w:t>
            </w:r>
          </w:p>
        </w:tc>
      </w:tr>
    </w:tbl>
    <w:p w:rsidR="00A43323" w:rsidRPr="00060CB4" w:rsidRDefault="00A43323" w:rsidP="006323BD">
      <w:pPr>
        <w:rPr>
          <w:rFonts w:ascii="Arial" w:hAnsi="Arial"/>
          <w:rPrChange w:id="4014" w:author="CR#0259r1" w:date="2020-04-04T23:31:00Z">
            <w:rPr>
              <w:rFonts w:ascii="Arial" w:hAnsi="Arial"/>
            </w:rPr>
          </w:rPrChange>
        </w:rPr>
      </w:pPr>
    </w:p>
    <w:p w:rsidR="00A43323" w:rsidRPr="00060CB4" w:rsidRDefault="00A43323" w:rsidP="00AF4045">
      <w:pPr>
        <w:pStyle w:val="Heading4"/>
        <w:rPr>
          <w:i/>
          <w:rPrChange w:id="4015" w:author="CR#0259r1" w:date="2020-04-04T23:31:00Z">
            <w:rPr>
              <w:i/>
            </w:rPr>
          </w:rPrChange>
        </w:rPr>
      </w:pPr>
      <w:bookmarkStart w:id="4016" w:name="_Toc12750895"/>
      <w:bookmarkStart w:id="4017" w:name="_Toc29382259"/>
      <w:r w:rsidRPr="00060CB4">
        <w:rPr>
          <w:rPrChange w:id="4018" w:author="CR#0259r1" w:date="2020-04-04T23:31:00Z">
            <w:rPr/>
          </w:rPrChange>
        </w:rPr>
        <w:lastRenderedPageBreak/>
        <w:t>4.2.7.3</w:t>
      </w:r>
      <w:r w:rsidRPr="00060CB4">
        <w:rPr>
          <w:rPrChange w:id="4019" w:author="CR#0259r1" w:date="2020-04-04T23:31:00Z">
            <w:rPr/>
          </w:rPrChange>
        </w:rPr>
        <w:tab/>
      </w:r>
      <w:r w:rsidRPr="00060CB4">
        <w:rPr>
          <w:i/>
          <w:rPrChange w:id="4020" w:author="CR#0259r1" w:date="2020-04-04T23:31:00Z">
            <w:rPr>
              <w:i/>
            </w:rPr>
          </w:rPrChange>
        </w:rPr>
        <w:t>CA-ParametersEUTRA</w:t>
      </w:r>
      <w:bookmarkEnd w:id="4016"/>
      <w:bookmarkEnd w:id="40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9C66B7">
            <w:pPr>
              <w:pStyle w:val="TAH"/>
              <w:rPr>
                <w:lang w:val="en-GB"/>
                <w:rPrChange w:id="4021" w:author="CR#0259r1" w:date="2020-04-04T23:31:00Z">
                  <w:rPr>
                    <w:lang w:val="en-GB"/>
                  </w:rPr>
                </w:rPrChange>
              </w:rPr>
            </w:pPr>
            <w:r w:rsidRPr="00060CB4">
              <w:rPr>
                <w:lang w:val="en-GB"/>
                <w:rPrChange w:id="4022" w:author="CR#0259r1" w:date="2020-04-04T23:31:00Z">
                  <w:rPr>
                    <w:lang w:val="en-GB"/>
                  </w:rPr>
                </w:rPrChange>
              </w:rPr>
              <w:t>Definitions for parameters</w:t>
            </w:r>
          </w:p>
        </w:tc>
        <w:tc>
          <w:tcPr>
            <w:tcW w:w="709" w:type="dxa"/>
          </w:tcPr>
          <w:p w:rsidR="00A43323" w:rsidRPr="00060CB4" w:rsidRDefault="00A43323" w:rsidP="009C66B7">
            <w:pPr>
              <w:pStyle w:val="TAH"/>
              <w:rPr>
                <w:lang w:val="en-GB"/>
                <w:rPrChange w:id="4023" w:author="CR#0259r1" w:date="2020-04-04T23:31:00Z">
                  <w:rPr>
                    <w:lang w:val="en-GB"/>
                  </w:rPr>
                </w:rPrChange>
              </w:rPr>
            </w:pPr>
            <w:r w:rsidRPr="00060CB4">
              <w:rPr>
                <w:lang w:val="en-GB"/>
                <w:rPrChange w:id="4024" w:author="CR#0259r1" w:date="2020-04-04T23:31:00Z">
                  <w:rPr>
                    <w:lang w:val="en-GB"/>
                  </w:rPr>
                </w:rPrChange>
              </w:rPr>
              <w:t>Per</w:t>
            </w:r>
          </w:p>
        </w:tc>
        <w:tc>
          <w:tcPr>
            <w:tcW w:w="567" w:type="dxa"/>
          </w:tcPr>
          <w:p w:rsidR="00A43323" w:rsidRPr="00060CB4" w:rsidRDefault="00A43323" w:rsidP="009C66B7">
            <w:pPr>
              <w:pStyle w:val="TAH"/>
              <w:rPr>
                <w:lang w:val="en-GB"/>
                <w:rPrChange w:id="4025" w:author="CR#0259r1" w:date="2020-04-04T23:31:00Z">
                  <w:rPr>
                    <w:lang w:val="en-GB"/>
                  </w:rPr>
                </w:rPrChange>
              </w:rPr>
            </w:pPr>
            <w:r w:rsidRPr="00060CB4">
              <w:rPr>
                <w:lang w:val="en-GB"/>
                <w:rPrChange w:id="4026" w:author="CR#0259r1" w:date="2020-04-04T23:31:00Z">
                  <w:rPr>
                    <w:lang w:val="en-GB"/>
                  </w:rPr>
                </w:rPrChange>
              </w:rPr>
              <w:t>M</w:t>
            </w:r>
          </w:p>
        </w:tc>
        <w:tc>
          <w:tcPr>
            <w:tcW w:w="709" w:type="dxa"/>
          </w:tcPr>
          <w:p w:rsidR="00A43323" w:rsidRPr="00060CB4" w:rsidRDefault="00A43323" w:rsidP="009C66B7">
            <w:pPr>
              <w:pStyle w:val="TAH"/>
              <w:rPr>
                <w:lang w:val="en-GB"/>
                <w:rPrChange w:id="4027" w:author="CR#0259r1" w:date="2020-04-04T23:31:00Z">
                  <w:rPr>
                    <w:lang w:val="en-GB"/>
                  </w:rPr>
                </w:rPrChange>
              </w:rPr>
            </w:pPr>
            <w:r w:rsidRPr="00060CB4">
              <w:rPr>
                <w:lang w:val="en-GB"/>
                <w:rPrChange w:id="4028" w:author="CR#0259r1" w:date="2020-04-04T23:31:00Z">
                  <w:rPr>
                    <w:lang w:val="en-GB"/>
                  </w:rPr>
                </w:rPrChange>
              </w:rPr>
              <w:t>FDD</w:t>
            </w:r>
            <w:r w:rsidR="0062184B" w:rsidRPr="00060CB4">
              <w:rPr>
                <w:lang w:val="en-GB"/>
                <w:rPrChange w:id="4029" w:author="CR#0259r1" w:date="2020-04-04T23:31:00Z">
                  <w:rPr>
                    <w:lang w:val="en-GB"/>
                  </w:rPr>
                </w:rPrChange>
              </w:rPr>
              <w:t>-</w:t>
            </w:r>
            <w:r w:rsidRPr="00060CB4">
              <w:rPr>
                <w:lang w:val="en-GB"/>
                <w:rPrChange w:id="4030" w:author="CR#0259r1" w:date="2020-04-04T23:31:00Z">
                  <w:rPr>
                    <w:lang w:val="en-GB"/>
                  </w:rPr>
                </w:rPrChange>
              </w:rPr>
              <w:t>TDD</w:t>
            </w:r>
          </w:p>
          <w:p w:rsidR="00A43323" w:rsidRPr="00060CB4" w:rsidRDefault="00A43323" w:rsidP="009C66B7">
            <w:pPr>
              <w:pStyle w:val="TAH"/>
              <w:rPr>
                <w:lang w:val="en-GB"/>
                <w:rPrChange w:id="4031" w:author="CR#0259r1" w:date="2020-04-04T23:31:00Z">
                  <w:rPr>
                    <w:lang w:val="en-GB"/>
                  </w:rPr>
                </w:rPrChange>
              </w:rPr>
            </w:pPr>
            <w:r w:rsidRPr="00060CB4">
              <w:rPr>
                <w:lang w:val="en-GB"/>
                <w:rPrChange w:id="4032" w:author="CR#0259r1" w:date="2020-04-04T23:31:00Z">
                  <w:rPr>
                    <w:lang w:val="en-GB"/>
                  </w:rPr>
                </w:rPrChange>
              </w:rPr>
              <w:t>DIFF</w:t>
            </w:r>
          </w:p>
        </w:tc>
        <w:tc>
          <w:tcPr>
            <w:tcW w:w="728" w:type="dxa"/>
          </w:tcPr>
          <w:p w:rsidR="00A43323" w:rsidRPr="00060CB4" w:rsidRDefault="00A43323" w:rsidP="009C66B7">
            <w:pPr>
              <w:pStyle w:val="TAH"/>
              <w:rPr>
                <w:lang w:val="en-GB"/>
                <w:rPrChange w:id="4033" w:author="CR#0259r1" w:date="2020-04-04T23:31:00Z">
                  <w:rPr>
                    <w:lang w:val="en-GB"/>
                  </w:rPr>
                </w:rPrChange>
              </w:rPr>
            </w:pPr>
            <w:r w:rsidRPr="00060CB4">
              <w:rPr>
                <w:lang w:val="en-GB"/>
                <w:rPrChange w:id="4034" w:author="CR#0259r1" w:date="2020-04-04T23:31:00Z">
                  <w:rPr>
                    <w:lang w:val="en-GB"/>
                  </w:rPr>
                </w:rPrChange>
              </w:rPr>
              <w:t>FR1</w:t>
            </w:r>
            <w:r w:rsidR="00B1646F" w:rsidRPr="00060CB4">
              <w:rPr>
                <w:lang w:val="en-GB"/>
                <w:rPrChange w:id="4035" w:author="CR#0259r1" w:date="2020-04-04T23:31:00Z">
                  <w:rPr>
                    <w:lang w:val="en-GB"/>
                  </w:rPr>
                </w:rPrChange>
              </w:rPr>
              <w:t>-</w:t>
            </w:r>
            <w:r w:rsidRPr="00060CB4">
              <w:rPr>
                <w:lang w:val="en-GB"/>
                <w:rPrChange w:id="4036" w:author="CR#0259r1" w:date="2020-04-04T23:31:00Z">
                  <w:rPr>
                    <w:lang w:val="en-GB"/>
                  </w:rPr>
                </w:rPrChange>
              </w:rPr>
              <w:t>FR2</w:t>
            </w:r>
          </w:p>
          <w:p w:rsidR="00A43323" w:rsidRPr="00060CB4" w:rsidRDefault="00A43323" w:rsidP="009C66B7">
            <w:pPr>
              <w:pStyle w:val="TAH"/>
              <w:rPr>
                <w:lang w:val="en-GB"/>
                <w:rPrChange w:id="4037" w:author="CR#0259r1" w:date="2020-04-04T23:31:00Z">
                  <w:rPr>
                    <w:lang w:val="en-GB"/>
                  </w:rPr>
                </w:rPrChange>
              </w:rPr>
            </w:pPr>
            <w:r w:rsidRPr="00060CB4">
              <w:rPr>
                <w:lang w:val="en-GB"/>
                <w:rPrChange w:id="4038" w:author="CR#0259r1" w:date="2020-04-04T23:31:00Z">
                  <w:rPr>
                    <w:lang w:val="en-GB"/>
                  </w:rPr>
                </w:rPrChange>
              </w:rPr>
              <w:t>DIFF</w:t>
            </w:r>
          </w:p>
        </w:tc>
      </w:tr>
      <w:tr w:rsidR="00060CB4" w:rsidRPr="00060CB4" w:rsidTr="0026000E">
        <w:trPr>
          <w:cantSplit/>
          <w:tblHeader/>
        </w:trPr>
        <w:tc>
          <w:tcPr>
            <w:tcW w:w="6917" w:type="dxa"/>
          </w:tcPr>
          <w:p w:rsidR="00A43323" w:rsidRPr="00060CB4" w:rsidRDefault="00A43323" w:rsidP="009C66B7">
            <w:pPr>
              <w:pStyle w:val="TAL"/>
              <w:rPr>
                <w:b/>
                <w:i/>
                <w:rPrChange w:id="4039" w:author="CR#0259r1" w:date="2020-04-04T23:31:00Z">
                  <w:rPr>
                    <w:b/>
                    <w:i/>
                  </w:rPr>
                </w:rPrChange>
              </w:rPr>
            </w:pPr>
            <w:r w:rsidRPr="00060CB4">
              <w:rPr>
                <w:b/>
                <w:i/>
                <w:rPrChange w:id="4040" w:author="CR#0259r1" w:date="2020-04-04T23:31:00Z">
                  <w:rPr>
                    <w:b/>
                    <w:i/>
                  </w:rPr>
                </w:rPrChange>
              </w:rPr>
              <w:t>additionalRx-Tx-PerformanceReq</w:t>
            </w:r>
          </w:p>
          <w:p w:rsidR="00A43323" w:rsidRPr="00060CB4" w:rsidRDefault="00A43323" w:rsidP="009C66B7">
            <w:pPr>
              <w:pStyle w:val="TAL"/>
              <w:rPr>
                <w:rPrChange w:id="4041" w:author="CR#0259r1" w:date="2020-04-04T23:31:00Z">
                  <w:rPr/>
                </w:rPrChange>
              </w:rPr>
            </w:pPr>
            <w:r w:rsidRPr="00060CB4">
              <w:rPr>
                <w:i/>
                <w:rPrChange w:id="4042" w:author="CR#0259r1" w:date="2020-04-04T23:31:00Z">
                  <w:rPr>
                    <w:i/>
                  </w:rPr>
                </w:rPrChange>
              </w:rPr>
              <w:t>additionalRx-Tx-PerformanceReq</w:t>
            </w:r>
            <w:r w:rsidRPr="00060CB4">
              <w:rPr>
                <w:rPrChange w:id="4043" w:author="CR#0259r1" w:date="2020-04-04T23:31:00Z">
                  <w:rPr/>
                </w:rPrChange>
              </w:rPr>
              <w:t xml:space="preserve"> defined in 4.3.5.22, </w:t>
            </w:r>
            <w:r w:rsidR="00D0404E" w:rsidRPr="00060CB4">
              <w:rPr>
                <w:rPrChange w:id="4044" w:author="CR#0259r1" w:date="2020-04-04T23:31:00Z">
                  <w:rPr/>
                </w:rPrChange>
              </w:rPr>
              <w:t xml:space="preserve">TS </w:t>
            </w:r>
            <w:r w:rsidRPr="00060CB4">
              <w:rPr>
                <w:rPrChange w:id="4045" w:author="CR#0259r1" w:date="2020-04-04T23:31:00Z">
                  <w:rPr/>
                </w:rPrChange>
              </w:rPr>
              <w:t>36.306 [15].</w:t>
            </w:r>
          </w:p>
        </w:tc>
        <w:tc>
          <w:tcPr>
            <w:tcW w:w="709" w:type="dxa"/>
          </w:tcPr>
          <w:p w:rsidR="00A43323" w:rsidRPr="00060CB4" w:rsidRDefault="00A43323" w:rsidP="009C66B7">
            <w:pPr>
              <w:pStyle w:val="TAL"/>
              <w:jc w:val="center"/>
              <w:rPr>
                <w:rPrChange w:id="4046" w:author="CR#0259r1" w:date="2020-04-04T23:31:00Z">
                  <w:rPr/>
                </w:rPrChange>
              </w:rPr>
            </w:pPr>
            <w:r w:rsidRPr="00060CB4">
              <w:rPr>
                <w:rPrChange w:id="4047" w:author="CR#0259r1" w:date="2020-04-04T23:31:00Z">
                  <w:rPr/>
                </w:rPrChange>
              </w:rPr>
              <w:t>BC</w:t>
            </w:r>
          </w:p>
        </w:tc>
        <w:tc>
          <w:tcPr>
            <w:tcW w:w="567" w:type="dxa"/>
          </w:tcPr>
          <w:p w:rsidR="00A43323" w:rsidRPr="00060CB4" w:rsidRDefault="006E3903" w:rsidP="009C66B7">
            <w:pPr>
              <w:pStyle w:val="TAL"/>
              <w:jc w:val="center"/>
              <w:rPr>
                <w:rPrChange w:id="4048" w:author="CR#0259r1" w:date="2020-04-04T23:31:00Z">
                  <w:rPr/>
                </w:rPrChange>
              </w:rPr>
            </w:pPr>
            <w:r w:rsidRPr="00060CB4">
              <w:rPr>
                <w:rPrChange w:id="4049" w:author="CR#0259r1" w:date="2020-04-04T23:31:00Z">
                  <w:rPr/>
                </w:rPrChange>
              </w:rPr>
              <w:t>No</w:t>
            </w:r>
          </w:p>
        </w:tc>
        <w:tc>
          <w:tcPr>
            <w:tcW w:w="709" w:type="dxa"/>
          </w:tcPr>
          <w:p w:rsidR="00A43323" w:rsidRPr="00060CB4" w:rsidRDefault="00A43323" w:rsidP="009C66B7">
            <w:pPr>
              <w:pStyle w:val="TAL"/>
              <w:jc w:val="center"/>
              <w:rPr>
                <w:rPrChange w:id="4050" w:author="CR#0259r1" w:date="2020-04-04T23:31:00Z">
                  <w:rPr/>
                </w:rPrChange>
              </w:rPr>
            </w:pPr>
            <w:r w:rsidRPr="00060CB4">
              <w:rPr>
                <w:rPrChange w:id="4051" w:author="CR#0259r1" w:date="2020-04-04T23:31:00Z">
                  <w:rPr/>
                </w:rPrChange>
              </w:rPr>
              <w:t>No</w:t>
            </w:r>
          </w:p>
        </w:tc>
        <w:tc>
          <w:tcPr>
            <w:tcW w:w="728" w:type="dxa"/>
          </w:tcPr>
          <w:p w:rsidR="00A43323" w:rsidRPr="00060CB4" w:rsidRDefault="00A43323" w:rsidP="009C66B7">
            <w:pPr>
              <w:pStyle w:val="TAL"/>
              <w:jc w:val="center"/>
              <w:rPr>
                <w:rPrChange w:id="4052" w:author="CR#0259r1" w:date="2020-04-04T23:31:00Z">
                  <w:rPr/>
                </w:rPrChange>
              </w:rPr>
            </w:pPr>
            <w:r w:rsidRPr="00060CB4">
              <w:rPr>
                <w:rPrChange w:id="4053" w:author="CR#0259r1" w:date="2020-04-04T23:31:00Z">
                  <w:rPr/>
                </w:rPrChange>
              </w:rPr>
              <w:t>No</w:t>
            </w:r>
          </w:p>
        </w:tc>
      </w:tr>
      <w:tr w:rsidR="00060CB4" w:rsidRPr="00060CB4"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060CB4" w:rsidRDefault="00ED023B" w:rsidP="002240F6">
            <w:pPr>
              <w:pStyle w:val="TAL"/>
              <w:rPr>
                <w:b/>
                <w:i/>
                <w:rPrChange w:id="4054" w:author="CR#0259r1" w:date="2020-04-04T23:31:00Z">
                  <w:rPr>
                    <w:b/>
                    <w:i/>
                  </w:rPr>
                </w:rPrChange>
              </w:rPr>
            </w:pPr>
            <w:r w:rsidRPr="00060CB4">
              <w:rPr>
                <w:b/>
                <w:i/>
                <w:rPrChange w:id="4055" w:author="CR#0259r1" w:date="2020-04-04T23:31:00Z">
                  <w:rPr>
                    <w:b/>
                    <w:i/>
                  </w:rPr>
                </w:rPrChange>
              </w:rPr>
              <w:t>dl-1024QAM-TotalWeightedLayers</w:t>
            </w:r>
          </w:p>
          <w:p w:rsidR="00ED023B" w:rsidRPr="00060CB4" w:rsidRDefault="00ED023B" w:rsidP="002240F6">
            <w:pPr>
              <w:pStyle w:val="TAL"/>
              <w:rPr>
                <w:b/>
                <w:i/>
                <w:lang w:eastAsia="ja-JP"/>
                <w:rPrChange w:id="4056" w:author="CR#0259r1" w:date="2020-04-04T23:31:00Z">
                  <w:rPr>
                    <w:b/>
                    <w:i/>
                    <w:lang w:eastAsia="ja-JP"/>
                  </w:rPr>
                </w:rPrChange>
              </w:rPr>
            </w:pPr>
            <w:r w:rsidRPr="00060CB4">
              <w:rPr>
                <w:rFonts w:cs="Arial"/>
                <w:bCs/>
                <w:noProof/>
                <w:szCs w:val="18"/>
                <w:lang w:eastAsia="zh-CN"/>
                <w:rPrChange w:id="4057" w:author="CR#0259r1" w:date="2020-04-04T23:31:00Z">
                  <w:rPr>
                    <w:rFonts w:cs="Arial"/>
                    <w:bCs/>
                    <w:noProof/>
                    <w:szCs w:val="18"/>
                    <w:lang w:eastAsia="zh-CN"/>
                  </w:rPr>
                </w:rPrChange>
              </w:rPr>
              <w:t xml:space="preserve">Indicates total number of weighted layers </w:t>
            </w:r>
            <w:r w:rsidRPr="00060CB4">
              <w:rPr>
                <w:lang w:eastAsia="en-GB"/>
                <w:rPrChange w:id="4058" w:author="CR#0259r1" w:date="2020-04-04T23:31:00Z">
                  <w:rPr>
                    <w:lang w:eastAsia="en-GB"/>
                  </w:rPr>
                </w:rPrChange>
              </w:rPr>
              <w:t>for the LTE part of the concerned EN-DC band combination</w:t>
            </w:r>
            <w:r w:rsidRPr="00060CB4">
              <w:rPr>
                <w:noProof/>
                <w:lang w:eastAsia="ja-JP"/>
                <w:rPrChange w:id="4059" w:author="CR#0259r1" w:date="2020-04-04T23:31:00Z">
                  <w:rPr>
                    <w:noProof/>
                    <w:lang w:eastAsia="ja-JP"/>
                  </w:rPr>
                </w:rPrChange>
              </w:rPr>
              <w:t xml:space="preserve"> </w:t>
            </w:r>
            <w:r w:rsidRPr="00060CB4">
              <w:rPr>
                <w:rFonts w:cs="Arial"/>
                <w:bCs/>
                <w:noProof/>
                <w:szCs w:val="18"/>
                <w:lang w:eastAsia="zh-CN"/>
                <w:rPrChange w:id="4060" w:author="CR#0259r1" w:date="2020-04-04T23:31:00Z">
                  <w:rPr>
                    <w:rFonts w:cs="Arial"/>
                    <w:bCs/>
                    <w:noProof/>
                    <w:szCs w:val="18"/>
                    <w:lang w:eastAsia="zh-CN"/>
                  </w:rPr>
                </w:rPrChange>
              </w:rPr>
              <w:t xml:space="preserve">the UE can process for 1024QAM, </w:t>
            </w:r>
            <w:r w:rsidRPr="00060CB4">
              <w:rPr>
                <w:noProof/>
                <w:lang w:eastAsia="ja-JP"/>
                <w:rPrChange w:id="4061" w:author="CR#0259r1" w:date="2020-04-04T23:31:00Z">
                  <w:rPr>
                    <w:noProof/>
                    <w:lang w:eastAsia="ja-JP"/>
                  </w:rPr>
                </w:rPrChange>
              </w:rPr>
              <w:t xml:space="preserve">as described in TS 36.306 [15] equation 4.3.5.31-1. </w:t>
            </w:r>
            <w:r w:rsidRPr="00060CB4">
              <w:rPr>
                <w:rFonts w:cs="Arial"/>
                <w:bCs/>
                <w:noProof/>
                <w:szCs w:val="18"/>
                <w:lang w:eastAsia="zh-CN"/>
                <w:rPrChange w:id="4062" w:author="CR#0259r1" w:date="2020-04-04T23:31:00Z">
                  <w:rPr>
                    <w:rFonts w:cs="Arial"/>
                    <w:bCs/>
                    <w:noProof/>
                    <w:szCs w:val="18"/>
                    <w:lang w:eastAsia="zh-CN"/>
                  </w:rPr>
                </w:rPrChange>
              </w:rPr>
              <w:t xml:space="preserve">Actual value = (10 + indicated value x 2), i.e. value 0 indicates 10 layers, value 1 indicates 12 layers and so on. </w:t>
            </w:r>
            <w:r w:rsidRPr="00060CB4">
              <w:rPr>
                <w:lang w:eastAsia="ja-JP"/>
                <w:rPrChange w:id="4063" w:author="CR#0259r1" w:date="2020-04-04T23:31:00Z">
                  <w:rPr>
                    <w:lang w:eastAsia="ja-JP"/>
                  </w:rPr>
                </w:rPrChange>
              </w:rPr>
              <w:t>For an EN-DC band combination</w:t>
            </w:r>
            <w:r w:rsidRPr="00060CB4">
              <w:rPr>
                <w:noProof/>
                <w:lang w:eastAsia="ja-JP"/>
                <w:rPrChange w:id="4064" w:author="CR#0259r1" w:date="2020-04-04T23:31:00Z">
                  <w:rPr>
                    <w:noProof/>
                    <w:lang w:eastAsia="ja-JP"/>
                  </w:rPr>
                </w:rPrChange>
              </w:rPr>
              <w:t xml:space="preserve"> for which this field is not included, </w:t>
            </w:r>
            <w:r w:rsidRPr="00060CB4">
              <w:rPr>
                <w:i/>
                <w:lang w:eastAsia="ja-JP"/>
                <w:rPrChange w:id="4065" w:author="CR#0259r1" w:date="2020-04-04T23:31:00Z">
                  <w:rPr>
                    <w:i/>
                    <w:lang w:eastAsia="ja-JP"/>
                  </w:rPr>
                </w:rPrChange>
              </w:rPr>
              <w:t>dl-1024QAM-TotalWeightedLayers-r15</w:t>
            </w:r>
            <w:r w:rsidRPr="00060CB4">
              <w:rPr>
                <w:lang w:eastAsia="ja-JP"/>
                <w:rPrChange w:id="4066" w:author="CR#0259r1" w:date="2020-04-04T23:31:00Z">
                  <w:rPr>
                    <w:lang w:eastAsia="ja-JP"/>
                  </w:rPr>
                </w:rPrChange>
              </w:rPr>
              <w:t xml:space="preserve"> as described in TS 36.331 [</w:t>
            </w:r>
            <w:r w:rsidR="008F5127" w:rsidRPr="00060CB4">
              <w:rPr>
                <w:lang w:eastAsia="ja-JP"/>
                <w:rPrChange w:id="4067" w:author="CR#0259r1" w:date="2020-04-04T23:31:00Z">
                  <w:rPr>
                    <w:lang w:eastAsia="ja-JP"/>
                  </w:rPr>
                </w:rPrChange>
              </w:rPr>
              <w:t>17</w:t>
            </w:r>
            <w:r w:rsidRPr="00060CB4">
              <w:rPr>
                <w:lang w:eastAsia="ja-JP"/>
                <w:rPrChange w:id="4068" w:author="CR#0259r1" w:date="2020-04-04T23:31:00Z">
                  <w:rPr>
                    <w:lang w:eastAsia="ja-JP"/>
                  </w:rPr>
                </w:rPrChange>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060CB4" w:rsidRDefault="00ED023B" w:rsidP="002240F6">
            <w:pPr>
              <w:pStyle w:val="TAL"/>
              <w:jc w:val="center"/>
              <w:rPr>
                <w:lang w:eastAsia="ja-JP"/>
                <w:rPrChange w:id="4069" w:author="CR#0259r1" w:date="2020-04-04T23:31:00Z">
                  <w:rPr>
                    <w:lang w:eastAsia="ja-JP"/>
                  </w:rPr>
                </w:rPrChange>
              </w:rPr>
            </w:pPr>
            <w:r w:rsidRPr="00060CB4">
              <w:rPr>
                <w:lang w:eastAsia="ja-JP"/>
                <w:rPrChange w:id="4070" w:author="CR#0259r1" w:date="2020-04-04T23:31:00Z">
                  <w:rPr>
                    <w:lang w:eastAsia="ja-JP"/>
                  </w:rPr>
                </w:rPrChange>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060CB4" w:rsidRDefault="00ED023B" w:rsidP="002240F6">
            <w:pPr>
              <w:pStyle w:val="TAL"/>
              <w:jc w:val="center"/>
              <w:rPr>
                <w:lang w:eastAsia="ja-JP"/>
                <w:rPrChange w:id="4071" w:author="CR#0259r1" w:date="2020-04-04T23:31:00Z">
                  <w:rPr>
                    <w:lang w:eastAsia="ja-JP"/>
                  </w:rPr>
                </w:rPrChange>
              </w:rPr>
            </w:pPr>
            <w:r w:rsidRPr="00060CB4">
              <w:rPr>
                <w:lang w:eastAsia="ja-JP"/>
                <w:rPrChange w:id="4072" w:author="CR#0259r1" w:date="2020-04-04T23:31:00Z">
                  <w:rPr>
                    <w:lang w:eastAsia="ja-JP"/>
                  </w:rPr>
                </w:rPrChange>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060CB4" w:rsidRDefault="00ED023B" w:rsidP="002240F6">
            <w:pPr>
              <w:pStyle w:val="TAL"/>
              <w:jc w:val="center"/>
              <w:rPr>
                <w:lang w:eastAsia="ja-JP"/>
                <w:rPrChange w:id="4073" w:author="CR#0259r1" w:date="2020-04-04T23:31:00Z">
                  <w:rPr>
                    <w:lang w:eastAsia="ja-JP"/>
                  </w:rPr>
                </w:rPrChange>
              </w:rPr>
            </w:pPr>
            <w:r w:rsidRPr="00060CB4">
              <w:rPr>
                <w:lang w:eastAsia="ja-JP"/>
                <w:rPrChange w:id="4074" w:author="CR#0259r1" w:date="2020-04-04T23:31:00Z">
                  <w:rPr>
                    <w:lang w:eastAsia="ja-JP"/>
                  </w:rPr>
                </w:rPrChange>
              </w:rPr>
              <w:t>No</w:t>
            </w:r>
          </w:p>
        </w:tc>
        <w:tc>
          <w:tcPr>
            <w:tcW w:w="728" w:type="dxa"/>
            <w:tcBorders>
              <w:top w:val="single" w:sz="4" w:space="0" w:color="808080"/>
              <w:left w:val="single" w:sz="4" w:space="0" w:color="808080"/>
              <w:bottom w:val="single" w:sz="4" w:space="0" w:color="808080"/>
              <w:right w:val="single" w:sz="4" w:space="0" w:color="808080"/>
            </w:tcBorders>
          </w:tcPr>
          <w:p w:rsidR="00ED023B" w:rsidRPr="00060CB4" w:rsidRDefault="00ED023B" w:rsidP="002240F6">
            <w:pPr>
              <w:pStyle w:val="TAL"/>
              <w:jc w:val="center"/>
              <w:rPr>
                <w:lang w:eastAsia="ja-JP"/>
                <w:rPrChange w:id="4075" w:author="CR#0259r1" w:date="2020-04-04T23:31:00Z">
                  <w:rPr>
                    <w:lang w:eastAsia="ja-JP"/>
                  </w:rPr>
                </w:rPrChange>
              </w:rPr>
            </w:pPr>
            <w:r w:rsidRPr="00060CB4">
              <w:rPr>
                <w:lang w:eastAsia="ja-JP"/>
                <w:rPrChange w:id="4076" w:author="CR#0259r1" w:date="2020-04-04T23:31:00Z">
                  <w:rPr>
                    <w:lang w:eastAsia="ja-JP"/>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077" w:author="CR#0259r1" w:date="2020-04-04T23:31:00Z">
                  <w:rPr>
                    <w:b/>
                    <w:i/>
                  </w:rPr>
                </w:rPrChange>
              </w:rPr>
            </w:pPr>
            <w:r w:rsidRPr="00060CB4">
              <w:rPr>
                <w:b/>
                <w:i/>
                <w:rPrChange w:id="4078" w:author="CR#0259r1" w:date="2020-04-04T23:31:00Z">
                  <w:rPr>
                    <w:b/>
                    <w:i/>
                  </w:rPr>
                </w:rPrChange>
              </w:rPr>
              <w:t>multipleTimingAdvance</w:t>
            </w:r>
          </w:p>
          <w:p w:rsidR="00A43323" w:rsidRPr="00060CB4" w:rsidRDefault="00A43323" w:rsidP="009C66B7">
            <w:pPr>
              <w:pStyle w:val="TAL"/>
              <w:rPr>
                <w:rPrChange w:id="4079" w:author="CR#0259r1" w:date="2020-04-04T23:31:00Z">
                  <w:rPr/>
                </w:rPrChange>
              </w:rPr>
            </w:pPr>
            <w:r w:rsidRPr="00060CB4">
              <w:rPr>
                <w:i/>
                <w:rPrChange w:id="4080" w:author="CR#0259r1" w:date="2020-04-04T23:31:00Z">
                  <w:rPr>
                    <w:i/>
                  </w:rPr>
                </w:rPrChange>
              </w:rPr>
              <w:t>multipleTimingAdvance</w:t>
            </w:r>
            <w:r w:rsidRPr="00060CB4">
              <w:rPr>
                <w:rPrChange w:id="4081" w:author="CR#0259r1" w:date="2020-04-04T23:31:00Z">
                  <w:rPr/>
                </w:rPrChange>
              </w:rPr>
              <w:t xml:space="preserve"> defined in 4.3.5.3, </w:t>
            </w:r>
            <w:r w:rsidR="00D0404E" w:rsidRPr="00060CB4">
              <w:rPr>
                <w:rPrChange w:id="4082" w:author="CR#0259r1" w:date="2020-04-04T23:31:00Z">
                  <w:rPr/>
                </w:rPrChange>
              </w:rPr>
              <w:t xml:space="preserve">TS </w:t>
            </w:r>
            <w:r w:rsidRPr="00060CB4">
              <w:rPr>
                <w:rPrChange w:id="4083" w:author="CR#0259r1" w:date="2020-04-04T23:31:00Z">
                  <w:rPr/>
                </w:rPrChange>
              </w:rPr>
              <w:t>36.306 [15].</w:t>
            </w:r>
          </w:p>
        </w:tc>
        <w:tc>
          <w:tcPr>
            <w:tcW w:w="709" w:type="dxa"/>
          </w:tcPr>
          <w:p w:rsidR="00A43323" w:rsidRPr="00060CB4" w:rsidRDefault="00A43323" w:rsidP="009C66B7">
            <w:pPr>
              <w:pStyle w:val="TAL"/>
              <w:jc w:val="center"/>
              <w:rPr>
                <w:rPrChange w:id="4084" w:author="CR#0259r1" w:date="2020-04-04T23:31:00Z">
                  <w:rPr/>
                </w:rPrChange>
              </w:rPr>
            </w:pPr>
            <w:r w:rsidRPr="00060CB4">
              <w:rPr>
                <w:rPrChange w:id="4085" w:author="CR#0259r1" w:date="2020-04-04T23:31:00Z">
                  <w:rPr/>
                </w:rPrChange>
              </w:rPr>
              <w:t>BC</w:t>
            </w:r>
          </w:p>
        </w:tc>
        <w:tc>
          <w:tcPr>
            <w:tcW w:w="567" w:type="dxa"/>
          </w:tcPr>
          <w:p w:rsidR="00A43323" w:rsidRPr="00060CB4" w:rsidRDefault="006E3903" w:rsidP="009C66B7">
            <w:pPr>
              <w:pStyle w:val="TAL"/>
              <w:jc w:val="center"/>
              <w:rPr>
                <w:rPrChange w:id="4086" w:author="CR#0259r1" w:date="2020-04-04T23:31:00Z">
                  <w:rPr/>
                </w:rPrChange>
              </w:rPr>
            </w:pPr>
            <w:r w:rsidRPr="00060CB4">
              <w:rPr>
                <w:rPrChange w:id="4087" w:author="CR#0259r1" w:date="2020-04-04T23:31:00Z">
                  <w:rPr/>
                </w:rPrChange>
              </w:rPr>
              <w:t>No</w:t>
            </w:r>
          </w:p>
        </w:tc>
        <w:tc>
          <w:tcPr>
            <w:tcW w:w="709" w:type="dxa"/>
          </w:tcPr>
          <w:p w:rsidR="00A43323" w:rsidRPr="00060CB4" w:rsidRDefault="00A43323" w:rsidP="009C66B7">
            <w:pPr>
              <w:pStyle w:val="TAL"/>
              <w:jc w:val="center"/>
              <w:rPr>
                <w:rPrChange w:id="4088" w:author="CR#0259r1" w:date="2020-04-04T23:31:00Z">
                  <w:rPr/>
                </w:rPrChange>
              </w:rPr>
            </w:pPr>
            <w:r w:rsidRPr="00060CB4">
              <w:rPr>
                <w:rPrChange w:id="4089" w:author="CR#0259r1" w:date="2020-04-04T23:31:00Z">
                  <w:rPr/>
                </w:rPrChange>
              </w:rPr>
              <w:t>No</w:t>
            </w:r>
          </w:p>
        </w:tc>
        <w:tc>
          <w:tcPr>
            <w:tcW w:w="728" w:type="dxa"/>
          </w:tcPr>
          <w:p w:rsidR="00A43323" w:rsidRPr="00060CB4" w:rsidRDefault="00A43323" w:rsidP="009C66B7">
            <w:pPr>
              <w:pStyle w:val="TAL"/>
              <w:jc w:val="center"/>
              <w:rPr>
                <w:rPrChange w:id="4090" w:author="CR#0259r1" w:date="2020-04-04T23:31:00Z">
                  <w:rPr/>
                </w:rPrChange>
              </w:rPr>
            </w:pPr>
            <w:r w:rsidRPr="00060CB4">
              <w:rPr>
                <w:rPrChange w:id="4091"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092" w:author="CR#0259r1" w:date="2020-04-04T23:31:00Z">
                  <w:rPr>
                    <w:b/>
                    <w:i/>
                  </w:rPr>
                </w:rPrChange>
              </w:rPr>
            </w:pPr>
            <w:r w:rsidRPr="00060CB4">
              <w:rPr>
                <w:b/>
                <w:i/>
                <w:rPrChange w:id="4093" w:author="CR#0259r1" w:date="2020-04-04T23:31:00Z">
                  <w:rPr>
                    <w:b/>
                    <w:i/>
                  </w:rPr>
                </w:rPrChange>
              </w:rPr>
              <w:t>simultaneousRx-Tx</w:t>
            </w:r>
          </w:p>
          <w:p w:rsidR="00A43323" w:rsidRPr="00060CB4" w:rsidRDefault="00A43323" w:rsidP="009C66B7">
            <w:pPr>
              <w:pStyle w:val="TAL"/>
              <w:rPr>
                <w:rPrChange w:id="4094" w:author="CR#0259r1" w:date="2020-04-04T23:31:00Z">
                  <w:rPr/>
                </w:rPrChange>
              </w:rPr>
            </w:pPr>
            <w:r w:rsidRPr="00060CB4">
              <w:rPr>
                <w:i/>
                <w:rPrChange w:id="4095" w:author="CR#0259r1" w:date="2020-04-04T23:31:00Z">
                  <w:rPr>
                    <w:i/>
                  </w:rPr>
                </w:rPrChange>
              </w:rPr>
              <w:t>simultaneousRx-Tx</w:t>
            </w:r>
            <w:r w:rsidRPr="00060CB4">
              <w:rPr>
                <w:rPrChange w:id="4096" w:author="CR#0259r1" w:date="2020-04-04T23:31:00Z">
                  <w:rPr/>
                </w:rPrChange>
              </w:rPr>
              <w:t xml:space="preserve"> defined in 4.3.5.4, </w:t>
            </w:r>
            <w:r w:rsidR="00D0404E" w:rsidRPr="00060CB4">
              <w:rPr>
                <w:rPrChange w:id="4097" w:author="CR#0259r1" w:date="2020-04-04T23:31:00Z">
                  <w:rPr/>
                </w:rPrChange>
              </w:rPr>
              <w:t xml:space="preserve">TS </w:t>
            </w:r>
            <w:r w:rsidRPr="00060CB4">
              <w:rPr>
                <w:rPrChange w:id="4098" w:author="CR#0259r1" w:date="2020-04-04T23:31:00Z">
                  <w:rPr/>
                </w:rPrChange>
              </w:rPr>
              <w:t>36.306 [15].</w:t>
            </w:r>
          </w:p>
        </w:tc>
        <w:tc>
          <w:tcPr>
            <w:tcW w:w="709" w:type="dxa"/>
          </w:tcPr>
          <w:p w:rsidR="00A43323" w:rsidRPr="00060CB4" w:rsidRDefault="00A43323" w:rsidP="009C66B7">
            <w:pPr>
              <w:pStyle w:val="TAL"/>
              <w:jc w:val="center"/>
              <w:rPr>
                <w:rPrChange w:id="4099" w:author="CR#0259r1" w:date="2020-04-04T23:31:00Z">
                  <w:rPr/>
                </w:rPrChange>
              </w:rPr>
            </w:pPr>
            <w:r w:rsidRPr="00060CB4">
              <w:rPr>
                <w:rPrChange w:id="4100" w:author="CR#0259r1" w:date="2020-04-04T23:31:00Z">
                  <w:rPr/>
                </w:rPrChange>
              </w:rPr>
              <w:t>BC</w:t>
            </w:r>
          </w:p>
        </w:tc>
        <w:tc>
          <w:tcPr>
            <w:tcW w:w="567" w:type="dxa"/>
          </w:tcPr>
          <w:p w:rsidR="00A43323" w:rsidRPr="00060CB4" w:rsidRDefault="006E3903" w:rsidP="009C66B7">
            <w:pPr>
              <w:pStyle w:val="TAL"/>
              <w:jc w:val="center"/>
              <w:rPr>
                <w:rPrChange w:id="4101" w:author="CR#0259r1" w:date="2020-04-04T23:31:00Z">
                  <w:rPr/>
                </w:rPrChange>
              </w:rPr>
            </w:pPr>
            <w:r w:rsidRPr="00060CB4">
              <w:rPr>
                <w:rPrChange w:id="4102" w:author="CR#0259r1" w:date="2020-04-04T23:31:00Z">
                  <w:rPr/>
                </w:rPrChange>
              </w:rPr>
              <w:t>No</w:t>
            </w:r>
          </w:p>
        </w:tc>
        <w:tc>
          <w:tcPr>
            <w:tcW w:w="709" w:type="dxa"/>
          </w:tcPr>
          <w:p w:rsidR="00A43323" w:rsidRPr="00060CB4" w:rsidRDefault="00A43323" w:rsidP="009C66B7">
            <w:pPr>
              <w:pStyle w:val="TAL"/>
              <w:jc w:val="center"/>
              <w:rPr>
                <w:rPrChange w:id="4103" w:author="CR#0259r1" w:date="2020-04-04T23:31:00Z">
                  <w:rPr/>
                </w:rPrChange>
              </w:rPr>
            </w:pPr>
            <w:r w:rsidRPr="00060CB4">
              <w:rPr>
                <w:rPrChange w:id="4104" w:author="CR#0259r1" w:date="2020-04-04T23:31:00Z">
                  <w:rPr/>
                </w:rPrChange>
              </w:rPr>
              <w:t>No</w:t>
            </w:r>
          </w:p>
        </w:tc>
        <w:tc>
          <w:tcPr>
            <w:tcW w:w="728" w:type="dxa"/>
          </w:tcPr>
          <w:p w:rsidR="00A43323" w:rsidRPr="00060CB4" w:rsidRDefault="00A43323" w:rsidP="009C66B7">
            <w:pPr>
              <w:pStyle w:val="TAL"/>
              <w:jc w:val="center"/>
              <w:rPr>
                <w:rPrChange w:id="4105" w:author="CR#0259r1" w:date="2020-04-04T23:31:00Z">
                  <w:rPr/>
                </w:rPrChange>
              </w:rPr>
            </w:pPr>
            <w:r w:rsidRPr="00060CB4">
              <w:rPr>
                <w:rPrChange w:id="4106"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107" w:author="CR#0259r1" w:date="2020-04-04T23:31:00Z">
                  <w:rPr>
                    <w:b/>
                    <w:i/>
                  </w:rPr>
                </w:rPrChange>
              </w:rPr>
            </w:pPr>
            <w:r w:rsidRPr="00060CB4">
              <w:rPr>
                <w:b/>
                <w:i/>
                <w:rPrChange w:id="4108" w:author="CR#0259r1" w:date="2020-04-04T23:31:00Z">
                  <w:rPr>
                    <w:b/>
                    <w:i/>
                  </w:rPr>
                </w:rPrChange>
              </w:rPr>
              <w:t>supportedBandwidthCombinationSetEUTRA</w:t>
            </w:r>
          </w:p>
          <w:p w:rsidR="007779BF" w:rsidRPr="00060CB4" w:rsidDel="00D75ED6" w:rsidRDefault="00A43323" w:rsidP="007779BF">
            <w:pPr>
              <w:pStyle w:val="TAL"/>
              <w:rPr>
                <w:del w:id="4109" w:author="CR#0208r3" w:date="2020-04-04T21:20:00Z"/>
                <w:lang w:eastAsia="en-GB"/>
                <w:rPrChange w:id="4110" w:author="CR#0259r1" w:date="2020-04-04T23:31:00Z">
                  <w:rPr>
                    <w:del w:id="4111" w:author="CR#0208r3" w:date="2020-04-04T21:20:00Z"/>
                    <w:lang w:eastAsia="en-GB"/>
                  </w:rPr>
                </w:rPrChange>
              </w:rPr>
            </w:pPr>
            <w:r w:rsidRPr="00060CB4">
              <w:rPr>
                <w:rPrChange w:id="4112" w:author="CR#0259r1" w:date="2020-04-04T23:31:00Z">
                  <w:rPr/>
                </w:rPrChange>
              </w:rPr>
              <w:t>Indicates the set of supported bandwidth combinations for the LTE part for inter-band EN-DC</w:t>
            </w:r>
            <w:ins w:id="4113" w:author="CR#0208r3" w:date="2020-04-04T21:20:00Z">
              <w:r w:rsidR="00D75ED6" w:rsidRPr="00060CB4">
                <w:rPr>
                  <w:szCs w:val="22"/>
                  <w:lang w:eastAsia="ja-JP"/>
                  <w:rPrChange w:id="4114" w:author="CR#0259r1" w:date="2020-04-04T23:31:00Z">
                    <w:rPr>
                      <w:szCs w:val="22"/>
                      <w:lang w:eastAsia="ja-JP"/>
                    </w:rPr>
                  </w:rPrChange>
                </w:rPr>
                <w:t xml:space="preserve"> without intra-band </w:t>
              </w:r>
              <w:r w:rsidR="00D75ED6" w:rsidRPr="00060CB4">
                <w:rPr>
                  <w:rPrChange w:id="4115" w:author="CR#0259r1" w:date="2020-04-04T23:31:00Z">
                    <w:rPr/>
                  </w:rPrChange>
                </w:rPr>
                <w:t>EN-DC</w:t>
              </w:r>
              <w:r w:rsidR="00D75ED6" w:rsidRPr="00060CB4">
                <w:rPr>
                  <w:szCs w:val="22"/>
                  <w:lang w:eastAsia="ja-JP"/>
                  <w:rPrChange w:id="4116" w:author="CR#0259r1" w:date="2020-04-04T23:31:00Z">
                    <w:rPr>
                      <w:szCs w:val="22"/>
                      <w:lang w:eastAsia="ja-JP"/>
                    </w:rPr>
                  </w:rPrChange>
                </w:rPr>
                <w:t xml:space="preserve"> component and intra-band EN-DC with </w:t>
              </w:r>
              <w:r w:rsidR="00D75ED6" w:rsidRPr="00060CB4">
                <w:rPr>
                  <w:lang w:eastAsia="ja-JP"/>
                  <w:rPrChange w:id="4117" w:author="CR#0259r1" w:date="2020-04-04T23:31:00Z">
                    <w:rPr>
                      <w:lang w:eastAsia="ja-JP"/>
                    </w:rPr>
                  </w:rPrChange>
                </w:rPr>
                <w:t xml:space="preserve">additional </w:t>
              </w:r>
              <w:r w:rsidR="00D75ED6" w:rsidRPr="00060CB4">
                <w:rPr>
                  <w:szCs w:val="22"/>
                  <w:lang w:eastAsia="ja-JP"/>
                  <w:rPrChange w:id="4118" w:author="CR#0259r1" w:date="2020-04-04T23:31:00Z">
                    <w:rPr>
                      <w:szCs w:val="22"/>
                      <w:lang w:eastAsia="ja-JP"/>
                    </w:rPr>
                  </w:rPrChange>
                </w:rPr>
                <w:t>inter-band LTE CA</w:t>
              </w:r>
              <w:r w:rsidR="00D75ED6" w:rsidRPr="00060CB4">
                <w:rPr>
                  <w:lang w:eastAsia="ja-JP"/>
                  <w:rPrChange w:id="4119" w:author="CR#0259r1" w:date="2020-04-04T23:31:00Z">
                    <w:rPr>
                      <w:lang w:eastAsia="ja-JP"/>
                    </w:rPr>
                  </w:rPrChange>
                </w:rPr>
                <w:t xml:space="preserve"> component</w:t>
              </w:r>
            </w:ins>
            <w:r w:rsidRPr="00060CB4">
              <w:rPr>
                <w:rPrChange w:id="4120" w:author="CR#0259r1" w:date="2020-04-04T23:31:00Z">
                  <w:rPr/>
                </w:rPrChange>
              </w:rPr>
              <w:t xml:space="preserve">. </w:t>
            </w:r>
            <w:r w:rsidR="007779BF" w:rsidRPr="00060CB4">
              <w:rPr>
                <w:rPrChange w:id="4121" w:author="CR#0259r1" w:date="2020-04-04T23:31:00Z">
                  <w:rPr/>
                </w:rPrChange>
              </w:rPr>
              <w:t>The f</w:t>
            </w:r>
            <w:r w:rsidR="007779BF" w:rsidRPr="00060CB4">
              <w:rPr>
                <w:lang w:eastAsia="en-GB"/>
                <w:rPrChange w:id="4122" w:author="CR#0259r1" w:date="2020-04-04T23:31:00Z">
                  <w:rPr>
                    <w:lang w:eastAsia="en-GB"/>
                  </w:rPr>
                </w:rPrChange>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007779BF" w:rsidRPr="00060CB4">
              <w:rPr>
                <w:rPrChange w:id="4123" w:author="CR#0259r1" w:date="2020-04-04T23:31:00Z">
                  <w:rPr/>
                </w:rPrChange>
              </w:rPr>
              <w:t>If the inter-band EN-DC has more than one LTE carrier, the UE shall support at least one bandwidth combination for the supported LTE part.</w:t>
            </w:r>
          </w:p>
          <w:p w:rsidR="00A43323" w:rsidRPr="00060CB4" w:rsidRDefault="00A43323" w:rsidP="009C66B7">
            <w:pPr>
              <w:pStyle w:val="TAL"/>
              <w:rPr>
                <w:rPrChange w:id="4124" w:author="CR#0259r1" w:date="2020-04-04T23:31:00Z">
                  <w:rPr/>
                </w:rPrChange>
              </w:rPr>
            </w:pPr>
          </w:p>
        </w:tc>
        <w:tc>
          <w:tcPr>
            <w:tcW w:w="709" w:type="dxa"/>
          </w:tcPr>
          <w:p w:rsidR="00A43323" w:rsidRPr="00060CB4" w:rsidRDefault="00A43323" w:rsidP="009C66B7">
            <w:pPr>
              <w:pStyle w:val="TAL"/>
              <w:jc w:val="center"/>
              <w:rPr>
                <w:rPrChange w:id="4125" w:author="CR#0259r1" w:date="2020-04-04T23:31:00Z">
                  <w:rPr/>
                </w:rPrChange>
              </w:rPr>
            </w:pPr>
            <w:r w:rsidRPr="00060CB4">
              <w:rPr>
                <w:rPrChange w:id="4126" w:author="CR#0259r1" w:date="2020-04-04T23:31:00Z">
                  <w:rPr/>
                </w:rPrChange>
              </w:rPr>
              <w:t>BC</w:t>
            </w:r>
          </w:p>
        </w:tc>
        <w:tc>
          <w:tcPr>
            <w:tcW w:w="567" w:type="dxa"/>
          </w:tcPr>
          <w:p w:rsidR="00A43323" w:rsidRPr="00060CB4" w:rsidRDefault="007779BF" w:rsidP="009C66B7">
            <w:pPr>
              <w:pStyle w:val="TAL"/>
              <w:jc w:val="center"/>
              <w:rPr>
                <w:rPrChange w:id="4127" w:author="CR#0259r1" w:date="2020-04-04T23:31:00Z">
                  <w:rPr/>
                </w:rPrChange>
              </w:rPr>
            </w:pPr>
            <w:r w:rsidRPr="00060CB4">
              <w:rPr>
                <w:rPrChange w:id="4128" w:author="CR#0259r1" w:date="2020-04-04T23:31:00Z">
                  <w:rPr/>
                </w:rPrChange>
              </w:rPr>
              <w:t>CY</w:t>
            </w:r>
          </w:p>
        </w:tc>
        <w:tc>
          <w:tcPr>
            <w:tcW w:w="709" w:type="dxa"/>
          </w:tcPr>
          <w:p w:rsidR="00A43323" w:rsidRPr="00060CB4" w:rsidRDefault="00A43323" w:rsidP="009C66B7">
            <w:pPr>
              <w:pStyle w:val="TAL"/>
              <w:jc w:val="center"/>
              <w:rPr>
                <w:rPrChange w:id="4129" w:author="CR#0259r1" w:date="2020-04-04T23:31:00Z">
                  <w:rPr/>
                </w:rPrChange>
              </w:rPr>
            </w:pPr>
            <w:r w:rsidRPr="00060CB4">
              <w:rPr>
                <w:rPrChange w:id="4130" w:author="CR#0259r1" w:date="2020-04-04T23:31:00Z">
                  <w:rPr/>
                </w:rPrChange>
              </w:rPr>
              <w:t>No</w:t>
            </w:r>
          </w:p>
        </w:tc>
        <w:tc>
          <w:tcPr>
            <w:tcW w:w="728" w:type="dxa"/>
          </w:tcPr>
          <w:p w:rsidR="00A43323" w:rsidRPr="00060CB4" w:rsidRDefault="00A43323" w:rsidP="009C66B7">
            <w:pPr>
              <w:pStyle w:val="TAL"/>
              <w:jc w:val="center"/>
              <w:rPr>
                <w:rPrChange w:id="4131" w:author="CR#0259r1" w:date="2020-04-04T23:31:00Z">
                  <w:rPr/>
                </w:rPrChange>
              </w:rPr>
            </w:pPr>
            <w:r w:rsidRPr="00060CB4">
              <w:rPr>
                <w:rPrChange w:id="4132"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133" w:author="CR#0259r1" w:date="2020-04-04T23:31:00Z">
                  <w:rPr>
                    <w:b/>
                    <w:i/>
                  </w:rPr>
                </w:rPrChange>
              </w:rPr>
            </w:pPr>
            <w:r w:rsidRPr="00060CB4">
              <w:rPr>
                <w:b/>
                <w:i/>
                <w:rPrChange w:id="4134" w:author="CR#0259r1" w:date="2020-04-04T23:31:00Z">
                  <w:rPr>
                    <w:b/>
                    <w:i/>
                  </w:rPr>
                </w:rPrChange>
              </w:rPr>
              <w:t>supportedNAICS-2CRS-AP</w:t>
            </w:r>
          </w:p>
          <w:p w:rsidR="00A43323" w:rsidRPr="00060CB4" w:rsidRDefault="00A43323" w:rsidP="009C66B7">
            <w:pPr>
              <w:pStyle w:val="TAL"/>
              <w:rPr>
                <w:rPrChange w:id="4135" w:author="CR#0259r1" w:date="2020-04-04T23:31:00Z">
                  <w:rPr/>
                </w:rPrChange>
              </w:rPr>
            </w:pPr>
            <w:r w:rsidRPr="00060CB4">
              <w:rPr>
                <w:i/>
                <w:rPrChange w:id="4136" w:author="CR#0259r1" w:date="2020-04-04T23:31:00Z">
                  <w:rPr>
                    <w:i/>
                  </w:rPr>
                </w:rPrChange>
              </w:rPr>
              <w:t>supportedNAICS-2CRS-AP</w:t>
            </w:r>
            <w:r w:rsidRPr="00060CB4">
              <w:rPr>
                <w:rPrChange w:id="4137" w:author="CR#0259r1" w:date="2020-04-04T23:31:00Z">
                  <w:rPr/>
                </w:rPrChange>
              </w:rPr>
              <w:t xml:space="preserve"> defined in 4.3.5.8, </w:t>
            </w:r>
            <w:r w:rsidR="00D0404E" w:rsidRPr="00060CB4">
              <w:rPr>
                <w:rPrChange w:id="4138" w:author="CR#0259r1" w:date="2020-04-04T23:31:00Z">
                  <w:rPr/>
                </w:rPrChange>
              </w:rPr>
              <w:t xml:space="preserve">TS </w:t>
            </w:r>
            <w:r w:rsidRPr="00060CB4">
              <w:rPr>
                <w:rPrChange w:id="4139" w:author="CR#0259r1" w:date="2020-04-04T23:31:00Z">
                  <w:rPr/>
                </w:rPrChange>
              </w:rPr>
              <w:t>36.306 [15].</w:t>
            </w:r>
          </w:p>
        </w:tc>
        <w:tc>
          <w:tcPr>
            <w:tcW w:w="709" w:type="dxa"/>
          </w:tcPr>
          <w:p w:rsidR="00A43323" w:rsidRPr="00060CB4" w:rsidRDefault="00A43323" w:rsidP="009C66B7">
            <w:pPr>
              <w:pStyle w:val="TAL"/>
              <w:jc w:val="center"/>
              <w:rPr>
                <w:rPrChange w:id="4140" w:author="CR#0259r1" w:date="2020-04-04T23:31:00Z">
                  <w:rPr/>
                </w:rPrChange>
              </w:rPr>
            </w:pPr>
            <w:r w:rsidRPr="00060CB4">
              <w:rPr>
                <w:rPrChange w:id="4141" w:author="CR#0259r1" w:date="2020-04-04T23:31:00Z">
                  <w:rPr/>
                </w:rPrChange>
              </w:rPr>
              <w:t>BC</w:t>
            </w:r>
          </w:p>
        </w:tc>
        <w:tc>
          <w:tcPr>
            <w:tcW w:w="567" w:type="dxa"/>
          </w:tcPr>
          <w:p w:rsidR="00A43323" w:rsidRPr="00060CB4" w:rsidRDefault="006E3903" w:rsidP="009C66B7">
            <w:pPr>
              <w:pStyle w:val="TAL"/>
              <w:jc w:val="center"/>
              <w:rPr>
                <w:rPrChange w:id="4142" w:author="CR#0259r1" w:date="2020-04-04T23:31:00Z">
                  <w:rPr/>
                </w:rPrChange>
              </w:rPr>
            </w:pPr>
            <w:r w:rsidRPr="00060CB4">
              <w:rPr>
                <w:rPrChange w:id="4143" w:author="CR#0259r1" w:date="2020-04-04T23:31:00Z">
                  <w:rPr/>
                </w:rPrChange>
              </w:rPr>
              <w:t>No</w:t>
            </w:r>
          </w:p>
        </w:tc>
        <w:tc>
          <w:tcPr>
            <w:tcW w:w="709" w:type="dxa"/>
          </w:tcPr>
          <w:p w:rsidR="00A43323" w:rsidRPr="00060CB4" w:rsidRDefault="00A43323" w:rsidP="009C66B7">
            <w:pPr>
              <w:pStyle w:val="TAL"/>
              <w:jc w:val="center"/>
              <w:rPr>
                <w:rPrChange w:id="4144" w:author="CR#0259r1" w:date="2020-04-04T23:31:00Z">
                  <w:rPr/>
                </w:rPrChange>
              </w:rPr>
            </w:pPr>
            <w:r w:rsidRPr="00060CB4">
              <w:rPr>
                <w:rPrChange w:id="4145" w:author="CR#0259r1" w:date="2020-04-04T23:31:00Z">
                  <w:rPr/>
                </w:rPrChange>
              </w:rPr>
              <w:t>No</w:t>
            </w:r>
          </w:p>
        </w:tc>
        <w:tc>
          <w:tcPr>
            <w:tcW w:w="728" w:type="dxa"/>
          </w:tcPr>
          <w:p w:rsidR="00A43323" w:rsidRPr="00060CB4" w:rsidRDefault="00A43323" w:rsidP="009C66B7">
            <w:pPr>
              <w:pStyle w:val="TAL"/>
              <w:jc w:val="center"/>
              <w:rPr>
                <w:rPrChange w:id="4146" w:author="CR#0259r1" w:date="2020-04-04T23:31:00Z">
                  <w:rPr/>
                </w:rPrChange>
              </w:rPr>
            </w:pPr>
            <w:r w:rsidRPr="00060CB4">
              <w:rPr>
                <w:rPrChange w:id="4147" w:author="CR#0259r1" w:date="2020-04-04T23:31:00Z">
                  <w:rPr/>
                </w:rPrChange>
              </w:rPr>
              <w:t>No</w:t>
            </w:r>
          </w:p>
        </w:tc>
      </w:tr>
      <w:tr w:rsidR="00060CB4" w:rsidRPr="00060CB4" w:rsidTr="003B3EA8">
        <w:trPr>
          <w:cantSplit/>
          <w:tblHeader/>
        </w:trPr>
        <w:tc>
          <w:tcPr>
            <w:tcW w:w="6917" w:type="dxa"/>
          </w:tcPr>
          <w:p w:rsidR="003510A9" w:rsidRPr="00060CB4" w:rsidRDefault="00ED023B" w:rsidP="003B3EA8">
            <w:pPr>
              <w:pStyle w:val="TAL"/>
              <w:rPr>
                <w:b/>
                <w:i/>
                <w:rPrChange w:id="4148" w:author="CR#0259r1" w:date="2020-04-04T23:31:00Z">
                  <w:rPr>
                    <w:b/>
                    <w:i/>
                  </w:rPr>
                </w:rPrChange>
              </w:rPr>
            </w:pPr>
            <w:r w:rsidRPr="00060CB4">
              <w:rPr>
                <w:b/>
                <w:i/>
                <w:lang w:eastAsia="ja-JP"/>
                <w:rPrChange w:id="4149" w:author="CR#0259r1" w:date="2020-04-04T23:31:00Z">
                  <w:rPr>
                    <w:b/>
                    <w:i/>
                    <w:lang w:eastAsia="ja-JP"/>
                  </w:rPr>
                </w:rPrChange>
              </w:rPr>
              <w:t>fd-MIMO-T</w:t>
            </w:r>
            <w:r w:rsidR="003510A9" w:rsidRPr="00060CB4">
              <w:rPr>
                <w:b/>
                <w:i/>
                <w:rPrChange w:id="4150" w:author="CR#0259r1" w:date="2020-04-04T23:31:00Z">
                  <w:rPr>
                    <w:b/>
                    <w:i/>
                  </w:rPr>
                </w:rPrChange>
              </w:rPr>
              <w:t>otalWeightedLayers</w:t>
            </w:r>
          </w:p>
          <w:p w:rsidR="003510A9" w:rsidRPr="00060CB4" w:rsidRDefault="003510A9" w:rsidP="003B3EA8">
            <w:pPr>
              <w:pStyle w:val="TAL"/>
              <w:rPr>
                <w:rPrChange w:id="4151" w:author="CR#0259r1" w:date="2020-04-04T23:31:00Z">
                  <w:rPr/>
                </w:rPrChange>
              </w:rPr>
            </w:pPr>
            <w:r w:rsidRPr="00060CB4">
              <w:rPr>
                <w:noProof/>
                <w:rPrChange w:id="4152" w:author="CR#0259r1" w:date="2020-04-04T23:31:00Z">
                  <w:rPr>
                    <w:noProof/>
                  </w:rPr>
                </w:rPrChange>
              </w:rPr>
              <w:t xml:space="preserve">Indicates total number of weighted layers </w:t>
            </w:r>
            <w:r w:rsidRPr="00060CB4">
              <w:rPr>
                <w:lang w:eastAsia="en-GB"/>
                <w:rPrChange w:id="4153" w:author="CR#0259r1" w:date="2020-04-04T23:31:00Z">
                  <w:rPr>
                    <w:lang w:eastAsia="en-GB"/>
                  </w:rPr>
                </w:rPrChange>
              </w:rPr>
              <w:t>for the LTE part of the concerned EN-DC band combination</w:t>
            </w:r>
            <w:r w:rsidRPr="00060CB4">
              <w:rPr>
                <w:noProof/>
                <w:rPrChange w:id="4154" w:author="CR#0259r1" w:date="2020-04-04T23:31:00Z">
                  <w:rPr>
                    <w:noProof/>
                  </w:rPr>
                </w:rPrChange>
              </w:rPr>
              <w:t xml:space="preserve"> the UE can process for FD-MIMO, as described in TS 36.306 [15] equation 4.3.28.</w:t>
            </w:r>
            <w:r w:rsidR="00EA3100" w:rsidRPr="00060CB4">
              <w:rPr>
                <w:noProof/>
                <w:rPrChange w:id="4155" w:author="CR#0259r1" w:date="2020-04-04T23:31:00Z">
                  <w:rPr>
                    <w:noProof/>
                  </w:rPr>
                </w:rPrChange>
              </w:rPr>
              <w:t>13</w:t>
            </w:r>
            <w:r w:rsidRPr="00060CB4">
              <w:rPr>
                <w:noProof/>
                <w:rPrChange w:id="4156" w:author="CR#0259r1" w:date="2020-04-04T23:31:00Z">
                  <w:rPr>
                    <w:noProof/>
                  </w:rPr>
                </w:rPrChange>
              </w:rPr>
              <w:t>-1 and TS 36.331 [</w:t>
            </w:r>
            <w:r w:rsidR="008F5127" w:rsidRPr="00060CB4">
              <w:rPr>
                <w:noProof/>
                <w:rPrChange w:id="4157" w:author="CR#0259r1" w:date="2020-04-04T23:31:00Z">
                  <w:rPr>
                    <w:noProof/>
                  </w:rPr>
                </w:rPrChange>
              </w:rPr>
              <w:t>17</w:t>
            </w:r>
            <w:r w:rsidRPr="00060CB4">
              <w:rPr>
                <w:noProof/>
                <w:rPrChange w:id="4158" w:author="CR#0259r1" w:date="2020-04-04T23:31:00Z">
                  <w:rPr>
                    <w:noProof/>
                  </w:rPr>
                </w:rPrChange>
              </w:rPr>
              <w:t xml:space="preserve">] clause 6.3.6, NOTE </w:t>
            </w:r>
            <w:r w:rsidR="00EA3100" w:rsidRPr="00060CB4">
              <w:rPr>
                <w:noProof/>
                <w:rPrChange w:id="4159" w:author="CR#0259r1" w:date="2020-04-04T23:31:00Z">
                  <w:rPr>
                    <w:noProof/>
                  </w:rPr>
                </w:rPrChange>
              </w:rPr>
              <w:t>8</w:t>
            </w:r>
            <w:r w:rsidRPr="00060CB4">
              <w:rPr>
                <w:noProof/>
                <w:rPrChange w:id="4160" w:author="CR#0259r1" w:date="2020-04-04T23:31:00Z">
                  <w:rPr>
                    <w:noProof/>
                  </w:rPr>
                </w:rPrChange>
              </w:rPr>
              <w:t xml:space="preserve"> in </w:t>
            </w:r>
            <w:r w:rsidRPr="00060CB4">
              <w:rPr>
                <w:i/>
                <w:noProof/>
                <w:lang w:eastAsia="en-GB"/>
                <w:rPrChange w:id="4161" w:author="CR#0259r1" w:date="2020-04-04T23:31:00Z">
                  <w:rPr>
                    <w:i/>
                    <w:noProof/>
                    <w:lang w:eastAsia="en-GB"/>
                  </w:rPr>
                </w:rPrChange>
              </w:rPr>
              <w:t>UE-EUTRA-Capability</w:t>
            </w:r>
            <w:r w:rsidRPr="00060CB4">
              <w:rPr>
                <w:iCs/>
                <w:noProof/>
                <w:lang w:eastAsia="en-GB"/>
                <w:rPrChange w:id="4162" w:author="CR#0259r1" w:date="2020-04-04T23:31:00Z">
                  <w:rPr>
                    <w:iCs/>
                    <w:noProof/>
                    <w:lang w:eastAsia="en-GB"/>
                  </w:rPr>
                </w:rPrChange>
              </w:rPr>
              <w:t xml:space="preserve"> field descriptions</w:t>
            </w:r>
            <w:r w:rsidRPr="00060CB4">
              <w:rPr>
                <w:noProof/>
                <w:rPrChange w:id="4163" w:author="CR#0259r1" w:date="2020-04-04T23:31:00Z">
                  <w:rPr>
                    <w:noProof/>
                  </w:rPr>
                </w:rPrChange>
              </w:rPr>
              <w:t xml:space="preserve">. </w:t>
            </w:r>
            <w:r w:rsidRPr="00060CB4">
              <w:rPr>
                <w:rPrChange w:id="4164" w:author="CR#0259r1" w:date="2020-04-04T23:31:00Z">
                  <w:rPr/>
                </w:rPrChange>
              </w:rPr>
              <w:t xml:space="preserve">For </w:t>
            </w:r>
            <w:r w:rsidR="00ED023B" w:rsidRPr="00060CB4">
              <w:rPr>
                <w:lang w:eastAsia="ja-JP"/>
                <w:rPrChange w:id="4165" w:author="CR#0259r1" w:date="2020-04-04T23:31:00Z">
                  <w:rPr>
                    <w:lang w:eastAsia="ja-JP"/>
                  </w:rPr>
                </w:rPrChange>
              </w:rPr>
              <w:t xml:space="preserve">an </w:t>
            </w:r>
            <w:r w:rsidRPr="00060CB4">
              <w:rPr>
                <w:rPrChange w:id="4166" w:author="CR#0259r1" w:date="2020-04-04T23:31:00Z">
                  <w:rPr/>
                </w:rPrChange>
              </w:rPr>
              <w:t>EN-DC band combination</w:t>
            </w:r>
            <w:r w:rsidRPr="00060CB4">
              <w:rPr>
                <w:noProof/>
                <w:rPrChange w:id="4167" w:author="CR#0259r1" w:date="2020-04-04T23:31:00Z">
                  <w:rPr>
                    <w:noProof/>
                  </w:rPr>
                </w:rPrChange>
              </w:rPr>
              <w:t xml:space="preserve"> for which this field is not included, </w:t>
            </w:r>
            <w:r w:rsidRPr="00060CB4">
              <w:rPr>
                <w:i/>
                <w:rPrChange w:id="4168" w:author="CR#0259r1" w:date="2020-04-04T23:31:00Z">
                  <w:rPr>
                    <w:i/>
                  </w:rPr>
                </w:rPrChange>
              </w:rPr>
              <w:t>totalWeightedLayers-r13</w:t>
            </w:r>
            <w:r w:rsidRPr="00060CB4">
              <w:rPr>
                <w:rPrChange w:id="4169" w:author="CR#0259r1" w:date="2020-04-04T23:31:00Z">
                  <w:rPr/>
                </w:rPrChange>
              </w:rPr>
              <w:t xml:space="preserve"> as described in TS 36.331 [</w:t>
            </w:r>
            <w:r w:rsidR="008F5127" w:rsidRPr="00060CB4">
              <w:rPr>
                <w:rPrChange w:id="4170" w:author="CR#0259r1" w:date="2020-04-04T23:31:00Z">
                  <w:rPr/>
                </w:rPrChange>
              </w:rPr>
              <w:t>17</w:t>
            </w:r>
            <w:r w:rsidRPr="00060CB4">
              <w:rPr>
                <w:rPrChange w:id="4171" w:author="CR#0259r1" w:date="2020-04-04T23:31:00Z">
                  <w:rPr/>
                </w:rPrChange>
              </w:rPr>
              <w:t>] applies, if included.</w:t>
            </w:r>
          </w:p>
        </w:tc>
        <w:tc>
          <w:tcPr>
            <w:tcW w:w="709" w:type="dxa"/>
          </w:tcPr>
          <w:p w:rsidR="003510A9" w:rsidRPr="00060CB4" w:rsidRDefault="003510A9" w:rsidP="003B3EA8">
            <w:pPr>
              <w:pStyle w:val="TAL"/>
              <w:jc w:val="center"/>
              <w:rPr>
                <w:rPrChange w:id="4172" w:author="CR#0259r1" w:date="2020-04-04T23:31:00Z">
                  <w:rPr/>
                </w:rPrChange>
              </w:rPr>
            </w:pPr>
            <w:r w:rsidRPr="00060CB4">
              <w:rPr>
                <w:rPrChange w:id="4173" w:author="CR#0259r1" w:date="2020-04-04T23:31:00Z">
                  <w:rPr/>
                </w:rPrChange>
              </w:rPr>
              <w:t>BC</w:t>
            </w:r>
          </w:p>
        </w:tc>
        <w:tc>
          <w:tcPr>
            <w:tcW w:w="567" w:type="dxa"/>
          </w:tcPr>
          <w:p w:rsidR="003510A9" w:rsidRPr="00060CB4" w:rsidRDefault="003510A9" w:rsidP="003B3EA8">
            <w:pPr>
              <w:pStyle w:val="TAL"/>
              <w:jc w:val="center"/>
              <w:rPr>
                <w:rPrChange w:id="4174" w:author="CR#0259r1" w:date="2020-04-04T23:31:00Z">
                  <w:rPr/>
                </w:rPrChange>
              </w:rPr>
            </w:pPr>
            <w:r w:rsidRPr="00060CB4">
              <w:rPr>
                <w:rPrChange w:id="4175" w:author="CR#0259r1" w:date="2020-04-04T23:31:00Z">
                  <w:rPr/>
                </w:rPrChange>
              </w:rPr>
              <w:t>No</w:t>
            </w:r>
          </w:p>
        </w:tc>
        <w:tc>
          <w:tcPr>
            <w:tcW w:w="709" w:type="dxa"/>
          </w:tcPr>
          <w:p w:rsidR="003510A9" w:rsidRPr="00060CB4" w:rsidRDefault="003510A9" w:rsidP="003B3EA8">
            <w:pPr>
              <w:pStyle w:val="TAL"/>
              <w:jc w:val="center"/>
              <w:rPr>
                <w:rPrChange w:id="4176" w:author="CR#0259r1" w:date="2020-04-04T23:31:00Z">
                  <w:rPr/>
                </w:rPrChange>
              </w:rPr>
            </w:pPr>
            <w:r w:rsidRPr="00060CB4">
              <w:rPr>
                <w:rPrChange w:id="4177" w:author="CR#0259r1" w:date="2020-04-04T23:31:00Z">
                  <w:rPr/>
                </w:rPrChange>
              </w:rPr>
              <w:t>No</w:t>
            </w:r>
          </w:p>
        </w:tc>
        <w:tc>
          <w:tcPr>
            <w:tcW w:w="728" w:type="dxa"/>
          </w:tcPr>
          <w:p w:rsidR="003510A9" w:rsidRPr="00060CB4" w:rsidRDefault="003510A9" w:rsidP="003B3EA8">
            <w:pPr>
              <w:pStyle w:val="TAL"/>
              <w:jc w:val="center"/>
              <w:rPr>
                <w:rPrChange w:id="4178" w:author="CR#0259r1" w:date="2020-04-04T23:31:00Z">
                  <w:rPr/>
                </w:rPrChange>
              </w:rPr>
            </w:pPr>
            <w:r w:rsidRPr="00060CB4">
              <w:rPr>
                <w:rPrChange w:id="4179"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180" w:author="CR#0259r1" w:date="2020-04-04T23:31:00Z">
                  <w:rPr>
                    <w:b/>
                    <w:i/>
                  </w:rPr>
                </w:rPrChange>
              </w:rPr>
            </w:pPr>
            <w:r w:rsidRPr="00060CB4">
              <w:rPr>
                <w:b/>
                <w:i/>
                <w:rPrChange w:id="4181" w:author="CR#0259r1" w:date="2020-04-04T23:31:00Z">
                  <w:rPr>
                    <w:b/>
                    <w:i/>
                  </w:rPr>
                </w:rPrChange>
              </w:rPr>
              <w:t>ue-CA-PowerClass-N</w:t>
            </w:r>
          </w:p>
          <w:p w:rsidR="00A43323" w:rsidRPr="00060CB4" w:rsidRDefault="00A43323" w:rsidP="009C66B7">
            <w:pPr>
              <w:pStyle w:val="TAL"/>
              <w:rPr>
                <w:rPrChange w:id="4182" w:author="CR#0259r1" w:date="2020-04-04T23:31:00Z">
                  <w:rPr/>
                </w:rPrChange>
              </w:rPr>
            </w:pPr>
            <w:r w:rsidRPr="00060CB4">
              <w:rPr>
                <w:i/>
                <w:rPrChange w:id="4183" w:author="CR#0259r1" w:date="2020-04-04T23:31:00Z">
                  <w:rPr>
                    <w:i/>
                  </w:rPr>
                </w:rPrChange>
              </w:rPr>
              <w:t>ue-CA-PowerClass-N</w:t>
            </w:r>
            <w:r w:rsidRPr="00060CB4">
              <w:rPr>
                <w:rPrChange w:id="4184" w:author="CR#0259r1" w:date="2020-04-04T23:31:00Z">
                  <w:rPr/>
                </w:rPrChange>
              </w:rPr>
              <w:t xml:space="preserve"> defined in 4.3.5.1.3, </w:t>
            </w:r>
            <w:r w:rsidR="00D0404E" w:rsidRPr="00060CB4">
              <w:rPr>
                <w:rPrChange w:id="4185" w:author="CR#0259r1" w:date="2020-04-04T23:31:00Z">
                  <w:rPr/>
                </w:rPrChange>
              </w:rPr>
              <w:t xml:space="preserve">TS </w:t>
            </w:r>
            <w:r w:rsidRPr="00060CB4">
              <w:rPr>
                <w:rPrChange w:id="4186" w:author="CR#0259r1" w:date="2020-04-04T23:31:00Z">
                  <w:rPr/>
                </w:rPrChange>
              </w:rPr>
              <w:t>36.306 [15].</w:t>
            </w:r>
          </w:p>
        </w:tc>
        <w:tc>
          <w:tcPr>
            <w:tcW w:w="709" w:type="dxa"/>
          </w:tcPr>
          <w:p w:rsidR="00A43323" w:rsidRPr="00060CB4" w:rsidRDefault="00A43323" w:rsidP="009C66B7">
            <w:pPr>
              <w:pStyle w:val="TAL"/>
              <w:jc w:val="center"/>
              <w:rPr>
                <w:rPrChange w:id="4187" w:author="CR#0259r1" w:date="2020-04-04T23:31:00Z">
                  <w:rPr/>
                </w:rPrChange>
              </w:rPr>
            </w:pPr>
            <w:r w:rsidRPr="00060CB4">
              <w:rPr>
                <w:rPrChange w:id="4188" w:author="CR#0259r1" w:date="2020-04-04T23:31:00Z">
                  <w:rPr/>
                </w:rPrChange>
              </w:rPr>
              <w:t>BC</w:t>
            </w:r>
          </w:p>
        </w:tc>
        <w:tc>
          <w:tcPr>
            <w:tcW w:w="567" w:type="dxa"/>
          </w:tcPr>
          <w:p w:rsidR="00A43323" w:rsidRPr="00060CB4" w:rsidRDefault="006E3903" w:rsidP="009C66B7">
            <w:pPr>
              <w:pStyle w:val="TAL"/>
              <w:jc w:val="center"/>
              <w:rPr>
                <w:rPrChange w:id="4189" w:author="CR#0259r1" w:date="2020-04-04T23:31:00Z">
                  <w:rPr/>
                </w:rPrChange>
              </w:rPr>
            </w:pPr>
            <w:r w:rsidRPr="00060CB4">
              <w:rPr>
                <w:rPrChange w:id="4190" w:author="CR#0259r1" w:date="2020-04-04T23:31:00Z">
                  <w:rPr/>
                </w:rPrChange>
              </w:rPr>
              <w:t>No</w:t>
            </w:r>
          </w:p>
        </w:tc>
        <w:tc>
          <w:tcPr>
            <w:tcW w:w="709" w:type="dxa"/>
          </w:tcPr>
          <w:p w:rsidR="00A43323" w:rsidRPr="00060CB4" w:rsidRDefault="00A43323" w:rsidP="009C66B7">
            <w:pPr>
              <w:pStyle w:val="TAL"/>
              <w:jc w:val="center"/>
              <w:rPr>
                <w:rPrChange w:id="4191" w:author="CR#0259r1" w:date="2020-04-04T23:31:00Z">
                  <w:rPr/>
                </w:rPrChange>
              </w:rPr>
            </w:pPr>
            <w:r w:rsidRPr="00060CB4">
              <w:rPr>
                <w:rPrChange w:id="4192" w:author="CR#0259r1" w:date="2020-04-04T23:31:00Z">
                  <w:rPr/>
                </w:rPrChange>
              </w:rPr>
              <w:t>No</w:t>
            </w:r>
          </w:p>
        </w:tc>
        <w:tc>
          <w:tcPr>
            <w:tcW w:w="728" w:type="dxa"/>
          </w:tcPr>
          <w:p w:rsidR="00A43323" w:rsidRPr="00060CB4" w:rsidRDefault="00A43323" w:rsidP="009C66B7">
            <w:pPr>
              <w:pStyle w:val="TAL"/>
              <w:jc w:val="center"/>
              <w:rPr>
                <w:rPrChange w:id="4193" w:author="CR#0259r1" w:date="2020-04-04T23:31:00Z">
                  <w:rPr/>
                </w:rPrChange>
              </w:rPr>
            </w:pPr>
            <w:r w:rsidRPr="00060CB4">
              <w:rPr>
                <w:rPrChange w:id="4194" w:author="CR#0259r1" w:date="2020-04-04T23:31:00Z">
                  <w:rPr/>
                </w:rPrChange>
              </w:rPr>
              <w:t>No</w:t>
            </w:r>
          </w:p>
        </w:tc>
      </w:tr>
    </w:tbl>
    <w:p w:rsidR="00A43323" w:rsidRPr="00060CB4" w:rsidRDefault="00A43323" w:rsidP="006323BD">
      <w:pPr>
        <w:rPr>
          <w:rFonts w:ascii="Arial" w:hAnsi="Arial"/>
          <w:rPrChange w:id="4195" w:author="CR#0259r1" w:date="2020-04-04T23:31:00Z">
            <w:rPr>
              <w:rFonts w:ascii="Arial" w:hAnsi="Arial"/>
            </w:rPr>
          </w:rPrChange>
        </w:rPr>
      </w:pPr>
    </w:p>
    <w:p w:rsidR="00A43323" w:rsidRPr="00060CB4" w:rsidRDefault="00A43323" w:rsidP="00AF4045">
      <w:pPr>
        <w:pStyle w:val="Heading4"/>
        <w:rPr>
          <w:rPrChange w:id="4196" w:author="CR#0259r1" w:date="2020-04-04T23:31:00Z">
            <w:rPr/>
          </w:rPrChange>
        </w:rPr>
      </w:pPr>
      <w:bookmarkStart w:id="4197" w:name="_Toc12750896"/>
      <w:bookmarkStart w:id="4198" w:name="_Toc29382260"/>
      <w:r w:rsidRPr="00060CB4">
        <w:rPr>
          <w:rPrChange w:id="4199" w:author="CR#0259r1" w:date="2020-04-04T23:31:00Z">
            <w:rPr/>
          </w:rPrChange>
        </w:rPr>
        <w:lastRenderedPageBreak/>
        <w:t>4.2.7.4</w:t>
      </w:r>
      <w:r w:rsidRPr="00060CB4">
        <w:rPr>
          <w:rPrChange w:id="4200" w:author="CR#0259r1" w:date="2020-04-04T23:31:00Z">
            <w:rPr/>
          </w:rPrChange>
        </w:rPr>
        <w:tab/>
      </w:r>
      <w:r w:rsidRPr="00060CB4">
        <w:rPr>
          <w:i/>
          <w:rPrChange w:id="4201" w:author="CR#0259r1" w:date="2020-04-04T23:31:00Z">
            <w:rPr>
              <w:i/>
            </w:rPr>
          </w:rPrChange>
        </w:rPr>
        <w:t>CA-ParametersNR</w:t>
      </w:r>
      <w:bookmarkEnd w:id="4197"/>
      <w:bookmarkEnd w:id="41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9C66B7">
            <w:pPr>
              <w:pStyle w:val="TAH"/>
              <w:rPr>
                <w:lang w:val="en-GB"/>
                <w:rPrChange w:id="4202" w:author="CR#0259r1" w:date="2020-04-04T23:31:00Z">
                  <w:rPr>
                    <w:lang w:val="en-GB"/>
                  </w:rPr>
                </w:rPrChange>
              </w:rPr>
            </w:pPr>
            <w:r w:rsidRPr="00060CB4">
              <w:rPr>
                <w:lang w:val="en-GB"/>
                <w:rPrChange w:id="4203" w:author="CR#0259r1" w:date="2020-04-04T23:31:00Z">
                  <w:rPr>
                    <w:lang w:val="en-GB"/>
                  </w:rPr>
                </w:rPrChange>
              </w:rPr>
              <w:lastRenderedPageBreak/>
              <w:t>Definitions for parameters</w:t>
            </w:r>
          </w:p>
        </w:tc>
        <w:tc>
          <w:tcPr>
            <w:tcW w:w="709" w:type="dxa"/>
          </w:tcPr>
          <w:p w:rsidR="00A43323" w:rsidRPr="00060CB4" w:rsidRDefault="00A43323" w:rsidP="009C66B7">
            <w:pPr>
              <w:pStyle w:val="TAH"/>
              <w:rPr>
                <w:lang w:val="en-GB"/>
                <w:rPrChange w:id="4204" w:author="CR#0259r1" w:date="2020-04-04T23:31:00Z">
                  <w:rPr>
                    <w:lang w:val="en-GB"/>
                  </w:rPr>
                </w:rPrChange>
              </w:rPr>
            </w:pPr>
            <w:r w:rsidRPr="00060CB4">
              <w:rPr>
                <w:lang w:val="en-GB"/>
                <w:rPrChange w:id="4205" w:author="CR#0259r1" w:date="2020-04-04T23:31:00Z">
                  <w:rPr>
                    <w:lang w:val="en-GB"/>
                  </w:rPr>
                </w:rPrChange>
              </w:rPr>
              <w:t>Per</w:t>
            </w:r>
          </w:p>
        </w:tc>
        <w:tc>
          <w:tcPr>
            <w:tcW w:w="567" w:type="dxa"/>
          </w:tcPr>
          <w:p w:rsidR="00A43323" w:rsidRPr="00060CB4" w:rsidRDefault="00A43323" w:rsidP="009C66B7">
            <w:pPr>
              <w:pStyle w:val="TAH"/>
              <w:rPr>
                <w:lang w:val="en-GB"/>
                <w:rPrChange w:id="4206" w:author="CR#0259r1" w:date="2020-04-04T23:31:00Z">
                  <w:rPr>
                    <w:lang w:val="en-GB"/>
                  </w:rPr>
                </w:rPrChange>
              </w:rPr>
            </w:pPr>
            <w:r w:rsidRPr="00060CB4">
              <w:rPr>
                <w:lang w:val="en-GB"/>
                <w:rPrChange w:id="4207" w:author="CR#0259r1" w:date="2020-04-04T23:31:00Z">
                  <w:rPr>
                    <w:lang w:val="en-GB"/>
                  </w:rPr>
                </w:rPrChange>
              </w:rPr>
              <w:t>M</w:t>
            </w:r>
          </w:p>
        </w:tc>
        <w:tc>
          <w:tcPr>
            <w:tcW w:w="709" w:type="dxa"/>
          </w:tcPr>
          <w:p w:rsidR="00A43323" w:rsidRPr="00060CB4" w:rsidRDefault="00A43323" w:rsidP="009C66B7">
            <w:pPr>
              <w:pStyle w:val="TAH"/>
              <w:rPr>
                <w:lang w:val="en-GB"/>
                <w:rPrChange w:id="4208" w:author="CR#0259r1" w:date="2020-04-04T23:31:00Z">
                  <w:rPr>
                    <w:lang w:val="en-GB"/>
                  </w:rPr>
                </w:rPrChange>
              </w:rPr>
            </w:pPr>
            <w:r w:rsidRPr="00060CB4">
              <w:rPr>
                <w:lang w:val="en-GB"/>
                <w:rPrChange w:id="4209" w:author="CR#0259r1" w:date="2020-04-04T23:31:00Z">
                  <w:rPr>
                    <w:lang w:val="en-GB"/>
                  </w:rPr>
                </w:rPrChange>
              </w:rPr>
              <w:t>FDD</w:t>
            </w:r>
            <w:r w:rsidR="0062184B" w:rsidRPr="00060CB4">
              <w:rPr>
                <w:lang w:val="en-GB"/>
                <w:rPrChange w:id="4210" w:author="CR#0259r1" w:date="2020-04-04T23:31:00Z">
                  <w:rPr>
                    <w:lang w:val="en-GB"/>
                  </w:rPr>
                </w:rPrChange>
              </w:rPr>
              <w:t>-</w:t>
            </w:r>
            <w:r w:rsidRPr="00060CB4">
              <w:rPr>
                <w:lang w:val="en-GB"/>
                <w:rPrChange w:id="4211" w:author="CR#0259r1" w:date="2020-04-04T23:31:00Z">
                  <w:rPr>
                    <w:lang w:val="en-GB"/>
                  </w:rPr>
                </w:rPrChange>
              </w:rPr>
              <w:t>TDD</w:t>
            </w:r>
          </w:p>
          <w:p w:rsidR="00A43323" w:rsidRPr="00060CB4" w:rsidRDefault="00A43323" w:rsidP="009C66B7">
            <w:pPr>
              <w:pStyle w:val="TAH"/>
              <w:rPr>
                <w:lang w:val="en-GB"/>
                <w:rPrChange w:id="4212" w:author="CR#0259r1" w:date="2020-04-04T23:31:00Z">
                  <w:rPr>
                    <w:lang w:val="en-GB"/>
                  </w:rPr>
                </w:rPrChange>
              </w:rPr>
            </w:pPr>
            <w:r w:rsidRPr="00060CB4">
              <w:rPr>
                <w:lang w:val="en-GB"/>
                <w:rPrChange w:id="4213" w:author="CR#0259r1" w:date="2020-04-04T23:31:00Z">
                  <w:rPr>
                    <w:lang w:val="en-GB"/>
                  </w:rPr>
                </w:rPrChange>
              </w:rPr>
              <w:t>DIFF</w:t>
            </w:r>
          </w:p>
        </w:tc>
        <w:tc>
          <w:tcPr>
            <w:tcW w:w="728" w:type="dxa"/>
          </w:tcPr>
          <w:p w:rsidR="00A43323" w:rsidRPr="00060CB4" w:rsidRDefault="00A43323" w:rsidP="009C66B7">
            <w:pPr>
              <w:pStyle w:val="TAH"/>
              <w:rPr>
                <w:lang w:val="en-GB"/>
                <w:rPrChange w:id="4214" w:author="CR#0259r1" w:date="2020-04-04T23:31:00Z">
                  <w:rPr>
                    <w:lang w:val="en-GB"/>
                  </w:rPr>
                </w:rPrChange>
              </w:rPr>
            </w:pPr>
            <w:r w:rsidRPr="00060CB4">
              <w:rPr>
                <w:lang w:val="en-GB"/>
                <w:rPrChange w:id="4215" w:author="CR#0259r1" w:date="2020-04-04T23:31:00Z">
                  <w:rPr>
                    <w:lang w:val="en-GB"/>
                  </w:rPr>
                </w:rPrChange>
              </w:rPr>
              <w:t>FR1</w:t>
            </w:r>
            <w:r w:rsidR="00B1646F" w:rsidRPr="00060CB4">
              <w:rPr>
                <w:lang w:val="en-GB"/>
                <w:rPrChange w:id="4216" w:author="CR#0259r1" w:date="2020-04-04T23:31:00Z">
                  <w:rPr>
                    <w:lang w:val="en-GB"/>
                  </w:rPr>
                </w:rPrChange>
              </w:rPr>
              <w:t>-</w:t>
            </w:r>
            <w:r w:rsidRPr="00060CB4">
              <w:rPr>
                <w:lang w:val="en-GB"/>
                <w:rPrChange w:id="4217" w:author="CR#0259r1" w:date="2020-04-04T23:31:00Z">
                  <w:rPr>
                    <w:lang w:val="en-GB"/>
                  </w:rPr>
                </w:rPrChange>
              </w:rPr>
              <w:t>FR2</w:t>
            </w:r>
          </w:p>
          <w:p w:rsidR="00A43323" w:rsidRPr="00060CB4" w:rsidRDefault="00A43323" w:rsidP="009C66B7">
            <w:pPr>
              <w:pStyle w:val="TAH"/>
              <w:rPr>
                <w:lang w:val="en-GB"/>
                <w:rPrChange w:id="4218" w:author="CR#0259r1" w:date="2020-04-04T23:31:00Z">
                  <w:rPr>
                    <w:lang w:val="en-GB"/>
                  </w:rPr>
                </w:rPrChange>
              </w:rPr>
            </w:pPr>
            <w:r w:rsidRPr="00060CB4">
              <w:rPr>
                <w:lang w:val="en-GB"/>
                <w:rPrChange w:id="4219" w:author="CR#0259r1" w:date="2020-04-04T23:31:00Z">
                  <w:rPr>
                    <w:lang w:val="en-GB"/>
                  </w:rPr>
                </w:rPrChange>
              </w:rPr>
              <w:t>DIFF</w:t>
            </w:r>
          </w:p>
        </w:tc>
      </w:tr>
      <w:tr w:rsidR="00060CB4" w:rsidRPr="00060CB4" w:rsidTr="0026000E">
        <w:trPr>
          <w:cantSplit/>
          <w:tblHeader/>
        </w:trPr>
        <w:tc>
          <w:tcPr>
            <w:tcW w:w="6917" w:type="dxa"/>
          </w:tcPr>
          <w:p w:rsidR="00CE5992" w:rsidRPr="00060CB4" w:rsidRDefault="00811513" w:rsidP="0026000E">
            <w:pPr>
              <w:pStyle w:val="TAL"/>
              <w:rPr>
                <w:b/>
                <w:i/>
                <w:rPrChange w:id="4220" w:author="CR#0259r1" w:date="2020-04-04T23:31:00Z">
                  <w:rPr>
                    <w:b/>
                    <w:i/>
                  </w:rPr>
                </w:rPrChange>
              </w:rPr>
            </w:pPr>
            <w:r w:rsidRPr="00060CB4">
              <w:rPr>
                <w:b/>
                <w:i/>
                <w:rPrChange w:id="4221" w:author="CR#0259r1" w:date="2020-04-04T23:31:00Z">
                  <w:rPr>
                    <w:b/>
                    <w:i/>
                  </w:rPr>
                </w:rPrChange>
              </w:rPr>
              <w:t>csi</w:t>
            </w:r>
            <w:r w:rsidR="00CE5992" w:rsidRPr="00060CB4">
              <w:rPr>
                <w:b/>
                <w:i/>
                <w:rPrChange w:id="4222" w:author="CR#0259r1" w:date="2020-04-04T23:31:00Z">
                  <w:rPr>
                    <w:b/>
                    <w:i/>
                  </w:rPr>
                </w:rPrChange>
              </w:rPr>
              <w:t>-RS-IM-ReceptionForFeedbackPerBandComb</w:t>
            </w:r>
          </w:p>
          <w:p w:rsidR="00CE5992" w:rsidRPr="00060CB4" w:rsidRDefault="00CE5992" w:rsidP="0026000E">
            <w:pPr>
              <w:pStyle w:val="TAL"/>
              <w:rPr>
                <w:rFonts w:cs="Arial"/>
                <w:bCs/>
                <w:iCs/>
                <w:szCs w:val="18"/>
                <w:rPrChange w:id="4223" w:author="CR#0259r1" w:date="2020-04-04T23:31:00Z">
                  <w:rPr>
                    <w:rFonts w:cs="Arial"/>
                    <w:bCs/>
                    <w:iCs/>
                    <w:szCs w:val="18"/>
                  </w:rPr>
                </w:rPrChange>
              </w:rPr>
            </w:pPr>
            <w:r w:rsidRPr="00060CB4">
              <w:rPr>
                <w:rFonts w:cs="Arial"/>
                <w:bCs/>
                <w:iCs/>
                <w:szCs w:val="18"/>
                <w:rPrChange w:id="4224" w:author="CR#0259r1" w:date="2020-04-04T23:31:00Z">
                  <w:rPr>
                    <w:rFonts w:cs="Arial"/>
                    <w:bCs/>
                    <w:iCs/>
                    <w:szCs w:val="18"/>
                  </w:rPr>
                </w:rPrChange>
              </w:rPr>
              <w:t>Indicates support of CSI-RS and CSI-IM reception for CSI feedback. This capability signalling comprises the following parameters:</w:t>
            </w:r>
          </w:p>
          <w:p w:rsidR="00CE5992" w:rsidRPr="00060CB4" w:rsidRDefault="00CE5992" w:rsidP="0026000E">
            <w:pPr>
              <w:pStyle w:val="B1"/>
              <w:rPr>
                <w:rFonts w:ascii="Arial" w:hAnsi="Arial" w:cs="Arial"/>
                <w:sz w:val="18"/>
                <w:szCs w:val="18"/>
                <w:lang w:eastAsia="ja-JP"/>
                <w:rPrChange w:id="4225" w:author="CR#0259r1" w:date="2020-04-04T23:31:00Z">
                  <w:rPr>
                    <w:rFonts w:ascii="Arial" w:hAnsi="Arial" w:cs="Arial"/>
                    <w:sz w:val="18"/>
                    <w:szCs w:val="18"/>
                    <w:lang w:eastAsia="ja-JP"/>
                  </w:rPr>
                </w:rPrChange>
              </w:rPr>
            </w:pPr>
            <w:r w:rsidRPr="00060CB4">
              <w:rPr>
                <w:rFonts w:ascii="Arial" w:hAnsi="Arial" w:cs="Arial"/>
                <w:sz w:val="18"/>
                <w:szCs w:val="18"/>
                <w:lang w:eastAsia="ja-JP"/>
                <w:rPrChange w:id="4226"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4227"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4228" w:author="CR#0259r1" w:date="2020-04-04T23:31:00Z">
                  <w:rPr>
                    <w:rFonts w:ascii="Arial" w:hAnsi="Arial" w:cs="Arial"/>
                    <w:i/>
                    <w:sz w:val="18"/>
                    <w:szCs w:val="18"/>
                    <w:lang w:eastAsia="ja-JP"/>
                  </w:rPr>
                </w:rPrChange>
              </w:rPr>
              <w:t>maxNumberSimultaneousNZP-CSI-RS-ActBWP-AllCC</w:t>
            </w:r>
            <w:r w:rsidRPr="00060CB4">
              <w:rPr>
                <w:rFonts w:ascii="Arial" w:hAnsi="Arial" w:cs="Arial"/>
                <w:sz w:val="18"/>
                <w:szCs w:val="18"/>
                <w:lang w:eastAsia="ja-JP"/>
                <w:rPrChange w:id="4229" w:author="CR#0259r1" w:date="2020-04-04T23:31:00Z">
                  <w:rPr>
                    <w:rFonts w:ascii="Arial" w:hAnsi="Arial" w:cs="Arial"/>
                    <w:sz w:val="18"/>
                    <w:szCs w:val="18"/>
                    <w:lang w:eastAsia="ja-JP"/>
                  </w:rPr>
                </w:rPrChange>
              </w:rPr>
              <w:t xml:space="preserve"> indicates the maximum number of simultaneous CSI-RS resources in active BWPs across all CCs</w:t>
            </w:r>
            <w:r w:rsidR="00331408" w:rsidRPr="00060CB4">
              <w:rPr>
                <w:rFonts w:ascii="Arial" w:hAnsi="Arial" w:cs="Arial"/>
                <w:sz w:val="18"/>
                <w:szCs w:val="18"/>
                <w:lang w:eastAsia="ja-JP"/>
                <w:rPrChange w:id="4230" w:author="CR#0259r1" w:date="2020-04-04T23:31:00Z">
                  <w:rPr>
                    <w:rFonts w:ascii="Arial" w:hAnsi="Arial" w:cs="Arial"/>
                    <w:sz w:val="18"/>
                    <w:szCs w:val="18"/>
                    <w:lang w:eastAsia="ja-JP"/>
                  </w:rPr>
                </w:rPrChange>
              </w:rPr>
              <w:t>, and across MCG and SCG in case of NR-DC</w:t>
            </w:r>
            <w:r w:rsidRPr="00060CB4">
              <w:rPr>
                <w:rFonts w:ascii="Arial" w:hAnsi="Arial" w:cs="Arial"/>
                <w:sz w:val="18"/>
                <w:szCs w:val="18"/>
                <w:lang w:eastAsia="ja-JP"/>
                <w:rPrChange w:id="4231" w:author="CR#0259r1" w:date="2020-04-04T23:31:00Z">
                  <w:rPr>
                    <w:rFonts w:ascii="Arial" w:hAnsi="Arial" w:cs="Arial"/>
                    <w:sz w:val="18"/>
                    <w:szCs w:val="18"/>
                    <w:lang w:eastAsia="ja-JP"/>
                  </w:rPr>
                </w:rPrChange>
              </w:rPr>
              <w:t>.</w:t>
            </w:r>
            <w:r w:rsidRPr="00060CB4">
              <w:rPr>
                <w:rFonts w:ascii="Arial" w:hAnsi="Arial" w:cs="Arial"/>
                <w:sz w:val="18"/>
                <w:szCs w:val="18"/>
                <w:rPrChange w:id="4232" w:author="CR#0259r1" w:date="2020-04-04T23:31:00Z">
                  <w:rPr>
                    <w:rFonts w:ascii="Arial" w:hAnsi="Arial" w:cs="Arial"/>
                    <w:sz w:val="18"/>
                    <w:szCs w:val="18"/>
                  </w:rPr>
                </w:rPrChange>
              </w:rPr>
              <w:t xml:space="preserve"> </w:t>
            </w:r>
            <w:r w:rsidRPr="00060CB4">
              <w:rPr>
                <w:rFonts w:ascii="Arial" w:hAnsi="Arial" w:cs="Arial"/>
                <w:sz w:val="18"/>
                <w:szCs w:val="18"/>
                <w:lang w:eastAsia="ja-JP"/>
                <w:rPrChange w:id="4233" w:author="CR#0259r1" w:date="2020-04-04T23:31:00Z">
                  <w:rPr>
                    <w:rFonts w:ascii="Arial" w:hAnsi="Arial" w:cs="Arial"/>
                    <w:sz w:val="18"/>
                    <w:szCs w:val="18"/>
                    <w:lang w:eastAsia="ja-JP"/>
                  </w:rPr>
                </w:rPrChange>
              </w:rPr>
              <w:t>This parameter limits the total number of NZP-CSI-RS resources that the NW may configure across all CCs</w:t>
            </w:r>
            <w:r w:rsidR="00331408" w:rsidRPr="00060CB4">
              <w:rPr>
                <w:rFonts w:ascii="Arial" w:hAnsi="Arial" w:cs="Arial"/>
                <w:sz w:val="18"/>
                <w:szCs w:val="18"/>
                <w:lang w:eastAsia="ja-JP"/>
                <w:rPrChange w:id="4234" w:author="CR#0259r1" w:date="2020-04-04T23:31:00Z">
                  <w:rPr>
                    <w:rFonts w:ascii="Arial" w:hAnsi="Arial" w:cs="Arial"/>
                    <w:sz w:val="18"/>
                    <w:szCs w:val="18"/>
                    <w:lang w:eastAsia="ja-JP"/>
                  </w:rPr>
                </w:rPrChange>
              </w:rPr>
              <w:t>, and across MCG and SCG in case of NR-DC</w:t>
            </w:r>
            <w:r w:rsidRPr="00060CB4">
              <w:rPr>
                <w:rFonts w:ascii="Arial" w:hAnsi="Arial" w:cs="Arial"/>
                <w:sz w:val="18"/>
                <w:szCs w:val="18"/>
                <w:lang w:eastAsia="ja-JP"/>
                <w:rPrChange w:id="4235" w:author="CR#0259r1" w:date="2020-04-04T23:31:00Z">
                  <w:rPr>
                    <w:rFonts w:ascii="Arial" w:hAnsi="Arial" w:cs="Arial"/>
                    <w:sz w:val="18"/>
                    <w:szCs w:val="18"/>
                    <w:lang w:eastAsia="ja-JP"/>
                  </w:rPr>
                </w:rPrChange>
              </w:rPr>
              <w:t xml:space="preserve"> (irrespective of the associated codebook type). The network applies this limit in addition to the limits signalled in </w:t>
            </w:r>
            <w:r w:rsidRPr="00060CB4">
              <w:rPr>
                <w:rFonts w:ascii="Arial" w:hAnsi="Arial" w:cs="Arial"/>
                <w:i/>
                <w:sz w:val="18"/>
                <w:szCs w:val="18"/>
                <w:lang w:eastAsia="ja-JP"/>
                <w:rPrChange w:id="4236" w:author="CR#0259r1" w:date="2020-04-04T23:31:00Z">
                  <w:rPr>
                    <w:rFonts w:ascii="Arial" w:hAnsi="Arial" w:cs="Arial"/>
                    <w:i/>
                    <w:sz w:val="18"/>
                    <w:szCs w:val="18"/>
                    <w:lang w:eastAsia="ja-JP"/>
                  </w:rPr>
                </w:rPrChange>
              </w:rPr>
              <w:t>MIMO-ParametersPerBand-&gt; maxNumberSimultaneousNZP-CSI-RS-PerCC</w:t>
            </w:r>
            <w:r w:rsidRPr="00060CB4">
              <w:rPr>
                <w:rFonts w:ascii="Arial" w:hAnsi="Arial" w:cs="Arial"/>
                <w:sz w:val="18"/>
                <w:szCs w:val="18"/>
                <w:lang w:eastAsia="ja-JP"/>
                <w:rPrChange w:id="4237" w:author="CR#0259r1" w:date="2020-04-04T23:31:00Z">
                  <w:rPr>
                    <w:rFonts w:ascii="Arial" w:hAnsi="Arial" w:cs="Arial"/>
                    <w:sz w:val="18"/>
                    <w:szCs w:val="18"/>
                    <w:lang w:eastAsia="ja-JP"/>
                  </w:rPr>
                </w:rPrChange>
              </w:rPr>
              <w:t xml:space="preserve"> and in </w:t>
            </w:r>
            <w:r w:rsidRPr="00060CB4">
              <w:rPr>
                <w:rFonts w:ascii="Arial" w:hAnsi="Arial" w:cs="Arial"/>
                <w:i/>
                <w:sz w:val="18"/>
                <w:szCs w:val="18"/>
                <w:lang w:eastAsia="ja-JP"/>
                <w:rPrChange w:id="4238" w:author="CR#0259r1" w:date="2020-04-04T23:31:00Z">
                  <w:rPr>
                    <w:rFonts w:ascii="Arial" w:hAnsi="Arial" w:cs="Arial"/>
                    <w:i/>
                    <w:sz w:val="18"/>
                    <w:szCs w:val="18"/>
                    <w:lang w:eastAsia="ja-JP"/>
                  </w:rPr>
                </w:rPrChange>
              </w:rPr>
              <w:t>Phy-ParametersFRX-Diff-&gt; maxNumberSimultaneousNZP-CSI-RS-PerCC</w:t>
            </w:r>
            <w:r w:rsidRPr="00060CB4">
              <w:rPr>
                <w:rFonts w:ascii="Arial" w:hAnsi="Arial" w:cs="Arial"/>
                <w:sz w:val="18"/>
                <w:szCs w:val="18"/>
                <w:lang w:eastAsia="ja-JP"/>
                <w:rPrChange w:id="4239" w:author="CR#0259r1" w:date="2020-04-04T23:31:00Z">
                  <w:rPr>
                    <w:rFonts w:ascii="Arial" w:hAnsi="Arial" w:cs="Arial"/>
                    <w:sz w:val="18"/>
                    <w:szCs w:val="18"/>
                    <w:lang w:eastAsia="ja-JP"/>
                  </w:rPr>
                </w:rPrChange>
              </w:rPr>
              <w:t>;</w:t>
            </w:r>
          </w:p>
          <w:p w:rsidR="00CE5992" w:rsidRPr="00060CB4" w:rsidRDefault="00CE5992" w:rsidP="0026000E">
            <w:pPr>
              <w:pStyle w:val="B1"/>
              <w:rPr>
                <w:rPrChange w:id="4240" w:author="CR#0259r1" w:date="2020-04-04T23:31:00Z">
                  <w:rPr/>
                </w:rPrChange>
              </w:rPr>
            </w:pPr>
            <w:r w:rsidRPr="00060CB4">
              <w:rPr>
                <w:rFonts w:ascii="Arial" w:hAnsi="Arial" w:cs="Arial"/>
                <w:sz w:val="18"/>
                <w:szCs w:val="18"/>
                <w:lang w:eastAsia="ja-JP"/>
                <w:rPrChange w:id="4241"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4242"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4243" w:author="CR#0259r1" w:date="2020-04-04T23:31:00Z">
                  <w:rPr>
                    <w:rFonts w:ascii="Arial" w:hAnsi="Arial" w:cs="Arial"/>
                    <w:i/>
                    <w:sz w:val="18"/>
                    <w:szCs w:val="18"/>
                    <w:lang w:eastAsia="ja-JP"/>
                  </w:rPr>
                </w:rPrChange>
              </w:rPr>
              <w:t>totalNumberPortsSimultaneousNZP-CSI-RS-ActBWP-AllCC</w:t>
            </w:r>
            <w:r w:rsidRPr="00060CB4">
              <w:rPr>
                <w:rFonts w:ascii="Arial" w:hAnsi="Arial" w:cs="Arial"/>
                <w:sz w:val="18"/>
                <w:szCs w:val="18"/>
                <w:lang w:eastAsia="ja-JP"/>
                <w:rPrChange w:id="4244" w:author="CR#0259r1" w:date="2020-04-04T23:31:00Z">
                  <w:rPr>
                    <w:rFonts w:ascii="Arial" w:hAnsi="Arial" w:cs="Arial"/>
                    <w:sz w:val="18"/>
                    <w:szCs w:val="18"/>
                    <w:lang w:eastAsia="ja-JP"/>
                  </w:rPr>
                </w:rPrChange>
              </w:rPr>
              <w:t xml:space="preserve"> indicates the total number of CSI-RS ports in simultaneous CSI-RS resources in active BWPs across all CCs</w:t>
            </w:r>
            <w:r w:rsidR="00331408" w:rsidRPr="00060CB4">
              <w:rPr>
                <w:rFonts w:ascii="Arial" w:hAnsi="Arial" w:cs="Arial"/>
                <w:sz w:val="18"/>
                <w:szCs w:val="18"/>
                <w:lang w:eastAsia="ja-JP"/>
                <w:rPrChange w:id="4245" w:author="CR#0259r1" w:date="2020-04-04T23:31:00Z">
                  <w:rPr>
                    <w:rFonts w:ascii="Arial" w:hAnsi="Arial" w:cs="Arial"/>
                    <w:sz w:val="18"/>
                    <w:szCs w:val="18"/>
                    <w:lang w:eastAsia="ja-JP"/>
                  </w:rPr>
                </w:rPrChange>
              </w:rPr>
              <w:t>, and across MCG and SCG in case of NR-DC</w:t>
            </w:r>
            <w:r w:rsidRPr="00060CB4">
              <w:rPr>
                <w:rFonts w:ascii="Arial" w:hAnsi="Arial" w:cs="Arial"/>
                <w:sz w:val="18"/>
                <w:szCs w:val="18"/>
                <w:lang w:eastAsia="ja-JP"/>
                <w:rPrChange w:id="4246" w:author="CR#0259r1" w:date="2020-04-04T23:31:00Z">
                  <w:rPr>
                    <w:rFonts w:ascii="Arial" w:hAnsi="Arial" w:cs="Arial"/>
                    <w:sz w:val="18"/>
                    <w:szCs w:val="18"/>
                    <w:lang w:eastAsia="ja-JP"/>
                  </w:rPr>
                </w:rPrChange>
              </w:rPr>
              <w:t>. This parameter limits the total number of ports that the NW may configure across all NZP-CSI-RS resources across all CCs</w:t>
            </w:r>
            <w:r w:rsidR="00331408" w:rsidRPr="00060CB4">
              <w:rPr>
                <w:rFonts w:ascii="Arial" w:hAnsi="Arial" w:cs="Arial"/>
                <w:sz w:val="18"/>
                <w:szCs w:val="18"/>
                <w:lang w:eastAsia="ja-JP"/>
                <w:rPrChange w:id="4247" w:author="CR#0259r1" w:date="2020-04-04T23:31:00Z">
                  <w:rPr>
                    <w:rFonts w:ascii="Arial" w:hAnsi="Arial" w:cs="Arial"/>
                    <w:sz w:val="18"/>
                    <w:szCs w:val="18"/>
                    <w:lang w:eastAsia="ja-JP"/>
                  </w:rPr>
                </w:rPrChange>
              </w:rPr>
              <w:t>, and across MCG and SCG in case of NR-DC</w:t>
            </w:r>
            <w:r w:rsidRPr="00060CB4">
              <w:rPr>
                <w:rFonts w:ascii="Arial" w:hAnsi="Arial" w:cs="Arial"/>
                <w:sz w:val="18"/>
                <w:szCs w:val="18"/>
                <w:lang w:eastAsia="ja-JP"/>
                <w:rPrChange w:id="4248" w:author="CR#0259r1" w:date="2020-04-04T23:31:00Z">
                  <w:rPr>
                    <w:rFonts w:ascii="Arial" w:hAnsi="Arial" w:cs="Arial"/>
                    <w:sz w:val="18"/>
                    <w:szCs w:val="18"/>
                    <w:lang w:eastAsia="ja-JP"/>
                  </w:rPr>
                </w:rPrChange>
              </w:rPr>
              <w:t xml:space="preserve"> (irrespective of the associated codebook type). The network applies this limit in addition to the limits signalled in </w:t>
            </w:r>
            <w:r w:rsidRPr="00060CB4">
              <w:rPr>
                <w:rFonts w:ascii="Arial" w:hAnsi="Arial" w:cs="Arial"/>
                <w:i/>
                <w:sz w:val="18"/>
                <w:szCs w:val="18"/>
                <w:lang w:eastAsia="ja-JP"/>
                <w:rPrChange w:id="4249" w:author="CR#0259r1" w:date="2020-04-04T23:31:00Z">
                  <w:rPr>
                    <w:rFonts w:ascii="Arial" w:hAnsi="Arial" w:cs="Arial"/>
                    <w:i/>
                    <w:sz w:val="18"/>
                    <w:szCs w:val="18"/>
                    <w:lang w:eastAsia="ja-JP"/>
                  </w:rPr>
                </w:rPrChange>
              </w:rPr>
              <w:t>MIMO-ParametersPerBand-&gt; totalNumberPortsSimultaneousNZP-CSI-RS-PerCC</w:t>
            </w:r>
            <w:r w:rsidRPr="00060CB4">
              <w:rPr>
                <w:rFonts w:ascii="Arial" w:hAnsi="Arial" w:cs="Arial"/>
                <w:sz w:val="18"/>
                <w:szCs w:val="18"/>
                <w:lang w:eastAsia="ja-JP"/>
                <w:rPrChange w:id="4250" w:author="CR#0259r1" w:date="2020-04-04T23:31:00Z">
                  <w:rPr>
                    <w:rFonts w:ascii="Arial" w:hAnsi="Arial" w:cs="Arial"/>
                    <w:sz w:val="18"/>
                    <w:szCs w:val="18"/>
                    <w:lang w:eastAsia="ja-JP"/>
                  </w:rPr>
                </w:rPrChange>
              </w:rPr>
              <w:t xml:space="preserve"> and in </w:t>
            </w:r>
            <w:r w:rsidRPr="00060CB4">
              <w:rPr>
                <w:rFonts w:ascii="Arial" w:hAnsi="Arial" w:cs="Arial"/>
                <w:i/>
                <w:sz w:val="18"/>
                <w:szCs w:val="18"/>
                <w:lang w:eastAsia="ja-JP"/>
                <w:rPrChange w:id="4251" w:author="CR#0259r1" w:date="2020-04-04T23:31:00Z">
                  <w:rPr>
                    <w:rFonts w:ascii="Arial" w:hAnsi="Arial" w:cs="Arial"/>
                    <w:i/>
                    <w:sz w:val="18"/>
                    <w:szCs w:val="18"/>
                    <w:lang w:eastAsia="ja-JP"/>
                  </w:rPr>
                </w:rPrChange>
              </w:rPr>
              <w:t>Phy-ParametersFRX-Diff-&gt; totalNumberPortsSimultaneousNZP-CSI-RS-PerCC</w:t>
            </w:r>
            <w:r w:rsidRPr="00060CB4">
              <w:rPr>
                <w:rFonts w:ascii="Arial" w:hAnsi="Arial" w:cs="Arial"/>
                <w:sz w:val="18"/>
                <w:szCs w:val="18"/>
                <w:lang w:eastAsia="ja-JP"/>
                <w:rPrChange w:id="4252" w:author="CR#0259r1" w:date="2020-04-04T23:31:00Z">
                  <w:rPr>
                    <w:rFonts w:ascii="Arial" w:hAnsi="Arial" w:cs="Arial"/>
                    <w:sz w:val="18"/>
                    <w:szCs w:val="18"/>
                    <w:lang w:eastAsia="ja-JP"/>
                  </w:rPr>
                </w:rPrChange>
              </w:rPr>
              <w:t>.</w:t>
            </w:r>
          </w:p>
        </w:tc>
        <w:tc>
          <w:tcPr>
            <w:tcW w:w="709" w:type="dxa"/>
          </w:tcPr>
          <w:p w:rsidR="00CE5992" w:rsidRPr="00060CB4" w:rsidRDefault="00CE5992" w:rsidP="0026000E">
            <w:pPr>
              <w:pStyle w:val="TAL"/>
              <w:jc w:val="center"/>
              <w:rPr>
                <w:rPrChange w:id="4253" w:author="CR#0259r1" w:date="2020-04-04T23:31:00Z">
                  <w:rPr/>
                </w:rPrChange>
              </w:rPr>
            </w:pPr>
            <w:r w:rsidRPr="00060CB4">
              <w:rPr>
                <w:rPrChange w:id="4254" w:author="CR#0259r1" w:date="2020-04-04T23:31:00Z">
                  <w:rPr/>
                </w:rPrChange>
              </w:rPr>
              <w:t>BC</w:t>
            </w:r>
          </w:p>
        </w:tc>
        <w:tc>
          <w:tcPr>
            <w:tcW w:w="567" w:type="dxa"/>
          </w:tcPr>
          <w:p w:rsidR="00CE5992" w:rsidRPr="00060CB4" w:rsidRDefault="00CE5992" w:rsidP="0026000E">
            <w:pPr>
              <w:pStyle w:val="TAL"/>
              <w:jc w:val="center"/>
              <w:rPr>
                <w:rPrChange w:id="4255" w:author="CR#0259r1" w:date="2020-04-04T23:31:00Z">
                  <w:rPr/>
                </w:rPrChange>
              </w:rPr>
            </w:pPr>
            <w:r w:rsidRPr="00060CB4">
              <w:rPr>
                <w:rPrChange w:id="4256" w:author="CR#0259r1" w:date="2020-04-04T23:31:00Z">
                  <w:rPr/>
                </w:rPrChange>
              </w:rPr>
              <w:t>Yes</w:t>
            </w:r>
          </w:p>
        </w:tc>
        <w:tc>
          <w:tcPr>
            <w:tcW w:w="709" w:type="dxa"/>
          </w:tcPr>
          <w:p w:rsidR="00CE5992" w:rsidRPr="00060CB4" w:rsidRDefault="00CE5992" w:rsidP="0026000E">
            <w:pPr>
              <w:pStyle w:val="TAL"/>
              <w:jc w:val="center"/>
              <w:rPr>
                <w:rPrChange w:id="4257" w:author="CR#0259r1" w:date="2020-04-04T23:31:00Z">
                  <w:rPr/>
                </w:rPrChange>
              </w:rPr>
            </w:pPr>
            <w:r w:rsidRPr="00060CB4">
              <w:rPr>
                <w:rPrChange w:id="4258" w:author="CR#0259r1" w:date="2020-04-04T23:31:00Z">
                  <w:rPr/>
                </w:rPrChange>
              </w:rPr>
              <w:t>No</w:t>
            </w:r>
          </w:p>
        </w:tc>
        <w:tc>
          <w:tcPr>
            <w:tcW w:w="728" w:type="dxa"/>
          </w:tcPr>
          <w:p w:rsidR="00CE5992" w:rsidRPr="00060CB4" w:rsidRDefault="00CE5992" w:rsidP="0026000E">
            <w:pPr>
              <w:pStyle w:val="TAL"/>
              <w:jc w:val="center"/>
              <w:rPr>
                <w:rPrChange w:id="4259" w:author="CR#0259r1" w:date="2020-04-04T23:31:00Z">
                  <w:rPr/>
                </w:rPrChange>
              </w:rPr>
            </w:pPr>
            <w:r w:rsidRPr="00060CB4">
              <w:rPr>
                <w:rPrChange w:id="4260"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261" w:author="CR#0259r1" w:date="2020-04-04T23:31:00Z">
                  <w:rPr>
                    <w:b/>
                    <w:i/>
                  </w:rPr>
                </w:rPrChange>
              </w:rPr>
            </w:pPr>
            <w:r w:rsidRPr="00060CB4">
              <w:rPr>
                <w:b/>
                <w:i/>
                <w:rPrChange w:id="4262" w:author="CR#0259r1" w:date="2020-04-04T23:31:00Z">
                  <w:rPr>
                    <w:b/>
                    <w:i/>
                  </w:rPr>
                </w:rPrChange>
              </w:rPr>
              <w:t>diffNumerologyAcrossPUCCH-Group</w:t>
            </w:r>
          </w:p>
          <w:p w:rsidR="00A43323" w:rsidRPr="00060CB4" w:rsidRDefault="00A43323" w:rsidP="009C66B7">
            <w:pPr>
              <w:pStyle w:val="TAL"/>
              <w:rPr>
                <w:rPrChange w:id="4263" w:author="CR#0259r1" w:date="2020-04-04T23:31:00Z">
                  <w:rPr/>
                </w:rPrChange>
              </w:rPr>
            </w:pPr>
            <w:r w:rsidRPr="00060CB4">
              <w:rPr>
                <w:rPrChange w:id="4264" w:author="CR#0259r1" w:date="2020-04-04T23:31:00Z">
                  <w:rPr/>
                </w:rPrChange>
              </w:rPr>
              <w:t xml:space="preserve">Indicates whether different numerology across </w:t>
            </w:r>
            <w:r w:rsidR="00CE5992" w:rsidRPr="00060CB4">
              <w:rPr>
                <w:rPrChange w:id="4265" w:author="CR#0259r1" w:date="2020-04-04T23:31:00Z">
                  <w:rPr/>
                </w:rPrChange>
              </w:rPr>
              <w:t>two NR PUCCH groups for data and control channel at a given time in NR CA and EN-DC</w:t>
            </w:r>
            <w:r w:rsidRPr="00060CB4">
              <w:rPr>
                <w:rPrChange w:id="4266" w:author="CR#0259r1" w:date="2020-04-04T23:31:00Z">
                  <w:rPr/>
                </w:rPrChange>
              </w:rPr>
              <w:t xml:space="preserve"> is supported by the UE.</w:t>
            </w:r>
          </w:p>
        </w:tc>
        <w:tc>
          <w:tcPr>
            <w:tcW w:w="709" w:type="dxa"/>
          </w:tcPr>
          <w:p w:rsidR="00A43323" w:rsidRPr="00060CB4" w:rsidRDefault="00A43323" w:rsidP="009C66B7">
            <w:pPr>
              <w:pStyle w:val="TAL"/>
              <w:jc w:val="center"/>
              <w:rPr>
                <w:rPrChange w:id="4267" w:author="CR#0259r1" w:date="2020-04-04T23:31:00Z">
                  <w:rPr/>
                </w:rPrChange>
              </w:rPr>
            </w:pPr>
            <w:r w:rsidRPr="00060CB4">
              <w:rPr>
                <w:rPrChange w:id="4268" w:author="CR#0259r1" w:date="2020-04-04T23:31:00Z">
                  <w:rPr/>
                </w:rPrChange>
              </w:rPr>
              <w:t>BC</w:t>
            </w:r>
          </w:p>
        </w:tc>
        <w:tc>
          <w:tcPr>
            <w:tcW w:w="567" w:type="dxa"/>
          </w:tcPr>
          <w:p w:rsidR="00A43323" w:rsidRPr="00060CB4" w:rsidRDefault="00A43323" w:rsidP="009C66B7">
            <w:pPr>
              <w:pStyle w:val="TAL"/>
              <w:jc w:val="center"/>
              <w:rPr>
                <w:rPrChange w:id="4269" w:author="CR#0259r1" w:date="2020-04-04T23:31:00Z">
                  <w:rPr/>
                </w:rPrChange>
              </w:rPr>
            </w:pPr>
            <w:r w:rsidRPr="00060CB4">
              <w:rPr>
                <w:rPrChange w:id="4270" w:author="CR#0259r1" w:date="2020-04-04T23:31:00Z">
                  <w:rPr/>
                </w:rPrChange>
              </w:rPr>
              <w:t>No</w:t>
            </w:r>
          </w:p>
        </w:tc>
        <w:tc>
          <w:tcPr>
            <w:tcW w:w="709" w:type="dxa"/>
          </w:tcPr>
          <w:p w:rsidR="00A43323" w:rsidRPr="00060CB4" w:rsidRDefault="00A43323" w:rsidP="009C66B7">
            <w:pPr>
              <w:pStyle w:val="TAL"/>
              <w:jc w:val="center"/>
              <w:rPr>
                <w:rPrChange w:id="4271" w:author="CR#0259r1" w:date="2020-04-04T23:31:00Z">
                  <w:rPr/>
                </w:rPrChange>
              </w:rPr>
            </w:pPr>
            <w:r w:rsidRPr="00060CB4">
              <w:rPr>
                <w:rPrChange w:id="4272" w:author="CR#0259r1" w:date="2020-04-04T23:31:00Z">
                  <w:rPr/>
                </w:rPrChange>
              </w:rPr>
              <w:t>No</w:t>
            </w:r>
          </w:p>
        </w:tc>
        <w:tc>
          <w:tcPr>
            <w:tcW w:w="728" w:type="dxa"/>
          </w:tcPr>
          <w:p w:rsidR="00A43323" w:rsidRPr="00060CB4" w:rsidRDefault="00A43323" w:rsidP="009C66B7">
            <w:pPr>
              <w:pStyle w:val="TAL"/>
              <w:jc w:val="center"/>
              <w:rPr>
                <w:rPrChange w:id="4273" w:author="CR#0259r1" w:date="2020-04-04T23:31:00Z">
                  <w:rPr/>
                </w:rPrChange>
              </w:rPr>
            </w:pPr>
            <w:r w:rsidRPr="00060CB4">
              <w:rPr>
                <w:rPrChange w:id="4274" w:author="CR#0259r1" w:date="2020-04-04T23:31:00Z">
                  <w:rPr/>
                </w:rPrChange>
              </w:rPr>
              <w:t>No</w:t>
            </w:r>
          </w:p>
        </w:tc>
      </w:tr>
      <w:tr w:rsidR="00060CB4" w:rsidRPr="00060CB4" w:rsidTr="003B3EA8">
        <w:trPr>
          <w:cantSplit/>
          <w:tblHeader/>
        </w:trPr>
        <w:tc>
          <w:tcPr>
            <w:tcW w:w="6917" w:type="dxa"/>
          </w:tcPr>
          <w:p w:rsidR="006E6BCA" w:rsidRPr="00060CB4" w:rsidRDefault="006E6BCA" w:rsidP="003B3EA8">
            <w:pPr>
              <w:pStyle w:val="TAL"/>
              <w:rPr>
                <w:b/>
                <w:i/>
                <w:rPrChange w:id="4275" w:author="CR#0259r1" w:date="2020-04-04T23:31:00Z">
                  <w:rPr>
                    <w:b/>
                    <w:i/>
                  </w:rPr>
                </w:rPrChange>
              </w:rPr>
            </w:pPr>
            <w:r w:rsidRPr="00060CB4">
              <w:rPr>
                <w:b/>
                <w:i/>
                <w:rPrChange w:id="4276" w:author="CR#0259r1" w:date="2020-04-04T23:31:00Z">
                  <w:rPr>
                    <w:b/>
                    <w:i/>
                  </w:rPr>
                </w:rPrChange>
              </w:rPr>
              <w:t>diffNumerologyWithinPUCCH-GroupLargerSCS</w:t>
            </w:r>
          </w:p>
          <w:p w:rsidR="00776A09" w:rsidRPr="00060CB4" w:rsidRDefault="006E6BCA" w:rsidP="003B3EA8">
            <w:pPr>
              <w:pStyle w:val="TAL"/>
              <w:rPr>
                <w:rPrChange w:id="4277" w:author="CR#0259r1" w:date="2020-04-04T23:31:00Z">
                  <w:rPr/>
                </w:rPrChange>
              </w:rPr>
            </w:pPr>
            <w:r w:rsidRPr="00060CB4">
              <w:rPr>
                <w:rPrChange w:id="4278" w:author="CR#0259r1" w:date="2020-04-04T23:31:00Z">
                  <w:rPr/>
                </w:rPrChange>
              </w:rPr>
              <w:t>Indicates whether UE supports different numerology across carriers within a PUCCH group and a same numerology between DL and UL per carrier for data/control channel at a given time in NR CA, EN-DC/NE-DC and NR-DC.</w:t>
            </w:r>
          </w:p>
          <w:p w:rsidR="00776A09" w:rsidRPr="00060CB4" w:rsidRDefault="006E6BCA" w:rsidP="003B3EA8">
            <w:pPr>
              <w:pStyle w:val="TAL"/>
              <w:rPr>
                <w:rPrChange w:id="4279" w:author="CR#0259r1" w:date="2020-04-04T23:31:00Z">
                  <w:rPr/>
                </w:rPrChange>
              </w:rPr>
            </w:pPr>
            <w:r w:rsidRPr="00060CB4">
              <w:rPr>
                <w:rPrChange w:id="4280" w:author="CR#0259r1" w:date="2020-04-04T23:31:00Z">
                  <w:rPr/>
                </w:rPrChange>
              </w:rPr>
              <w:t>In case of NR CA and EN-DC/NE-DC with one NR PUCCH group</w:t>
            </w:r>
            <w:r w:rsidR="00776A09" w:rsidRPr="00060CB4">
              <w:rPr>
                <w:rPrChange w:id="4281" w:author="CR#0259r1" w:date="2020-04-04T23:31:00Z">
                  <w:rPr/>
                </w:rPrChange>
              </w:rPr>
              <w:t xml:space="preserve"> and in case of NR CA with two NR PUCCH groups</w:t>
            </w:r>
            <w:r w:rsidRPr="00060CB4">
              <w:rPr>
                <w:rPrChange w:id="4282" w:author="CR#0259r1" w:date="2020-04-04T23:31:00Z">
                  <w:rPr/>
                </w:rPrChange>
              </w:rPr>
              <w:t xml:space="preserve">, </w:t>
            </w:r>
            <w:r w:rsidR="00776A09" w:rsidRPr="00060CB4">
              <w:rPr>
                <w:rPrChange w:id="4283" w:author="CR#0259r1" w:date="2020-04-04T23:31:00Z">
                  <w:rPr/>
                </w:rPrChange>
              </w:rPr>
              <w:t xml:space="preserve">it also indicates whether </w:t>
            </w:r>
            <w:r w:rsidRPr="00060CB4">
              <w:rPr>
                <w:rPrChange w:id="4284" w:author="CR#0259r1" w:date="2020-04-04T23:31:00Z">
                  <w:rPr/>
                </w:rPrChange>
              </w:rPr>
              <w:t>the UE supports different numerologies across NR carriers within the same NR PUCCH group up to two different numerologies within the same NR PUCCH group</w:t>
            </w:r>
            <w:r w:rsidR="00776A09" w:rsidRPr="00060CB4">
              <w:rPr>
                <w:rPrChange w:id="4285" w:author="CR#0259r1" w:date="2020-04-04T23:31:00Z">
                  <w:rPr/>
                </w:rPrChange>
              </w:rPr>
              <w:t>, wherein NR PUCCH is sent on the carrier with larger SCS</w:t>
            </w:r>
            <w:r w:rsidRPr="00060CB4">
              <w:rPr>
                <w:rPrChange w:id="4286" w:author="CR#0259r1" w:date="2020-04-04T23:31:00Z">
                  <w:rPr/>
                </w:rPrChange>
              </w:rPr>
              <w:t xml:space="preserve"> for data and control channel at a given time.</w:t>
            </w:r>
          </w:p>
          <w:p w:rsidR="00776A09" w:rsidRPr="00060CB4" w:rsidRDefault="006E6BCA" w:rsidP="003B3EA8">
            <w:pPr>
              <w:pStyle w:val="TAL"/>
              <w:rPr>
                <w:rPrChange w:id="4287" w:author="CR#0259r1" w:date="2020-04-04T23:31:00Z">
                  <w:rPr/>
                </w:rPrChange>
              </w:rPr>
            </w:pPr>
            <w:r w:rsidRPr="00060CB4">
              <w:rPr>
                <w:rPrChange w:id="4288" w:author="CR#0259r1" w:date="2020-04-04T23:31:00Z">
                  <w:rPr/>
                </w:rPrChange>
              </w:rPr>
              <w:t xml:space="preserve">In case of EN-DC/NE-DC with two NR PUCCH groups, </w:t>
            </w:r>
            <w:r w:rsidR="00776A09" w:rsidRPr="00060CB4">
              <w:rPr>
                <w:rPrChange w:id="4289" w:author="CR#0259r1" w:date="2020-04-04T23:31:00Z">
                  <w:rPr/>
                </w:rPrChange>
              </w:rPr>
              <w:t xml:space="preserve">it indicates whether </w:t>
            </w:r>
            <w:r w:rsidRPr="00060CB4">
              <w:rPr>
                <w:rPrChange w:id="4290" w:author="CR#0259r1" w:date="2020-04-04T23:31:00Z">
                  <w:rPr/>
                </w:rPrChange>
              </w:rPr>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060CB4" w:rsidRDefault="006E6BCA" w:rsidP="003B3EA8">
            <w:pPr>
              <w:pStyle w:val="TAL"/>
              <w:rPr>
                <w:b/>
                <w:i/>
                <w:rPrChange w:id="4291" w:author="CR#0259r1" w:date="2020-04-04T23:31:00Z">
                  <w:rPr>
                    <w:b/>
                    <w:i/>
                  </w:rPr>
                </w:rPrChange>
              </w:rPr>
            </w:pPr>
            <w:r w:rsidRPr="00060CB4">
              <w:rPr>
                <w:rPrChange w:id="4292" w:author="CR#0259r1" w:date="2020-04-04T23:31:00Z">
                  <w:rPr/>
                </w:rPrChange>
              </w:rPr>
              <w:t xml:space="preserve">In case of NR-DC, </w:t>
            </w:r>
            <w:r w:rsidR="00776A09" w:rsidRPr="00060CB4">
              <w:rPr>
                <w:rPrChange w:id="4293" w:author="CR#0259r1" w:date="2020-04-04T23:31:00Z">
                  <w:rPr/>
                </w:rPrChange>
              </w:rPr>
              <w:t xml:space="preserve">it indicates whether </w:t>
            </w:r>
            <w:r w:rsidRPr="00060CB4">
              <w:rPr>
                <w:rPrChange w:id="4294" w:author="CR#0259r1" w:date="2020-04-04T23:31:00Z">
                  <w:rPr/>
                </w:rPrChange>
              </w:rPr>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060CB4" w:rsidRDefault="006E6BCA" w:rsidP="003B3EA8">
            <w:pPr>
              <w:pStyle w:val="TAL"/>
              <w:jc w:val="center"/>
              <w:rPr>
                <w:rPrChange w:id="4295" w:author="CR#0259r1" w:date="2020-04-04T23:31:00Z">
                  <w:rPr/>
                </w:rPrChange>
              </w:rPr>
            </w:pPr>
            <w:r w:rsidRPr="00060CB4">
              <w:rPr>
                <w:rPrChange w:id="4296" w:author="CR#0259r1" w:date="2020-04-04T23:31:00Z">
                  <w:rPr/>
                </w:rPrChange>
              </w:rPr>
              <w:t>BC</w:t>
            </w:r>
          </w:p>
        </w:tc>
        <w:tc>
          <w:tcPr>
            <w:tcW w:w="567" w:type="dxa"/>
          </w:tcPr>
          <w:p w:rsidR="006E6BCA" w:rsidRPr="00060CB4" w:rsidRDefault="006E6BCA" w:rsidP="003B3EA8">
            <w:pPr>
              <w:pStyle w:val="TAL"/>
              <w:jc w:val="center"/>
              <w:rPr>
                <w:rPrChange w:id="4297" w:author="CR#0259r1" w:date="2020-04-04T23:31:00Z">
                  <w:rPr/>
                </w:rPrChange>
              </w:rPr>
            </w:pPr>
            <w:r w:rsidRPr="00060CB4">
              <w:rPr>
                <w:rPrChange w:id="4298" w:author="CR#0259r1" w:date="2020-04-04T23:31:00Z">
                  <w:rPr/>
                </w:rPrChange>
              </w:rPr>
              <w:t>No</w:t>
            </w:r>
          </w:p>
        </w:tc>
        <w:tc>
          <w:tcPr>
            <w:tcW w:w="709" w:type="dxa"/>
          </w:tcPr>
          <w:p w:rsidR="006E6BCA" w:rsidRPr="00060CB4" w:rsidRDefault="006E6BCA" w:rsidP="003B3EA8">
            <w:pPr>
              <w:pStyle w:val="TAL"/>
              <w:jc w:val="center"/>
              <w:rPr>
                <w:rPrChange w:id="4299" w:author="CR#0259r1" w:date="2020-04-04T23:31:00Z">
                  <w:rPr/>
                </w:rPrChange>
              </w:rPr>
            </w:pPr>
            <w:r w:rsidRPr="00060CB4">
              <w:rPr>
                <w:rPrChange w:id="4300" w:author="CR#0259r1" w:date="2020-04-04T23:31:00Z">
                  <w:rPr/>
                </w:rPrChange>
              </w:rPr>
              <w:t>No</w:t>
            </w:r>
          </w:p>
        </w:tc>
        <w:tc>
          <w:tcPr>
            <w:tcW w:w="728" w:type="dxa"/>
          </w:tcPr>
          <w:p w:rsidR="006E6BCA" w:rsidRPr="00060CB4" w:rsidRDefault="006E6BCA" w:rsidP="003B3EA8">
            <w:pPr>
              <w:pStyle w:val="TAL"/>
              <w:jc w:val="center"/>
              <w:rPr>
                <w:rPrChange w:id="4301" w:author="CR#0259r1" w:date="2020-04-04T23:31:00Z">
                  <w:rPr/>
                </w:rPrChange>
              </w:rPr>
            </w:pPr>
            <w:r w:rsidRPr="00060CB4">
              <w:rPr>
                <w:rPrChange w:id="4302"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303" w:author="CR#0259r1" w:date="2020-04-04T23:31:00Z">
                  <w:rPr>
                    <w:b/>
                    <w:i/>
                  </w:rPr>
                </w:rPrChange>
              </w:rPr>
            </w:pPr>
            <w:r w:rsidRPr="00060CB4">
              <w:rPr>
                <w:b/>
                <w:i/>
                <w:rPrChange w:id="4304" w:author="CR#0259r1" w:date="2020-04-04T23:31:00Z">
                  <w:rPr>
                    <w:b/>
                    <w:i/>
                  </w:rPr>
                </w:rPrChange>
              </w:rPr>
              <w:t>diffNumerologyWithinPUCCH-Group</w:t>
            </w:r>
            <w:r w:rsidR="006E6BCA" w:rsidRPr="00060CB4">
              <w:rPr>
                <w:b/>
                <w:i/>
                <w:rPrChange w:id="4305" w:author="CR#0259r1" w:date="2020-04-04T23:31:00Z">
                  <w:rPr>
                    <w:b/>
                    <w:i/>
                  </w:rPr>
                </w:rPrChange>
              </w:rPr>
              <w:t>SmallerSCS</w:t>
            </w:r>
          </w:p>
          <w:p w:rsidR="00776A09" w:rsidRPr="00060CB4" w:rsidRDefault="00A43323" w:rsidP="009C66B7">
            <w:pPr>
              <w:pStyle w:val="TAL"/>
              <w:rPr>
                <w:rPrChange w:id="4306" w:author="CR#0259r1" w:date="2020-04-04T23:31:00Z">
                  <w:rPr/>
                </w:rPrChange>
              </w:rPr>
            </w:pPr>
            <w:r w:rsidRPr="00060CB4">
              <w:rPr>
                <w:rPrChange w:id="4307" w:author="CR#0259r1" w:date="2020-04-04T23:31:00Z">
                  <w:rPr/>
                </w:rPrChange>
              </w:rPr>
              <w:t>Indicates whether UE supports different numerology across carriers within a PUCCH group and a same numerology between DL and UL per carrier for data/control channel at a given time</w:t>
            </w:r>
            <w:r w:rsidR="00CE5992" w:rsidRPr="00060CB4">
              <w:rPr>
                <w:rPrChange w:id="4308" w:author="CR#0259r1" w:date="2020-04-04T23:31:00Z">
                  <w:rPr/>
                </w:rPrChange>
              </w:rPr>
              <w:t xml:space="preserve"> in NR CA</w:t>
            </w:r>
            <w:r w:rsidR="006E6BCA" w:rsidRPr="00060CB4">
              <w:rPr>
                <w:rPrChange w:id="4309" w:author="CR#0259r1" w:date="2020-04-04T23:31:00Z">
                  <w:rPr/>
                </w:rPrChange>
              </w:rPr>
              <w:t>,</w:t>
            </w:r>
            <w:r w:rsidR="00CE5992" w:rsidRPr="00060CB4">
              <w:rPr>
                <w:rPrChange w:id="4310" w:author="CR#0259r1" w:date="2020-04-04T23:31:00Z">
                  <w:rPr/>
                </w:rPrChange>
              </w:rPr>
              <w:t xml:space="preserve"> EN-DC</w:t>
            </w:r>
            <w:r w:rsidR="006E6BCA" w:rsidRPr="00060CB4">
              <w:rPr>
                <w:rPrChange w:id="4311" w:author="CR#0259r1" w:date="2020-04-04T23:31:00Z">
                  <w:rPr/>
                </w:rPrChange>
              </w:rPr>
              <w:t>/NE-DC and NR-DC</w:t>
            </w:r>
            <w:r w:rsidR="00CE5992" w:rsidRPr="00060CB4">
              <w:rPr>
                <w:rPrChange w:id="4312" w:author="CR#0259r1" w:date="2020-04-04T23:31:00Z">
                  <w:rPr/>
                </w:rPrChange>
              </w:rPr>
              <w:t>.</w:t>
            </w:r>
          </w:p>
          <w:p w:rsidR="00776A09" w:rsidRPr="00060CB4" w:rsidRDefault="00CE5992" w:rsidP="009C66B7">
            <w:pPr>
              <w:pStyle w:val="TAL"/>
              <w:rPr>
                <w:rPrChange w:id="4313" w:author="CR#0259r1" w:date="2020-04-04T23:31:00Z">
                  <w:rPr/>
                </w:rPrChange>
              </w:rPr>
            </w:pPr>
            <w:r w:rsidRPr="00060CB4">
              <w:rPr>
                <w:rPrChange w:id="4314" w:author="CR#0259r1" w:date="2020-04-04T23:31:00Z">
                  <w:rPr/>
                </w:rPrChange>
              </w:rPr>
              <w:t>In case of NR CA and EN-DC</w:t>
            </w:r>
            <w:r w:rsidR="006E6BCA" w:rsidRPr="00060CB4">
              <w:rPr>
                <w:rPrChange w:id="4315" w:author="CR#0259r1" w:date="2020-04-04T23:31:00Z">
                  <w:rPr/>
                </w:rPrChange>
              </w:rPr>
              <w:t>/NE-DC</w:t>
            </w:r>
            <w:r w:rsidRPr="00060CB4">
              <w:rPr>
                <w:rPrChange w:id="4316" w:author="CR#0259r1" w:date="2020-04-04T23:31:00Z">
                  <w:rPr/>
                </w:rPrChange>
              </w:rPr>
              <w:t xml:space="preserve"> with one NR PUCCH group</w:t>
            </w:r>
            <w:r w:rsidR="00776A09" w:rsidRPr="00060CB4">
              <w:rPr>
                <w:rPrChange w:id="4317" w:author="CR#0259r1" w:date="2020-04-04T23:31:00Z">
                  <w:rPr/>
                </w:rPrChange>
              </w:rPr>
              <w:t xml:space="preserve"> and in case of NR CA with two NR PUCCH groups</w:t>
            </w:r>
            <w:r w:rsidRPr="00060CB4">
              <w:rPr>
                <w:rPrChange w:id="4318" w:author="CR#0259r1" w:date="2020-04-04T23:31:00Z">
                  <w:rPr/>
                </w:rPrChange>
              </w:rPr>
              <w:t xml:space="preserve">, </w:t>
            </w:r>
            <w:r w:rsidR="00776A09" w:rsidRPr="00060CB4">
              <w:rPr>
                <w:rPrChange w:id="4319" w:author="CR#0259r1" w:date="2020-04-04T23:31:00Z">
                  <w:rPr/>
                </w:rPrChange>
              </w:rPr>
              <w:t xml:space="preserve">it also indicates whether </w:t>
            </w:r>
            <w:r w:rsidRPr="00060CB4">
              <w:rPr>
                <w:rPrChange w:id="4320" w:author="CR#0259r1" w:date="2020-04-04T23:31:00Z">
                  <w:rPr/>
                </w:rPrChange>
              </w:rPr>
              <w:t>the UE supports different numerologies across NR carriers within the same NR PUCCH group up to two different numerologies within the same NR PUCCH group</w:t>
            </w:r>
            <w:r w:rsidR="00776A09" w:rsidRPr="00060CB4">
              <w:rPr>
                <w:rPrChange w:id="4321" w:author="CR#0259r1" w:date="2020-04-04T23:31:00Z">
                  <w:rPr/>
                </w:rPrChange>
              </w:rPr>
              <w:t>, wherein NR PUCCH is sent on the carrier with smaller SCS</w:t>
            </w:r>
            <w:r w:rsidRPr="00060CB4">
              <w:rPr>
                <w:rPrChange w:id="4322" w:author="CR#0259r1" w:date="2020-04-04T23:31:00Z">
                  <w:rPr/>
                </w:rPrChange>
              </w:rPr>
              <w:t xml:space="preserve"> for data and control channel at a given time.</w:t>
            </w:r>
          </w:p>
          <w:p w:rsidR="00776A09" w:rsidRPr="00060CB4" w:rsidRDefault="00CE5992" w:rsidP="009C66B7">
            <w:pPr>
              <w:pStyle w:val="TAL"/>
              <w:rPr>
                <w:rPrChange w:id="4323" w:author="CR#0259r1" w:date="2020-04-04T23:31:00Z">
                  <w:rPr/>
                </w:rPrChange>
              </w:rPr>
            </w:pPr>
            <w:r w:rsidRPr="00060CB4">
              <w:rPr>
                <w:rPrChange w:id="4324" w:author="CR#0259r1" w:date="2020-04-04T23:31:00Z">
                  <w:rPr/>
                </w:rPrChange>
              </w:rPr>
              <w:t>In case of EN-DC</w:t>
            </w:r>
            <w:r w:rsidR="006E6BCA" w:rsidRPr="00060CB4">
              <w:rPr>
                <w:rPrChange w:id="4325" w:author="CR#0259r1" w:date="2020-04-04T23:31:00Z">
                  <w:rPr/>
                </w:rPrChange>
              </w:rPr>
              <w:t>/NE-DC</w:t>
            </w:r>
            <w:r w:rsidRPr="00060CB4">
              <w:rPr>
                <w:rPrChange w:id="4326" w:author="CR#0259r1" w:date="2020-04-04T23:31:00Z">
                  <w:rPr/>
                </w:rPrChange>
              </w:rPr>
              <w:t xml:space="preserve"> with two NR PUCCH groups, </w:t>
            </w:r>
            <w:r w:rsidR="00776A09" w:rsidRPr="00060CB4">
              <w:rPr>
                <w:rPrChange w:id="4327" w:author="CR#0259r1" w:date="2020-04-04T23:31:00Z">
                  <w:rPr/>
                </w:rPrChange>
              </w:rPr>
              <w:t xml:space="preserve">it indicates whether </w:t>
            </w:r>
            <w:r w:rsidRPr="00060CB4">
              <w:rPr>
                <w:rPrChange w:id="4328" w:author="CR#0259r1" w:date="2020-04-04T23:31:00Z">
                  <w:rPr/>
                </w:rPrChange>
              </w:rPr>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060CB4">
              <w:rPr>
                <w:rPrChange w:id="4329" w:author="CR#0259r1" w:date="2020-04-04T23:31:00Z">
                  <w:rPr/>
                </w:rPrChange>
              </w:rPr>
              <w:t>.</w:t>
            </w:r>
          </w:p>
          <w:p w:rsidR="00A43323" w:rsidRPr="00060CB4" w:rsidRDefault="006E6BCA" w:rsidP="009C66B7">
            <w:pPr>
              <w:pStyle w:val="TAL"/>
              <w:rPr>
                <w:rPrChange w:id="4330" w:author="CR#0259r1" w:date="2020-04-04T23:31:00Z">
                  <w:rPr/>
                </w:rPrChange>
              </w:rPr>
            </w:pPr>
            <w:r w:rsidRPr="00060CB4">
              <w:rPr>
                <w:rPrChange w:id="4331" w:author="CR#0259r1" w:date="2020-04-04T23:31:00Z">
                  <w:rPr/>
                </w:rPrChange>
              </w:rPr>
              <w:t xml:space="preserve">In case of NR-DC, </w:t>
            </w:r>
            <w:r w:rsidR="00776A09" w:rsidRPr="00060CB4">
              <w:rPr>
                <w:rPrChange w:id="4332" w:author="CR#0259r1" w:date="2020-04-04T23:31:00Z">
                  <w:rPr/>
                </w:rPrChange>
              </w:rPr>
              <w:t xml:space="preserve">it indicates whether </w:t>
            </w:r>
            <w:r w:rsidRPr="00060CB4">
              <w:rPr>
                <w:rPrChange w:id="4333" w:author="CR#0259r1" w:date="2020-04-04T23:31:00Z">
                  <w:rPr/>
                </w:rPrChange>
              </w:rPr>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060CB4" w:rsidRDefault="00A43323" w:rsidP="009C66B7">
            <w:pPr>
              <w:pStyle w:val="TAL"/>
              <w:jc w:val="center"/>
              <w:rPr>
                <w:rPrChange w:id="4334" w:author="CR#0259r1" w:date="2020-04-04T23:31:00Z">
                  <w:rPr/>
                </w:rPrChange>
              </w:rPr>
            </w:pPr>
            <w:r w:rsidRPr="00060CB4">
              <w:rPr>
                <w:rPrChange w:id="4335" w:author="CR#0259r1" w:date="2020-04-04T23:31:00Z">
                  <w:rPr/>
                </w:rPrChange>
              </w:rPr>
              <w:t>BC</w:t>
            </w:r>
          </w:p>
        </w:tc>
        <w:tc>
          <w:tcPr>
            <w:tcW w:w="567" w:type="dxa"/>
          </w:tcPr>
          <w:p w:rsidR="00A43323" w:rsidRPr="00060CB4" w:rsidRDefault="00A43323" w:rsidP="009C66B7">
            <w:pPr>
              <w:pStyle w:val="TAL"/>
              <w:jc w:val="center"/>
              <w:rPr>
                <w:rPrChange w:id="4336" w:author="CR#0259r1" w:date="2020-04-04T23:31:00Z">
                  <w:rPr/>
                </w:rPrChange>
              </w:rPr>
            </w:pPr>
            <w:r w:rsidRPr="00060CB4">
              <w:rPr>
                <w:rPrChange w:id="4337" w:author="CR#0259r1" w:date="2020-04-04T23:31:00Z">
                  <w:rPr/>
                </w:rPrChange>
              </w:rPr>
              <w:t>No</w:t>
            </w:r>
          </w:p>
        </w:tc>
        <w:tc>
          <w:tcPr>
            <w:tcW w:w="709" w:type="dxa"/>
          </w:tcPr>
          <w:p w:rsidR="00A43323" w:rsidRPr="00060CB4" w:rsidRDefault="00A43323" w:rsidP="009C66B7">
            <w:pPr>
              <w:pStyle w:val="TAL"/>
              <w:jc w:val="center"/>
              <w:rPr>
                <w:rPrChange w:id="4338" w:author="CR#0259r1" w:date="2020-04-04T23:31:00Z">
                  <w:rPr/>
                </w:rPrChange>
              </w:rPr>
            </w:pPr>
            <w:r w:rsidRPr="00060CB4">
              <w:rPr>
                <w:rPrChange w:id="4339" w:author="CR#0259r1" w:date="2020-04-04T23:31:00Z">
                  <w:rPr/>
                </w:rPrChange>
              </w:rPr>
              <w:t>No</w:t>
            </w:r>
          </w:p>
        </w:tc>
        <w:tc>
          <w:tcPr>
            <w:tcW w:w="728" w:type="dxa"/>
          </w:tcPr>
          <w:p w:rsidR="00A43323" w:rsidRPr="00060CB4" w:rsidRDefault="00A43323" w:rsidP="009C66B7">
            <w:pPr>
              <w:pStyle w:val="TAL"/>
              <w:jc w:val="center"/>
              <w:rPr>
                <w:rPrChange w:id="4340" w:author="CR#0259r1" w:date="2020-04-04T23:31:00Z">
                  <w:rPr/>
                </w:rPrChange>
              </w:rPr>
            </w:pPr>
            <w:r w:rsidRPr="00060CB4">
              <w:rPr>
                <w:rPrChange w:id="4341" w:author="CR#0259r1" w:date="2020-04-04T23:31:00Z">
                  <w:rPr/>
                </w:rPrChange>
              </w:rPr>
              <w:t>No</w:t>
            </w:r>
          </w:p>
        </w:tc>
      </w:tr>
      <w:tr w:rsidR="00060CB4" w:rsidRPr="00060CB4" w:rsidTr="0026000E">
        <w:trPr>
          <w:cantSplit/>
          <w:tblHeader/>
        </w:trPr>
        <w:tc>
          <w:tcPr>
            <w:tcW w:w="6917" w:type="dxa"/>
          </w:tcPr>
          <w:p w:rsidR="00DB7FEA" w:rsidRPr="00060CB4" w:rsidRDefault="00DB7FEA" w:rsidP="00FD4302">
            <w:pPr>
              <w:pStyle w:val="TAL"/>
              <w:rPr>
                <w:b/>
                <w:i/>
                <w:rPrChange w:id="4342" w:author="CR#0259r1" w:date="2020-04-04T23:31:00Z">
                  <w:rPr>
                    <w:b/>
                    <w:i/>
                  </w:rPr>
                </w:rPrChange>
              </w:rPr>
            </w:pPr>
            <w:r w:rsidRPr="00060CB4">
              <w:rPr>
                <w:b/>
                <w:i/>
                <w:rPrChange w:id="4343" w:author="CR#0259r1" w:date="2020-04-04T23:31:00Z">
                  <w:rPr>
                    <w:b/>
                    <w:i/>
                  </w:rPr>
                </w:rPrChange>
              </w:rPr>
              <w:lastRenderedPageBreak/>
              <w:t>dual</w:t>
            </w:r>
            <w:r w:rsidR="00811513" w:rsidRPr="00060CB4">
              <w:rPr>
                <w:b/>
                <w:i/>
                <w:rPrChange w:id="4344" w:author="CR#0259r1" w:date="2020-04-04T23:31:00Z">
                  <w:rPr>
                    <w:b/>
                    <w:i/>
                  </w:rPr>
                </w:rPrChange>
              </w:rPr>
              <w:t>P</w:t>
            </w:r>
            <w:r w:rsidRPr="00060CB4">
              <w:rPr>
                <w:b/>
                <w:i/>
                <w:rPrChange w:id="4345" w:author="CR#0259r1" w:date="2020-04-04T23:31:00Z">
                  <w:rPr>
                    <w:b/>
                    <w:i/>
                  </w:rPr>
                </w:rPrChange>
              </w:rPr>
              <w:t>A-Architecture</w:t>
            </w:r>
          </w:p>
          <w:p w:rsidR="00DB7FEA" w:rsidRPr="00060CB4" w:rsidRDefault="00DB7FEA" w:rsidP="00FD4302">
            <w:pPr>
              <w:pStyle w:val="TAL"/>
              <w:rPr>
                <w:b/>
                <w:i/>
                <w:rPrChange w:id="4346" w:author="CR#0259r1" w:date="2020-04-04T23:31:00Z">
                  <w:rPr>
                    <w:b/>
                    <w:i/>
                  </w:rPr>
                </w:rPrChange>
              </w:rPr>
            </w:pPr>
            <w:r w:rsidRPr="00060CB4">
              <w:rPr>
                <w:rPrChange w:id="4347" w:author="CR#0259r1" w:date="2020-04-04T23:31:00Z">
                  <w:rPr/>
                </w:rPrChange>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060CB4" w:rsidRDefault="00DB7FEA" w:rsidP="00FD4302">
            <w:pPr>
              <w:pStyle w:val="TAL"/>
              <w:jc w:val="center"/>
              <w:rPr>
                <w:lang w:eastAsia="ko-KR"/>
                <w:rPrChange w:id="4348" w:author="CR#0259r1" w:date="2020-04-04T23:31:00Z">
                  <w:rPr>
                    <w:lang w:eastAsia="ko-KR"/>
                  </w:rPr>
                </w:rPrChange>
              </w:rPr>
            </w:pPr>
            <w:r w:rsidRPr="00060CB4">
              <w:rPr>
                <w:lang w:eastAsia="ko-KR"/>
                <w:rPrChange w:id="4349" w:author="CR#0259r1" w:date="2020-04-04T23:31:00Z">
                  <w:rPr>
                    <w:lang w:eastAsia="ko-KR"/>
                  </w:rPr>
                </w:rPrChange>
              </w:rPr>
              <w:t>BC</w:t>
            </w:r>
          </w:p>
        </w:tc>
        <w:tc>
          <w:tcPr>
            <w:tcW w:w="567" w:type="dxa"/>
          </w:tcPr>
          <w:p w:rsidR="00DB7FEA" w:rsidRPr="00060CB4" w:rsidRDefault="00DB7FEA" w:rsidP="00FD4302">
            <w:pPr>
              <w:pStyle w:val="TAL"/>
              <w:jc w:val="center"/>
              <w:rPr>
                <w:rPrChange w:id="4350" w:author="CR#0259r1" w:date="2020-04-04T23:31:00Z">
                  <w:rPr/>
                </w:rPrChange>
              </w:rPr>
            </w:pPr>
            <w:r w:rsidRPr="00060CB4">
              <w:rPr>
                <w:rPrChange w:id="4351" w:author="CR#0259r1" w:date="2020-04-04T23:31:00Z">
                  <w:rPr/>
                </w:rPrChange>
              </w:rPr>
              <w:t>No</w:t>
            </w:r>
          </w:p>
        </w:tc>
        <w:tc>
          <w:tcPr>
            <w:tcW w:w="709" w:type="dxa"/>
          </w:tcPr>
          <w:p w:rsidR="00DB7FEA" w:rsidRPr="00060CB4" w:rsidRDefault="00DB7FEA" w:rsidP="00FD4302">
            <w:pPr>
              <w:pStyle w:val="TAL"/>
              <w:jc w:val="center"/>
              <w:rPr>
                <w:rPrChange w:id="4352" w:author="CR#0259r1" w:date="2020-04-04T23:31:00Z">
                  <w:rPr/>
                </w:rPrChange>
              </w:rPr>
            </w:pPr>
            <w:r w:rsidRPr="00060CB4">
              <w:rPr>
                <w:rPrChange w:id="4353" w:author="CR#0259r1" w:date="2020-04-04T23:31:00Z">
                  <w:rPr/>
                </w:rPrChange>
              </w:rPr>
              <w:t>No</w:t>
            </w:r>
          </w:p>
        </w:tc>
        <w:tc>
          <w:tcPr>
            <w:tcW w:w="728" w:type="dxa"/>
          </w:tcPr>
          <w:p w:rsidR="00DB7FEA" w:rsidRPr="00060CB4" w:rsidRDefault="00DB7FEA" w:rsidP="00FD4302">
            <w:pPr>
              <w:pStyle w:val="TAL"/>
              <w:jc w:val="center"/>
              <w:rPr>
                <w:rPrChange w:id="4354" w:author="CR#0259r1" w:date="2020-04-04T23:31:00Z">
                  <w:rPr/>
                </w:rPrChange>
              </w:rPr>
            </w:pPr>
            <w:r w:rsidRPr="00060CB4">
              <w:rPr>
                <w:rPrChange w:id="4355"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356" w:author="CR#0259r1" w:date="2020-04-04T23:31:00Z">
                  <w:rPr>
                    <w:b/>
                    <w:i/>
                  </w:rPr>
                </w:rPrChange>
              </w:rPr>
            </w:pPr>
            <w:r w:rsidRPr="00060CB4">
              <w:rPr>
                <w:b/>
                <w:i/>
                <w:rPrChange w:id="4357" w:author="CR#0259r1" w:date="2020-04-04T23:31:00Z">
                  <w:rPr>
                    <w:b/>
                    <w:i/>
                  </w:rPr>
                </w:rPrChange>
              </w:rPr>
              <w:t>parallelTxSRS-PUCCH-PUSCH</w:t>
            </w:r>
          </w:p>
          <w:p w:rsidR="00A43323" w:rsidRPr="00060CB4" w:rsidRDefault="00A43323" w:rsidP="009C66B7">
            <w:pPr>
              <w:pStyle w:val="TAL"/>
              <w:rPr>
                <w:rPrChange w:id="4358" w:author="CR#0259r1" w:date="2020-04-04T23:31:00Z">
                  <w:rPr/>
                </w:rPrChange>
              </w:rPr>
            </w:pPr>
            <w:r w:rsidRPr="00060CB4">
              <w:rPr>
                <w:rFonts w:cs="Arial"/>
                <w:szCs w:val="18"/>
                <w:rPrChange w:id="4359" w:author="CR#0259r1" w:date="2020-04-04T23:31:00Z">
                  <w:rPr>
                    <w:rFonts w:cs="Arial"/>
                    <w:szCs w:val="18"/>
                  </w:rPr>
                </w:rPrChange>
              </w:rPr>
              <w:t>Indicates whether the UE supports parallel transmission of SRS</w:t>
            </w:r>
            <w:r w:rsidR="00CE5992" w:rsidRPr="00060CB4">
              <w:rPr>
                <w:rFonts w:cs="Arial"/>
                <w:szCs w:val="18"/>
                <w:rPrChange w:id="4360" w:author="CR#0259r1" w:date="2020-04-04T23:31:00Z">
                  <w:rPr>
                    <w:rFonts w:cs="Arial"/>
                    <w:szCs w:val="18"/>
                  </w:rPr>
                </w:rPrChange>
              </w:rPr>
              <w:t xml:space="preserve"> and PUCCH/ </w:t>
            </w:r>
            <w:r w:rsidRPr="00060CB4">
              <w:rPr>
                <w:rFonts w:cs="Arial"/>
                <w:szCs w:val="18"/>
                <w:rPrChange w:id="4361" w:author="CR#0259r1" w:date="2020-04-04T23:31:00Z">
                  <w:rPr>
                    <w:rFonts w:cs="Arial"/>
                    <w:szCs w:val="18"/>
                  </w:rPr>
                </w:rPrChange>
              </w:rPr>
              <w:t>PUSCH across CCs in an inter-band CA band combination.</w:t>
            </w:r>
          </w:p>
        </w:tc>
        <w:tc>
          <w:tcPr>
            <w:tcW w:w="709" w:type="dxa"/>
          </w:tcPr>
          <w:p w:rsidR="00A43323" w:rsidRPr="00060CB4" w:rsidRDefault="00A43323" w:rsidP="009C66B7">
            <w:pPr>
              <w:pStyle w:val="TAL"/>
              <w:jc w:val="center"/>
              <w:rPr>
                <w:rPrChange w:id="4362" w:author="CR#0259r1" w:date="2020-04-04T23:31:00Z">
                  <w:rPr/>
                </w:rPrChange>
              </w:rPr>
            </w:pPr>
            <w:r w:rsidRPr="00060CB4">
              <w:rPr>
                <w:rFonts w:cs="Arial"/>
                <w:szCs w:val="18"/>
                <w:lang w:eastAsia="ja-JP"/>
                <w:rPrChange w:id="4363" w:author="CR#0259r1" w:date="2020-04-04T23:31:00Z">
                  <w:rPr>
                    <w:rFonts w:cs="Arial"/>
                    <w:szCs w:val="18"/>
                    <w:lang w:eastAsia="ja-JP"/>
                  </w:rPr>
                </w:rPrChange>
              </w:rPr>
              <w:t>BC</w:t>
            </w:r>
          </w:p>
        </w:tc>
        <w:tc>
          <w:tcPr>
            <w:tcW w:w="567" w:type="dxa"/>
          </w:tcPr>
          <w:p w:rsidR="00A43323" w:rsidRPr="00060CB4" w:rsidRDefault="00A43323" w:rsidP="009C66B7">
            <w:pPr>
              <w:pStyle w:val="TAL"/>
              <w:jc w:val="center"/>
              <w:rPr>
                <w:rPrChange w:id="4364" w:author="CR#0259r1" w:date="2020-04-04T23:31:00Z">
                  <w:rPr/>
                </w:rPrChange>
              </w:rPr>
            </w:pPr>
            <w:r w:rsidRPr="00060CB4">
              <w:rPr>
                <w:rFonts w:cs="Arial"/>
                <w:szCs w:val="18"/>
                <w:rPrChange w:id="4365" w:author="CR#0259r1" w:date="2020-04-04T23:31:00Z">
                  <w:rPr>
                    <w:rFonts w:cs="Arial"/>
                    <w:szCs w:val="18"/>
                  </w:rPr>
                </w:rPrChange>
              </w:rPr>
              <w:t>No</w:t>
            </w:r>
          </w:p>
        </w:tc>
        <w:tc>
          <w:tcPr>
            <w:tcW w:w="709" w:type="dxa"/>
          </w:tcPr>
          <w:p w:rsidR="00A43323" w:rsidRPr="00060CB4" w:rsidRDefault="00A43323" w:rsidP="009C66B7">
            <w:pPr>
              <w:pStyle w:val="TAL"/>
              <w:jc w:val="center"/>
              <w:rPr>
                <w:rPrChange w:id="4366" w:author="CR#0259r1" w:date="2020-04-04T23:31:00Z">
                  <w:rPr/>
                </w:rPrChange>
              </w:rPr>
            </w:pPr>
            <w:r w:rsidRPr="00060CB4">
              <w:rPr>
                <w:rFonts w:cs="Arial"/>
                <w:szCs w:val="18"/>
                <w:lang w:eastAsia="ja-JP"/>
                <w:rPrChange w:id="4367" w:author="CR#0259r1" w:date="2020-04-04T23:31:00Z">
                  <w:rPr>
                    <w:rFonts w:cs="Arial"/>
                    <w:szCs w:val="18"/>
                    <w:lang w:eastAsia="ja-JP"/>
                  </w:rPr>
                </w:rPrChange>
              </w:rPr>
              <w:t>No</w:t>
            </w:r>
          </w:p>
        </w:tc>
        <w:tc>
          <w:tcPr>
            <w:tcW w:w="728" w:type="dxa"/>
          </w:tcPr>
          <w:p w:rsidR="00A43323" w:rsidRPr="00060CB4" w:rsidRDefault="00A43323" w:rsidP="009C66B7">
            <w:pPr>
              <w:pStyle w:val="TAL"/>
              <w:jc w:val="center"/>
              <w:rPr>
                <w:rPrChange w:id="4368" w:author="CR#0259r1" w:date="2020-04-04T23:31:00Z">
                  <w:rPr/>
                </w:rPrChange>
              </w:rPr>
            </w:pPr>
            <w:r w:rsidRPr="00060CB4">
              <w:rPr>
                <w:rPrChange w:id="4369"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370" w:author="CR#0259r1" w:date="2020-04-04T23:31:00Z">
                  <w:rPr>
                    <w:b/>
                    <w:i/>
                  </w:rPr>
                </w:rPrChange>
              </w:rPr>
            </w:pPr>
            <w:r w:rsidRPr="00060CB4">
              <w:rPr>
                <w:b/>
                <w:i/>
                <w:rPrChange w:id="4371" w:author="CR#0259r1" w:date="2020-04-04T23:31:00Z">
                  <w:rPr>
                    <w:b/>
                    <w:i/>
                  </w:rPr>
                </w:rPrChange>
              </w:rPr>
              <w:t>parallelTxPRACH-SRS-PUCCH-PUSCH</w:t>
            </w:r>
          </w:p>
          <w:p w:rsidR="00A43323" w:rsidRPr="00060CB4" w:rsidRDefault="00A43323" w:rsidP="009C66B7">
            <w:pPr>
              <w:pStyle w:val="TAL"/>
              <w:rPr>
                <w:rPrChange w:id="4372" w:author="CR#0259r1" w:date="2020-04-04T23:31:00Z">
                  <w:rPr/>
                </w:rPrChange>
              </w:rPr>
            </w:pPr>
            <w:r w:rsidRPr="00060CB4">
              <w:rPr>
                <w:rFonts w:cs="Arial"/>
                <w:szCs w:val="18"/>
                <w:rPrChange w:id="4373" w:author="CR#0259r1" w:date="2020-04-04T23:31:00Z">
                  <w:rPr>
                    <w:rFonts w:cs="Arial"/>
                    <w:szCs w:val="18"/>
                  </w:rPr>
                </w:rPrChange>
              </w:rPr>
              <w:t>Indicates whether the UE supports parallel transmission of PRACH</w:t>
            </w:r>
            <w:r w:rsidR="00CE5992" w:rsidRPr="00060CB4">
              <w:rPr>
                <w:rFonts w:cs="Arial"/>
                <w:szCs w:val="18"/>
                <w:rPrChange w:id="4374" w:author="CR#0259r1" w:date="2020-04-04T23:31:00Z">
                  <w:rPr>
                    <w:rFonts w:cs="Arial"/>
                    <w:szCs w:val="18"/>
                  </w:rPr>
                </w:rPrChange>
              </w:rPr>
              <w:t xml:space="preserve"> and SRS/PUCCH/</w:t>
            </w:r>
            <w:r w:rsidRPr="00060CB4">
              <w:rPr>
                <w:rFonts w:cs="Arial"/>
                <w:szCs w:val="18"/>
                <w:rPrChange w:id="4375" w:author="CR#0259r1" w:date="2020-04-04T23:31:00Z">
                  <w:rPr>
                    <w:rFonts w:cs="Arial"/>
                    <w:szCs w:val="18"/>
                  </w:rPr>
                </w:rPrChange>
              </w:rPr>
              <w:t>PUSCH across CCs in an inter-band CA band combination.</w:t>
            </w:r>
          </w:p>
        </w:tc>
        <w:tc>
          <w:tcPr>
            <w:tcW w:w="709" w:type="dxa"/>
          </w:tcPr>
          <w:p w:rsidR="00A43323" w:rsidRPr="00060CB4" w:rsidRDefault="00A43323" w:rsidP="009C66B7">
            <w:pPr>
              <w:pStyle w:val="TAL"/>
              <w:jc w:val="center"/>
              <w:rPr>
                <w:rPrChange w:id="4376" w:author="CR#0259r1" w:date="2020-04-04T23:31:00Z">
                  <w:rPr/>
                </w:rPrChange>
              </w:rPr>
            </w:pPr>
            <w:r w:rsidRPr="00060CB4">
              <w:rPr>
                <w:rFonts w:cs="Arial"/>
                <w:szCs w:val="18"/>
                <w:lang w:eastAsia="ja-JP"/>
                <w:rPrChange w:id="4377" w:author="CR#0259r1" w:date="2020-04-04T23:31:00Z">
                  <w:rPr>
                    <w:rFonts w:cs="Arial"/>
                    <w:szCs w:val="18"/>
                    <w:lang w:eastAsia="ja-JP"/>
                  </w:rPr>
                </w:rPrChange>
              </w:rPr>
              <w:t>BC</w:t>
            </w:r>
          </w:p>
        </w:tc>
        <w:tc>
          <w:tcPr>
            <w:tcW w:w="567" w:type="dxa"/>
          </w:tcPr>
          <w:p w:rsidR="00A43323" w:rsidRPr="00060CB4" w:rsidRDefault="00A43323" w:rsidP="009C66B7">
            <w:pPr>
              <w:pStyle w:val="TAL"/>
              <w:jc w:val="center"/>
              <w:rPr>
                <w:rPrChange w:id="4378" w:author="CR#0259r1" w:date="2020-04-04T23:31:00Z">
                  <w:rPr/>
                </w:rPrChange>
              </w:rPr>
            </w:pPr>
            <w:r w:rsidRPr="00060CB4">
              <w:rPr>
                <w:rFonts w:cs="Arial"/>
                <w:szCs w:val="18"/>
                <w:rPrChange w:id="4379" w:author="CR#0259r1" w:date="2020-04-04T23:31:00Z">
                  <w:rPr>
                    <w:rFonts w:cs="Arial"/>
                    <w:szCs w:val="18"/>
                  </w:rPr>
                </w:rPrChange>
              </w:rPr>
              <w:t>No</w:t>
            </w:r>
          </w:p>
        </w:tc>
        <w:tc>
          <w:tcPr>
            <w:tcW w:w="709" w:type="dxa"/>
          </w:tcPr>
          <w:p w:rsidR="00A43323" w:rsidRPr="00060CB4" w:rsidRDefault="00A43323" w:rsidP="009C66B7">
            <w:pPr>
              <w:pStyle w:val="TAL"/>
              <w:jc w:val="center"/>
              <w:rPr>
                <w:rPrChange w:id="4380" w:author="CR#0259r1" w:date="2020-04-04T23:31:00Z">
                  <w:rPr/>
                </w:rPrChange>
              </w:rPr>
            </w:pPr>
            <w:r w:rsidRPr="00060CB4">
              <w:rPr>
                <w:rFonts w:cs="Arial"/>
                <w:szCs w:val="18"/>
                <w:lang w:eastAsia="ja-JP"/>
                <w:rPrChange w:id="4381" w:author="CR#0259r1" w:date="2020-04-04T23:31:00Z">
                  <w:rPr>
                    <w:rFonts w:cs="Arial"/>
                    <w:szCs w:val="18"/>
                    <w:lang w:eastAsia="ja-JP"/>
                  </w:rPr>
                </w:rPrChange>
              </w:rPr>
              <w:t>No</w:t>
            </w:r>
          </w:p>
        </w:tc>
        <w:tc>
          <w:tcPr>
            <w:tcW w:w="728" w:type="dxa"/>
          </w:tcPr>
          <w:p w:rsidR="00A43323" w:rsidRPr="00060CB4" w:rsidRDefault="00A43323" w:rsidP="009C66B7">
            <w:pPr>
              <w:pStyle w:val="TAL"/>
              <w:jc w:val="center"/>
              <w:rPr>
                <w:rPrChange w:id="4382" w:author="CR#0259r1" w:date="2020-04-04T23:31:00Z">
                  <w:rPr/>
                </w:rPrChange>
              </w:rPr>
            </w:pPr>
            <w:r w:rsidRPr="00060CB4">
              <w:rPr>
                <w:rPrChange w:id="4383" w:author="CR#0259r1" w:date="2020-04-04T23:31:00Z">
                  <w:rPr/>
                </w:rPrChange>
              </w:rPr>
              <w:t>No</w:t>
            </w:r>
          </w:p>
        </w:tc>
      </w:tr>
      <w:tr w:rsidR="00060CB4" w:rsidRPr="00060CB4" w:rsidTr="0026000E">
        <w:trPr>
          <w:cantSplit/>
          <w:tblHeader/>
        </w:trPr>
        <w:tc>
          <w:tcPr>
            <w:tcW w:w="6917" w:type="dxa"/>
          </w:tcPr>
          <w:p w:rsidR="00CE5992" w:rsidRPr="00060CB4" w:rsidRDefault="00CE5992" w:rsidP="0026000E">
            <w:pPr>
              <w:pStyle w:val="TAL"/>
              <w:rPr>
                <w:b/>
                <w:i/>
                <w:lang w:eastAsia="ja-JP"/>
                <w:rPrChange w:id="4384" w:author="CR#0259r1" w:date="2020-04-04T23:31:00Z">
                  <w:rPr>
                    <w:b/>
                    <w:i/>
                    <w:lang w:eastAsia="ja-JP"/>
                  </w:rPr>
                </w:rPrChange>
              </w:rPr>
            </w:pPr>
            <w:r w:rsidRPr="00060CB4">
              <w:rPr>
                <w:b/>
                <w:i/>
                <w:lang w:eastAsia="ja-JP"/>
                <w:rPrChange w:id="4385" w:author="CR#0259r1" w:date="2020-04-04T23:31:00Z">
                  <w:rPr>
                    <w:b/>
                    <w:i/>
                    <w:lang w:eastAsia="ja-JP"/>
                  </w:rPr>
                </w:rPrChange>
              </w:rPr>
              <w:t>simultaneousCSI-ReportsAllCC</w:t>
            </w:r>
          </w:p>
          <w:p w:rsidR="00CE5992" w:rsidRPr="00060CB4" w:rsidRDefault="00CE5992" w:rsidP="0026000E">
            <w:pPr>
              <w:pStyle w:val="TAL"/>
              <w:rPr>
                <w:rPrChange w:id="4386" w:author="CR#0259r1" w:date="2020-04-04T23:31:00Z">
                  <w:rPr/>
                </w:rPrChange>
              </w:rPr>
            </w:pPr>
            <w:r w:rsidRPr="00060CB4">
              <w:rPr>
                <w:bCs/>
                <w:iCs/>
                <w:rPrChange w:id="4387" w:author="CR#0259r1" w:date="2020-04-04T23:31:00Z">
                  <w:rPr>
                    <w:bCs/>
                    <w:iCs/>
                  </w:rPr>
                </w:rPrChange>
              </w:rPr>
              <w:t xml:space="preserve">Indicates whether the UE supports CSI report framework and </w:t>
            </w:r>
            <w:r w:rsidRPr="00060CB4">
              <w:rPr>
                <w:lang w:eastAsia="ja-JP"/>
                <w:rPrChange w:id="4388" w:author="CR#0259r1" w:date="2020-04-04T23:31:00Z">
                  <w:rPr>
                    <w:lang w:eastAsia="ja-JP"/>
                  </w:rPr>
                </w:rPrChange>
              </w:rPr>
              <w:t>the number of CSI report(s) which the UE can simultaneously process across all CCs</w:t>
            </w:r>
            <w:r w:rsidR="00331408" w:rsidRPr="00060CB4">
              <w:rPr>
                <w:lang w:eastAsia="ja-JP"/>
                <w:rPrChange w:id="4389" w:author="CR#0259r1" w:date="2020-04-04T23:31:00Z">
                  <w:rPr>
                    <w:lang w:eastAsia="ja-JP"/>
                  </w:rPr>
                </w:rPrChange>
              </w:rPr>
              <w:t>, and across MCG and SCG in case of NR-DC</w:t>
            </w:r>
            <w:r w:rsidRPr="00060CB4">
              <w:rPr>
                <w:lang w:eastAsia="ja-JP"/>
                <w:rPrChange w:id="4390" w:author="CR#0259r1" w:date="2020-04-04T23:31:00Z">
                  <w:rPr>
                    <w:lang w:eastAsia="ja-JP"/>
                  </w:rPr>
                </w:rPrChange>
              </w:rPr>
              <w:t xml:space="preserve">. The CSI report comprises periodic, semi-persistent and aperiodic CSI and any latency classes and codebook types. The CSI report in </w:t>
            </w:r>
            <w:r w:rsidRPr="00060CB4">
              <w:rPr>
                <w:i/>
                <w:lang w:eastAsia="ja-JP"/>
                <w:rPrChange w:id="4391" w:author="CR#0259r1" w:date="2020-04-04T23:31:00Z">
                  <w:rPr>
                    <w:i/>
                    <w:lang w:eastAsia="ja-JP"/>
                  </w:rPr>
                </w:rPrChange>
              </w:rPr>
              <w:t>simultaneousCSI-ReportsAllCC</w:t>
            </w:r>
            <w:r w:rsidRPr="00060CB4">
              <w:rPr>
                <w:lang w:eastAsia="ja-JP"/>
                <w:rPrChange w:id="4392" w:author="CR#0259r1" w:date="2020-04-04T23:31:00Z">
                  <w:rPr>
                    <w:lang w:eastAsia="ja-JP"/>
                  </w:rPr>
                </w:rPrChange>
              </w:rPr>
              <w:t xml:space="preserve"> includes the beam report and CSI report. This parameter may further limit </w:t>
            </w:r>
            <w:r w:rsidRPr="00060CB4">
              <w:rPr>
                <w:i/>
                <w:lang w:eastAsia="ja-JP"/>
                <w:rPrChange w:id="4393" w:author="CR#0259r1" w:date="2020-04-04T23:31:00Z">
                  <w:rPr>
                    <w:i/>
                    <w:lang w:eastAsia="ja-JP"/>
                  </w:rPr>
                </w:rPrChange>
              </w:rPr>
              <w:t>simultaneousCSI-ReportsPerCC</w:t>
            </w:r>
            <w:r w:rsidRPr="00060CB4">
              <w:rPr>
                <w:lang w:eastAsia="ja-JP"/>
                <w:rPrChange w:id="4394" w:author="CR#0259r1" w:date="2020-04-04T23:31:00Z">
                  <w:rPr>
                    <w:lang w:eastAsia="ja-JP"/>
                  </w:rPr>
                </w:rPrChange>
              </w:rPr>
              <w:t xml:space="preserve"> in </w:t>
            </w:r>
            <w:r w:rsidRPr="00060CB4">
              <w:rPr>
                <w:i/>
                <w:lang w:eastAsia="ja-JP"/>
                <w:rPrChange w:id="4395" w:author="CR#0259r1" w:date="2020-04-04T23:31:00Z">
                  <w:rPr>
                    <w:i/>
                    <w:lang w:eastAsia="ja-JP"/>
                  </w:rPr>
                </w:rPrChange>
              </w:rPr>
              <w:t>MIMO-ParametersPerBand</w:t>
            </w:r>
            <w:r w:rsidRPr="00060CB4">
              <w:rPr>
                <w:lang w:eastAsia="ja-JP"/>
                <w:rPrChange w:id="4396" w:author="CR#0259r1" w:date="2020-04-04T23:31:00Z">
                  <w:rPr>
                    <w:lang w:eastAsia="ja-JP"/>
                  </w:rPr>
                </w:rPrChange>
              </w:rPr>
              <w:t xml:space="preserve"> and </w:t>
            </w:r>
            <w:r w:rsidRPr="00060CB4">
              <w:rPr>
                <w:i/>
                <w:lang w:eastAsia="ja-JP"/>
                <w:rPrChange w:id="4397" w:author="CR#0259r1" w:date="2020-04-04T23:31:00Z">
                  <w:rPr>
                    <w:i/>
                    <w:lang w:eastAsia="ja-JP"/>
                  </w:rPr>
                </w:rPrChange>
              </w:rPr>
              <w:t>Phy-ParametersFRX-Diff</w:t>
            </w:r>
            <w:r w:rsidRPr="00060CB4">
              <w:rPr>
                <w:lang w:eastAsia="ja-JP"/>
                <w:rPrChange w:id="4398" w:author="CR#0259r1" w:date="2020-04-04T23:31:00Z">
                  <w:rPr>
                    <w:lang w:eastAsia="ja-JP"/>
                  </w:rPr>
                </w:rPrChange>
              </w:rPr>
              <w:t xml:space="preserve"> for each band in a given band combination.</w:t>
            </w:r>
          </w:p>
        </w:tc>
        <w:tc>
          <w:tcPr>
            <w:tcW w:w="709" w:type="dxa"/>
          </w:tcPr>
          <w:p w:rsidR="00CE5992" w:rsidRPr="00060CB4" w:rsidRDefault="00CE5992" w:rsidP="0026000E">
            <w:pPr>
              <w:pStyle w:val="TAL"/>
              <w:jc w:val="center"/>
              <w:rPr>
                <w:lang w:eastAsia="ja-JP"/>
                <w:rPrChange w:id="4399" w:author="CR#0259r1" w:date="2020-04-04T23:31:00Z">
                  <w:rPr>
                    <w:lang w:eastAsia="ja-JP"/>
                  </w:rPr>
                </w:rPrChange>
              </w:rPr>
            </w:pPr>
            <w:r w:rsidRPr="00060CB4">
              <w:rPr>
                <w:lang w:eastAsia="ja-JP"/>
                <w:rPrChange w:id="4400" w:author="CR#0259r1" w:date="2020-04-04T23:31:00Z">
                  <w:rPr>
                    <w:lang w:eastAsia="ja-JP"/>
                  </w:rPr>
                </w:rPrChange>
              </w:rPr>
              <w:t>BC</w:t>
            </w:r>
          </w:p>
        </w:tc>
        <w:tc>
          <w:tcPr>
            <w:tcW w:w="567" w:type="dxa"/>
          </w:tcPr>
          <w:p w:rsidR="00CE5992" w:rsidRPr="00060CB4" w:rsidRDefault="00CE5992" w:rsidP="0026000E">
            <w:pPr>
              <w:pStyle w:val="TAL"/>
              <w:jc w:val="center"/>
              <w:rPr>
                <w:rPrChange w:id="4401" w:author="CR#0259r1" w:date="2020-04-04T23:31:00Z">
                  <w:rPr/>
                </w:rPrChange>
              </w:rPr>
            </w:pPr>
            <w:r w:rsidRPr="00060CB4">
              <w:rPr>
                <w:rPrChange w:id="4402" w:author="CR#0259r1" w:date="2020-04-04T23:31:00Z">
                  <w:rPr/>
                </w:rPrChange>
              </w:rPr>
              <w:t>Yes</w:t>
            </w:r>
          </w:p>
        </w:tc>
        <w:tc>
          <w:tcPr>
            <w:tcW w:w="709" w:type="dxa"/>
          </w:tcPr>
          <w:p w:rsidR="00CE5992" w:rsidRPr="00060CB4" w:rsidRDefault="00CE5992" w:rsidP="0026000E">
            <w:pPr>
              <w:pStyle w:val="TAL"/>
              <w:jc w:val="center"/>
              <w:rPr>
                <w:lang w:eastAsia="ja-JP"/>
                <w:rPrChange w:id="4403" w:author="CR#0259r1" w:date="2020-04-04T23:31:00Z">
                  <w:rPr>
                    <w:lang w:eastAsia="ja-JP"/>
                  </w:rPr>
                </w:rPrChange>
              </w:rPr>
            </w:pPr>
            <w:r w:rsidRPr="00060CB4">
              <w:rPr>
                <w:lang w:eastAsia="ja-JP"/>
                <w:rPrChange w:id="4404" w:author="CR#0259r1" w:date="2020-04-04T23:31:00Z">
                  <w:rPr>
                    <w:lang w:eastAsia="ja-JP"/>
                  </w:rPr>
                </w:rPrChange>
              </w:rPr>
              <w:t>No</w:t>
            </w:r>
          </w:p>
        </w:tc>
        <w:tc>
          <w:tcPr>
            <w:tcW w:w="728" w:type="dxa"/>
          </w:tcPr>
          <w:p w:rsidR="00CE5992" w:rsidRPr="00060CB4" w:rsidRDefault="00CE5992" w:rsidP="0026000E">
            <w:pPr>
              <w:pStyle w:val="TAL"/>
              <w:jc w:val="center"/>
              <w:rPr>
                <w:rPrChange w:id="4405" w:author="CR#0259r1" w:date="2020-04-04T23:31:00Z">
                  <w:rPr/>
                </w:rPrChange>
              </w:rPr>
            </w:pPr>
            <w:r w:rsidRPr="00060CB4">
              <w:rPr>
                <w:rPrChange w:id="4406"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bCs/>
                <w:i/>
                <w:iCs/>
                <w:rPrChange w:id="4407" w:author="CR#0259r1" w:date="2020-04-04T23:31:00Z">
                  <w:rPr>
                    <w:b/>
                    <w:bCs/>
                    <w:i/>
                    <w:iCs/>
                  </w:rPr>
                </w:rPrChange>
              </w:rPr>
            </w:pPr>
            <w:r w:rsidRPr="00060CB4">
              <w:rPr>
                <w:b/>
                <w:bCs/>
                <w:i/>
                <w:iCs/>
                <w:rPrChange w:id="4408" w:author="CR#0259r1" w:date="2020-04-04T23:31:00Z">
                  <w:rPr>
                    <w:b/>
                    <w:bCs/>
                    <w:i/>
                    <w:iCs/>
                  </w:rPr>
                </w:rPrChange>
              </w:rPr>
              <w:t>simultaneousRxTxInterBandCA</w:t>
            </w:r>
          </w:p>
          <w:p w:rsidR="00A43323" w:rsidRPr="00060CB4" w:rsidRDefault="00A43323" w:rsidP="009C66B7">
            <w:pPr>
              <w:pStyle w:val="TAL"/>
              <w:rPr>
                <w:rPrChange w:id="4409" w:author="CR#0259r1" w:date="2020-04-04T23:31:00Z">
                  <w:rPr/>
                </w:rPrChange>
              </w:rPr>
            </w:pPr>
            <w:r w:rsidRPr="00060CB4">
              <w:rPr>
                <w:bCs/>
                <w:iCs/>
                <w:rPrChange w:id="4410" w:author="CR#0259r1" w:date="2020-04-04T23:31:00Z">
                  <w:rPr>
                    <w:bCs/>
                    <w:iCs/>
                  </w:rPr>
                </w:rPrChange>
              </w:rPr>
              <w:t xml:space="preserve">Indicates whether the UE supports simultaneous transmission and reception in TDD-TDD and TDD-FDD inter-band NR CA. It is mandatory for certain TDD-FDD and TDD-TDD band combinations defined in TS 38.101-1 [2], </w:t>
            </w:r>
            <w:r w:rsidR="00D0404E" w:rsidRPr="00060CB4">
              <w:rPr>
                <w:bCs/>
                <w:iCs/>
                <w:rPrChange w:id="4411" w:author="CR#0259r1" w:date="2020-04-04T23:31:00Z">
                  <w:rPr>
                    <w:bCs/>
                    <w:iCs/>
                  </w:rPr>
                </w:rPrChange>
              </w:rPr>
              <w:t xml:space="preserve">TS </w:t>
            </w:r>
            <w:r w:rsidRPr="00060CB4">
              <w:rPr>
                <w:bCs/>
                <w:iCs/>
                <w:rPrChange w:id="4412" w:author="CR#0259r1" w:date="2020-04-04T23:31:00Z">
                  <w:rPr>
                    <w:bCs/>
                    <w:iCs/>
                  </w:rPr>
                </w:rPrChange>
              </w:rPr>
              <w:t xml:space="preserve">38.101-2 [3] and </w:t>
            </w:r>
            <w:r w:rsidR="00D0404E" w:rsidRPr="00060CB4">
              <w:rPr>
                <w:bCs/>
                <w:iCs/>
                <w:rPrChange w:id="4413" w:author="CR#0259r1" w:date="2020-04-04T23:31:00Z">
                  <w:rPr>
                    <w:bCs/>
                    <w:iCs/>
                  </w:rPr>
                </w:rPrChange>
              </w:rPr>
              <w:t xml:space="preserve">TS </w:t>
            </w:r>
            <w:r w:rsidRPr="00060CB4">
              <w:rPr>
                <w:bCs/>
                <w:iCs/>
                <w:rPrChange w:id="4414" w:author="CR#0259r1" w:date="2020-04-04T23:31:00Z">
                  <w:rPr>
                    <w:bCs/>
                    <w:iCs/>
                  </w:rPr>
                </w:rPrChange>
              </w:rPr>
              <w:t>38.101-3 [4].</w:t>
            </w:r>
          </w:p>
        </w:tc>
        <w:tc>
          <w:tcPr>
            <w:tcW w:w="709" w:type="dxa"/>
          </w:tcPr>
          <w:p w:rsidR="00A43323" w:rsidRPr="00060CB4" w:rsidRDefault="00A43323" w:rsidP="009C66B7">
            <w:pPr>
              <w:pStyle w:val="TAL"/>
              <w:jc w:val="center"/>
              <w:rPr>
                <w:rPrChange w:id="4415" w:author="CR#0259r1" w:date="2020-04-04T23:31:00Z">
                  <w:rPr/>
                </w:rPrChange>
              </w:rPr>
            </w:pPr>
            <w:r w:rsidRPr="00060CB4">
              <w:rPr>
                <w:bCs/>
                <w:iCs/>
                <w:rPrChange w:id="4416" w:author="CR#0259r1" w:date="2020-04-04T23:31:00Z">
                  <w:rPr>
                    <w:bCs/>
                    <w:iCs/>
                  </w:rPr>
                </w:rPrChange>
              </w:rPr>
              <w:t>BC</w:t>
            </w:r>
          </w:p>
        </w:tc>
        <w:tc>
          <w:tcPr>
            <w:tcW w:w="567" w:type="dxa"/>
          </w:tcPr>
          <w:p w:rsidR="00A43323" w:rsidRPr="00060CB4" w:rsidRDefault="00811513" w:rsidP="009C66B7">
            <w:pPr>
              <w:pStyle w:val="TAL"/>
              <w:jc w:val="center"/>
              <w:rPr>
                <w:rPrChange w:id="4417" w:author="CR#0259r1" w:date="2020-04-04T23:31:00Z">
                  <w:rPr/>
                </w:rPrChange>
              </w:rPr>
            </w:pPr>
            <w:r w:rsidRPr="00060CB4">
              <w:rPr>
                <w:bCs/>
                <w:iCs/>
                <w:rPrChange w:id="4418" w:author="CR#0259r1" w:date="2020-04-04T23:31:00Z">
                  <w:rPr>
                    <w:bCs/>
                    <w:iCs/>
                  </w:rPr>
                </w:rPrChange>
              </w:rPr>
              <w:t>CY</w:t>
            </w:r>
          </w:p>
        </w:tc>
        <w:tc>
          <w:tcPr>
            <w:tcW w:w="709" w:type="dxa"/>
          </w:tcPr>
          <w:p w:rsidR="00A43323" w:rsidRPr="00060CB4" w:rsidRDefault="00A43323" w:rsidP="009C66B7">
            <w:pPr>
              <w:pStyle w:val="TAL"/>
              <w:jc w:val="center"/>
              <w:rPr>
                <w:rPrChange w:id="4419" w:author="CR#0259r1" w:date="2020-04-04T23:31:00Z">
                  <w:rPr/>
                </w:rPrChange>
              </w:rPr>
            </w:pPr>
            <w:r w:rsidRPr="00060CB4">
              <w:rPr>
                <w:bCs/>
                <w:iCs/>
                <w:rPrChange w:id="4420" w:author="CR#0259r1" w:date="2020-04-04T23:31:00Z">
                  <w:rPr>
                    <w:bCs/>
                    <w:iCs/>
                  </w:rPr>
                </w:rPrChange>
              </w:rPr>
              <w:t>No</w:t>
            </w:r>
          </w:p>
        </w:tc>
        <w:tc>
          <w:tcPr>
            <w:tcW w:w="728" w:type="dxa"/>
          </w:tcPr>
          <w:p w:rsidR="00A43323" w:rsidRPr="00060CB4" w:rsidRDefault="00A43323" w:rsidP="009C66B7">
            <w:pPr>
              <w:pStyle w:val="TAL"/>
              <w:jc w:val="center"/>
              <w:rPr>
                <w:rPrChange w:id="4421" w:author="CR#0259r1" w:date="2020-04-04T23:31:00Z">
                  <w:rPr/>
                </w:rPrChange>
              </w:rPr>
            </w:pPr>
            <w:r w:rsidRPr="00060CB4">
              <w:rPr>
                <w:rPrChange w:id="4422"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423" w:author="CR#0259r1" w:date="2020-04-04T23:31:00Z">
                  <w:rPr>
                    <w:b/>
                    <w:i/>
                  </w:rPr>
                </w:rPrChange>
              </w:rPr>
            </w:pPr>
            <w:r w:rsidRPr="00060CB4">
              <w:rPr>
                <w:b/>
                <w:i/>
                <w:rPrChange w:id="4424" w:author="CR#0259r1" w:date="2020-04-04T23:31:00Z">
                  <w:rPr>
                    <w:b/>
                    <w:i/>
                  </w:rPr>
                </w:rPrChange>
              </w:rPr>
              <w:t>simultaneousRxTxSUL</w:t>
            </w:r>
          </w:p>
          <w:p w:rsidR="00A43323" w:rsidRPr="00060CB4" w:rsidRDefault="00A43323" w:rsidP="009C66B7">
            <w:pPr>
              <w:pStyle w:val="TAL"/>
              <w:rPr>
                <w:rPrChange w:id="4425" w:author="CR#0259r1" w:date="2020-04-04T23:31:00Z">
                  <w:rPr/>
                </w:rPrChange>
              </w:rPr>
            </w:pPr>
            <w:r w:rsidRPr="00060CB4">
              <w:rPr>
                <w:rFonts w:cs="Arial"/>
                <w:szCs w:val="18"/>
                <w:rPrChange w:id="4426" w:author="CR#0259r1" w:date="2020-04-04T23:31:00Z">
                  <w:rPr>
                    <w:rFonts w:cs="Arial"/>
                    <w:szCs w:val="18"/>
                  </w:rPr>
                </w:rPrChange>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060CB4" w:rsidRDefault="00A43323" w:rsidP="009C66B7">
            <w:pPr>
              <w:pStyle w:val="TAL"/>
              <w:jc w:val="center"/>
              <w:rPr>
                <w:rPrChange w:id="4427" w:author="CR#0259r1" w:date="2020-04-04T23:31:00Z">
                  <w:rPr/>
                </w:rPrChange>
              </w:rPr>
            </w:pPr>
            <w:r w:rsidRPr="00060CB4">
              <w:rPr>
                <w:rFonts w:cs="Arial"/>
                <w:szCs w:val="18"/>
                <w:lang w:eastAsia="ja-JP"/>
                <w:rPrChange w:id="4428" w:author="CR#0259r1" w:date="2020-04-04T23:31:00Z">
                  <w:rPr>
                    <w:rFonts w:cs="Arial"/>
                    <w:szCs w:val="18"/>
                    <w:lang w:eastAsia="ja-JP"/>
                  </w:rPr>
                </w:rPrChange>
              </w:rPr>
              <w:t>BC</w:t>
            </w:r>
          </w:p>
        </w:tc>
        <w:tc>
          <w:tcPr>
            <w:tcW w:w="567" w:type="dxa"/>
          </w:tcPr>
          <w:p w:rsidR="00A43323" w:rsidRPr="00060CB4" w:rsidRDefault="00811513" w:rsidP="009C66B7">
            <w:pPr>
              <w:pStyle w:val="TAL"/>
              <w:jc w:val="center"/>
              <w:rPr>
                <w:rPrChange w:id="4429" w:author="CR#0259r1" w:date="2020-04-04T23:31:00Z">
                  <w:rPr/>
                </w:rPrChange>
              </w:rPr>
            </w:pPr>
            <w:r w:rsidRPr="00060CB4">
              <w:rPr>
                <w:rFonts w:cs="Arial"/>
                <w:szCs w:val="18"/>
                <w:rPrChange w:id="4430" w:author="CR#0259r1" w:date="2020-04-04T23:31:00Z">
                  <w:rPr>
                    <w:rFonts w:cs="Arial"/>
                    <w:szCs w:val="18"/>
                  </w:rPr>
                </w:rPrChange>
              </w:rPr>
              <w:t>CY</w:t>
            </w:r>
          </w:p>
        </w:tc>
        <w:tc>
          <w:tcPr>
            <w:tcW w:w="709" w:type="dxa"/>
          </w:tcPr>
          <w:p w:rsidR="00A43323" w:rsidRPr="00060CB4" w:rsidRDefault="00A43323" w:rsidP="009C66B7">
            <w:pPr>
              <w:pStyle w:val="TAL"/>
              <w:jc w:val="center"/>
              <w:rPr>
                <w:rPrChange w:id="4431" w:author="CR#0259r1" w:date="2020-04-04T23:31:00Z">
                  <w:rPr/>
                </w:rPrChange>
              </w:rPr>
            </w:pPr>
            <w:r w:rsidRPr="00060CB4">
              <w:rPr>
                <w:rFonts w:cs="Arial"/>
                <w:szCs w:val="18"/>
                <w:lang w:eastAsia="ja-JP"/>
                <w:rPrChange w:id="4432" w:author="CR#0259r1" w:date="2020-04-04T23:31:00Z">
                  <w:rPr>
                    <w:rFonts w:cs="Arial"/>
                    <w:szCs w:val="18"/>
                    <w:lang w:eastAsia="ja-JP"/>
                  </w:rPr>
                </w:rPrChange>
              </w:rPr>
              <w:t>No</w:t>
            </w:r>
          </w:p>
        </w:tc>
        <w:tc>
          <w:tcPr>
            <w:tcW w:w="728" w:type="dxa"/>
          </w:tcPr>
          <w:p w:rsidR="00A43323" w:rsidRPr="00060CB4" w:rsidRDefault="00A43323" w:rsidP="009C66B7">
            <w:pPr>
              <w:pStyle w:val="TAL"/>
              <w:jc w:val="center"/>
              <w:rPr>
                <w:rPrChange w:id="4433" w:author="CR#0259r1" w:date="2020-04-04T23:31:00Z">
                  <w:rPr/>
                </w:rPrChange>
              </w:rPr>
            </w:pPr>
            <w:r w:rsidRPr="00060CB4">
              <w:rPr>
                <w:rPrChange w:id="4434" w:author="CR#0259r1" w:date="2020-04-04T23:31:00Z">
                  <w:rPr/>
                </w:rPrChange>
              </w:rPr>
              <w:t>No</w:t>
            </w:r>
          </w:p>
        </w:tc>
      </w:tr>
      <w:tr w:rsidR="00060CB4" w:rsidRPr="00060CB4" w:rsidTr="0026000E">
        <w:trPr>
          <w:cantSplit/>
          <w:tblHeader/>
        </w:trPr>
        <w:tc>
          <w:tcPr>
            <w:tcW w:w="6917" w:type="dxa"/>
          </w:tcPr>
          <w:p w:rsidR="00CE5992" w:rsidRPr="00060CB4" w:rsidRDefault="00CE5992" w:rsidP="0026000E">
            <w:pPr>
              <w:pStyle w:val="TAL"/>
              <w:rPr>
                <w:b/>
                <w:i/>
                <w:lang w:eastAsia="ja-JP"/>
                <w:rPrChange w:id="4435" w:author="CR#0259r1" w:date="2020-04-04T23:31:00Z">
                  <w:rPr>
                    <w:b/>
                    <w:i/>
                    <w:lang w:eastAsia="ja-JP"/>
                  </w:rPr>
                </w:rPrChange>
              </w:rPr>
            </w:pPr>
            <w:r w:rsidRPr="00060CB4">
              <w:rPr>
                <w:b/>
                <w:i/>
                <w:lang w:eastAsia="ja-JP"/>
                <w:rPrChange w:id="4436" w:author="CR#0259r1" w:date="2020-04-04T23:31:00Z">
                  <w:rPr>
                    <w:b/>
                    <w:i/>
                    <w:lang w:eastAsia="ja-JP"/>
                  </w:rPr>
                </w:rPrChange>
              </w:rPr>
              <w:t>simultaneousSRS-AssocCSI-RS-AllCC</w:t>
            </w:r>
          </w:p>
          <w:p w:rsidR="00CE5992" w:rsidRPr="00060CB4" w:rsidRDefault="00CE5992" w:rsidP="0026000E">
            <w:pPr>
              <w:pStyle w:val="TAL"/>
              <w:rPr>
                <w:rPrChange w:id="4437" w:author="CR#0259r1" w:date="2020-04-04T23:31:00Z">
                  <w:rPr/>
                </w:rPrChange>
              </w:rPr>
            </w:pPr>
            <w:r w:rsidRPr="00060CB4">
              <w:rPr>
                <w:lang w:eastAsia="ja-JP"/>
                <w:rPrChange w:id="4438" w:author="CR#0259r1" w:date="2020-04-04T23:31:00Z">
                  <w:rPr>
                    <w:lang w:eastAsia="ja-JP"/>
                  </w:rPr>
                </w:rPrChange>
              </w:rPr>
              <w:t xml:space="preserve">Indicates support of CSI-RS processing framework for SRS and the number of SRS resources that the UE can process simultaneously across all CCs, </w:t>
            </w:r>
            <w:r w:rsidR="00331408" w:rsidRPr="00060CB4">
              <w:rPr>
                <w:lang w:eastAsia="ja-JP"/>
                <w:rPrChange w:id="4439" w:author="CR#0259r1" w:date="2020-04-04T23:31:00Z">
                  <w:rPr>
                    <w:lang w:eastAsia="ja-JP"/>
                  </w:rPr>
                </w:rPrChange>
              </w:rPr>
              <w:t xml:space="preserve">and across MCG and SCG in case of NR-DC, </w:t>
            </w:r>
            <w:r w:rsidRPr="00060CB4">
              <w:rPr>
                <w:lang w:eastAsia="ja-JP"/>
                <w:rPrChange w:id="4440" w:author="CR#0259r1" w:date="2020-04-04T23:31:00Z">
                  <w:rPr>
                    <w:lang w:eastAsia="ja-JP"/>
                  </w:rPr>
                </w:rPrChange>
              </w:rPr>
              <w:t xml:space="preserve">including periodic, aperiodic and semi-persistent SRS. This parameter may further limit </w:t>
            </w:r>
            <w:r w:rsidRPr="00060CB4">
              <w:rPr>
                <w:i/>
                <w:lang w:eastAsia="ja-JP"/>
                <w:rPrChange w:id="4441" w:author="CR#0259r1" w:date="2020-04-04T23:31:00Z">
                  <w:rPr>
                    <w:i/>
                    <w:lang w:eastAsia="ja-JP"/>
                  </w:rPr>
                </w:rPrChange>
              </w:rPr>
              <w:t>simultaneousSRS-AssocCSI-RS-PerCC</w:t>
            </w:r>
            <w:r w:rsidRPr="00060CB4">
              <w:rPr>
                <w:lang w:eastAsia="ja-JP"/>
                <w:rPrChange w:id="4442" w:author="CR#0259r1" w:date="2020-04-04T23:31:00Z">
                  <w:rPr>
                    <w:lang w:eastAsia="ja-JP"/>
                  </w:rPr>
                </w:rPrChange>
              </w:rPr>
              <w:t xml:space="preserve"> in </w:t>
            </w:r>
            <w:r w:rsidRPr="00060CB4">
              <w:rPr>
                <w:i/>
                <w:lang w:eastAsia="ja-JP"/>
                <w:rPrChange w:id="4443" w:author="CR#0259r1" w:date="2020-04-04T23:31:00Z">
                  <w:rPr>
                    <w:i/>
                    <w:lang w:eastAsia="ja-JP"/>
                  </w:rPr>
                </w:rPrChange>
              </w:rPr>
              <w:t>MIMO-ParametersPerBand</w:t>
            </w:r>
            <w:r w:rsidRPr="00060CB4">
              <w:rPr>
                <w:lang w:eastAsia="ja-JP"/>
                <w:rPrChange w:id="4444" w:author="CR#0259r1" w:date="2020-04-04T23:31:00Z">
                  <w:rPr>
                    <w:lang w:eastAsia="ja-JP"/>
                  </w:rPr>
                </w:rPrChange>
              </w:rPr>
              <w:t xml:space="preserve"> and </w:t>
            </w:r>
            <w:r w:rsidRPr="00060CB4">
              <w:rPr>
                <w:i/>
                <w:lang w:eastAsia="ja-JP"/>
                <w:rPrChange w:id="4445" w:author="CR#0259r1" w:date="2020-04-04T23:31:00Z">
                  <w:rPr>
                    <w:i/>
                    <w:lang w:eastAsia="ja-JP"/>
                  </w:rPr>
                </w:rPrChange>
              </w:rPr>
              <w:t>Phy-ParametersFRX-Diff</w:t>
            </w:r>
            <w:r w:rsidRPr="00060CB4">
              <w:rPr>
                <w:lang w:eastAsia="ja-JP"/>
                <w:rPrChange w:id="4446" w:author="CR#0259r1" w:date="2020-04-04T23:31:00Z">
                  <w:rPr>
                    <w:lang w:eastAsia="ja-JP"/>
                  </w:rPr>
                </w:rPrChange>
              </w:rPr>
              <w:t xml:space="preserve"> for each band in a given band combination.</w:t>
            </w:r>
          </w:p>
        </w:tc>
        <w:tc>
          <w:tcPr>
            <w:tcW w:w="709" w:type="dxa"/>
          </w:tcPr>
          <w:p w:rsidR="00CE5992" w:rsidRPr="00060CB4" w:rsidRDefault="00CE5992" w:rsidP="0026000E">
            <w:pPr>
              <w:pStyle w:val="TAL"/>
              <w:jc w:val="center"/>
              <w:rPr>
                <w:lang w:eastAsia="ja-JP"/>
                <w:rPrChange w:id="4447" w:author="CR#0259r1" w:date="2020-04-04T23:31:00Z">
                  <w:rPr>
                    <w:lang w:eastAsia="ja-JP"/>
                  </w:rPr>
                </w:rPrChange>
              </w:rPr>
            </w:pPr>
            <w:r w:rsidRPr="00060CB4">
              <w:rPr>
                <w:lang w:eastAsia="ja-JP"/>
                <w:rPrChange w:id="4448" w:author="CR#0259r1" w:date="2020-04-04T23:31:00Z">
                  <w:rPr>
                    <w:lang w:eastAsia="ja-JP"/>
                  </w:rPr>
                </w:rPrChange>
              </w:rPr>
              <w:t>BC</w:t>
            </w:r>
          </w:p>
        </w:tc>
        <w:tc>
          <w:tcPr>
            <w:tcW w:w="567" w:type="dxa"/>
          </w:tcPr>
          <w:p w:rsidR="00CE5992" w:rsidRPr="00060CB4" w:rsidRDefault="00CE5992" w:rsidP="0026000E">
            <w:pPr>
              <w:pStyle w:val="TAL"/>
              <w:jc w:val="center"/>
              <w:rPr>
                <w:rPrChange w:id="4449" w:author="CR#0259r1" w:date="2020-04-04T23:31:00Z">
                  <w:rPr/>
                </w:rPrChange>
              </w:rPr>
            </w:pPr>
            <w:r w:rsidRPr="00060CB4">
              <w:rPr>
                <w:rPrChange w:id="4450" w:author="CR#0259r1" w:date="2020-04-04T23:31:00Z">
                  <w:rPr/>
                </w:rPrChange>
              </w:rPr>
              <w:t>No</w:t>
            </w:r>
          </w:p>
        </w:tc>
        <w:tc>
          <w:tcPr>
            <w:tcW w:w="709" w:type="dxa"/>
          </w:tcPr>
          <w:p w:rsidR="00CE5992" w:rsidRPr="00060CB4" w:rsidRDefault="00CE5992" w:rsidP="0026000E">
            <w:pPr>
              <w:pStyle w:val="TAL"/>
              <w:jc w:val="center"/>
              <w:rPr>
                <w:lang w:eastAsia="ja-JP"/>
                <w:rPrChange w:id="4451" w:author="CR#0259r1" w:date="2020-04-04T23:31:00Z">
                  <w:rPr>
                    <w:lang w:eastAsia="ja-JP"/>
                  </w:rPr>
                </w:rPrChange>
              </w:rPr>
            </w:pPr>
            <w:r w:rsidRPr="00060CB4">
              <w:rPr>
                <w:lang w:eastAsia="ja-JP"/>
                <w:rPrChange w:id="4452" w:author="CR#0259r1" w:date="2020-04-04T23:31:00Z">
                  <w:rPr>
                    <w:lang w:eastAsia="ja-JP"/>
                  </w:rPr>
                </w:rPrChange>
              </w:rPr>
              <w:t>No</w:t>
            </w:r>
          </w:p>
        </w:tc>
        <w:tc>
          <w:tcPr>
            <w:tcW w:w="728" w:type="dxa"/>
          </w:tcPr>
          <w:p w:rsidR="00CE5992" w:rsidRPr="00060CB4" w:rsidRDefault="00CE5992" w:rsidP="0026000E">
            <w:pPr>
              <w:pStyle w:val="TAL"/>
              <w:jc w:val="center"/>
              <w:rPr>
                <w:rPrChange w:id="4453" w:author="CR#0259r1" w:date="2020-04-04T23:31:00Z">
                  <w:rPr/>
                </w:rPrChange>
              </w:rPr>
            </w:pPr>
            <w:r w:rsidRPr="00060CB4">
              <w:rPr>
                <w:rPrChange w:id="4454"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455" w:author="CR#0259r1" w:date="2020-04-04T23:31:00Z">
                  <w:rPr>
                    <w:b/>
                    <w:i/>
                  </w:rPr>
                </w:rPrChange>
              </w:rPr>
            </w:pPr>
            <w:r w:rsidRPr="00060CB4">
              <w:rPr>
                <w:b/>
                <w:i/>
                <w:rPrChange w:id="4456" w:author="CR#0259r1" w:date="2020-04-04T23:31:00Z">
                  <w:rPr>
                    <w:b/>
                    <w:i/>
                  </w:rPr>
                </w:rPrChange>
              </w:rPr>
              <w:t>supportedNumberTAG</w:t>
            </w:r>
          </w:p>
          <w:p w:rsidR="00A43323" w:rsidRPr="00060CB4" w:rsidRDefault="00A43323" w:rsidP="009C66B7">
            <w:pPr>
              <w:pStyle w:val="TAL"/>
              <w:rPr>
                <w:rPrChange w:id="4457" w:author="CR#0259r1" w:date="2020-04-04T23:31:00Z">
                  <w:rPr/>
                </w:rPrChange>
              </w:rPr>
            </w:pPr>
            <w:r w:rsidRPr="00060CB4">
              <w:rPr>
                <w:rPrChange w:id="4458" w:author="CR#0259r1" w:date="2020-04-04T23:31:00Z">
                  <w:rPr/>
                </w:rPrChange>
              </w:rPr>
              <w:t>Defines the number of timing advance groups supported by the UE</w:t>
            </w:r>
            <w:r w:rsidR="00CE5992" w:rsidRPr="00060CB4">
              <w:rPr>
                <w:rPrChange w:id="4459" w:author="CR#0259r1" w:date="2020-04-04T23:31:00Z">
                  <w:rPr/>
                </w:rPrChange>
              </w:rPr>
              <w:t>. It is applied to NR CA</w:t>
            </w:r>
            <w:r w:rsidR="001D0750" w:rsidRPr="00060CB4">
              <w:rPr>
                <w:lang w:eastAsia="ja-JP"/>
                <w:rPrChange w:id="4460" w:author="CR#0259r1" w:date="2020-04-04T23:31:00Z">
                  <w:rPr>
                    <w:lang w:eastAsia="ja-JP"/>
                  </w:rPr>
                </w:rPrChange>
              </w:rPr>
              <w:t>, NR-DC</w:t>
            </w:r>
            <w:r w:rsidR="00CE5992" w:rsidRPr="00060CB4">
              <w:rPr>
                <w:rPrChange w:id="4461" w:author="CR#0259r1" w:date="2020-04-04T23:31:00Z">
                  <w:rPr/>
                </w:rPrChange>
              </w:rPr>
              <w:t xml:space="preserve"> and EN-DC</w:t>
            </w:r>
            <w:r w:rsidR="001D0750" w:rsidRPr="00060CB4">
              <w:rPr>
                <w:lang w:eastAsia="ja-JP"/>
                <w:rPrChange w:id="4462" w:author="CR#0259r1" w:date="2020-04-04T23:31:00Z">
                  <w:rPr>
                    <w:lang w:eastAsia="ja-JP"/>
                  </w:rPr>
                </w:rPrChange>
              </w:rPr>
              <w:t>/NE-DC</w:t>
            </w:r>
            <w:r w:rsidR="00CE5992" w:rsidRPr="00060CB4">
              <w:rPr>
                <w:rPrChange w:id="4463" w:author="CR#0259r1" w:date="2020-04-04T23:31:00Z">
                  <w:rPr/>
                </w:rPrChange>
              </w:rPr>
              <w:t>. For EN-DC</w:t>
            </w:r>
            <w:r w:rsidR="001D0750" w:rsidRPr="00060CB4">
              <w:rPr>
                <w:lang w:eastAsia="ja-JP"/>
                <w:rPrChange w:id="4464" w:author="CR#0259r1" w:date="2020-04-04T23:31:00Z">
                  <w:rPr>
                    <w:lang w:eastAsia="ja-JP"/>
                  </w:rPr>
                </w:rPrChange>
              </w:rPr>
              <w:t>/NE-DC</w:t>
            </w:r>
            <w:r w:rsidR="00CE5992" w:rsidRPr="00060CB4">
              <w:rPr>
                <w:rPrChange w:id="4465" w:author="CR#0259r1" w:date="2020-04-04T23:31:00Z">
                  <w:rPr/>
                </w:rPrChange>
              </w:rPr>
              <w:t>, it indicates number of TAGs only for NR CG. The number of TAGs for the LTE MCG is signalled by existing LTE TAG capability signalling.</w:t>
            </w:r>
            <w:r w:rsidR="00C764DE" w:rsidRPr="00060CB4">
              <w:rPr>
                <w:rPrChange w:id="4466" w:author="CR#0259r1" w:date="2020-04-04T23:31:00Z">
                  <w:rPr/>
                </w:rPrChange>
              </w:rPr>
              <w:t xml:space="preserve"> For NR CA</w:t>
            </w:r>
            <w:r w:rsidR="001D0750" w:rsidRPr="00060CB4">
              <w:rPr>
                <w:lang w:eastAsia="ja-JP"/>
                <w:rPrChange w:id="4467" w:author="CR#0259r1" w:date="2020-04-04T23:31:00Z">
                  <w:rPr>
                    <w:lang w:eastAsia="ja-JP"/>
                  </w:rPr>
                </w:rPrChange>
              </w:rPr>
              <w:t>/NR-DC</w:t>
            </w:r>
            <w:r w:rsidR="00C764DE" w:rsidRPr="00060CB4">
              <w:rPr>
                <w:rPrChange w:id="4468" w:author="CR#0259r1" w:date="2020-04-04T23:31:00Z">
                  <w:rPr/>
                </w:rPrChange>
              </w:rPr>
              <w:t xml:space="preserve"> band combination, if the band combination comprised of more than one band entry (i.e., inter-band or intra-band non-contiguous band combination), it indicates that different timing advances on different band entries are supported.</w:t>
            </w:r>
            <w:r w:rsidR="001D0750" w:rsidRPr="00060CB4">
              <w:rPr>
                <w:lang w:eastAsia="ja-JP"/>
                <w:rPrChange w:id="4469" w:author="CR#0259r1" w:date="2020-04-04T23:31:00Z">
                  <w:rPr>
                    <w:lang w:eastAsia="ja-JP"/>
                  </w:rPr>
                </w:rPrChange>
              </w:rPr>
              <w:t xml:space="preserve"> If absent, the UE supports only one TAG for the NR part. It is mandatory for the UE to support more than one TAG for NR-DC.</w:t>
            </w:r>
          </w:p>
        </w:tc>
        <w:tc>
          <w:tcPr>
            <w:tcW w:w="709" w:type="dxa"/>
          </w:tcPr>
          <w:p w:rsidR="00A43323" w:rsidRPr="00060CB4" w:rsidRDefault="00A43323" w:rsidP="009C66B7">
            <w:pPr>
              <w:pStyle w:val="TAL"/>
              <w:jc w:val="center"/>
              <w:rPr>
                <w:rPrChange w:id="4470" w:author="CR#0259r1" w:date="2020-04-04T23:31:00Z">
                  <w:rPr/>
                </w:rPrChange>
              </w:rPr>
            </w:pPr>
            <w:r w:rsidRPr="00060CB4">
              <w:rPr>
                <w:lang w:eastAsia="ko-KR"/>
                <w:rPrChange w:id="4471" w:author="CR#0259r1" w:date="2020-04-04T23:31:00Z">
                  <w:rPr>
                    <w:lang w:eastAsia="ko-KR"/>
                  </w:rPr>
                </w:rPrChange>
              </w:rPr>
              <w:t>BC</w:t>
            </w:r>
          </w:p>
        </w:tc>
        <w:tc>
          <w:tcPr>
            <w:tcW w:w="567" w:type="dxa"/>
          </w:tcPr>
          <w:p w:rsidR="00A43323" w:rsidRPr="00060CB4" w:rsidRDefault="00626EE0" w:rsidP="009C66B7">
            <w:pPr>
              <w:pStyle w:val="TAL"/>
              <w:jc w:val="center"/>
              <w:rPr>
                <w:rPrChange w:id="4472" w:author="CR#0259r1" w:date="2020-04-04T23:31:00Z">
                  <w:rPr/>
                </w:rPrChange>
              </w:rPr>
            </w:pPr>
            <w:r w:rsidRPr="00060CB4">
              <w:rPr>
                <w:rPrChange w:id="4473" w:author="CR#0259r1" w:date="2020-04-04T23:31:00Z">
                  <w:rPr/>
                </w:rPrChange>
              </w:rPr>
              <w:t>CY</w:t>
            </w:r>
          </w:p>
        </w:tc>
        <w:tc>
          <w:tcPr>
            <w:tcW w:w="709" w:type="dxa"/>
          </w:tcPr>
          <w:p w:rsidR="00A43323" w:rsidRPr="00060CB4" w:rsidRDefault="00A43323" w:rsidP="009C66B7">
            <w:pPr>
              <w:pStyle w:val="TAL"/>
              <w:jc w:val="center"/>
              <w:rPr>
                <w:rPrChange w:id="4474" w:author="CR#0259r1" w:date="2020-04-04T23:31:00Z">
                  <w:rPr/>
                </w:rPrChange>
              </w:rPr>
            </w:pPr>
            <w:r w:rsidRPr="00060CB4">
              <w:rPr>
                <w:rPrChange w:id="4475" w:author="CR#0259r1" w:date="2020-04-04T23:31:00Z">
                  <w:rPr/>
                </w:rPrChange>
              </w:rPr>
              <w:t>No</w:t>
            </w:r>
          </w:p>
        </w:tc>
        <w:tc>
          <w:tcPr>
            <w:tcW w:w="728" w:type="dxa"/>
          </w:tcPr>
          <w:p w:rsidR="00A43323" w:rsidRPr="00060CB4" w:rsidRDefault="00A43323" w:rsidP="009C66B7">
            <w:pPr>
              <w:pStyle w:val="TAL"/>
              <w:jc w:val="center"/>
              <w:rPr>
                <w:rPrChange w:id="4476" w:author="CR#0259r1" w:date="2020-04-04T23:31:00Z">
                  <w:rPr/>
                </w:rPrChange>
              </w:rPr>
            </w:pPr>
            <w:r w:rsidRPr="00060CB4">
              <w:rPr>
                <w:rPrChange w:id="4477" w:author="CR#0259r1" w:date="2020-04-04T23:31:00Z">
                  <w:rPr/>
                </w:rPrChange>
              </w:rPr>
              <w:t>No</w:t>
            </w:r>
          </w:p>
        </w:tc>
      </w:tr>
    </w:tbl>
    <w:p w:rsidR="00A43323" w:rsidRPr="00060CB4" w:rsidRDefault="00A43323" w:rsidP="006323BD">
      <w:pPr>
        <w:rPr>
          <w:rFonts w:ascii="Arial" w:hAnsi="Arial"/>
          <w:rPrChange w:id="4478" w:author="CR#0259r1" w:date="2020-04-04T23:31:00Z">
            <w:rPr>
              <w:rFonts w:ascii="Arial" w:hAnsi="Arial"/>
            </w:rPr>
          </w:rPrChange>
        </w:rPr>
      </w:pPr>
    </w:p>
    <w:p w:rsidR="00A43323" w:rsidRPr="00060CB4" w:rsidRDefault="00A43323" w:rsidP="009C66B7">
      <w:pPr>
        <w:pStyle w:val="Heading4"/>
        <w:rPr>
          <w:rPrChange w:id="4479" w:author="CR#0259r1" w:date="2020-04-04T23:31:00Z">
            <w:rPr/>
          </w:rPrChange>
        </w:rPr>
      </w:pPr>
      <w:bookmarkStart w:id="4480" w:name="_Toc12750897"/>
      <w:bookmarkStart w:id="4481" w:name="_Toc29382261"/>
      <w:r w:rsidRPr="00060CB4">
        <w:rPr>
          <w:rPrChange w:id="4482" w:author="CR#0259r1" w:date="2020-04-04T23:31:00Z">
            <w:rPr/>
          </w:rPrChange>
        </w:rPr>
        <w:lastRenderedPageBreak/>
        <w:t>4.2.7.5</w:t>
      </w:r>
      <w:r w:rsidRPr="00060CB4">
        <w:rPr>
          <w:rPrChange w:id="4483" w:author="CR#0259r1" w:date="2020-04-04T23:31:00Z">
            <w:rPr/>
          </w:rPrChange>
        </w:rPr>
        <w:tab/>
      </w:r>
      <w:r w:rsidRPr="00060CB4">
        <w:rPr>
          <w:i/>
          <w:rPrChange w:id="4484" w:author="CR#0259r1" w:date="2020-04-04T23:31:00Z">
            <w:rPr>
              <w:i/>
            </w:rPr>
          </w:rPrChange>
        </w:rPr>
        <w:t>FeatureSetDownlink</w:t>
      </w:r>
      <w:r w:rsidRPr="00060CB4">
        <w:rPr>
          <w:rPrChange w:id="4485" w:author="CR#0259r1" w:date="2020-04-04T23:31:00Z">
            <w:rPr/>
          </w:rPrChange>
        </w:rPr>
        <w:t xml:space="preserve"> parameters</w:t>
      </w:r>
      <w:bookmarkEnd w:id="4480"/>
      <w:bookmarkEnd w:id="44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9C66B7">
            <w:pPr>
              <w:pStyle w:val="TAH"/>
              <w:rPr>
                <w:lang w:val="en-GB"/>
                <w:rPrChange w:id="4486" w:author="CR#0259r1" w:date="2020-04-04T23:31:00Z">
                  <w:rPr>
                    <w:lang w:val="en-GB"/>
                  </w:rPr>
                </w:rPrChange>
              </w:rPr>
            </w:pPr>
            <w:r w:rsidRPr="00060CB4">
              <w:rPr>
                <w:lang w:val="en-GB"/>
                <w:rPrChange w:id="4487" w:author="CR#0259r1" w:date="2020-04-04T23:31:00Z">
                  <w:rPr>
                    <w:lang w:val="en-GB"/>
                  </w:rPr>
                </w:rPrChange>
              </w:rPr>
              <w:lastRenderedPageBreak/>
              <w:t>Definitions for parameters</w:t>
            </w:r>
          </w:p>
        </w:tc>
        <w:tc>
          <w:tcPr>
            <w:tcW w:w="709" w:type="dxa"/>
          </w:tcPr>
          <w:p w:rsidR="00A43323" w:rsidRPr="00060CB4" w:rsidRDefault="00A43323" w:rsidP="009C66B7">
            <w:pPr>
              <w:pStyle w:val="TAH"/>
              <w:rPr>
                <w:lang w:val="en-GB"/>
                <w:rPrChange w:id="4488" w:author="CR#0259r1" w:date="2020-04-04T23:31:00Z">
                  <w:rPr>
                    <w:lang w:val="en-GB"/>
                  </w:rPr>
                </w:rPrChange>
              </w:rPr>
            </w:pPr>
            <w:r w:rsidRPr="00060CB4">
              <w:rPr>
                <w:lang w:val="en-GB"/>
                <w:rPrChange w:id="4489" w:author="CR#0259r1" w:date="2020-04-04T23:31:00Z">
                  <w:rPr>
                    <w:lang w:val="en-GB"/>
                  </w:rPr>
                </w:rPrChange>
              </w:rPr>
              <w:t>Per</w:t>
            </w:r>
          </w:p>
        </w:tc>
        <w:tc>
          <w:tcPr>
            <w:tcW w:w="567" w:type="dxa"/>
          </w:tcPr>
          <w:p w:rsidR="00A43323" w:rsidRPr="00060CB4" w:rsidRDefault="00A43323" w:rsidP="009C66B7">
            <w:pPr>
              <w:pStyle w:val="TAH"/>
              <w:rPr>
                <w:lang w:val="en-GB"/>
                <w:rPrChange w:id="4490" w:author="CR#0259r1" w:date="2020-04-04T23:31:00Z">
                  <w:rPr>
                    <w:lang w:val="en-GB"/>
                  </w:rPr>
                </w:rPrChange>
              </w:rPr>
            </w:pPr>
            <w:r w:rsidRPr="00060CB4">
              <w:rPr>
                <w:lang w:val="en-GB"/>
                <w:rPrChange w:id="4491" w:author="CR#0259r1" w:date="2020-04-04T23:31:00Z">
                  <w:rPr>
                    <w:lang w:val="en-GB"/>
                  </w:rPr>
                </w:rPrChange>
              </w:rPr>
              <w:t>M</w:t>
            </w:r>
          </w:p>
        </w:tc>
        <w:tc>
          <w:tcPr>
            <w:tcW w:w="709" w:type="dxa"/>
          </w:tcPr>
          <w:p w:rsidR="00A43323" w:rsidRPr="00060CB4" w:rsidRDefault="00A43323" w:rsidP="009C66B7">
            <w:pPr>
              <w:pStyle w:val="TAH"/>
              <w:rPr>
                <w:lang w:val="en-GB"/>
                <w:rPrChange w:id="4492" w:author="CR#0259r1" w:date="2020-04-04T23:31:00Z">
                  <w:rPr>
                    <w:lang w:val="en-GB"/>
                  </w:rPr>
                </w:rPrChange>
              </w:rPr>
            </w:pPr>
            <w:r w:rsidRPr="00060CB4">
              <w:rPr>
                <w:lang w:val="en-GB"/>
                <w:rPrChange w:id="4493" w:author="CR#0259r1" w:date="2020-04-04T23:31:00Z">
                  <w:rPr>
                    <w:lang w:val="en-GB"/>
                  </w:rPr>
                </w:rPrChange>
              </w:rPr>
              <w:t>FDD</w:t>
            </w:r>
            <w:r w:rsidR="0062184B" w:rsidRPr="00060CB4">
              <w:rPr>
                <w:lang w:val="en-GB"/>
                <w:rPrChange w:id="4494" w:author="CR#0259r1" w:date="2020-04-04T23:31:00Z">
                  <w:rPr>
                    <w:lang w:val="en-GB"/>
                  </w:rPr>
                </w:rPrChange>
              </w:rPr>
              <w:t>-</w:t>
            </w:r>
            <w:r w:rsidRPr="00060CB4">
              <w:rPr>
                <w:lang w:val="en-GB"/>
                <w:rPrChange w:id="4495" w:author="CR#0259r1" w:date="2020-04-04T23:31:00Z">
                  <w:rPr>
                    <w:lang w:val="en-GB"/>
                  </w:rPr>
                </w:rPrChange>
              </w:rPr>
              <w:t>TDD</w:t>
            </w:r>
          </w:p>
          <w:p w:rsidR="00A43323" w:rsidRPr="00060CB4" w:rsidRDefault="00A43323" w:rsidP="009C66B7">
            <w:pPr>
              <w:pStyle w:val="TAH"/>
              <w:rPr>
                <w:lang w:val="en-GB"/>
                <w:rPrChange w:id="4496" w:author="CR#0259r1" w:date="2020-04-04T23:31:00Z">
                  <w:rPr>
                    <w:lang w:val="en-GB"/>
                  </w:rPr>
                </w:rPrChange>
              </w:rPr>
            </w:pPr>
            <w:r w:rsidRPr="00060CB4">
              <w:rPr>
                <w:lang w:val="en-GB"/>
                <w:rPrChange w:id="4497" w:author="CR#0259r1" w:date="2020-04-04T23:31:00Z">
                  <w:rPr>
                    <w:lang w:val="en-GB"/>
                  </w:rPr>
                </w:rPrChange>
              </w:rPr>
              <w:t>DIFF</w:t>
            </w:r>
          </w:p>
        </w:tc>
        <w:tc>
          <w:tcPr>
            <w:tcW w:w="728" w:type="dxa"/>
          </w:tcPr>
          <w:p w:rsidR="00A43323" w:rsidRPr="00060CB4" w:rsidRDefault="00A43323" w:rsidP="009C66B7">
            <w:pPr>
              <w:pStyle w:val="TAH"/>
              <w:rPr>
                <w:lang w:val="en-GB"/>
                <w:rPrChange w:id="4498" w:author="CR#0259r1" w:date="2020-04-04T23:31:00Z">
                  <w:rPr>
                    <w:lang w:val="en-GB"/>
                  </w:rPr>
                </w:rPrChange>
              </w:rPr>
            </w:pPr>
            <w:r w:rsidRPr="00060CB4">
              <w:rPr>
                <w:lang w:val="en-GB"/>
                <w:rPrChange w:id="4499" w:author="CR#0259r1" w:date="2020-04-04T23:31:00Z">
                  <w:rPr>
                    <w:lang w:val="en-GB"/>
                  </w:rPr>
                </w:rPrChange>
              </w:rPr>
              <w:t>FR1</w:t>
            </w:r>
            <w:r w:rsidR="00B1646F" w:rsidRPr="00060CB4">
              <w:rPr>
                <w:lang w:val="en-GB"/>
                <w:rPrChange w:id="4500" w:author="CR#0259r1" w:date="2020-04-04T23:31:00Z">
                  <w:rPr>
                    <w:lang w:val="en-GB"/>
                  </w:rPr>
                </w:rPrChange>
              </w:rPr>
              <w:t>-</w:t>
            </w:r>
            <w:r w:rsidRPr="00060CB4">
              <w:rPr>
                <w:lang w:val="en-GB"/>
                <w:rPrChange w:id="4501" w:author="CR#0259r1" w:date="2020-04-04T23:31:00Z">
                  <w:rPr>
                    <w:lang w:val="en-GB"/>
                  </w:rPr>
                </w:rPrChange>
              </w:rPr>
              <w:t>FR2</w:t>
            </w:r>
          </w:p>
          <w:p w:rsidR="00A43323" w:rsidRPr="00060CB4" w:rsidRDefault="00A43323" w:rsidP="009C66B7">
            <w:pPr>
              <w:pStyle w:val="TAH"/>
              <w:rPr>
                <w:lang w:val="en-GB"/>
                <w:rPrChange w:id="4502" w:author="CR#0259r1" w:date="2020-04-04T23:31:00Z">
                  <w:rPr>
                    <w:lang w:val="en-GB"/>
                  </w:rPr>
                </w:rPrChange>
              </w:rPr>
            </w:pPr>
            <w:r w:rsidRPr="00060CB4">
              <w:rPr>
                <w:lang w:val="en-GB"/>
                <w:rPrChange w:id="4503" w:author="CR#0259r1" w:date="2020-04-04T23:31:00Z">
                  <w:rPr>
                    <w:lang w:val="en-GB"/>
                  </w:rPr>
                </w:rPrChange>
              </w:rPr>
              <w:t>DIFF</w:t>
            </w:r>
          </w:p>
        </w:tc>
      </w:tr>
      <w:tr w:rsidR="00060CB4" w:rsidRPr="00060CB4" w:rsidTr="0026000E">
        <w:trPr>
          <w:cantSplit/>
          <w:tblHeader/>
        </w:trPr>
        <w:tc>
          <w:tcPr>
            <w:tcW w:w="6917" w:type="dxa"/>
          </w:tcPr>
          <w:p w:rsidR="00CE5992" w:rsidRPr="00060CB4" w:rsidRDefault="00CE5992" w:rsidP="0026000E">
            <w:pPr>
              <w:pStyle w:val="TAL"/>
              <w:rPr>
                <w:b/>
                <w:i/>
                <w:rPrChange w:id="4504" w:author="CR#0259r1" w:date="2020-04-04T23:31:00Z">
                  <w:rPr>
                    <w:b/>
                    <w:i/>
                  </w:rPr>
                </w:rPrChange>
              </w:rPr>
            </w:pPr>
            <w:r w:rsidRPr="00060CB4">
              <w:rPr>
                <w:b/>
                <w:i/>
                <w:rPrChange w:id="4505" w:author="CR#0259r1" w:date="2020-04-04T23:31:00Z">
                  <w:rPr>
                    <w:b/>
                    <w:i/>
                  </w:rPr>
                </w:rPrChange>
              </w:rPr>
              <w:t>additionalDMRS-DL-Alt</w:t>
            </w:r>
          </w:p>
          <w:p w:rsidR="00CE5992" w:rsidRPr="00060CB4" w:rsidRDefault="00CE5992" w:rsidP="0026000E">
            <w:pPr>
              <w:pStyle w:val="TAL"/>
              <w:rPr>
                <w:rPrChange w:id="4506" w:author="CR#0259r1" w:date="2020-04-04T23:31:00Z">
                  <w:rPr/>
                </w:rPrChange>
              </w:rPr>
            </w:pPr>
            <w:r w:rsidRPr="00060CB4">
              <w:rPr>
                <w:rFonts w:cs="Arial"/>
                <w:szCs w:val="18"/>
                <w:rPrChange w:id="4507" w:author="CR#0259r1" w:date="2020-04-04T23:31:00Z">
                  <w:rPr>
                    <w:rFonts w:cs="Arial"/>
                    <w:szCs w:val="18"/>
                  </w:rPr>
                </w:rPrChange>
              </w:rPr>
              <w:t>Indicates whether the UE supports the alternative additional DMRS position for co-existence with LTE CRS.</w:t>
            </w:r>
            <w:r w:rsidR="00811513" w:rsidRPr="00060CB4">
              <w:rPr>
                <w:rFonts w:cs="Arial"/>
                <w:szCs w:val="18"/>
                <w:rPrChange w:id="4508" w:author="CR#0259r1" w:date="2020-04-04T23:31:00Z">
                  <w:rPr>
                    <w:rFonts w:cs="Arial"/>
                    <w:szCs w:val="18"/>
                  </w:rPr>
                </w:rPrChange>
              </w:rPr>
              <w:t xml:space="preserve"> It is applied to 15kHz SCS and one additional DMRS case only.</w:t>
            </w:r>
          </w:p>
        </w:tc>
        <w:tc>
          <w:tcPr>
            <w:tcW w:w="709" w:type="dxa"/>
          </w:tcPr>
          <w:p w:rsidR="00CE5992" w:rsidRPr="00060CB4" w:rsidRDefault="00CE5992" w:rsidP="0026000E">
            <w:pPr>
              <w:pStyle w:val="TAL"/>
              <w:jc w:val="center"/>
              <w:rPr>
                <w:rPrChange w:id="4509" w:author="CR#0259r1" w:date="2020-04-04T23:31:00Z">
                  <w:rPr/>
                </w:rPrChange>
              </w:rPr>
            </w:pPr>
            <w:r w:rsidRPr="00060CB4">
              <w:rPr>
                <w:rPrChange w:id="4510" w:author="CR#0259r1" w:date="2020-04-04T23:31:00Z">
                  <w:rPr/>
                </w:rPrChange>
              </w:rPr>
              <w:t>FS</w:t>
            </w:r>
          </w:p>
        </w:tc>
        <w:tc>
          <w:tcPr>
            <w:tcW w:w="567" w:type="dxa"/>
          </w:tcPr>
          <w:p w:rsidR="00CE5992" w:rsidRPr="00060CB4" w:rsidRDefault="00CE5992" w:rsidP="0026000E">
            <w:pPr>
              <w:pStyle w:val="TAL"/>
              <w:jc w:val="center"/>
              <w:rPr>
                <w:rPrChange w:id="4511" w:author="CR#0259r1" w:date="2020-04-04T23:31:00Z">
                  <w:rPr/>
                </w:rPrChange>
              </w:rPr>
            </w:pPr>
            <w:r w:rsidRPr="00060CB4">
              <w:rPr>
                <w:rPrChange w:id="4512" w:author="CR#0259r1" w:date="2020-04-04T23:31:00Z">
                  <w:rPr/>
                </w:rPrChange>
              </w:rPr>
              <w:t>No</w:t>
            </w:r>
          </w:p>
        </w:tc>
        <w:tc>
          <w:tcPr>
            <w:tcW w:w="709" w:type="dxa"/>
          </w:tcPr>
          <w:p w:rsidR="00CE5992" w:rsidRPr="00060CB4" w:rsidRDefault="00CE5992" w:rsidP="0026000E">
            <w:pPr>
              <w:pStyle w:val="TAL"/>
              <w:jc w:val="center"/>
              <w:rPr>
                <w:rPrChange w:id="4513" w:author="CR#0259r1" w:date="2020-04-04T23:31:00Z">
                  <w:rPr/>
                </w:rPrChange>
              </w:rPr>
            </w:pPr>
            <w:r w:rsidRPr="00060CB4">
              <w:rPr>
                <w:rPrChange w:id="4514" w:author="CR#0259r1" w:date="2020-04-04T23:31:00Z">
                  <w:rPr/>
                </w:rPrChange>
              </w:rPr>
              <w:t>No</w:t>
            </w:r>
          </w:p>
        </w:tc>
        <w:tc>
          <w:tcPr>
            <w:tcW w:w="728" w:type="dxa"/>
          </w:tcPr>
          <w:p w:rsidR="00CE5992" w:rsidRPr="00060CB4" w:rsidRDefault="00811513" w:rsidP="0026000E">
            <w:pPr>
              <w:pStyle w:val="TAL"/>
              <w:jc w:val="center"/>
              <w:rPr>
                <w:rPrChange w:id="4515" w:author="CR#0259r1" w:date="2020-04-04T23:31:00Z">
                  <w:rPr/>
                </w:rPrChange>
              </w:rPr>
            </w:pPr>
            <w:r w:rsidRPr="00060CB4">
              <w:rPr>
                <w:rPrChange w:id="4516" w:author="CR#0259r1" w:date="2020-04-04T23:31:00Z">
                  <w:rPr/>
                </w:rPrChange>
              </w:rPr>
              <w:t>FR1 only</w:t>
            </w:r>
          </w:p>
        </w:tc>
      </w:tr>
      <w:tr w:rsidR="00060CB4" w:rsidRPr="00060CB4" w:rsidTr="0026000E">
        <w:trPr>
          <w:cantSplit/>
          <w:tblHeader/>
        </w:trPr>
        <w:tc>
          <w:tcPr>
            <w:tcW w:w="6917" w:type="dxa"/>
          </w:tcPr>
          <w:p w:rsidR="00A43323" w:rsidRPr="00060CB4" w:rsidRDefault="00A43323" w:rsidP="009C66B7">
            <w:pPr>
              <w:pStyle w:val="TAL"/>
              <w:rPr>
                <w:b/>
                <w:i/>
                <w:rPrChange w:id="4517" w:author="CR#0259r1" w:date="2020-04-04T23:31:00Z">
                  <w:rPr>
                    <w:b/>
                    <w:i/>
                  </w:rPr>
                </w:rPrChange>
              </w:rPr>
            </w:pPr>
            <w:r w:rsidRPr="00060CB4">
              <w:rPr>
                <w:b/>
                <w:i/>
                <w:rPrChange w:id="4518" w:author="CR#0259r1" w:date="2020-04-04T23:31:00Z">
                  <w:rPr>
                    <w:b/>
                    <w:i/>
                  </w:rPr>
                </w:rPrChange>
              </w:rPr>
              <w:t>crossCarrierScheduling-OtherSCS</w:t>
            </w:r>
          </w:p>
          <w:p w:rsidR="00167D5A" w:rsidRPr="00060CB4" w:rsidRDefault="00A43323" w:rsidP="00167D5A">
            <w:pPr>
              <w:pStyle w:val="TAL"/>
              <w:rPr>
                <w:rFonts w:cs="Arial"/>
                <w:szCs w:val="18"/>
                <w:lang w:eastAsia="zh-CN"/>
                <w:rPrChange w:id="4519" w:author="CR#0259r1" w:date="2020-04-04T23:31:00Z">
                  <w:rPr>
                    <w:rFonts w:cs="Arial"/>
                    <w:szCs w:val="18"/>
                    <w:lang w:eastAsia="zh-CN"/>
                  </w:rPr>
                </w:rPrChange>
              </w:rPr>
            </w:pPr>
            <w:r w:rsidRPr="00060CB4">
              <w:rPr>
                <w:rFonts w:cs="Arial"/>
                <w:szCs w:val="18"/>
                <w:rPrChange w:id="4520" w:author="CR#0259r1" w:date="2020-04-04T23:31:00Z">
                  <w:rPr>
                    <w:rFonts w:cs="Arial"/>
                    <w:szCs w:val="18"/>
                  </w:rPr>
                </w:rPrChange>
              </w:rPr>
              <w:t xml:space="preserve">Indicates whether the UE supports cross carrier scheduling for the different numerologies </w:t>
            </w:r>
            <w:r w:rsidR="00811513" w:rsidRPr="00060CB4">
              <w:rPr>
                <w:rFonts w:cs="Arial"/>
                <w:szCs w:val="18"/>
                <w:rPrChange w:id="4521" w:author="CR#0259r1" w:date="2020-04-04T23:31:00Z">
                  <w:rPr>
                    <w:rFonts w:cs="Arial"/>
                    <w:szCs w:val="18"/>
                  </w:rPr>
                </w:rPrChange>
              </w:rPr>
              <w:t xml:space="preserve">with carrier indicator field (CIF) </w:t>
            </w:r>
            <w:r w:rsidRPr="00060CB4">
              <w:rPr>
                <w:rFonts w:cs="Arial"/>
                <w:szCs w:val="18"/>
                <w:rPrChange w:id="4522" w:author="CR#0259r1" w:date="2020-04-04T23:31:00Z">
                  <w:rPr>
                    <w:rFonts w:cs="Arial"/>
                    <w:szCs w:val="18"/>
                  </w:rPr>
                </w:rPrChange>
              </w:rPr>
              <w:t xml:space="preserve">in DL carrier aggregation </w:t>
            </w:r>
            <w:r w:rsidR="00811513" w:rsidRPr="00060CB4">
              <w:rPr>
                <w:rFonts w:cs="Arial"/>
                <w:szCs w:val="18"/>
                <w:rPrChange w:id="4523" w:author="CR#0259r1" w:date="2020-04-04T23:31:00Z">
                  <w:rPr>
                    <w:rFonts w:cs="Arial"/>
                    <w:szCs w:val="18"/>
                  </w:rPr>
                </w:rPrChange>
              </w:rPr>
              <w:t>where numerologies for the scheduling cell and scheduled cell are different</w:t>
            </w:r>
            <w:r w:rsidRPr="00060CB4">
              <w:rPr>
                <w:rFonts w:cs="Arial"/>
                <w:szCs w:val="18"/>
                <w:rPrChange w:id="4524" w:author="CR#0259r1" w:date="2020-04-04T23:31:00Z">
                  <w:rPr>
                    <w:rFonts w:cs="Arial"/>
                    <w:szCs w:val="18"/>
                  </w:rPr>
                </w:rPrChange>
              </w:rPr>
              <w:t>.</w:t>
            </w:r>
          </w:p>
          <w:p w:rsidR="00A43323" w:rsidRPr="00060CB4" w:rsidRDefault="00167D5A" w:rsidP="00C4117E">
            <w:pPr>
              <w:pStyle w:val="TAN"/>
              <w:rPr>
                <w:rPrChange w:id="4525" w:author="CR#0259r1" w:date="2020-04-04T23:31:00Z">
                  <w:rPr/>
                </w:rPrChange>
              </w:rPr>
            </w:pPr>
            <w:r w:rsidRPr="00060CB4">
              <w:rPr>
                <w:rFonts w:cs="Arial"/>
                <w:szCs w:val="18"/>
                <w:lang w:eastAsia="zh-CN"/>
                <w:rPrChange w:id="4526" w:author="CR#0259r1" w:date="2020-04-04T23:31:00Z">
                  <w:rPr>
                    <w:rFonts w:cs="Arial"/>
                    <w:szCs w:val="18"/>
                    <w:lang w:eastAsia="zh-CN"/>
                  </w:rPr>
                </w:rPrChange>
              </w:rPr>
              <w:t>NOTE:</w:t>
            </w:r>
            <w:r w:rsidRPr="00060CB4">
              <w:rPr>
                <w:rPrChange w:id="4527" w:author="CR#0259r1" w:date="2020-04-04T23:31:00Z">
                  <w:rPr/>
                </w:rPrChange>
              </w:rPr>
              <w:tab/>
            </w:r>
            <w:r w:rsidRPr="00060CB4">
              <w:rPr>
                <w:noProof/>
                <w:lang w:eastAsia="zh-CN"/>
                <w:rPrChange w:id="4528" w:author="CR#0259r1" w:date="2020-04-04T23:31:00Z">
                  <w:rPr>
                    <w:noProof/>
                    <w:lang w:eastAsia="zh-CN"/>
                  </w:rPr>
                </w:rPrChange>
              </w:rPr>
              <w:t>Cross-carrier scheduling with different numerologies is not supported in this release of specification.</w:t>
            </w:r>
          </w:p>
        </w:tc>
        <w:tc>
          <w:tcPr>
            <w:tcW w:w="709" w:type="dxa"/>
          </w:tcPr>
          <w:p w:rsidR="00A43323" w:rsidRPr="00060CB4" w:rsidRDefault="00A43323" w:rsidP="009C66B7">
            <w:pPr>
              <w:pStyle w:val="TAL"/>
              <w:jc w:val="center"/>
              <w:rPr>
                <w:rPrChange w:id="4529" w:author="CR#0259r1" w:date="2020-04-04T23:31:00Z">
                  <w:rPr/>
                </w:rPrChange>
              </w:rPr>
            </w:pPr>
            <w:r w:rsidRPr="00060CB4">
              <w:rPr>
                <w:rPrChange w:id="4530" w:author="CR#0259r1" w:date="2020-04-04T23:31:00Z">
                  <w:rPr/>
                </w:rPrChange>
              </w:rPr>
              <w:t>FS</w:t>
            </w:r>
          </w:p>
        </w:tc>
        <w:tc>
          <w:tcPr>
            <w:tcW w:w="567" w:type="dxa"/>
          </w:tcPr>
          <w:p w:rsidR="00A43323" w:rsidRPr="00060CB4" w:rsidRDefault="00A43323" w:rsidP="009C66B7">
            <w:pPr>
              <w:pStyle w:val="TAL"/>
              <w:jc w:val="center"/>
              <w:rPr>
                <w:rPrChange w:id="4531" w:author="CR#0259r1" w:date="2020-04-04T23:31:00Z">
                  <w:rPr/>
                </w:rPrChange>
              </w:rPr>
            </w:pPr>
            <w:r w:rsidRPr="00060CB4">
              <w:rPr>
                <w:rPrChange w:id="4532" w:author="CR#0259r1" w:date="2020-04-04T23:31:00Z">
                  <w:rPr/>
                </w:rPrChange>
              </w:rPr>
              <w:t>No</w:t>
            </w:r>
          </w:p>
        </w:tc>
        <w:tc>
          <w:tcPr>
            <w:tcW w:w="709" w:type="dxa"/>
          </w:tcPr>
          <w:p w:rsidR="00A43323" w:rsidRPr="00060CB4" w:rsidRDefault="00811513" w:rsidP="009C66B7">
            <w:pPr>
              <w:pStyle w:val="TAL"/>
              <w:jc w:val="center"/>
              <w:rPr>
                <w:rPrChange w:id="4533" w:author="CR#0259r1" w:date="2020-04-04T23:31:00Z">
                  <w:rPr/>
                </w:rPrChange>
              </w:rPr>
            </w:pPr>
            <w:r w:rsidRPr="00060CB4">
              <w:rPr>
                <w:rPrChange w:id="4534" w:author="CR#0259r1" w:date="2020-04-04T23:31:00Z">
                  <w:rPr/>
                </w:rPrChange>
              </w:rPr>
              <w:t>No</w:t>
            </w:r>
          </w:p>
        </w:tc>
        <w:tc>
          <w:tcPr>
            <w:tcW w:w="728" w:type="dxa"/>
          </w:tcPr>
          <w:p w:rsidR="00A43323" w:rsidRPr="00060CB4" w:rsidRDefault="00A43323" w:rsidP="009C66B7">
            <w:pPr>
              <w:pStyle w:val="TAL"/>
              <w:jc w:val="center"/>
              <w:rPr>
                <w:rPrChange w:id="4535" w:author="CR#0259r1" w:date="2020-04-04T23:31:00Z">
                  <w:rPr/>
                </w:rPrChange>
              </w:rPr>
            </w:pPr>
            <w:r w:rsidRPr="00060CB4">
              <w:rPr>
                <w:rPrChange w:id="4536"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537" w:author="CR#0259r1" w:date="2020-04-04T23:31:00Z">
                  <w:rPr>
                    <w:b/>
                    <w:i/>
                  </w:rPr>
                </w:rPrChange>
              </w:rPr>
            </w:pPr>
            <w:r w:rsidRPr="00060CB4">
              <w:rPr>
                <w:b/>
                <w:i/>
                <w:rPrChange w:id="4538" w:author="CR#0259r1" w:date="2020-04-04T23:31:00Z">
                  <w:rPr>
                    <w:b/>
                    <w:i/>
                  </w:rPr>
                </w:rPrChange>
              </w:rPr>
              <w:t>csi-RS-MeasSCellWithoutSSB</w:t>
            </w:r>
          </w:p>
          <w:p w:rsidR="00A43323" w:rsidRPr="00060CB4" w:rsidRDefault="00A43323" w:rsidP="009C66B7">
            <w:pPr>
              <w:pStyle w:val="TAL"/>
              <w:rPr>
                <w:rPrChange w:id="4539" w:author="CR#0259r1" w:date="2020-04-04T23:31:00Z">
                  <w:rPr/>
                </w:rPrChange>
              </w:rPr>
            </w:pPr>
            <w:r w:rsidRPr="00060CB4">
              <w:rPr>
                <w:rFonts w:eastAsia="MS PGothic"/>
                <w:rPrChange w:id="4540" w:author="CR#0259r1" w:date="2020-04-04T23:31:00Z">
                  <w:rPr>
                    <w:rFonts w:eastAsia="MS PGothic"/>
                  </w:rPr>
                </w:rPrChange>
              </w:rPr>
              <w:t>Defines whether the UE can perform CSI-RSRP and CSI-RSRQ measurement as specified in TS</w:t>
            </w:r>
            <w:r w:rsidR="00D0404E" w:rsidRPr="00060CB4">
              <w:rPr>
                <w:rFonts w:eastAsia="MS PGothic"/>
                <w:rPrChange w:id="4541" w:author="CR#0259r1" w:date="2020-04-04T23:31:00Z">
                  <w:rPr>
                    <w:rFonts w:eastAsia="MS PGothic"/>
                  </w:rPr>
                </w:rPrChange>
              </w:rPr>
              <w:t xml:space="preserve"> </w:t>
            </w:r>
            <w:r w:rsidRPr="00060CB4">
              <w:rPr>
                <w:rFonts w:eastAsia="MS PGothic"/>
                <w:rPrChange w:id="4542" w:author="CR#0259r1" w:date="2020-04-04T23:31:00Z">
                  <w:rPr>
                    <w:rFonts w:eastAsia="MS PGothic"/>
                  </w:rPr>
                </w:rPrChange>
              </w:rPr>
              <w:t>38.215 [13], where CSI-RS resource is configured for a cell that does not transmit SS/PBCH block. A UE that supports this feature shall also support scellWithoutSSB.</w:t>
            </w:r>
          </w:p>
        </w:tc>
        <w:tc>
          <w:tcPr>
            <w:tcW w:w="709" w:type="dxa"/>
          </w:tcPr>
          <w:p w:rsidR="00A43323" w:rsidRPr="00060CB4" w:rsidRDefault="00A43323" w:rsidP="009C66B7">
            <w:pPr>
              <w:pStyle w:val="TAL"/>
              <w:jc w:val="center"/>
              <w:rPr>
                <w:rPrChange w:id="4543" w:author="CR#0259r1" w:date="2020-04-04T23:31:00Z">
                  <w:rPr/>
                </w:rPrChange>
              </w:rPr>
            </w:pPr>
            <w:r w:rsidRPr="00060CB4">
              <w:rPr>
                <w:rPrChange w:id="4544" w:author="CR#0259r1" w:date="2020-04-04T23:31:00Z">
                  <w:rPr/>
                </w:rPrChange>
              </w:rPr>
              <w:t>FS</w:t>
            </w:r>
          </w:p>
        </w:tc>
        <w:tc>
          <w:tcPr>
            <w:tcW w:w="567" w:type="dxa"/>
          </w:tcPr>
          <w:p w:rsidR="00A43323" w:rsidRPr="00060CB4" w:rsidRDefault="00A43323" w:rsidP="009C66B7">
            <w:pPr>
              <w:pStyle w:val="TAL"/>
              <w:jc w:val="center"/>
              <w:rPr>
                <w:rPrChange w:id="4545" w:author="CR#0259r1" w:date="2020-04-04T23:31:00Z">
                  <w:rPr/>
                </w:rPrChange>
              </w:rPr>
            </w:pPr>
            <w:r w:rsidRPr="00060CB4">
              <w:rPr>
                <w:rPrChange w:id="4546" w:author="CR#0259r1" w:date="2020-04-04T23:31:00Z">
                  <w:rPr/>
                </w:rPrChange>
              </w:rPr>
              <w:t>No</w:t>
            </w:r>
          </w:p>
        </w:tc>
        <w:tc>
          <w:tcPr>
            <w:tcW w:w="709" w:type="dxa"/>
          </w:tcPr>
          <w:p w:rsidR="00A43323" w:rsidRPr="00060CB4" w:rsidRDefault="00A43323" w:rsidP="009C66B7">
            <w:pPr>
              <w:pStyle w:val="TAL"/>
              <w:jc w:val="center"/>
              <w:rPr>
                <w:rPrChange w:id="4547" w:author="CR#0259r1" w:date="2020-04-04T23:31:00Z">
                  <w:rPr/>
                </w:rPrChange>
              </w:rPr>
            </w:pPr>
            <w:r w:rsidRPr="00060CB4">
              <w:rPr>
                <w:rPrChange w:id="4548" w:author="CR#0259r1" w:date="2020-04-04T23:31:00Z">
                  <w:rPr/>
                </w:rPrChange>
              </w:rPr>
              <w:t>No</w:t>
            </w:r>
          </w:p>
        </w:tc>
        <w:tc>
          <w:tcPr>
            <w:tcW w:w="728" w:type="dxa"/>
          </w:tcPr>
          <w:p w:rsidR="00A43323" w:rsidRPr="00060CB4" w:rsidRDefault="00A43323" w:rsidP="009C66B7">
            <w:pPr>
              <w:pStyle w:val="TAL"/>
              <w:jc w:val="center"/>
              <w:rPr>
                <w:rPrChange w:id="4549" w:author="CR#0259r1" w:date="2020-04-04T23:31:00Z">
                  <w:rPr/>
                </w:rPrChange>
              </w:rPr>
            </w:pPr>
            <w:r w:rsidRPr="00060CB4">
              <w:rPr>
                <w:rPrChange w:id="4550" w:author="CR#0259r1" w:date="2020-04-04T23:31:00Z">
                  <w:rPr/>
                </w:rPrChange>
              </w:rPr>
              <w:t>No</w:t>
            </w:r>
          </w:p>
        </w:tc>
      </w:tr>
      <w:tr w:rsidR="00060CB4" w:rsidRPr="00060CB4" w:rsidTr="0026000E">
        <w:trPr>
          <w:cantSplit/>
          <w:tblHeader/>
        </w:trPr>
        <w:tc>
          <w:tcPr>
            <w:tcW w:w="6917" w:type="dxa"/>
          </w:tcPr>
          <w:p w:rsidR="003227BD" w:rsidRPr="00060CB4" w:rsidRDefault="003227BD" w:rsidP="00403B9E">
            <w:pPr>
              <w:pStyle w:val="TAL"/>
              <w:rPr>
                <w:b/>
                <w:i/>
                <w:rPrChange w:id="4551" w:author="CR#0259r1" w:date="2020-04-04T23:31:00Z">
                  <w:rPr>
                    <w:b/>
                    <w:i/>
                  </w:rPr>
                </w:rPrChange>
              </w:rPr>
            </w:pPr>
            <w:r w:rsidRPr="00060CB4">
              <w:rPr>
                <w:b/>
                <w:i/>
                <w:rPrChange w:id="4552" w:author="CR#0259r1" w:date="2020-04-04T23:31:00Z">
                  <w:rPr>
                    <w:b/>
                    <w:i/>
                  </w:rPr>
                </w:rPrChange>
              </w:rPr>
              <w:t>dl-MCS-TableAlt-DynamicIndication</w:t>
            </w:r>
          </w:p>
          <w:p w:rsidR="003227BD" w:rsidRPr="00060CB4" w:rsidRDefault="003227BD" w:rsidP="0026000E">
            <w:pPr>
              <w:pStyle w:val="TAL"/>
              <w:rPr>
                <w:rPrChange w:id="4553" w:author="CR#0259r1" w:date="2020-04-04T23:31:00Z">
                  <w:rPr/>
                </w:rPrChange>
              </w:rPr>
            </w:pPr>
            <w:r w:rsidRPr="00060CB4">
              <w:rPr>
                <w:rPrChange w:id="4554" w:author="CR#0259r1" w:date="2020-04-04T23:31:00Z">
                  <w:rPr/>
                </w:rPrChange>
              </w:rPr>
              <w:t>Indicates whether the UE supports dynamic indication of MCS table for PDSCH.</w:t>
            </w:r>
          </w:p>
        </w:tc>
        <w:tc>
          <w:tcPr>
            <w:tcW w:w="709" w:type="dxa"/>
          </w:tcPr>
          <w:p w:rsidR="003227BD" w:rsidRPr="00060CB4" w:rsidRDefault="003227BD" w:rsidP="0026000E">
            <w:pPr>
              <w:pStyle w:val="TAL"/>
              <w:jc w:val="center"/>
              <w:rPr>
                <w:lang w:eastAsia="ja-JP"/>
                <w:rPrChange w:id="4555" w:author="CR#0259r1" w:date="2020-04-04T23:31:00Z">
                  <w:rPr>
                    <w:lang w:eastAsia="ja-JP"/>
                  </w:rPr>
                </w:rPrChange>
              </w:rPr>
            </w:pPr>
            <w:r w:rsidRPr="00060CB4">
              <w:rPr>
                <w:rPrChange w:id="4556" w:author="CR#0259r1" w:date="2020-04-04T23:31:00Z">
                  <w:rPr/>
                </w:rPrChange>
              </w:rPr>
              <w:t>FS</w:t>
            </w:r>
          </w:p>
        </w:tc>
        <w:tc>
          <w:tcPr>
            <w:tcW w:w="567" w:type="dxa"/>
          </w:tcPr>
          <w:p w:rsidR="003227BD" w:rsidRPr="00060CB4" w:rsidRDefault="003227BD" w:rsidP="0026000E">
            <w:pPr>
              <w:pStyle w:val="TAL"/>
              <w:jc w:val="center"/>
              <w:rPr>
                <w:lang w:eastAsia="ja-JP"/>
                <w:rPrChange w:id="4557" w:author="CR#0259r1" w:date="2020-04-04T23:31:00Z">
                  <w:rPr>
                    <w:lang w:eastAsia="ja-JP"/>
                  </w:rPr>
                </w:rPrChange>
              </w:rPr>
            </w:pPr>
            <w:r w:rsidRPr="00060CB4">
              <w:rPr>
                <w:rPrChange w:id="4558" w:author="CR#0259r1" w:date="2020-04-04T23:31:00Z">
                  <w:rPr/>
                </w:rPrChange>
              </w:rPr>
              <w:t>No</w:t>
            </w:r>
          </w:p>
        </w:tc>
        <w:tc>
          <w:tcPr>
            <w:tcW w:w="709" w:type="dxa"/>
          </w:tcPr>
          <w:p w:rsidR="003227BD" w:rsidRPr="00060CB4" w:rsidRDefault="003227BD" w:rsidP="0026000E">
            <w:pPr>
              <w:pStyle w:val="TAL"/>
              <w:jc w:val="center"/>
              <w:rPr>
                <w:lang w:eastAsia="ja-JP"/>
                <w:rPrChange w:id="4559" w:author="CR#0259r1" w:date="2020-04-04T23:31:00Z">
                  <w:rPr>
                    <w:lang w:eastAsia="ja-JP"/>
                  </w:rPr>
                </w:rPrChange>
              </w:rPr>
            </w:pPr>
            <w:r w:rsidRPr="00060CB4">
              <w:rPr>
                <w:rPrChange w:id="4560" w:author="CR#0259r1" w:date="2020-04-04T23:31:00Z">
                  <w:rPr/>
                </w:rPrChange>
              </w:rPr>
              <w:t>No</w:t>
            </w:r>
          </w:p>
        </w:tc>
        <w:tc>
          <w:tcPr>
            <w:tcW w:w="728" w:type="dxa"/>
          </w:tcPr>
          <w:p w:rsidR="003227BD" w:rsidRPr="00060CB4" w:rsidRDefault="003227BD" w:rsidP="0026000E">
            <w:pPr>
              <w:pStyle w:val="TAL"/>
              <w:jc w:val="center"/>
              <w:rPr>
                <w:lang w:eastAsia="ja-JP"/>
                <w:rPrChange w:id="4561" w:author="CR#0259r1" w:date="2020-04-04T23:31:00Z">
                  <w:rPr>
                    <w:lang w:eastAsia="ja-JP"/>
                  </w:rPr>
                </w:rPrChange>
              </w:rPr>
            </w:pPr>
            <w:r w:rsidRPr="00060CB4">
              <w:rPr>
                <w:rPrChange w:id="4562"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563" w:author="CR#0259r1" w:date="2020-04-04T23:31:00Z">
                  <w:rPr>
                    <w:b/>
                    <w:i/>
                  </w:rPr>
                </w:rPrChange>
              </w:rPr>
            </w:pPr>
            <w:r w:rsidRPr="00060CB4">
              <w:rPr>
                <w:b/>
                <w:i/>
                <w:rPrChange w:id="4564" w:author="CR#0259r1" w:date="2020-04-04T23:31:00Z">
                  <w:rPr>
                    <w:b/>
                    <w:i/>
                  </w:rPr>
                </w:rPrChange>
              </w:rPr>
              <w:t>featureSetListPerDownlinkCC</w:t>
            </w:r>
          </w:p>
          <w:p w:rsidR="00A43323" w:rsidRPr="00060CB4" w:rsidRDefault="00A43323" w:rsidP="009C66B7">
            <w:pPr>
              <w:pStyle w:val="TAL"/>
              <w:rPr>
                <w:rPrChange w:id="4565" w:author="CR#0259r1" w:date="2020-04-04T23:31:00Z">
                  <w:rPr/>
                </w:rPrChange>
              </w:rPr>
            </w:pPr>
            <w:r w:rsidRPr="00060CB4">
              <w:rPr>
                <w:rFonts w:cs="Arial"/>
                <w:szCs w:val="18"/>
                <w:lang w:eastAsia="ja-JP"/>
                <w:rPrChange w:id="4566" w:author="CR#0259r1" w:date="2020-04-04T23:31:00Z">
                  <w:rPr>
                    <w:rFonts w:cs="Arial"/>
                    <w:szCs w:val="18"/>
                    <w:lang w:eastAsia="ja-JP"/>
                  </w:rPr>
                </w:rPrChange>
              </w:rPr>
              <w:t xml:space="preserve">Indicates which features the UE supports on the individual DL carriers of the feature set (and hence of a band entry that refer to the feature set) by </w:t>
            </w:r>
            <w:r w:rsidRPr="00060CB4">
              <w:rPr>
                <w:rFonts w:cs="Arial"/>
                <w:i/>
                <w:szCs w:val="18"/>
                <w:lang w:eastAsia="ja-JP"/>
                <w:rPrChange w:id="4567" w:author="CR#0259r1" w:date="2020-04-04T23:31:00Z">
                  <w:rPr>
                    <w:rFonts w:cs="Arial"/>
                    <w:i/>
                    <w:szCs w:val="18"/>
                    <w:lang w:eastAsia="ja-JP"/>
                  </w:rPr>
                </w:rPrChange>
              </w:rPr>
              <w:t>FeatureSetDownlinkPerCC-Id</w:t>
            </w:r>
            <w:r w:rsidRPr="00060CB4">
              <w:rPr>
                <w:rFonts w:cs="Arial"/>
                <w:szCs w:val="18"/>
                <w:lang w:eastAsia="ja-JP"/>
                <w:rPrChange w:id="4568" w:author="CR#0259r1" w:date="2020-04-04T23:31:00Z">
                  <w:rPr>
                    <w:rFonts w:cs="Arial"/>
                    <w:szCs w:val="18"/>
                    <w:lang w:eastAsia="ja-JP"/>
                  </w:rPr>
                </w:rPrChange>
              </w:rPr>
              <w:t xml:space="preserve">. The UE shall hence include as many </w:t>
            </w:r>
            <w:r w:rsidRPr="00060CB4">
              <w:rPr>
                <w:rFonts w:cs="Arial"/>
                <w:i/>
                <w:szCs w:val="18"/>
                <w:lang w:eastAsia="ja-JP"/>
                <w:rPrChange w:id="4569" w:author="CR#0259r1" w:date="2020-04-04T23:31:00Z">
                  <w:rPr>
                    <w:rFonts w:cs="Arial"/>
                    <w:i/>
                    <w:szCs w:val="18"/>
                    <w:lang w:eastAsia="ja-JP"/>
                  </w:rPr>
                </w:rPrChange>
              </w:rPr>
              <w:t>FeatureSetDownlinkPerCC-Id</w:t>
            </w:r>
            <w:r w:rsidRPr="00060CB4">
              <w:rPr>
                <w:rFonts w:cs="Arial"/>
                <w:szCs w:val="18"/>
                <w:lang w:eastAsia="ja-JP"/>
                <w:rPrChange w:id="4570" w:author="CR#0259r1" w:date="2020-04-04T23:31:00Z">
                  <w:rPr>
                    <w:rFonts w:cs="Arial"/>
                    <w:szCs w:val="18"/>
                    <w:lang w:eastAsia="ja-JP"/>
                  </w:rPr>
                </w:rPrChange>
              </w:rPr>
              <w:t xml:space="preserve"> in this list as the number of carriers it supports according to the </w:t>
            </w:r>
            <w:r w:rsidRPr="00060CB4">
              <w:rPr>
                <w:rFonts w:cs="Arial"/>
                <w:i/>
                <w:szCs w:val="18"/>
                <w:lang w:eastAsia="ja-JP"/>
                <w:rPrChange w:id="4571" w:author="CR#0259r1" w:date="2020-04-04T23:31:00Z">
                  <w:rPr>
                    <w:rFonts w:cs="Arial"/>
                    <w:i/>
                    <w:szCs w:val="18"/>
                    <w:lang w:eastAsia="ja-JP"/>
                  </w:rPr>
                </w:rPrChange>
              </w:rPr>
              <w:t>ca-bandwidthClassDL</w:t>
            </w:r>
            <w:r w:rsidRPr="00060CB4">
              <w:rPr>
                <w:rFonts w:cs="Arial"/>
                <w:szCs w:val="18"/>
                <w:lang w:eastAsia="ja-JP"/>
                <w:rPrChange w:id="4572" w:author="CR#0259r1" w:date="2020-04-04T23:31:00Z">
                  <w:rPr>
                    <w:rFonts w:cs="Arial"/>
                    <w:szCs w:val="18"/>
                    <w:lang w:eastAsia="ja-JP"/>
                  </w:rPr>
                </w:rPrChange>
              </w:rPr>
              <w:t xml:space="preserve">. The order of the elements in this list is not relevant, i.e., the network may configure any of the carriers in accordance with any of the </w:t>
            </w:r>
            <w:r w:rsidRPr="00060CB4">
              <w:rPr>
                <w:rFonts w:cs="Arial"/>
                <w:i/>
                <w:szCs w:val="18"/>
                <w:lang w:eastAsia="ja-JP"/>
                <w:rPrChange w:id="4573" w:author="CR#0259r1" w:date="2020-04-04T23:31:00Z">
                  <w:rPr>
                    <w:rFonts w:cs="Arial"/>
                    <w:i/>
                    <w:szCs w:val="18"/>
                    <w:lang w:eastAsia="ja-JP"/>
                  </w:rPr>
                </w:rPrChange>
              </w:rPr>
              <w:t>FeatureSetDownlinkPerCC-Id</w:t>
            </w:r>
            <w:r w:rsidRPr="00060CB4">
              <w:rPr>
                <w:rFonts w:cs="Arial"/>
                <w:szCs w:val="18"/>
                <w:lang w:eastAsia="ja-JP"/>
                <w:rPrChange w:id="4574" w:author="CR#0259r1" w:date="2020-04-04T23:31:00Z">
                  <w:rPr>
                    <w:rFonts w:cs="Arial"/>
                    <w:szCs w:val="18"/>
                    <w:lang w:eastAsia="ja-JP"/>
                  </w:rPr>
                </w:rPrChange>
              </w:rPr>
              <w:t xml:space="preserve"> in this list.</w:t>
            </w:r>
            <w:r w:rsidR="003227BD" w:rsidRPr="00060CB4">
              <w:rPr>
                <w:rFonts w:cs="Arial"/>
                <w:szCs w:val="18"/>
                <w:lang w:eastAsia="ja-JP"/>
                <w:rPrChange w:id="4575" w:author="CR#0259r1" w:date="2020-04-04T23:31:00Z">
                  <w:rPr>
                    <w:rFonts w:cs="Arial"/>
                    <w:szCs w:val="18"/>
                    <w:lang w:eastAsia="ja-JP"/>
                  </w:rPr>
                </w:rPrChange>
              </w:rPr>
              <w:t xml:space="preserve"> A fallback per CC feature set resulting from the reported feature set per DL CC is not signalled but the UE shall support it.</w:t>
            </w:r>
          </w:p>
        </w:tc>
        <w:tc>
          <w:tcPr>
            <w:tcW w:w="709" w:type="dxa"/>
          </w:tcPr>
          <w:p w:rsidR="00A43323" w:rsidRPr="00060CB4" w:rsidRDefault="00A43323" w:rsidP="009C66B7">
            <w:pPr>
              <w:pStyle w:val="TAL"/>
              <w:jc w:val="center"/>
              <w:rPr>
                <w:rPrChange w:id="4576" w:author="CR#0259r1" w:date="2020-04-04T23:31:00Z">
                  <w:rPr/>
                </w:rPrChange>
              </w:rPr>
            </w:pPr>
            <w:r w:rsidRPr="00060CB4">
              <w:rPr>
                <w:rPrChange w:id="4577" w:author="CR#0259r1" w:date="2020-04-04T23:31:00Z">
                  <w:rPr/>
                </w:rPrChange>
              </w:rPr>
              <w:t>FS</w:t>
            </w:r>
          </w:p>
        </w:tc>
        <w:tc>
          <w:tcPr>
            <w:tcW w:w="567" w:type="dxa"/>
          </w:tcPr>
          <w:p w:rsidR="00A43323" w:rsidRPr="00060CB4" w:rsidRDefault="00F85385" w:rsidP="009C66B7">
            <w:pPr>
              <w:pStyle w:val="TAL"/>
              <w:jc w:val="center"/>
              <w:rPr>
                <w:rPrChange w:id="4578" w:author="CR#0259r1" w:date="2020-04-04T23:31:00Z">
                  <w:rPr/>
                </w:rPrChange>
              </w:rPr>
            </w:pPr>
            <w:r w:rsidRPr="00060CB4">
              <w:rPr>
                <w:rPrChange w:id="4579" w:author="CR#0259r1" w:date="2020-04-04T23:31:00Z">
                  <w:rPr/>
                </w:rPrChange>
              </w:rPr>
              <w:t>N/A</w:t>
            </w:r>
          </w:p>
        </w:tc>
        <w:tc>
          <w:tcPr>
            <w:tcW w:w="709" w:type="dxa"/>
          </w:tcPr>
          <w:p w:rsidR="00A43323" w:rsidRPr="00060CB4" w:rsidRDefault="00A43323" w:rsidP="009C66B7">
            <w:pPr>
              <w:pStyle w:val="TAL"/>
              <w:jc w:val="center"/>
              <w:rPr>
                <w:rPrChange w:id="4580" w:author="CR#0259r1" w:date="2020-04-04T23:31:00Z">
                  <w:rPr/>
                </w:rPrChange>
              </w:rPr>
            </w:pPr>
            <w:r w:rsidRPr="00060CB4">
              <w:rPr>
                <w:rPrChange w:id="4581" w:author="CR#0259r1" w:date="2020-04-04T23:31:00Z">
                  <w:rPr/>
                </w:rPrChange>
              </w:rPr>
              <w:t>No</w:t>
            </w:r>
          </w:p>
        </w:tc>
        <w:tc>
          <w:tcPr>
            <w:tcW w:w="728" w:type="dxa"/>
          </w:tcPr>
          <w:p w:rsidR="00A43323" w:rsidRPr="00060CB4" w:rsidRDefault="00A43323" w:rsidP="009C66B7">
            <w:pPr>
              <w:pStyle w:val="TAL"/>
              <w:jc w:val="center"/>
              <w:rPr>
                <w:rPrChange w:id="4582" w:author="CR#0259r1" w:date="2020-04-04T23:31:00Z">
                  <w:rPr/>
                </w:rPrChange>
              </w:rPr>
            </w:pPr>
            <w:r w:rsidRPr="00060CB4">
              <w:rPr>
                <w:rPrChange w:id="4583"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bCs/>
                <w:i/>
                <w:iCs/>
                <w:rPrChange w:id="4584" w:author="CR#0259r1" w:date="2020-04-04T23:31:00Z">
                  <w:rPr>
                    <w:b/>
                    <w:bCs/>
                    <w:i/>
                    <w:iCs/>
                  </w:rPr>
                </w:rPrChange>
              </w:rPr>
            </w:pPr>
            <w:r w:rsidRPr="00060CB4">
              <w:rPr>
                <w:b/>
                <w:bCs/>
                <w:i/>
                <w:iCs/>
                <w:rPrChange w:id="4585" w:author="CR#0259r1" w:date="2020-04-04T23:31:00Z">
                  <w:rPr>
                    <w:b/>
                    <w:bCs/>
                    <w:i/>
                    <w:iCs/>
                  </w:rPr>
                </w:rPrChange>
              </w:rPr>
              <w:t>intraBandFreqSeparationDL</w:t>
            </w:r>
          </w:p>
          <w:p w:rsidR="00A43323" w:rsidRPr="00060CB4" w:rsidRDefault="00A43323" w:rsidP="009C66B7">
            <w:pPr>
              <w:pStyle w:val="TAL"/>
              <w:rPr>
                <w:rPrChange w:id="4586" w:author="CR#0259r1" w:date="2020-04-04T23:31:00Z">
                  <w:rPr/>
                </w:rPrChange>
              </w:rPr>
            </w:pPr>
            <w:r w:rsidRPr="00060CB4">
              <w:rPr>
                <w:bCs/>
                <w:iCs/>
                <w:rPrChange w:id="4587" w:author="CR#0259r1" w:date="2020-04-04T23:31:00Z">
                  <w:rPr>
                    <w:bCs/>
                    <w:iCs/>
                  </w:rPr>
                </w:rPrChange>
              </w:rPr>
              <w:t xml:space="preserve">Indicates DL frequency separation class the UE supports, which indicates </w:t>
            </w:r>
            <w:r w:rsidR="00811513" w:rsidRPr="00060CB4">
              <w:rPr>
                <w:bCs/>
                <w:iCs/>
                <w:rPrChange w:id="4588" w:author="CR#0259r1" w:date="2020-04-04T23:31:00Z">
                  <w:rPr>
                    <w:bCs/>
                    <w:iCs/>
                  </w:rPr>
                </w:rPrChange>
              </w:rPr>
              <w:t xml:space="preserve">a maximum </w:t>
            </w:r>
            <w:r w:rsidRPr="00060CB4">
              <w:rPr>
                <w:bCs/>
                <w:iCs/>
                <w:rPrChange w:id="4589" w:author="CR#0259r1" w:date="2020-04-04T23:31:00Z">
                  <w:rPr>
                    <w:bCs/>
                    <w:iCs/>
                  </w:rPr>
                </w:rPrChange>
              </w:rPr>
              <w:t>frequency separation between lower edge of lowest CC and upper edge of highest CC in a frequency band, for intra-band non-contiguous CA</w:t>
            </w:r>
            <w:r w:rsidR="00BC3C95" w:rsidRPr="00060CB4">
              <w:rPr>
                <w:bCs/>
                <w:iCs/>
                <w:rPrChange w:id="4590" w:author="CR#0259r1" w:date="2020-04-04T23:31:00Z">
                  <w:rPr>
                    <w:bCs/>
                    <w:iCs/>
                  </w:rPr>
                </w:rPrChange>
              </w:rPr>
              <w:t xml:space="preserve">. The UE sets the same value </w:t>
            </w:r>
            <w:r w:rsidR="00BC3C95" w:rsidRPr="00060CB4">
              <w:rPr>
                <w:rPrChange w:id="4591" w:author="CR#0259r1" w:date="2020-04-04T23:31:00Z">
                  <w:rPr/>
                </w:rPrChange>
              </w:rPr>
              <w:t>in the FeatureSetDownlink of each band entry within a band.</w:t>
            </w:r>
            <w:r w:rsidR="00BC3C95" w:rsidRPr="00060CB4">
              <w:rPr>
                <w:bCs/>
                <w:iCs/>
                <w:rPrChange w:id="4592" w:author="CR#0259r1" w:date="2020-04-04T23:31:00Z">
                  <w:rPr>
                    <w:bCs/>
                    <w:iCs/>
                  </w:rPr>
                </w:rPrChange>
              </w:rPr>
              <w:t xml:space="preserve"> </w:t>
            </w:r>
            <w:r w:rsidR="00BC3C95" w:rsidRPr="00060CB4">
              <w:rPr>
                <w:rPrChange w:id="4593" w:author="CR#0259r1" w:date="2020-04-04T23:31:00Z">
                  <w:rPr/>
                </w:rPrChange>
              </w:rPr>
              <w:t>The values c1, c2 and c3 correspond</w:t>
            </w:r>
            <w:del w:id="4594" w:author="CR#0255r2" w:date="2020-04-04T23:09:00Z">
              <w:r w:rsidR="00BC3C95" w:rsidRPr="00060CB4" w:rsidDel="00A773BB">
                <w:rPr>
                  <w:rPrChange w:id="4595" w:author="CR#0259r1" w:date="2020-04-04T23:31:00Z">
                    <w:rPr/>
                  </w:rPrChange>
                </w:rPr>
                <w:delText>s</w:delText>
              </w:r>
            </w:del>
            <w:r w:rsidR="00BC3C95" w:rsidRPr="00060CB4">
              <w:rPr>
                <w:rPrChange w:id="4596" w:author="CR#0259r1" w:date="2020-04-04T23:31:00Z">
                  <w:rPr/>
                </w:rPrChange>
              </w:rPr>
              <w:t xml:space="preserve"> to the values defined in TS 38.101-2 [3]</w:t>
            </w:r>
            <w:r w:rsidRPr="00060CB4">
              <w:rPr>
                <w:bCs/>
                <w:iCs/>
                <w:rPrChange w:id="4597" w:author="CR#0259r1" w:date="2020-04-04T23:31:00Z">
                  <w:rPr>
                    <w:bCs/>
                    <w:iCs/>
                  </w:rPr>
                </w:rPrChange>
              </w:rPr>
              <w:t xml:space="preserve">. It is mandatory to report for UE </w:t>
            </w:r>
            <w:r w:rsidR="00811513" w:rsidRPr="00060CB4">
              <w:rPr>
                <w:bCs/>
                <w:iCs/>
                <w:rPrChange w:id="4598" w:author="CR#0259r1" w:date="2020-04-04T23:31:00Z">
                  <w:rPr>
                    <w:bCs/>
                    <w:iCs/>
                  </w:rPr>
                </w:rPrChange>
              </w:rPr>
              <w:t>which</w:t>
            </w:r>
            <w:r w:rsidRPr="00060CB4">
              <w:rPr>
                <w:bCs/>
                <w:iCs/>
                <w:rPrChange w:id="4599" w:author="CR#0259r1" w:date="2020-04-04T23:31:00Z">
                  <w:rPr>
                    <w:bCs/>
                    <w:iCs/>
                  </w:rPr>
                </w:rPrChange>
              </w:rPr>
              <w:t xml:space="preserve"> support</w:t>
            </w:r>
            <w:r w:rsidR="00811513" w:rsidRPr="00060CB4">
              <w:rPr>
                <w:bCs/>
                <w:iCs/>
                <w:rPrChange w:id="4600" w:author="CR#0259r1" w:date="2020-04-04T23:31:00Z">
                  <w:rPr>
                    <w:bCs/>
                    <w:iCs/>
                  </w:rPr>
                </w:rPrChange>
              </w:rPr>
              <w:t>s</w:t>
            </w:r>
            <w:r w:rsidRPr="00060CB4">
              <w:rPr>
                <w:bCs/>
                <w:iCs/>
                <w:rPrChange w:id="4601" w:author="CR#0259r1" w:date="2020-04-04T23:31:00Z">
                  <w:rPr>
                    <w:bCs/>
                    <w:iCs/>
                  </w:rPr>
                </w:rPrChange>
              </w:rPr>
              <w:t xml:space="preserve"> </w:t>
            </w:r>
            <w:r w:rsidR="00811513" w:rsidRPr="00060CB4">
              <w:rPr>
                <w:bCs/>
                <w:iCs/>
                <w:rPrChange w:id="4602" w:author="CR#0259r1" w:date="2020-04-04T23:31:00Z">
                  <w:rPr>
                    <w:bCs/>
                    <w:iCs/>
                  </w:rPr>
                </w:rPrChange>
              </w:rPr>
              <w:t xml:space="preserve">DL intra-band </w:t>
            </w:r>
            <w:r w:rsidRPr="00060CB4">
              <w:rPr>
                <w:bCs/>
                <w:iCs/>
                <w:rPrChange w:id="4603" w:author="CR#0259r1" w:date="2020-04-04T23:31:00Z">
                  <w:rPr>
                    <w:bCs/>
                    <w:iCs/>
                  </w:rPr>
                </w:rPrChange>
              </w:rPr>
              <w:t>non-conti</w:t>
            </w:r>
            <w:r w:rsidR="00811513" w:rsidRPr="00060CB4">
              <w:rPr>
                <w:bCs/>
                <w:iCs/>
                <w:rPrChange w:id="4604" w:author="CR#0259r1" w:date="2020-04-04T23:31:00Z">
                  <w:rPr>
                    <w:bCs/>
                    <w:iCs/>
                  </w:rPr>
                </w:rPrChange>
              </w:rPr>
              <w:t>g</w:t>
            </w:r>
            <w:r w:rsidRPr="00060CB4">
              <w:rPr>
                <w:bCs/>
                <w:iCs/>
                <w:rPrChange w:id="4605" w:author="CR#0259r1" w:date="2020-04-04T23:31:00Z">
                  <w:rPr>
                    <w:bCs/>
                    <w:iCs/>
                  </w:rPr>
                </w:rPrChange>
              </w:rPr>
              <w:t>uous CA in FR2.</w:t>
            </w:r>
          </w:p>
        </w:tc>
        <w:tc>
          <w:tcPr>
            <w:tcW w:w="709" w:type="dxa"/>
          </w:tcPr>
          <w:p w:rsidR="00A43323" w:rsidRPr="00060CB4" w:rsidRDefault="00A43323" w:rsidP="009C66B7">
            <w:pPr>
              <w:pStyle w:val="TAL"/>
              <w:jc w:val="center"/>
              <w:rPr>
                <w:rPrChange w:id="4606" w:author="CR#0259r1" w:date="2020-04-04T23:31:00Z">
                  <w:rPr/>
                </w:rPrChange>
              </w:rPr>
            </w:pPr>
            <w:r w:rsidRPr="00060CB4">
              <w:rPr>
                <w:bCs/>
                <w:iCs/>
                <w:rPrChange w:id="4607" w:author="CR#0259r1" w:date="2020-04-04T23:31:00Z">
                  <w:rPr>
                    <w:bCs/>
                    <w:iCs/>
                  </w:rPr>
                </w:rPrChange>
              </w:rPr>
              <w:t>FS</w:t>
            </w:r>
          </w:p>
        </w:tc>
        <w:tc>
          <w:tcPr>
            <w:tcW w:w="567" w:type="dxa"/>
          </w:tcPr>
          <w:p w:rsidR="00A43323" w:rsidRPr="00060CB4" w:rsidRDefault="00811513" w:rsidP="009C66B7">
            <w:pPr>
              <w:pStyle w:val="TAL"/>
              <w:jc w:val="center"/>
              <w:rPr>
                <w:rPrChange w:id="4608" w:author="CR#0259r1" w:date="2020-04-04T23:31:00Z">
                  <w:rPr/>
                </w:rPrChange>
              </w:rPr>
            </w:pPr>
            <w:r w:rsidRPr="00060CB4">
              <w:rPr>
                <w:bCs/>
                <w:iCs/>
                <w:rPrChange w:id="4609" w:author="CR#0259r1" w:date="2020-04-04T23:31:00Z">
                  <w:rPr>
                    <w:bCs/>
                    <w:iCs/>
                  </w:rPr>
                </w:rPrChange>
              </w:rPr>
              <w:t>CY</w:t>
            </w:r>
          </w:p>
        </w:tc>
        <w:tc>
          <w:tcPr>
            <w:tcW w:w="709" w:type="dxa"/>
          </w:tcPr>
          <w:p w:rsidR="00A43323" w:rsidRPr="00060CB4" w:rsidRDefault="00A43323" w:rsidP="009C66B7">
            <w:pPr>
              <w:pStyle w:val="TAL"/>
              <w:jc w:val="center"/>
              <w:rPr>
                <w:rPrChange w:id="4610" w:author="CR#0259r1" w:date="2020-04-04T23:31:00Z">
                  <w:rPr/>
                </w:rPrChange>
              </w:rPr>
            </w:pPr>
            <w:r w:rsidRPr="00060CB4">
              <w:rPr>
                <w:bCs/>
                <w:iCs/>
                <w:rPrChange w:id="4611" w:author="CR#0259r1" w:date="2020-04-04T23:31:00Z">
                  <w:rPr>
                    <w:bCs/>
                    <w:iCs/>
                  </w:rPr>
                </w:rPrChange>
              </w:rPr>
              <w:t>No</w:t>
            </w:r>
          </w:p>
        </w:tc>
        <w:tc>
          <w:tcPr>
            <w:tcW w:w="728" w:type="dxa"/>
          </w:tcPr>
          <w:p w:rsidR="00A43323" w:rsidRPr="00060CB4" w:rsidRDefault="00811513" w:rsidP="009C66B7">
            <w:pPr>
              <w:pStyle w:val="TAL"/>
              <w:jc w:val="center"/>
              <w:rPr>
                <w:rPrChange w:id="4612" w:author="CR#0259r1" w:date="2020-04-04T23:31:00Z">
                  <w:rPr/>
                </w:rPrChange>
              </w:rPr>
            </w:pPr>
            <w:r w:rsidRPr="00060CB4">
              <w:rPr>
                <w:rPrChange w:id="4613" w:author="CR#0259r1" w:date="2020-04-04T23:31:00Z">
                  <w:rPr/>
                </w:rPrChange>
              </w:rPr>
              <w:t>FR2 only</w:t>
            </w:r>
          </w:p>
        </w:tc>
      </w:tr>
      <w:tr w:rsidR="00060CB4" w:rsidRPr="00060CB4" w:rsidTr="0026000E">
        <w:trPr>
          <w:cantSplit/>
          <w:tblHeader/>
        </w:trPr>
        <w:tc>
          <w:tcPr>
            <w:tcW w:w="6917" w:type="dxa"/>
          </w:tcPr>
          <w:p w:rsidR="003227BD" w:rsidRPr="00060CB4" w:rsidRDefault="003227BD" w:rsidP="0026000E">
            <w:pPr>
              <w:pStyle w:val="TAL"/>
              <w:rPr>
                <w:b/>
                <w:i/>
                <w:rPrChange w:id="4614" w:author="CR#0259r1" w:date="2020-04-04T23:31:00Z">
                  <w:rPr>
                    <w:b/>
                    <w:i/>
                  </w:rPr>
                </w:rPrChange>
              </w:rPr>
            </w:pPr>
            <w:r w:rsidRPr="00060CB4">
              <w:rPr>
                <w:b/>
                <w:i/>
                <w:rPrChange w:id="4615" w:author="CR#0259r1" w:date="2020-04-04T23:31:00Z">
                  <w:rPr>
                    <w:b/>
                    <w:i/>
                  </w:rPr>
                </w:rPrChange>
              </w:rPr>
              <w:t>oneFL-DMRS-ThreeAdditionalDMRS-DL</w:t>
            </w:r>
          </w:p>
          <w:p w:rsidR="003227BD" w:rsidRPr="00060CB4" w:rsidRDefault="003227BD" w:rsidP="0026000E">
            <w:pPr>
              <w:pStyle w:val="TAL"/>
              <w:rPr>
                <w:bCs/>
                <w:iCs/>
                <w:rPrChange w:id="4616" w:author="CR#0259r1" w:date="2020-04-04T23:31:00Z">
                  <w:rPr>
                    <w:bCs/>
                    <w:iCs/>
                  </w:rPr>
                </w:rPrChange>
              </w:rPr>
            </w:pPr>
            <w:r w:rsidRPr="00060CB4">
              <w:rPr>
                <w:rPrChange w:id="4617" w:author="CR#0259r1" w:date="2020-04-04T23:31:00Z">
                  <w:rPr/>
                </w:rPrChange>
              </w:rPr>
              <w:t>Defines whether the UE supports DM-RS pattern for DL transmission with 1 symbol front-loaded DM-RS with three additional DM-RS symbols.</w:t>
            </w:r>
          </w:p>
        </w:tc>
        <w:tc>
          <w:tcPr>
            <w:tcW w:w="709" w:type="dxa"/>
          </w:tcPr>
          <w:p w:rsidR="003227BD" w:rsidRPr="00060CB4" w:rsidRDefault="003227BD" w:rsidP="0026000E">
            <w:pPr>
              <w:pStyle w:val="TAL"/>
              <w:jc w:val="center"/>
              <w:rPr>
                <w:bCs/>
                <w:iCs/>
                <w:rPrChange w:id="4618" w:author="CR#0259r1" w:date="2020-04-04T23:31:00Z">
                  <w:rPr>
                    <w:bCs/>
                    <w:iCs/>
                  </w:rPr>
                </w:rPrChange>
              </w:rPr>
            </w:pPr>
            <w:r w:rsidRPr="00060CB4">
              <w:rPr>
                <w:rPrChange w:id="4619" w:author="CR#0259r1" w:date="2020-04-04T23:31:00Z">
                  <w:rPr/>
                </w:rPrChange>
              </w:rPr>
              <w:t>FS</w:t>
            </w:r>
          </w:p>
        </w:tc>
        <w:tc>
          <w:tcPr>
            <w:tcW w:w="567" w:type="dxa"/>
          </w:tcPr>
          <w:p w:rsidR="003227BD" w:rsidRPr="00060CB4" w:rsidRDefault="003227BD" w:rsidP="0026000E">
            <w:pPr>
              <w:pStyle w:val="TAL"/>
              <w:jc w:val="center"/>
              <w:rPr>
                <w:bCs/>
                <w:iCs/>
                <w:rPrChange w:id="4620" w:author="CR#0259r1" w:date="2020-04-04T23:31:00Z">
                  <w:rPr>
                    <w:bCs/>
                    <w:iCs/>
                  </w:rPr>
                </w:rPrChange>
              </w:rPr>
            </w:pPr>
            <w:r w:rsidRPr="00060CB4">
              <w:rPr>
                <w:rPrChange w:id="4621" w:author="CR#0259r1" w:date="2020-04-04T23:31:00Z">
                  <w:rPr/>
                </w:rPrChange>
              </w:rPr>
              <w:t>No</w:t>
            </w:r>
          </w:p>
        </w:tc>
        <w:tc>
          <w:tcPr>
            <w:tcW w:w="709" w:type="dxa"/>
          </w:tcPr>
          <w:p w:rsidR="003227BD" w:rsidRPr="00060CB4" w:rsidRDefault="003227BD" w:rsidP="0026000E">
            <w:pPr>
              <w:pStyle w:val="TAL"/>
              <w:jc w:val="center"/>
              <w:rPr>
                <w:bCs/>
                <w:iCs/>
                <w:rPrChange w:id="4622" w:author="CR#0259r1" w:date="2020-04-04T23:31:00Z">
                  <w:rPr>
                    <w:bCs/>
                    <w:iCs/>
                  </w:rPr>
                </w:rPrChange>
              </w:rPr>
            </w:pPr>
            <w:r w:rsidRPr="00060CB4">
              <w:rPr>
                <w:rPrChange w:id="4623" w:author="CR#0259r1" w:date="2020-04-04T23:31:00Z">
                  <w:rPr/>
                </w:rPrChange>
              </w:rPr>
              <w:t>No</w:t>
            </w:r>
          </w:p>
        </w:tc>
        <w:tc>
          <w:tcPr>
            <w:tcW w:w="728" w:type="dxa"/>
          </w:tcPr>
          <w:p w:rsidR="003227BD" w:rsidRPr="00060CB4" w:rsidRDefault="003227BD" w:rsidP="0026000E">
            <w:pPr>
              <w:pStyle w:val="TAL"/>
              <w:jc w:val="center"/>
              <w:rPr>
                <w:rPrChange w:id="4624" w:author="CR#0259r1" w:date="2020-04-04T23:31:00Z">
                  <w:rPr/>
                </w:rPrChange>
              </w:rPr>
            </w:pPr>
            <w:r w:rsidRPr="00060CB4">
              <w:rPr>
                <w:rPrChange w:id="4625" w:author="CR#0259r1" w:date="2020-04-04T23:31:00Z">
                  <w:rPr/>
                </w:rPrChange>
              </w:rPr>
              <w:t>Yes</w:t>
            </w:r>
          </w:p>
        </w:tc>
      </w:tr>
      <w:tr w:rsidR="00060CB4" w:rsidRPr="00060CB4" w:rsidTr="0026000E">
        <w:trPr>
          <w:cantSplit/>
          <w:tblHeader/>
        </w:trPr>
        <w:tc>
          <w:tcPr>
            <w:tcW w:w="6917" w:type="dxa"/>
          </w:tcPr>
          <w:p w:rsidR="003227BD" w:rsidRPr="00060CB4" w:rsidRDefault="003227BD" w:rsidP="0026000E">
            <w:pPr>
              <w:pStyle w:val="TAL"/>
              <w:rPr>
                <w:b/>
                <w:i/>
                <w:rPrChange w:id="4626" w:author="CR#0259r1" w:date="2020-04-04T23:31:00Z">
                  <w:rPr>
                    <w:b/>
                    <w:i/>
                  </w:rPr>
                </w:rPrChange>
              </w:rPr>
            </w:pPr>
            <w:r w:rsidRPr="00060CB4">
              <w:rPr>
                <w:b/>
                <w:i/>
                <w:rPrChange w:id="4627" w:author="CR#0259r1" w:date="2020-04-04T23:31:00Z">
                  <w:rPr>
                    <w:b/>
                    <w:i/>
                  </w:rPr>
                </w:rPrChange>
              </w:rPr>
              <w:t>oneFL-DMRS-TwoAdditionalDMRS-DL</w:t>
            </w:r>
          </w:p>
          <w:p w:rsidR="003227BD" w:rsidRPr="00060CB4" w:rsidRDefault="003227BD" w:rsidP="0026000E">
            <w:pPr>
              <w:pStyle w:val="TAL"/>
              <w:rPr>
                <w:bCs/>
                <w:iCs/>
                <w:rPrChange w:id="4628" w:author="CR#0259r1" w:date="2020-04-04T23:31:00Z">
                  <w:rPr>
                    <w:bCs/>
                    <w:iCs/>
                  </w:rPr>
                </w:rPrChange>
              </w:rPr>
            </w:pPr>
            <w:r w:rsidRPr="00060CB4">
              <w:rPr>
                <w:rPrChange w:id="4629" w:author="CR#0259r1" w:date="2020-04-04T23:31:00Z">
                  <w:rPr/>
                </w:rPrChange>
              </w:rPr>
              <w:t>Defines support of DM-RS pattern for DL transmission with 1 symbol front-loaded DM-RS with 2 additional DM-RS symbols and more than 1 antenna ports.</w:t>
            </w:r>
          </w:p>
        </w:tc>
        <w:tc>
          <w:tcPr>
            <w:tcW w:w="709" w:type="dxa"/>
          </w:tcPr>
          <w:p w:rsidR="003227BD" w:rsidRPr="00060CB4" w:rsidRDefault="003227BD" w:rsidP="0026000E">
            <w:pPr>
              <w:pStyle w:val="TAL"/>
              <w:jc w:val="center"/>
              <w:rPr>
                <w:bCs/>
                <w:iCs/>
                <w:rPrChange w:id="4630" w:author="CR#0259r1" w:date="2020-04-04T23:31:00Z">
                  <w:rPr>
                    <w:bCs/>
                    <w:iCs/>
                  </w:rPr>
                </w:rPrChange>
              </w:rPr>
            </w:pPr>
            <w:r w:rsidRPr="00060CB4">
              <w:rPr>
                <w:rPrChange w:id="4631" w:author="CR#0259r1" w:date="2020-04-04T23:31:00Z">
                  <w:rPr/>
                </w:rPrChange>
              </w:rPr>
              <w:t>FS</w:t>
            </w:r>
          </w:p>
        </w:tc>
        <w:tc>
          <w:tcPr>
            <w:tcW w:w="567" w:type="dxa"/>
          </w:tcPr>
          <w:p w:rsidR="003227BD" w:rsidRPr="00060CB4" w:rsidRDefault="003227BD" w:rsidP="0026000E">
            <w:pPr>
              <w:pStyle w:val="TAL"/>
              <w:jc w:val="center"/>
              <w:rPr>
                <w:bCs/>
                <w:iCs/>
                <w:rPrChange w:id="4632" w:author="CR#0259r1" w:date="2020-04-04T23:31:00Z">
                  <w:rPr>
                    <w:bCs/>
                    <w:iCs/>
                  </w:rPr>
                </w:rPrChange>
              </w:rPr>
            </w:pPr>
            <w:r w:rsidRPr="00060CB4">
              <w:rPr>
                <w:rPrChange w:id="4633" w:author="CR#0259r1" w:date="2020-04-04T23:31:00Z">
                  <w:rPr/>
                </w:rPrChange>
              </w:rPr>
              <w:t>Yes</w:t>
            </w:r>
          </w:p>
        </w:tc>
        <w:tc>
          <w:tcPr>
            <w:tcW w:w="709" w:type="dxa"/>
          </w:tcPr>
          <w:p w:rsidR="003227BD" w:rsidRPr="00060CB4" w:rsidRDefault="003227BD" w:rsidP="0026000E">
            <w:pPr>
              <w:pStyle w:val="TAL"/>
              <w:jc w:val="center"/>
              <w:rPr>
                <w:bCs/>
                <w:iCs/>
                <w:rPrChange w:id="4634" w:author="CR#0259r1" w:date="2020-04-04T23:31:00Z">
                  <w:rPr>
                    <w:bCs/>
                    <w:iCs/>
                  </w:rPr>
                </w:rPrChange>
              </w:rPr>
            </w:pPr>
            <w:r w:rsidRPr="00060CB4">
              <w:rPr>
                <w:rPrChange w:id="4635" w:author="CR#0259r1" w:date="2020-04-04T23:31:00Z">
                  <w:rPr/>
                </w:rPrChange>
              </w:rPr>
              <w:t>No</w:t>
            </w:r>
          </w:p>
        </w:tc>
        <w:tc>
          <w:tcPr>
            <w:tcW w:w="728" w:type="dxa"/>
          </w:tcPr>
          <w:p w:rsidR="003227BD" w:rsidRPr="00060CB4" w:rsidRDefault="003227BD" w:rsidP="0026000E">
            <w:pPr>
              <w:pStyle w:val="TAL"/>
              <w:jc w:val="center"/>
              <w:rPr>
                <w:rPrChange w:id="4636" w:author="CR#0259r1" w:date="2020-04-04T23:31:00Z">
                  <w:rPr/>
                </w:rPrChange>
              </w:rPr>
            </w:pPr>
            <w:r w:rsidRPr="00060CB4">
              <w:rPr>
                <w:rPrChange w:id="4637" w:author="CR#0259r1" w:date="2020-04-04T23:31:00Z">
                  <w:rPr/>
                </w:rPrChange>
              </w:rPr>
              <w:t>Yes</w:t>
            </w:r>
          </w:p>
        </w:tc>
      </w:tr>
      <w:tr w:rsidR="00060CB4" w:rsidRPr="00060CB4" w:rsidTr="0026000E">
        <w:trPr>
          <w:cantSplit/>
          <w:tblHeader/>
        </w:trPr>
        <w:tc>
          <w:tcPr>
            <w:tcW w:w="6917" w:type="dxa"/>
          </w:tcPr>
          <w:p w:rsidR="00A43323" w:rsidRPr="00060CB4" w:rsidRDefault="00A43323" w:rsidP="009C66B7">
            <w:pPr>
              <w:pStyle w:val="TAL"/>
              <w:rPr>
                <w:b/>
                <w:i/>
                <w:rPrChange w:id="4638" w:author="CR#0259r1" w:date="2020-04-04T23:31:00Z">
                  <w:rPr>
                    <w:b/>
                    <w:i/>
                  </w:rPr>
                </w:rPrChange>
              </w:rPr>
            </w:pPr>
            <w:r w:rsidRPr="00060CB4">
              <w:rPr>
                <w:b/>
                <w:i/>
                <w:rPrChange w:id="4639" w:author="CR#0259r1" w:date="2020-04-04T23:31:00Z">
                  <w:rPr>
                    <w:b/>
                    <w:i/>
                  </w:rPr>
                </w:rPrChange>
              </w:rPr>
              <w:t>pdcch</w:t>
            </w:r>
            <w:r w:rsidR="00085225" w:rsidRPr="00060CB4">
              <w:rPr>
                <w:b/>
                <w:i/>
                <w:rPrChange w:id="4640" w:author="CR#0259r1" w:date="2020-04-04T23:31:00Z">
                  <w:rPr>
                    <w:b/>
                    <w:i/>
                  </w:rPr>
                </w:rPrChange>
              </w:rPr>
              <w:t>-</w:t>
            </w:r>
            <w:r w:rsidRPr="00060CB4">
              <w:rPr>
                <w:b/>
                <w:i/>
                <w:rPrChange w:id="4641" w:author="CR#0259r1" w:date="2020-04-04T23:31:00Z">
                  <w:rPr>
                    <w:b/>
                    <w:i/>
                  </w:rPr>
                </w:rPrChange>
              </w:rPr>
              <w:t>MonitoringAnyOccasions</w:t>
            </w:r>
          </w:p>
          <w:p w:rsidR="00A43323" w:rsidRPr="00060CB4" w:rsidRDefault="00A43323" w:rsidP="009C66B7">
            <w:pPr>
              <w:pStyle w:val="TAL"/>
              <w:rPr>
                <w:rPrChange w:id="4642" w:author="CR#0259r1" w:date="2020-04-04T23:31:00Z">
                  <w:rPr/>
                </w:rPrChange>
              </w:rPr>
            </w:pPr>
            <w:r w:rsidRPr="00060CB4">
              <w:rPr>
                <w:rPrChange w:id="4643" w:author="CR#0259r1" w:date="2020-04-04T23:31:00Z">
                  <w:rPr/>
                </w:rPrChange>
              </w:rPr>
              <w:t xml:space="preserve">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w:t>
            </w:r>
            <w:r w:rsidR="00F85385" w:rsidRPr="00060CB4">
              <w:rPr>
                <w:rPrChange w:id="4644" w:author="CR#0259r1" w:date="2020-04-04T23:31:00Z">
                  <w:rPr/>
                </w:rPrChange>
              </w:rPr>
              <w:t xml:space="preserve">of two OFDM symbols for 15 kHz, four OFDM symbols for 30 kHz, seven OFDM symbols for 60 kHz with NCP, and 14OFDM symbols for 120kHz </w:t>
            </w:r>
            <w:r w:rsidRPr="00060CB4">
              <w:rPr>
                <w:rPrChange w:id="4645" w:author="CR#0259r1" w:date="2020-04-04T23:31:00Z">
                  <w:rPr/>
                </w:rPrChange>
              </w:rPr>
              <w:t>between two consecutive transmissions of PDCCH scrambled with C-RNTI</w:t>
            </w:r>
            <w:r w:rsidR="00F85385" w:rsidRPr="00060CB4">
              <w:rPr>
                <w:rPrChange w:id="4646" w:author="CR#0259r1" w:date="2020-04-04T23:31:00Z">
                  <w:rPr/>
                </w:rPrChange>
              </w:rPr>
              <w:t>, MCS-C-RNTI,</w:t>
            </w:r>
            <w:r w:rsidRPr="00060CB4">
              <w:rPr>
                <w:rPrChange w:id="4647" w:author="CR#0259r1" w:date="2020-04-04T23:31:00Z">
                  <w:rPr/>
                </w:rPrChange>
              </w:rPr>
              <w:t xml:space="preserve">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r w:rsidR="003227BD" w:rsidRPr="00060CB4">
              <w:rPr>
                <w:rPrChange w:id="4648" w:author="CR#0259r1" w:date="2020-04-04T23:31:00Z">
                  <w:rPr/>
                </w:rPrChange>
              </w:rPr>
              <w:t>.</w:t>
            </w:r>
          </w:p>
        </w:tc>
        <w:tc>
          <w:tcPr>
            <w:tcW w:w="709" w:type="dxa"/>
          </w:tcPr>
          <w:p w:rsidR="00A43323" w:rsidRPr="00060CB4" w:rsidRDefault="00A43323" w:rsidP="009C66B7">
            <w:pPr>
              <w:pStyle w:val="TAL"/>
              <w:jc w:val="center"/>
              <w:rPr>
                <w:rPrChange w:id="4649" w:author="CR#0259r1" w:date="2020-04-04T23:31:00Z">
                  <w:rPr/>
                </w:rPrChange>
              </w:rPr>
            </w:pPr>
            <w:r w:rsidRPr="00060CB4">
              <w:rPr>
                <w:lang w:eastAsia="ko-KR"/>
                <w:rPrChange w:id="4650" w:author="CR#0259r1" w:date="2020-04-04T23:31:00Z">
                  <w:rPr>
                    <w:lang w:eastAsia="ko-KR"/>
                  </w:rPr>
                </w:rPrChange>
              </w:rPr>
              <w:t>FS</w:t>
            </w:r>
          </w:p>
        </w:tc>
        <w:tc>
          <w:tcPr>
            <w:tcW w:w="567" w:type="dxa"/>
          </w:tcPr>
          <w:p w:rsidR="00A43323" w:rsidRPr="00060CB4" w:rsidRDefault="00A43323" w:rsidP="009C66B7">
            <w:pPr>
              <w:pStyle w:val="TAL"/>
              <w:jc w:val="center"/>
              <w:rPr>
                <w:rPrChange w:id="4651" w:author="CR#0259r1" w:date="2020-04-04T23:31:00Z">
                  <w:rPr/>
                </w:rPrChange>
              </w:rPr>
            </w:pPr>
            <w:r w:rsidRPr="00060CB4">
              <w:rPr>
                <w:rPrChange w:id="4652" w:author="CR#0259r1" w:date="2020-04-04T23:31:00Z">
                  <w:rPr/>
                </w:rPrChange>
              </w:rPr>
              <w:t>No</w:t>
            </w:r>
          </w:p>
        </w:tc>
        <w:tc>
          <w:tcPr>
            <w:tcW w:w="709" w:type="dxa"/>
          </w:tcPr>
          <w:p w:rsidR="00A43323" w:rsidRPr="00060CB4" w:rsidRDefault="00A43323" w:rsidP="009C66B7">
            <w:pPr>
              <w:pStyle w:val="TAL"/>
              <w:jc w:val="center"/>
              <w:rPr>
                <w:rPrChange w:id="4653" w:author="CR#0259r1" w:date="2020-04-04T23:31:00Z">
                  <w:rPr/>
                </w:rPrChange>
              </w:rPr>
            </w:pPr>
            <w:r w:rsidRPr="00060CB4">
              <w:rPr>
                <w:rPrChange w:id="4654" w:author="CR#0259r1" w:date="2020-04-04T23:31:00Z">
                  <w:rPr/>
                </w:rPrChange>
              </w:rPr>
              <w:t>No</w:t>
            </w:r>
          </w:p>
        </w:tc>
        <w:tc>
          <w:tcPr>
            <w:tcW w:w="728" w:type="dxa"/>
          </w:tcPr>
          <w:p w:rsidR="00A43323" w:rsidRPr="00060CB4" w:rsidRDefault="00A43323" w:rsidP="009C66B7">
            <w:pPr>
              <w:pStyle w:val="TAL"/>
              <w:jc w:val="center"/>
              <w:rPr>
                <w:rPrChange w:id="4655" w:author="CR#0259r1" w:date="2020-04-04T23:31:00Z">
                  <w:rPr/>
                </w:rPrChange>
              </w:rPr>
            </w:pPr>
            <w:r w:rsidRPr="00060CB4">
              <w:rPr>
                <w:rPrChange w:id="4656"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657" w:author="CR#0259r1" w:date="2020-04-04T23:31:00Z">
                  <w:rPr>
                    <w:b/>
                    <w:i/>
                  </w:rPr>
                </w:rPrChange>
              </w:rPr>
            </w:pPr>
            <w:r w:rsidRPr="00060CB4">
              <w:rPr>
                <w:b/>
                <w:i/>
                <w:rPrChange w:id="4658" w:author="CR#0259r1" w:date="2020-04-04T23:31:00Z">
                  <w:rPr>
                    <w:b/>
                    <w:i/>
                  </w:rPr>
                </w:rPrChange>
              </w:rPr>
              <w:lastRenderedPageBreak/>
              <w:t>pdcch</w:t>
            </w:r>
            <w:r w:rsidR="003227BD" w:rsidRPr="00060CB4">
              <w:rPr>
                <w:b/>
                <w:i/>
                <w:rPrChange w:id="4659" w:author="CR#0259r1" w:date="2020-04-04T23:31:00Z">
                  <w:rPr>
                    <w:b/>
                    <w:i/>
                  </w:rPr>
                </w:rPrChange>
              </w:rPr>
              <w:t>-</w:t>
            </w:r>
            <w:r w:rsidRPr="00060CB4">
              <w:rPr>
                <w:b/>
                <w:i/>
                <w:rPrChange w:id="4660" w:author="CR#0259r1" w:date="2020-04-04T23:31:00Z">
                  <w:rPr>
                    <w:b/>
                    <w:i/>
                  </w:rPr>
                </w:rPrChange>
              </w:rPr>
              <w:t>MonitoringAnyOccasionsWithSpanGap</w:t>
            </w:r>
          </w:p>
          <w:p w:rsidR="00A43323" w:rsidRPr="00060CB4" w:rsidRDefault="00A43323" w:rsidP="009C66B7">
            <w:pPr>
              <w:pStyle w:val="TAL"/>
              <w:rPr>
                <w:rPrChange w:id="4661" w:author="CR#0259r1" w:date="2020-04-04T23:31:00Z">
                  <w:rPr/>
                </w:rPrChange>
              </w:rPr>
            </w:pPr>
            <w:r w:rsidRPr="00060CB4">
              <w:rPr>
                <w:rFonts w:cs="Arial"/>
                <w:szCs w:val="18"/>
                <w:rPrChange w:id="4662" w:author="CR#0259r1" w:date="2020-04-04T23:31:00Z">
                  <w:rPr>
                    <w:rFonts w:cs="Arial"/>
                    <w:szCs w:val="18"/>
                  </w:rPr>
                </w:rPrChange>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w:t>
            </w:r>
            <w:r w:rsidR="003227BD" w:rsidRPr="00060CB4">
              <w:rPr>
                <w:rFonts w:cs="Arial"/>
                <w:szCs w:val="18"/>
                <w:rPrChange w:id="4663" w:author="CR#0259r1" w:date="2020-04-04T23:31:00Z">
                  <w:rPr>
                    <w:rFonts w:cs="Arial"/>
                    <w:szCs w:val="18"/>
                  </w:rPr>
                </w:rPrChange>
              </w:rPr>
              <w:t xml:space="preserve"> Value set1 indicates the supported value set (X,Y) is (7,3), value set2 indicates the supported value set (X,Y) is (4,3) and (7,3) and value set 3 indicates the supported value set (X,Y) is (2,2), (4,3) and (7,3).</w:t>
            </w:r>
          </w:p>
        </w:tc>
        <w:tc>
          <w:tcPr>
            <w:tcW w:w="709" w:type="dxa"/>
          </w:tcPr>
          <w:p w:rsidR="00A43323" w:rsidRPr="00060CB4" w:rsidRDefault="00A43323" w:rsidP="009C66B7">
            <w:pPr>
              <w:pStyle w:val="TAL"/>
              <w:jc w:val="center"/>
              <w:rPr>
                <w:rPrChange w:id="4664" w:author="CR#0259r1" w:date="2020-04-04T23:31:00Z">
                  <w:rPr/>
                </w:rPrChange>
              </w:rPr>
            </w:pPr>
            <w:r w:rsidRPr="00060CB4">
              <w:rPr>
                <w:rFonts w:cs="Arial"/>
                <w:szCs w:val="18"/>
                <w:lang w:eastAsia="ja-JP"/>
                <w:rPrChange w:id="4665" w:author="CR#0259r1" w:date="2020-04-04T23:31:00Z">
                  <w:rPr>
                    <w:rFonts w:cs="Arial"/>
                    <w:szCs w:val="18"/>
                    <w:lang w:eastAsia="ja-JP"/>
                  </w:rPr>
                </w:rPrChange>
              </w:rPr>
              <w:t>FS</w:t>
            </w:r>
          </w:p>
        </w:tc>
        <w:tc>
          <w:tcPr>
            <w:tcW w:w="567" w:type="dxa"/>
          </w:tcPr>
          <w:p w:rsidR="00A43323" w:rsidRPr="00060CB4" w:rsidRDefault="00A43323" w:rsidP="009C66B7">
            <w:pPr>
              <w:pStyle w:val="TAL"/>
              <w:jc w:val="center"/>
              <w:rPr>
                <w:rPrChange w:id="4666" w:author="CR#0259r1" w:date="2020-04-04T23:31:00Z">
                  <w:rPr/>
                </w:rPrChange>
              </w:rPr>
            </w:pPr>
            <w:r w:rsidRPr="00060CB4">
              <w:rPr>
                <w:rFonts w:cs="Arial"/>
                <w:szCs w:val="18"/>
                <w:rPrChange w:id="4667" w:author="CR#0259r1" w:date="2020-04-04T23:31:00Z">
                  <w:rPr>
                    <w:rFonts w:cs="Arial"/>
                    <w:szCs w:val="18"/>
                  </w:rPr>
                </w:rPrChange>
              </w:rPr>
              <w:t>No</w:t>
            </w:r>
          </w:p>
        </w:tc>
        <w:tc>
          <w:tcPr>
            <w:tcW w:w="709" w:type="dxa"/>
          </w:tcPr>
          <w:p w:rsidR="00A43323" w:rsidRPr="00060CB4" w:rsidRDefault="00A43323" w:rsidP="009C66B7">
            <w:pPr>
              <w:pStyle w:val="TAL"/>
              <w:jc w:val="center"/>
              <w:rPr>
                <w:rPrChange w:id="4668" w:author="CR#0259r1" w:date="2020-04-04T23:31:00Z">
                  <w:rPr/>
                </w:rPrChange>
              </w:rPr>
            </w:pPr>
            <w:r w:rsidRPr="00060CB4">
              <w:rPr>
                <w:rFonts w:cs="Arial"/>
                <w:szCs w:val="18"/>
                <w:lang w:eastAsia="ja-JP"/>
                <w:rPrChange w:id="4669" w:author="CR#0259r1" w:date="2020-04-04T23:31:00Z">
                  <w:rPr>
                    <w:rFonts w:cs="Arial"/>
                    <w:szCs w:val="18"/>
                    <w:lang w:eastAsia="ja-JP"/>
                  </w:rPr>
                </w:rPrChange>
              </w:rPr>
              <w:t>No</w:t>
            </w:r>
          </w:p>
        </w:tc>
        <w:tc>
          <w:tcPr>
            <w:tcW w:w="728" w:type="dxa"/>
          </w:tcPr>
          <w:p w:rsidR="00A43323" w:rsidRPr="00060CB4" w:rsidRDefault="00A43323" w:rsidP="009C66B7">
            <w:pPr>
              <w:pStyle w:val="TAL"/>
              <w:jc w:val="center"/>
              <w:rPr>
                <w:rPrChange w:id="4670" w:author="CR#0259r1" w:date="2020-04-04T23:31:00Z">
                  <w:rPr/>
                </w:rPrChange>
              </w:rPr>
            </w:pPr>
            <w:r w:rsidRPr="00060CB4">
              <w:rPr>
                <w:rFonts w:cs="Arial"/>
                <w:szCs w:val="18"/>
                <w:lang w:eastAsia="ja-JP"/>
                <w:rPrChange w:id="4671" w:author="CR#0259r1" w:date="2020-04-04T23:31:00Z">
                  <w:rPr>
                    <w:rFonts w:cs="Arial"/>
                    <w:szCs w:val="18"/>
                    <w:lang w:eastAsia="ja-JP"/>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672" w:author="CR#0259r1" w:date="2020-04-04T23:31:00Z">
                  <w:rPr>
                    <w:b/>
                    <w:i/>
                  </w:rPr>
                </w:rPrChange>
              </w:rPr>
            </w:pPr>
            <w:r w:rsidRPr="00060CB4">
              <w:rPr>
                <w:b/>
                <w:i/>
                <w:rPrChange w:id="4673" w:author="CR#0259r1" w:date="2020-04-04T23:31:00Z">
                  <w:rPr>
                    <w:b/>
                    <w:i/>
                  </w:rPr>
                </w:rPrChange>
              </w:rPr>
              <w:t>pdsch-</w:t>
            </w:r>
            <w:r w:rsidR="003227BD" w:rsidRPr="00060CB4">
              <w:rPr>
                <w:b/>
                <w:i/>
                <w:rPrChange w:id="4674" w:author="CR#0259r1" w:date="2020-04-04T23:31:00Z">
                  <w:rPr>
                    <w:b/>
                    <w:i/>
                  </w:rPr>
                </w:rPrChange>
              </w:rPr>
              <w:t>ProcessingType1-</w:t>
            </w:r>
            <w:r w:rsidRPr="00060CB4">
              <w:rPr>
                <w:b/>
                <w:i/>
                <w:rPrChange w:id="4675" w:author="CR#0259r1" w:date="2020-04-04T23:31:00Z">
                  <w:rPr>
                    <w:b/>
                    <w:i/>
                  </w:rPr>
                </w:rPrChange>
              </w:rPr>
              <w:t>DifferentTB-PerSlot</w:t>
            </w:r>
          </w:p>
          <w:p w:rsidR="00FE0179" w:rsidRPr="00060CB4" w:rsidRDefault="00A43323" w:rsidP="009C66B7">
            <w:pPr>
              <w:pStyle w:val="TAL"/>
              <w:rPr>
                <w:rPrChange w:id="4676" w:author="CR#0259r1" w:date="2020-04-04T23:31:00Z">
                  <w:rPr/>
                </w:rPrChange>
              </w:rPr>
            </w:pPr>
            <w:r w:rsidRPr="00060CB4">
              <w:rPr>
                <w:rPrChange w:id="4677" w:author="CR#0259r1" w:date="2020-04-04T23:31:00Z">
                  <w:rPr/>
                </w:rPrChange>
              </w:rPr>
              <w:t xml:space="preserve">Defines whether the UE </w:t>
            </w:r>
            <w:r w:rsidR="003227BD" w:rsidRPr="00060CB4">
              <w:rPr>
                <w:rPrChange w:id="4678" w:author="CR#0259r1" w:date="2020-04-04T23:31:00Z">
                  <w:rPr/>
                </w:rPrChange>
              </w:rPr>
              <w:t xml:space="preserve">capable of processing time capability 1 </w:t>
            </w:r>
            <w:r w:rsidRPr="00060CB4">
              <w:rPr>
                <w:rPrChange w:id="4679" w:author="CR#0259r1" w:date="2020-04-04T23:31:00Z">
                  <w:rPr/>
                </w:rPrChange>
              </w:rPr>
              <w:t xml:space="preserve">supports reception of up to two, four or seven </w:t>
            </w:r>
            <w:r w:rsidR="00F85385" w:rsidRPr="00060CB4">
              <w:rPr>
                <w:rPrChange w:id="4680" w:author="CR#0259r1" w:date="2020-04-04T23:31:00Z">
                  <w:rPr/>
                </w:rPrChange>
              </w:rPr>
              <w:t xml:space="preserve">unicast </w:t>
            </w:r>
            <w:r w:rsidRPr="00060CB4">
              <w:rPr>
                <w:rPrChange w:id="4681" w:author="CR#0259r1" w:date="2020-04-04T23:31:00Z">
                  <w:rPr/>
                </w:rPrChange>
              </w:rPr>
              <w:t xml:space="preserve">PDSCHs for </w:t>
            </w:r>
            <w:r w:rsidR="00F44F3F" w:rsidRPr="00060CB4">
              <w:rPr>
                <w:rPrChange w:id="4682" w:author="CR#0259r1" w:date="2020-04-04T23:31:00Z">
                  <w:rPr/>
                </w:rPrChange>
              </w:rPr>
              <w:t xml:space="preserve">several </w:t>
            </w:r>
            <w:r w:rsidRPr="00060CB4">
              <w:rPr>
                <w:rPrChange w:id="4683" w:author="CR#0259r1" w:date="2020-04-04T23:31:00Z">
                  <w:rPr/>
                </w:rPrChange>
              </w:rPr>
              <w:t xml:space="preserve">transport blocks with PDSCH scrambled using C-RNTI, TC-RNTI, or CS-RNTI </w:t>
            </w:r>
            <w:r w:rsidR="00F44F3F" w:rsidRPr="00060CB4">
              <w:rPr>
                <w:rPrChange w:id="4684" w:author="CR#0259r1" w:date="2020-04-04T23:31:00Z">
                  <w:rPr/>
                </w:rPrChange>
              </w:rPr>
              <w:t xml:space="preserve">in </w:t>
            </w:r>
            <w:r w:rsidR="00F85385" w:rsidRPr="00060CB4">
              <w:rPr>
                <w:rPrChange w:id="4685" w:author="CR#0259r1" w:date="2020-04-04T23:31:00Z">
                  <w:rPr/>
                </w:rPrChange>
              </w:rPr>
              <w:t>one serving cell</w:t>
            </w:r>
            <w:r w:rsidR="00F44F3F" w:rsidRPr="00060CB4">
              <w:rPr>
                <w:rPrChange w:id="4686" w:author="CR#0259r1" w:date="2020-04-04T23:31:00Z">
                  <w:rPr/>
                </w:rPrChange>
              </w:rPr>
              <w:t xml:space="preserve"> </w:t>
            </w:r>
            <w:r w:rsidRPr="00060CB4">
              <w:rPr>
                <w:rPrChange w:id="4687" w:author="CR#0259r1" w:date="2020-04-04T23:31:00Z">
                  <w:rPr/>
                </w:rPrChange>
              </w:rPr>
              <w:t>within the same slot</w:t>
            </w:r>
            <w:r w:rsidR="00F44F3F" w:rsidRPr="00060CB4">
              <w:rPr>
                <w:rPrChange w:id="4688" w:author="CR#0259r1" w:date="2020-04-04T23:31:00Z">
                  <w:rPr/>
                </w:rPrChange>
              </w:rPr>
              <w:t xml:space="preserve"> </w:t>
            </w:r>
            <w:r w:rsidR="002E1530" w:rsidRPr="00060CB4">
              <w:rPr>
                <w:rPrChange w:id="4689" w:author="CR#0259r1" w:date="2020-04-04T23:31:00Z">
                  <w:rPr/>
                </w:rPrChange>
              </w:rPr>
              <w:t xml:space="preserve">per CC </w:t>
            </w:r>
            <w:r w:rsidR="00F85385" w:rsidRPr="00060CB4">
              <w:rPr>
                <w:rPrChange w:id="4690" w:author="CR#0259r1" w:date="2020-04-04T23:31:00Z">
                  <w:rPr/>
                </w:rPrChange>
              </w:rPr>
              <w:t>that are multiplexed in time domain only</w:t>
            </w:r>
            <w:r w:rsidRPr="00060CB4">
              <w:rPr>
                <w:rPrChange w:id="4691" w:author="CR#0259r1" w:date="2020-04-04T23:31:00Z">
                  <w:rPr/>
                </w:rPrChange>
              </w:rPr>
              <w:t>.</w:t>
            </w:r>
          </w:p>
          <w:p w:rsidR="00CE69B6" w:rsidRPr="00060CB4" w:rsidRDefault="00CE69B6" w:rsidP="009C66B7">
            <w:pPr>
              <w:pStyle w:val="TAL"/>
              <w:rPr>
                <w:rPrChange w:id="4692" w:author="CR#0259r1" w:date="2020-04-04T23:31:00Z">
                  <w:rPr/>
                </w:rPrChange>
              </w:rPr>
            </w:pPr>
          </w:p>
          <w:p w:rsidR="00A43323" w:rsidRPr="00060CB4" w:rsidRDefault="003227BD" w:rsidP="009C66B7">
            <w:pPr>
              <w:pStyle w:val="TAL"/>
              <w:rPr>
                <w:rPrChange w:id="4693" w:author="CR#0259r1" w:date="2020-04-04T23:31:00Z">
                  <w:rPr/>
                </w:rPrChange>
              </w:rPr>
            </w:pPr>
            <w:r w:rsidRPr="00060CB4">
              <w:rPr>
                <w:rPrChange w:id="4694" w:author="CR#0259r1" w:date="2020-04-04T23:31:00Z">
                  <w:rPr/>
                </w:rPrChange>
              </w:rPr>
              <w:t>Note PDSCH(s) for Msg.4 is included.</w:t>
            </w:r>
          </w:p>
        </w:tc>
        <w:tc>
          <w:tcPr>
            <w:tcW w:w="709" w:type="dxa"/>
          </w:tcPr>
          <w:p w:rsidR="00A43323" w:rsidRPr="00060CB4" w:rsidRDefault="00A43323" w:rsidP="009C66B7">
            <w:pPr>
              <w:pStyle w:val="TAL"/>
              <w:jc w:val="center"/>
              <w:rPr>
                <w:rPrChange w:id="4695" w:author="CR#0259r1" w:date="2020-04-04T23:31:00Z">
                  <w:rPr/>
                </w:rPrChange>
              </w:rPr>
            </w:pPr>
            <w:r w:rsidRPr="00060CB4">
              <w:rPr>
                <w:rPrChange w:id="4696" w:author="CR#0259r1" w:date="2020-04-04T23:31:00Z">
                  <w:rPr/>
                </w:rPrChange>
              </w:rPr>
              <w:t>FS</w:t>
            </w:r>
          </w:p>
        </w:tc>
        <w:tc>
          <w:tcPr>
            <w:tcW w:w="567" w:type="dxa"/>
          </w:tcPr>
          <w:p w:rsidR="00A43323" w:rsidRPr="00060CB4" w:rsidRDefault="00A43323" w:rsidP="009C66B7">
            <w:pPr>
              <w:pStyle w:val="TAL"/>
              <w:jc w:val="center"/>
              <w:rPr>
                <w:rPrChange w:id="4697" w:author="CR#0259r1" w:date="2020-04-04T23:31:00Z">
                  <w:rPr/>
                </w:rPrChange>
              </w:rPr>
            </w:pPr>
            <w:r w:rsidRPr="00060CB4">
              <w:rPr>
                <w:rPrChange w:id="4698" w:author="CR#0259r1" w:date="2020-04-04T23:31:00Z">
                  <w:rPr/>
                </w:rPrChange>
              </w:rPr>
              <w:t>No</w:t>
            </w:r>
          </w:p>
        </w:tc>
        <w:tc>
          <w:tcPr>
            <w:tcW w:w="709" w:type="dxa"/>
          </w:tcPr>
          <w:p w:rsidR="00A43323" w:rsidRPr="00060CB4" w:rsidRDefault="00A43323" w:rsidP="009C66B7">
            <w:pPr>
              <w:pStyle w:val="TAL"/>
              <w:jc w:val="center"/>
              <w:rPr>
                <w:rPrChange w:id="4699" w:author="CR#0259r1" w:date="2020-04-04T23:31:00Z">
                  <w:rPr/>
                </w:rPrChange>
              </w:rPr>
            </w:pPr>
            <w:r w:rsidRPr="00060CB4">
              <w:rPr>
                <w:rPrChange w:id="4700" w:author="CR#0259r1" w:date="2020-04-04T23:31:00Z">
                  <w:rPr/>
                </w:rPrChange>
              </w:rPr>
              <w:t>No</w:t>
            </w:r>
          </w:p>
        </w:tc>
        <w:tc>
          <w:tcPr>
            <w:tcW w:w="728" w:type="dxa"/>
          </w:tcPr>
          <w:p w:rsidR="00A43323" w:rsidRPr="00060CB4" w:rsidRDefault="00A43323" w:rsidP="009C66B7">
            <w:pPr>
              <w:pStyle w:val="TAL"/>
              <w:jc w:val="center"/>
              <w:rPr>
                <w:rPrChange w:id="4701" w:author="CR#0259r1" w:date="2020-04-04T23:31:00Z">
                  <w:rPr/>
                </w:rPrChange>
              </w:rPr>
            </w:pPr>
            <w:r w:rsidRPr="00060CB4">
              <w:rPr>
                <w:rPrChange w:id="4702" w:author="CR#0259r1" w:date="2020-04-04T23:31:00Z">
                  <w:rPr/>
                </w:rPrChange>
              </w:rPr>
              <w:t>No</w:t>
            </w:r>
          </w:p>
        </w:tc>
      </w:tr>
      <w:tr w:rsidR="00060CB4" w:rsidRPr="00060CB4" w:rsidTr="0026000E">
        <w:trPr>
          <w:cantSplit/>
          <w:tblHeader/>
        </w:trPr>
        <w:tc>
          <w:tcPr>
            <w:tcW w:w="6917" w:type="dxa"/>
          </w:tcPr>
          <w:p w:rsidR="003227BD" w:rsidRPr="00060CB4" w:rsidRDefault="003227BD" w:rsidP="0026000E">
            <w:pPr>
              <w:pStyle w:val="TAL"/>
              <w:rPr>
                <w:b/>
                <w:i/>
                <w:rPrChange w:id="4703" w:author="CR#0259r1" w:date="2020-04-04T23:31:00Z">
                  <w:rPr>
                    <w:b/>
                    <w:i/>
                  </w:rPr>
                </w:rPrChange>
              </w:rPr>
            </w:pPr>
            <w:r w:rsidRPr="00060CB4">
              <w:rPr>
                <w:b/>
                <w:i/>
                <w:rPrChange w:id="4704" w:author="CR#0259r1" w:date="2020-04-04T23:31:00Z">
                  <w:rPr>
                    <w:b/>
                    <w:i/>
                  </w:rPr>
                </w:rPrChange>
              </w:rPr>
              <w:t>p</w:t>
            </w:r>
            <w:r w:rsidRPr="00060CB4">
              <w:rPr>
                <w:b/>
                <w:i/>
                <w:lang w:eastAsia="ja-JP"/>
                <w:rPrChange w:id="4705" w:author="CR#0259r1" w:date="2020-04-04T23:31:00Z">
                  <w:rPr>
                    <w:b/>
                    <w:i/>
                    <w:lang w:eastAsia="ja-JP"/>
                  </w:rPr>
                </w:rPrChange>
              </w:rPr>
              <w:t>d</w:t>
            </w:r>
            <w:r w:rsidRPr="00060CB4">
              <w:rPr>
                <w:b/>
                <w:i/>
                <w:rPrChange w:id="4706" w:author="CR#0259r1" w:date="2020-04-04T23:31:00Z">
                  <w:rPr>
                    <w:b/>
                    <w:i/>
                  </w:rPr>
                </w:rPrChange>
              </w:rPr>
              <w:t>sch-ProcessingType2</w:t>
            </w:r>
          </w:p>
          <w:p w:rsidR="003227BD" w:rsidRPr="00060CB4" w:rsidRDefault="003227BD" w:rsidP="0026000E">
            <w:pPr>
              <w:pStyle w:val="TAL"/>
              <w:rPr>
                <w:lang w:eastAsia="ja-JP"/>
                <w:rPrChange w:id="4707" w:author="CR#0259r1" w:date="2020-04-04T23:31:00Z">
                  <w:rPr>
                    <w:lang w:eastAsia="ja-JP"/>
                  </w:rPr>
                </w:rPrChange>
              </w:rPr>
            </w:pPr>
            <w:r w:rsidRPr="00060CB4">
              <w:rPr>
                <w:lang w:eastAsia="ja-JP"/>
                <w:rPrChange w:id="4708" w:author="CR#0259r1" w:date="2020-04-04T23:31:00Z">
                  <w:rPr>
                    <w:lang w:eastAsia="ja-JP"/>
                  </w:rPr>
                </w:rPrChange>
              </w:rPr>
              <w:t>Indicates</w:t>
            </w:r>
            <w:r w:rsidRPr="00060CB4">
              <w:rPr>
                <w:rPrChange w:id="4709" w:author="CR#0259r1" w:date="2020-04-04T23:31:00Z">
                  <w:rPr/>
                </w:rPrChange>
              </w:rPr>
              <w:t xml:space="preserve"> whether the UE supports </w:t>
            </w:r>
            <w:r w:rsidRPr="00060CB4">
              <w:rPr>
                <w:lang w:eastAsia="ja-JP"/>
                <w:rPrChange w:id="4710" w:author="CR#0259r1" w:date="2020-04-04T23:31:00Z">
                  <w:rPr>
                    <w:lang w:eastAsia="ja-JP"/>
                  </w:rPr>
                </w:rPrChange>
              </w:rPr>
              <w:t>PDSCH processing capability 2</w:t>
            </w:r>
            <w:r w:rsidRPr="00060CB4">
              <w:rPr>
                <w:rPrChange w:id="4711" w:author="CR#0259r1" w:date="2020-04-04T23:31:00Z">
                  <w:rPr/>
                </w:rPrChange>
              </w:rPr>
              <w:t>.</w:t>
            </w:r>
            <w:r w:rsidRPr="00060CB4">
              <w:rPr>
                <w:lang w:eastAsia="ja-JP"/>
                <w:rPrChange w:id="4712" w:author="CR#0259r1" w:date="2020-04-04T23:31:00Z">
                  <w:rPr>
                    <w:lang w:eastAsia="ja-JP"/>
                  </w:rPr>
                </w:rPrChange>
              </w:rPr>
              <w:t xml:space="preserve"> </w:t>
            </w:r>
            <w:r w:rsidR="00811513" w:rsidRPr="00060CB4">
              <w:rPr>
                <w:lang w:eastAsia="ja-JP"/>
                <w:rPrChange w:id="4713" w:author="CR#0259r1" w:date="2020-04-04T23:31:00Z">
                  <w:rPr>
                    <w:lang w:eastAsia="ja-JP"/>
                  </w:rPr>
                </w:rPrChange>
              </w:rPr>
              <w:t xml:space="preserve">The UE supports it only if all serving cells are self-scheduled and if all serving cells in one band on which the network configured processingType2 use the same subcarrier spacing. </w:t>
            </w:r>
            <w:r w:rsidRPr="00060CB4">
              <w:rPr>
                <w:lang w:eastAsia="ja-JP"/>
                <w:rPrChange w:id="4714" w:author="CR#0259r1" w:date="2020-04-04T23:31:00Z">
                  <w:rPr>
                    <w:lang w:eastAsia="ja-JP"/>
                  </w:rPr>
                </w:rPrChange>
              </w:rPr>
              <w:t>This capability signalling comprises the following parameters for each sub-carrier spacing supported by the UE.</w:t>
            </w:r>
          </w:p>
          <w:p w:rsidR="00811513" w:rsidRPr="00060CB4" w:rsidRDefault="003227BD" w:rsidP="00811513">
            <w:pPr>
              <w:ind w:left="568" w:hanging="284"/>
              <w:rPr>
                <w:rFonts w:ascii="Arial" w:hAnsi="Arial" w:cs="Arial"/>
                <w:sz w:val="18"/>
                <w:szCs w:val="18"/>
                <w:lang w:eastAsia="ja-JP"/>
                <w:rPrChange w:id="4715" w:author="CR#0259r1" w:date="2020-04-04T23:31:00Z">
                  <w:rPr>
                    <w:rFonts w:ascii="Arial" w:hAnsi="Arial" w:cs="Arial"/>
                    <w:sz w:val="18"/>
                    <w:szCs w:val="18"/>
                    <w:lang w:eastAsia="ja-JP"/>
                  </w:rPr>
                </w:rPrChange>
              </w:rPr>
            </w:pPr>
            <w:r w:rsidRPr="00060CB4">
              <w:rPr>
                <w:rFonts w:ascii="Arial" w:hAnsi="Arial" w:cs="Arial"/>
                <w:sz w:val="18"/>
                <w:szCs w:val="18"/>
                <w:lang w:eastAsia="ja-JP"/>
                <w:rPrChange w:id="4716"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4717" w:author="CR#0259r1" w:date="2020-04-04T23:31:00Z">
                  <w:rPr>
                    <w:rFonts w:ascii="Arial" w:hAnsi="Arial" w:cs="Arial"/>
                    <w:sz w:val="18"/>
                    <w:szCs w:val="18"/>
                    <w:lang w:eastAsia="ja-JP"/>
                  </w:rPr>
                </w:rPrChange>
              </w:rPr>
              <w:tab/>
            </w:r>
            <w:r w:rsidR="00811513" w:rsidRPr="00060CB4">
              <w:rPr>
                <w:rFonts w:ascii="Arial" w:hAnsi="Arial" w:cs="Arial"/>
                <w:i/>
                <w:sz w:val="18"/>
                <w:szCs w:val="18"/>
                <w:lang w:eastAsia="ja-JP"/>
                <w:rPrChange w:id="4718" w:author="CR#0259r1" w:date="2020-04-04T23:31:00Z">
                  <w:rPr>
                    <w:rFonts w:ascii="Arial" w:hAnsi="Arial" w:cs="Arial"/>
                    <w:i/>
                    <w:sz w:val="18"/>
                    <w:szCs w:val="18"/>
                    <w:lang w:eastAsia="ja-JP"/>
                  </w:rPr>
                </w:rPrChange>
              </w:rPr>
              <w:t>fallback</w:t>
            </w:r>
            <w:r w:rsidR="00811513" w:rsidRPr="00060CB4">
              <w:rPr>
                <w:rFonts w:ascii="Arial" w:hAnsi="Arial" w:cs="Arial"/>
                <w:sz w:val="18"/>
                <w:szCs w:val="18"/>
                <w:lang w:eastAsia="ja-JP"/>
                <w:rPrChange w:id="4719" w:author="CR#0259r1" w:date="2020-04-04T23:31:00Z">
                  <w:rPr>
                    <w:rFonts w:ascii="Arial" w:hAnsi="Arial" w:cs="Arial"/>
                    <w:sz w:val="18"/>
                    <w:szCs w:val="18"/>
                    <w:lang w:eastAsia="ja-JP"/>
                  </w:rPr>
                </w:rPrChange>
              </w:rPr>
              <w:t xml:space="preserve"> indicates whether the UE supports PDSCH processing capability 2 when the number of configured carriers is larger than </w:t>
            </w:r>
            <w:r w:rsidR="00811513" w:rsidRPr="00060CB4">
              <w:rPr>
                <w:rFonts w:ascii="Arial" w:hAnsi="Arial" w:cs="Arial"/>
                <w:i/>
                <w:sz w:val="18"/>
                <w:szCs w:val="18"/>
                <w:lang w:eastAsia="ja-JP"/>
                <w:rPrChange w:id="4720" w:author="CR#0259r1" w:date="2020-04-04T23:31:00Z">
                  <w:rPr>
                    <w:rFonts w:ascii="Arial" w:hAnsi="Arial" w:cs="Arial"/>
                    <w:i/>
                    <w:sz w:val="18"/>
                    <w:szCs w:val="18"/>
                    <w:lang w:eastAsia="ja-JP"/>
                  </w:rPr>
                </w:rPrChange>
              </w:rPr>
              <w:t>numberOfCarriers</w:t>
            </w:r>
            <w:r w:rsidR="00811513" w:rsidRPr="00060CB4">
              <w:rPr>
                <w:rFonts w:ascii="Arial" w:hAnsi="Arial" w:cs="Arial"/>
                <w:sz w:val="18"/>
                <w:szCs w:val="18"/>
                <w:lang w:eastAsia="ja-JP"/>
                <w:rPrChange w:id="4721" w:author="CR#0259r1" w:date="2020-04-04T23:31:00Z">
                  <w:rPr>
                    <w:rFonts w:ascii="Arial" w:hAnsi="Arial" w:cs="Arial"/>
                    <w:sz w:val="18"/>
                    <w:szCs w:val="18"/>
                    <w:lang w:eastAsia="ja-JP"/>
                  </w:rPr>
                </w:rPrChange>
              </w:rPr>
              <w:t xml:space="preserve"> for a reported value of </w:t>
            </w:r>
            <w:r w:rsidR="00811513" w:rsidRPr="00060CB4">
              <w:rPr>
                <w:rFonts w:ascii="Arial" w:hAnsi="Arial" w:cs="Arial"/>
                <w:i/>
                <w:sz w:val="18"/>
                <w:szCs w:val="18"/>
                <w:lang w:eastAsia="ja-JP"/>
                <w:rPrChange w:id="4722" w:author="CR#0259r1" w:date="2020-04-04T23:31:00Z">
                  <w:rPr>
                    <w:rFonts w:ascii="Arial" w:hAnsi="Arial" w:cs="Arial"/>
                    <w:i/>
                    <w:sz w:val="18"/>
                    <w:szCs w:val="18"/>
                    <w:lang w:eastAsia="ja-JP"/>
                  </w:rPr>
                </w:rPrChange>
              </w:rPr>
              <w:t>differentTB-PerSlot</w:t>
            </w:r>
            <w:r w:rsidR="00811513" w:rsidRPr="00060CB4">
              <w:rPr>
                <w:rFonts w:ascii="Arial" w:hAnsi="Arial" w:cs="Arial"/>
                <w:sz w:val="18"/>
                <w:szCs w:val="18"/>
                <w:lang w:eastAsia="ja-JP"/>
                <w:rPrChange w:id="4723" w:author="CR#0259r1" w:date="2020-04-04T23:31:00Z">
                  <w:rPr>
                    <w:rFonts w:ascii="Arial" w:hAnsi="Arial" w:cs="Arial"/>
                    <w:sz w:val="18"/>
                    <w:szCs w:val="18"/>
                    <w:lang w:eastAsia="ja-JP"/>
                  </w:rPr>
                </w:rPrChange>
              </w:rPr>
              <w:t xml:space="preserve">. If </w:t>
            </w:r>
            <w:r w:rsidR="00811513" w:rsidRPr="00060CB4">
              <w:rPr>
                <w:rFonts w:ascii="Arial" w:hAnsi="Arial" w:cs="Arial"/>
                <w:i/>
                <w:iCs/>
                <w:sz w:val="18"/>
                <w:szCs w:val="18"/>
                <w:lang w:eastAsia="ja-JP"/>
                <w:rPrChange w:id="4724" w:author="CR#0259r1" w:date="2020-04-04T23:31:00Z">
                  <w:rPr>
                    <w:rFonts w:ascii="Arial" w:hAnsi="Arial" w:cs="Arial"/>
                    <w:i/>
                    <w:iCs/>
                    <w:sz w:val="18"/>
                    <w:szCs w:val="18"/>
                    <w:lang w:eastAsia="ja-JP"/>
                  </w:rPr>
                </w:rPrChange>
              </w:rPr>
              <w:t>fallback</w:t>
            </w:r>
            <w:r w:rsidR="00811513" w:rsidRPr="00060CB4">
              <w:rPr>
                <w:rFonts w:ascii="Arial" w:hAnsi="Arial" w:cs="Arial"/>
                <w:sz w:val="18"/>
                <w:szCs w:val="18"/>
                <w:lang w:eastAsia="ja-JP"/>
                <w:rPrChange w:id="4725" w:author="CR#0259r1" w:date="2020-04-04T23:31:00Z">
                  <w:rPr>
                    <w:rFonts w:ascii="Arial" w:hAnsi="Arial" w:cs="Arial"/>
                    <w:sz w:val="18"/>
                    <w:szCs w:val="18"/>
                    <w:lang w:eastAsia="ja-JP"/>
                  </w:rPr>
                </w:rPrChange>
              </w:rPr>
              <w:t xml:space="preserve"> = </w:t>
            </w:r>
            <w:r w:rsidR="00C13E9E" w:rsidRPr="00060CB4">
              <w:rPr>
                <w:rFonts w:ascii="Arial" w:hAnsi="Arial" w:cs="Arial"/>
                <w:sz w:val="18"/>
                <w:szCs w:val="18"/>
                <w:lang w:eastAsia="ja-JP"/>
                <w:rPrChange w:id="4726" w:author="CR#0259r1" w:date="2020-04-04T23:31:00Z">
                  <w:rPr>
                    <w:rFonts w:ascii="Arial" w:hAnsi="Arial" w:cs="Arial"/>
                    <w:sz w:val="18"/>
                    <w:szCs w:val="18"/>
                    <w:lang w:eastAsia="ja-JP"/>
                  </w:rPr>
                </w:rPrChange>
              </w:rPr>
              <w:t>'</w:t>
            </w:r>
            <w:r w:rsidR="00811513" w:rsidRPr="00060CB4">
              <w:rPr>
                <w:rFonts w:ascii="Arial" w:hAnsi="Arial" w:cs="Arial"/>
                <w:sz w:val="18"/>
                <w:szCs w:val="18"/>
                <w:lang w:eastAsia="ja-JP"/>
                <w:rPrChange w:id="4727" w:author="CR#0259r1" w:date="2020-04-04T23:31:00Z">
                  <w:rPr>
                    <w:rFonts w:ascii="Arial" w:hAnsi="Arial" w:cs="Arial"/>
                    <w:sz w:val="18"/>
                    <w:szCs w:val="18"/>
                    <w:lang w:eastAsia="ja-JP"/>
                  </w:rPr>
                </w:rPrChange>
              </w:rPr>
              <w:t>sc</w:t>
            </w:r>
            <w:r w:rsidR="00C13E9E" w:rsidRPr="00060CB4">
              <w:rPr>
                <w:rFonts w:ascii="Arial" w:hAnsi="Arial" w:cs="Arial"/>
                <w:sz w:val="18"/>
                <w:szCs w:val="18"/>
                <w:lang w:eastAsia="ja-JP"/>
                <w:rPrChange w:id="4728" w:author="CR#0259r1" w:date="2020-04-04T23:31:00Z">
                  <w:rPr>
                    <w:rFonts w:ascii="Arial" w:hAnsi="Arial" w:cs="Arial"/>
                    <w:sz w:val="18"/>
                    <w:szCs w:val="18"/>
                    <w:lang w:eastAsia="ja-JP"/>
                  </w:rPr>
                </w:rPrChange>
              </w:rPr>
              <w:t>'</w:t>
            </w:r>
            <w:r w:rsidR="00811513" w:rsidRPr="00060CB4">
              <w:rPr>
                <w:rFonts w:ascii="Arial" w:hAnsi="Arial" w:cs="Arial"/>
                <w:sz w:val="18"/>
                <w:szCs w:val="18"/>
                <w:lang w:eastAsia="ja-JP"/>
                <w:rPrChange w:id="4729" w:author="CR#0259r1" w:date="2020-04-04T23:31:00Z">
                  <w:rPr>
                    <w:rFonts w:ascii="Arial" w:hAnsi="Arial" w:cs="Arial"/>
                    <w:sz w:val="18"/>
                    <w:szCs w:val="18"/>
                    <w:lang w:eastAsia="ja-JP"/>
                  </w:rPr>
                </w:rPrChange>
              </w:rPr>
              <w:t xml:space="preserve">, UE supports capability 2 processing time on lowest cell index among the configured carriers in the band where the value is reported, if </w:t>
            </w:r>
            <w:r w:rsidR="00811513" w:rsidRPr="00060CB4">
              <w:rPr>
                <w:rFonts w:ascii="Arial" w:hAnsi="Arial" w:cs="Arial"/>
                <w:i/>
                <w:iCs/>
                <w:sz w:val="18"/>
                <w:szCs w:val="18"/>
                <w:lang w:eastAsia="ja-JP"/>
                <w:rPrChange w:id="4730" w:author="CR#0259r1" w:date="2020-04-04T23:31:00Z">
                  <w:rPr>
                    <w:rFonts w:ascii="Arial" w:hAnsi="Arial" w:cs="Arial"/>
                    <w:i/>
                    <w:iCs/>
                    <w:sz w:val="18"/>
                    <w:szCs w:val="18"/>
                    <w:lang w:eastAsia="ja-JP"/>
                  </w:rPr>
                </w:rPrChange>
              </w:rPr>
              <w:t>fallback</w:t>
            </w:r>
            <w:r w:rsidR="00811513" w:rsidRPr="00060CB4">
              <w:rPr>
                <w:rFonts w:ascii="Arial" w:hAnsi="Arial" w:cs="Arial"/>
                <w:sz w:val="18"/>
                <w:szCs w:val="18"/>
                <w:lang w:eastAsia="ja-JP"/>
                <w:rPrChange w:id="4731" w:author="CR#0259r1" w:date="2020-04-04T23:31:00Z">
                  <w:rPr>
                    <w:rFonts w:ascii="Arial" w:hAnsi="Arial" w:cs="Arial"/>
                    <w:sz w:val="18"/>
                    <w:szCs w:val="18"/>
                    <w:lang w:eastAsia="ja-JP"/>
                  </w:rPr>
                </w:rPrChange>
              </w:rPr>
              <w:t xml:space="preserve"> = </w:t>
            </w:r>
            <w:r w:rsidR="00C13E9E" w:rsidRPr="00060CB4">
              <w:rPr>
                <w:rFonts w:ascii="Arial" w:hAnsi="Arial" w:cs="Arial"/>
                <w:sz w:val="18"/>
                <w:szCs w:val="18"/>
                <w:lang w:eastAsia="ja-JP"/>
                <w:rPrChange w:id="4732" w:author="CR#0259r1" w:date="2020-04-04T23:31:00Z">
                  <w:rPr>
                    <w:rFonts w:ascii="Arial" w:hAnsi="Arial" w:cs="Arial"/>
                    <w:sz w:val="18"/>
                    <w:szCs w:val="18"/>
                    <w:lang w:eastAsia="ja-JP"/>
                  </w:rPr>
                </w:rPrChange>
              </w:rPr>
              <w:t>'</w:t>
            </w:r>
            <w:r w:rsidR="00811513" w:rsidRPr="00060CB4">
              <w:rPr>
                <w:rFonts w:ascii="Arial" w:hAnsi="Arial" w:cs="Arial"/>
                <w:sz w:val="18"/>
                <w:szCs w:val="18"/>
                <w:lang w:eastAsia="ja-JP"/>
                <w:rPrChange w:id="4733" w:author="CR#0259r1" w:date="2020-04-04T23:31:00Z">
                  <w:rPr>
                    <w:rFonts w:ascii="Arial" w:hAnsi="Arial" w:cs="Arial"/>
                    <w:sz w:val="18"/>
                    <w:szCs w:val="18"/>
                    <w:lang w:eastAsia="ja-JP"/>
                  </w:rPr>
                </w:rPrChange>
              </w:rPr>
              <w:t>cap1-only</w:t>
            </w:r>
            <w:r w:rsidR="00C13E9E" w:rsidRPr="00060CB4">
              <w:rPr>
                <w:rFonts w:ascii="Arial" w:hAnsi="Arial" w:cs="Arial"/>
                <w:sz w:val="18"/>
                <w:szCs w:val="18"/>
                <w:lang w:eastAsia="ja-JP"/>
                <w:rPrChange w:id="4734" w:author="CR#0259r1" w:date="2020-04-04T23:31:00Z">
                  <w:rPr>
                    <w:rFonts w:ascii="Arial" w:hAnsi="Arial" w:cs="Arial"/>
                    <w:sz w:val="18"/>
                    <w:szCs w:val="18"/>
                    <w:lang w:eastAsia="ja-JP"/>
                  </w:rPr>
                </w:rPrChange>
              </w:rPr>
              <w:t>'</w:t>
            </w:r>
            <w:r w:rsidR="00811513" w:rsidRPr="00060CB4">
              <w:rPr>
                <w:rFonts w:ascii="Arial" w:hAnsi="Arial" w:cs="Arial"/>
                <w:sz w:val="18"/>
                <w:szCs w:val="18"/>
                <w:lang w:eastAsia="ja-JP"/>
                <w:rPrChange w:id="4735" w:author="CR#0259r1" w:date="2020-04-04T23:31:00Z">
                  <w:rPr>
                    <w:rFonts w:ascii="Arial" w:hAnsi="Arial" w:cs="Arial"/>
                    <w:sz w:val="18"/>
                    <w:szCs w:val="18"/>
                    <w:lang w:eastAsia="ja-JP"/>
                  </w:rPr>
                </w:rPrChange>
              </w:rPr>
              <w:t>, UE supports only capability 1, in the band where the value is reported;</w:t>
            </w:r>
          </w:p>
          <w:p w:rsidR="003227BD" w:rsidRPr="00060CB4" w:rsidRDefault="003227BD" w:rsidP="00811513">
            <w:pPr>
              <w:pStyle w:val="B1"/>
              <w:rPr>
                <w:rPrChange w:id="4736" w:author="CR#0259r1" w:date="2020-04-04T23:31:00Z">
                  <w:rPr/>
                </w:rPrChange>
              </w:rPr>
            </w:pPr>
            <w:r w:rsidRPr="00060CB4">
              <w:rPr>
                <w:rFonts w:ascii="Arial" w:hAnsi="Arial" w:cs="Arial"/>
                <w:sz w:val="18"/>
                <w:szCs w:val="18"/>
                <w:lang w:eastAsia="ja-JP"/>
                <w:rPrChange w:id="4737"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4738"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4739" w:author="CR#0259r1" w:date="2020-04-04T23:31:00Z">
                  <w:rPr>
                    <w:rFonts w:ascii="Arial" w:hAnsi="Arial" w:cs="Arial"/>
                    <w:i/>
                    <w:sz w:val="18"/>
                    <w:szCs w:val="18"/>
                    <w:lang w:eastAsia="ja-JP"/>
                  </w:rPr>
                </w:rPrChange>
              </w:rPr>
              <w:t>differentTB-PerSlot</w:t>
            </w:r>
            <w:r w:rsidRPr="00060CB4">
              <w:rPr>
                <w:rFonts w:ascii="Arial" w:hAnsi="Arial" w:cs="Arial"/>
                <w:sz w:val="18"/>
                <w:szCs w:val="18"/>
                <w:lang w:eastAsia="ja-JP"/>
                <w:rPrChange w:id="4740" w:author="CR#0259r1" w:date="2020-04-04T23:31:00Z">
                  <w:rPr>
                    <w:rFonts w:ascii="Arial" w:hAnsi="Arial" w:cs="Arial"/>
                    <w:sz w:val="18"/>
                    <w:szCs w:val="18"/>
                    <w:lang w:eastAsia="ja-JP"/>
                  </w:rPr>
                </w:rPrChange>
              </w:rPr>
              <w:t xml:space="preserve"> indicates </w:t>
            </w:r>
            <w:r w:rsidR="00811513" w:rsidRPr="00060CB4">
              <w:rPr>
                <w:rFonts w:ascii="Arial" w:hAnsi="Arial" w:cs="Arial"/>
                <w:sz w:val="18"/>
                <w:szCs w:val="18"/>
                <w:lang w:eastAsia="ja-JP"/>
                <w:rPrChange w:id="4741" w:author="CR#0259r1" w:date="2020-04-04T23:31:00Z">
                  <w:rPr>
                    <w:rFonts w:ascii="Arial" w:hAnsi="Arial" w:cs="Arial"/>
                    <w:sz w:val="18"/>
                    <w:szCs w:val="18"/>
                    <w:lang w:eastAsia="ja-JP"/>
                  </w:rPr>
                </w:rPrChange>
              </w:rPr>
              <w:t xml:space="preserve">whether the UE supports processing type 2 for 1, 2, 4 and/or 7 </w:t>
            </w:r>
            <w:r w:rsidR="002064D7" w:rsidRPr="00060CB4">
              <w:rPr>
                <w:rFonts w:ascii="Arial" w:hAnsi="Arial" w:cs="Arial"/>
                <w:sz w:val="18"/>
                <w:szCs w:val="18"/>
                <w:lang w:eastAsia="ja-JP"/>
                <w:rPrChange w:id="4742" w:author="CR#0259r1" w:date="2020-04-04T23:31:00Z">
                  <w:rPr>
                    <w:rFonts w:ascii="Arial" w:hAnsi="Arial" w:cs="Arial"/>
                    <w:sz w:val="18"/>
                    <w:szCs w:val="18"/>
                    <w:lang w:eastAsia="ja-JP"/>
                  </w:rPr>
                </w:rPrChange>
              </w:rPr>
              <w:t xml:space="preserve">unicast PDSCHs for different </w:t>
            </w:r>
            <w:r w:rsidR="00811513" w:rsidRPr="00060CB4">
              <w:rPr>
                <w:rFonts w:ascii="Arial" w:hAnsi="Arial" w:cs="Arial"/>
                <w:sz w:val="18"/>
                <w:szCs w:val="18"/>
                <w:lang w:eastAsia="ja-JP"/>
                <w:rPrChange w:id="4743" w:author="CR#0259r1" w:date="2020-04-04T23:31:00Z">
                  <w:rPr>
                    <w:rFonts w:ascii="Arial" w:hAnsi="Arial" w:cs="Arial"/>
                    <w:sz w:val="18"/>
                    <w:szCs w:val="18"/>
                    <w:lang w:eastAsia="ja-JP"/>
                  </w:rPr>
                </w:rPrChange>
              </w:rPr>
              <w:t>transport blocks per slot</w:t>
            </w:r>
            <w:r w:rsidR="002E1530" w:rsidRPr="00060CB4">
              <w:rPr>
                <w:rPrChange w:id="4744" w:author="CR#0259r1" w:date="2020-04-04T23:31:00Z">
                  <w:rPr/>
                </w:rPrChange>
              </w:rPr>
              <w:t xml:space="preserve"> </w:t>
            </w:r>
            <w:ins w:id="4745" w:author="CR#0255r2" w:date="2020-04-04T23:09:00Z">
              <w:r w:rsidR="00A773BB" w:rsidRPr="00060CB4">
                <w:rPr>
                  <w:rFonts w:ascii="Arial" w:hAnsi="Arial" w:cs="Arial"/>
                  <w:sz w:val="18"/>
                  <w:szCs w:val="18"/>
                  <w:lang w:eastAsia="ja-JP"/>
                  <w:rPrChange w:id="4746" w:author="CR#0259r1" w:date="2020-04-04T23:31:00Z">
                    <w:rPr>
                      <w:rFonts w:ascii="Arial" w:hAnsi="Arial" w:cs="Arial"/>
                      <w:sz w:val="18"/>
                      <w:szCs w:val="18"/>
                      <w:lang w:eastAsia="ja-JP"/>
                    </w:rPr>
                  </w:rPrChange>
                </w:rPr>
                <w:t>per CC</w:t>
              </w:r>
            </w:ins>
            <w:del w:id="4747" w:author="CR#0255r2" w:date="2020-04-04T23:09:00Z">
              <w:r w:rsidR="002E1530" w:rsidRPr="00060CB4" w:rsidDel="00A773BB">
                <w:rPr>
                  <w:rPrChange w:id="4748" w:author="CR#0259r1" w:date="2020-04-04T23:31:00Z">
                    <w:rPr/>
                  </w:rPrChange>
                </w:rPr>
                <w:delText>per CC</w:delText>
              </w:r>
            </w:del>
            <w:r w:rsidR="00811513" w:rsidRPr="00060CB4">
              <w:rPr>
                <w:rFonts w:ascii="Arial" w:hAnsi="Arial" w:cs="Arial"/>
                <w:sz w:val="18"/>
                <w:szCs w:val="18"/>
                <w:lang w:eastAsia="ja-JP"/>
                <w:rPrChange w:id="4749" w:author="CR#0259r1" w:date="2020-04-04T23:31:00Z">
                  <w:rPr>
                    <w:rFonts w:ascii="Arial" w:hAnsi="Arial" w:cs="Arial"/>
                    <w:sz w:val="18"/>
                    <w:szCs w:val="18"/>
                    <w:lang w:eastAsia="ja-JP"/>
                  </w:rPr>
                </w:rPrChange>
              </w:rPr>
              <w:t xml:space="preserve">; and if so, it indicates up to which number of CA serving cells the UE supports that number of </w:t>
            </w:r>
            <w:r w:rsidR="00745A5D" w:rsidRPr="00060CB4">
              <w:rPr>
                <w:rFonts w:ascii="Arial" w:hAnsi="Arial" w:cs="Arial"/>
                <w:sz w:val="18"/>
                <w:szCs w:val="18"/>
                <w:lang w:eastAsia="ja-JP"/>
                <w:rPrChange w:id="4750" w:author="CR#0259r1" w:date="2020-04-04T23:31:00Z">
                  <w:rPr>
                    <w:rFonts w:ascii="Arial" w:hAnsi="Arial" w:cs="Arial"/>
                    <w:sz w:val="18"/>
                    <w:szCs w:val="18"/>
                    <w:lang w:eastAsia="ja-JP"/>
                  </w:rPr>
                </w:rPrChange>
              </w:rPr>
              <w:t xml:space="preserve">unicast PDSCHs for different </w:t>
            </w:r>
            <w:r w:rsidR="00811513" w:rsidRPr="00060CB4">
              <w:rPr>
                <w:rFonts w:ascii="Arial" w:hAnsi="Arial" w:cs="Arial"/>
                <w:sz w:val="18"/>
                <w:szCs w:val="18"/>
                <w:lang w:eastAsia="ja-JP"/>
                <w:rPrChange w:id="4751" w:author="CR#0259r1" w:date="2020-04-04T23:31:00Z">
                  <w:rPr>
                    <w:rFonts w:ascii="Arial" w:hAnsi="Arial" w:cs="Arial"/>
                    <w:sz w:val="18"/>
                    <w:szCs w:val="18"/>
                    <w:lang w:eastAsia="ja-JP"/>
                  </w:rPr>
                </w:rPrChange>
              </w:rPr>
              <w:t>TBs.</w:t>
            </w:r>
            <w:r w:rsidR="00085C85" w:rsidRPr="00060CB4">
              <w:rPr>
                <w:rFonts w:ascii="Arial" w:hAnsi="Arial" w:cs="Arial"/>
                <w:sz w:val="18"/>
                <w:szCs w:val="18"/>
                <w:lang w:eastAsia="ja-JP"/>
                <w:rPrChange w:id="4752" w:author="CR#0259r1" w:date="2020-04-04T23:31:00Z">
                  <w:rPr>
                    <w:rFonts w:ascii="Arial" w:hAnsi="Arial" w:cs="Arial"/>
                    <w:sz w:val="18"/>
                    <w:szCs w:val="18"/>
                    <w:lang w:eastAsia="ja-JP"/>
                  </w:rPr>
                </w:rPrChange>
              </w:rPr>
              <w:t xml:space="preserve"> The UE shall include at least one of </w:t>
            </w:r>
            <w:r w:rsidR="00085C85" w:rsidRPr="00060CB4">
              <w:rPr>
                <w:rFonts w:ascii="Arial" w:hAnsi="Arial" w:cs="Arial"/>
                <w:i/>
                <w:sz w:val="18"/>
                <w:szCs w:val="18"/>
                <w:lang w:eastAsia="ja-JP"/>
                <w:rPrChange w:id="4753" w:author="CR#0259r1" w:date="2020-04-04T23:31:00Z">
                  <w:rPr>
                    <w:rFonts w:ascii="Arial" w:hAnsi="Arial" w:cs="Arial"/>
                    <w:i/>
                    <w:sz w:val="18"/>
                    <w:szCs w:val="18"/>
                    <w:lang w:eastAsia="ja-JP"/>
                  </w:rPr>
                </w:rPrChange>
              </w:rPr>
              <w:t>numberOfCarriers</w:t>
            </w:r>
            <w:r w:rsidR="00085C85" w:rsidRPr="00060CB4">
              <w:rPr>
                <w:rFonts w:ascii="Arial" w:hAnsi="Arial" w:cs="Arial"/>
                <w:sz w:val="18"/>
                <w:szCs w:val="18"/>
                <w:lang w:eastAsia="ja-JP"/>
                <w:rPrChange w:id="4754" w:author="CR#0259r1" w:date="2020-04-04T23:31:00Z">
                  <w:rPr>
                    <w:rFonts w:ascii="Arial" w:hAnsi="Arial" w:cs="Arial"/>
                    <w:sz w:val="18"/>
                    <w:szCs w:val="18"/>
                    <w:lang w:eastAsia="ja-JP"/>
                  </w:rPr>
                </w:rPrChange>
              </w:rPr>
              <w:t xml:space="preserve"> for 1, 2, 4 or 7 transport blocks per slot in this field if </w:t>
            </w:r>
            <w:r w:rsidR="00085C85" w:rsidRPr="00060CB4">
              <w:rPr>
                <w:rFonts w:ascii="Arial" w:hAnsi="Arial" w:cs="Arial"/>
                <w:i/>
                <w:sz w:val="18"/>
                <w:szCs w:val="18"/>
                <w:lang w:eastAsia="ja-JP"/>
                <w:rPrChange w:id="4755" w:author="CR#0259r1" w:date="2020-04-04T23:31:00Z">
                  <w:rPr>
                    <w:rFonts w:ascii="Arial" w:hAnsi="Arial" w:cs="Arial"/>
                    <w:i/>
                    <w:sz w:val="18"/>
                    <w:szCs w:val="18"/>
                    <w:lang w:eastAsia="ja-JP"/>
                  </w:rPr>
                </w:rPrChange>
              </w:rPr>
              <w:t>pdsch-ProcessingType2</w:t>
            </w:r>
            <w:r w:rsidR="00085C85" w:rsidRPr="00060CB4">
              <w:rPr>
                <w:rFonts w:ascii="Arial" w:hAnsi="Arial" w:cs="Arial"/>
                <w:sz w:val="18"/>
                <w:szCs w:val="18"/>
                <w:lang w:eastAsia="ja-JP"/>
                <w:rPrChange w:id="4756" w:author="CR#0259r1" w:date="2020-04-04T23:31:00Z">
                  <w:rPr>
                    <w:rFonts w:ascii="Arial" w:hAnsi="Arial" w:cs="Arial"/>
                    <w:sz w:val="18"/>
                    <w:szCs w:val="18"/>
                    <w:lang w:eastAsia="ja-JP"/>
                  </w:rPr>
                </w:rPrChange>
              </w:rPr>
              <w:t xml:space="preserve"> is indicated.</w:t>
            </w:r>
          </w:p>
        </w:tc>
        <w:tc>
          <w:tcPr>
            <w:tcW w:w="709" w:type="dxa"/>
          </w:tcPr>
          <w:p w:rsidR="003227BD" w:rsidRPr="00060CB4" w:rsidRDefault="003227BD" w:rsidP="0026000E">
            <w:pPr>
              <w:pStyle w:val="TAL"/>
              <w:jc w:val="center"/>
              <w:rPr>
                <w:rPrChange w:id="4757" w:author="CR#0259r1" w:date="2020-04-04T23:31:00Z">
                  <w:rPr/>
                </w:rPrChange>
              </w:rPr>
            </w:pPr>
            <w:r w:rsidRPr="00060CB4">
              <w:rPr>
                <w:lang w:eastAsia="ko-KR"/>
                <w:rPrChange w:id="4758" w:author="CR#0259r1" w:date="2020-04-04T23:31:00Z">
                  <w:rPr>
                    <w:lang w:eastAsia="ko-KR"/>
                  </w:rPr>
                </w:rPrChange>
              </w:rPr>
              <w:t>FS</w:t>
            </w:r>
          </w:p>
        </w:tc>
        <w:tc>
          <w:tcPr>
            <w:tcW w:w="567" w:type="dxa"/>
          </w:tcPr>
          <w:p w:rsidR="003227BD" w:rsidRPr="00060CB4" w:rsidRDefault="003227BD" w:rsidP="0026000E">
            <w:pPr>
              <w:pStyle w:val="TAL"/>
              <w:jc w:val="center"/>
              <w:rPr>
                <w:rPrChange w:id="4759" w:author="CR#0259r1" w:date="2020-04-04T23:31:00Z">
                  <w:rPr/>
                </w:rPrChange>
              </w:rPr>
            </w:pPr>
            <w:r w:rsidRPr="00060CB4">
              <w:rPr>
                <w:rPrChange w:id="4760" w:author="CR#0259r1" w:date="2020-04-04T23:31:00Z">
                  <w:rPr/>
                </w:rPrChange>
              </w:rPr>
              <w:t>No</w:t>
            </w:r>
          </w:p>
        </w:tc>
        <w:tc>
          <w:tcPr>
            <w:tcW w:w="709" w:type="dxa"/>
          </w:tcPr>
          <w:p w:rsidR="003227BD" w:rsidRPr="00060CB4" w:rsidRDefault="003227BD" w:rsidP="0026000E">
            <w:pPr>
              <w:pStyle w:val="TAL"/>
              <w:jc w:val="center"/>
              <w:rPr>
                <w:rPrChange w:id="4761" w:author="CR#0259r1" w:date="2020-04-04T23:31:00Z">
                  <w:rPr/>
                </w:rPrChange>
              </w:rPr>
            </w:pPr>
            <w:r w:rsidRPr="00060CB4">
              <w:rPr>
                <w:rPrChange w:id="4762" w:author="CR#0259r1" w:date="2020-04-04T23:31:00Z">
                  <w:rPr/>
                </w:rPrChange>
              </w:rPr>
              <w:t>No</w:t>
            </w:r>
          </w:p>
        </w:tc>
        <w:tc>
          <w:tcPr>
            <w:tcW w:w="728" w:type="dxa"/>
          </w:tcPr>
          <w:p w:rsidR="003227BD" w:rsidRPr="00060CB4" w:rsidRDefault="003227BD" w:rsidP="0026000E">
            <w:pPr>
              <w:pStyle w:val="TAL"/>
              <w:jc w:val="center"/>
              <w:rPr>
                <w:rPrChange w:id="4763" w:author="CR#0259r1" w:date="2020-04-04T23:31:00Z">
                  <w:rPr/>
                </w:rPrChange>
              </w:rPr>
            </w:pPr>
            <w:r w:rsidRPr="00060CB4">
              <w:rPr>
                <w:rPrChange w:id="4764" w:author="CR#0259r1" w:date="2020-04-04T23:31:00Z">
                  <w:rPr/>
                </w:rPrChange>
              </w:rPr>
              <w:t>F</w:t>
            </w:r>
            <w:r w:rsidRPr="00060CB4">
              <w:rPr>
                <w:lang w:eastAsia="ja-JP"/>
                <w:rPrChange w:id="4765" w:author="CR#0259r1" w:date="2020-04-04T23:31:00Z">
                  <w:rPr>
                    <w:lang w:eastAsia="ja-JP"/>
                  </w:rPr>
                </w:rPrChange>
              </w:rPr>
              <w:t>R1 only</w:t>
            </w:r>
          </w:p>
        </w:tc>
      </w:tr>
      <w:tr w:rsidR="00060CB4" w:rsidRPr="00060CB4" w:rsidTr="0026000E">
        <w:trPr>
          <w:cantSplit/>
          <w:tblHeader/>
        </w:trPr>
        <w:tc>
          <w:tcPr>
            <w:tcW w:w="6917" w:type="dxa"/>
          </w:tcPr>
          <w:p w:rsidR="003227BD" w:rsidRPr="00060CB4" w:rsidRDefault="003227BD" w:rsidP="00C93014">
            <w:pPr>
              <w:pStyle w:val="TAL"/>
              <w:rPr>
                <w:rFonts w:cs="Arial"/>
                <w:b/>
                <w:i/>
                <w:szCs w:val="18"/>
                <w:lang w:eastAsia="ja-JP"/>
                <w:rPrChange w:id="4766" w:author="CR#0259r1" w:date="2020-04-04T23:31:00Z">
                  <w:rPr>
                    <w:rFonts w:cs="Arial"/>
                    <w:b/>
                    <w:i/>
                    <w:szCs w:val="18"/>
                    <w:lang w:eastAsia="ja-JP"/>
                  </w:rPr>
                </w:rPrChange>
              </w:rPr>
            </w:pPr>
            <w:r w:rsidRPr="00060CB4">
              <w:rPr>
                <w:rFonts w:cs="Arial"/>
                <w:b/>
                <w:i/>
                <w:szCs w:val="18"/>
                <w:rPrChange w:id="4767" w:author="CR#0259r1" w:date="2020-04-04T23:31:00Z">
                  <w:rPr>
                    <w:rFonts w:cs="Arial"/>
                    <w:b/>
                    <w:i/>
                    <w:szCs w:val="18"/>
                  </w:rPr>
                </w:rPrChange>
              </w:rPr>
              <w:t>p</w:t>
            </w:r>
            <w:r w:rsidRPr="00060CB4">
              <w:rPr>
                <w:rFonts w:cs="Arial"/>
                <w:b/>
                <w:i/>
                <w:szCs w:val="18"/>
                <w:lang w:eastAsia="ja-JP"/>
                <w:rPrChange w:id="4768" w:author="CR#0259r1" w:date="2020-04-04T23:31:00Z">
                  <w:rPr>
                    <w:rFonts w:cs="Arial"/>
                    <w:b/>
                    <w:i/>
                    <w:szCs w:val="18"/>
                    <w:lang w:eastAsia="ja-JP"/>
                  </w:rPr>
                </w:rPrChange>
              </w:rPr>
              <w:t>d</w:t>
            </w:r>
            <w:r w:rsidRPr="00060CB4">
              <w:rPr>
                <w:rFonts w:cs="Arial"/>
                <w:b/>
                <w:i/>
                <w:szCs w:val="18"/>
                <w:rPrChange w:id="4769" w:author="CR#0259r1" w:date="2020-04-04T23:31:00Z">
                  <w:rPr>
                    <w:rFonts w:cs="Arial"/>
                    <w:b/>
                    <w:i/>
                    <w:szCs w:val="18"/>
                  </w:rPr>
                </w:rPrChange>
              </w:rPr>
              <w:t>sch-ProcessingType2</w:t>
            </w:r>
            <w:r w:rsidRPr="00060CB4">
              <w:rPr>
                <w:rFonts w:cs="Arial"/>
                <w:b/>
                <w:i/>
                <w:szCs w:val="18"/>
                <w:lang w:eastAsia="ja-JP"/>
                <w:rPrChange w:id="4770" w:author="CR#0259r1" w:date="2020-04-04T23:31:00Z">
                  <w:rPr>
                    <w:rFonts w:cs="Arial"/>
                    <w:b/>
                    <w:i/>
                    <w:szCs w:val="18"/>
                    <w:lang w:eastAsia="ja-JP"/>
                  </w:rPr>
                </w:rPrChange>
              </w:rPr>
              <w:t>-Limited</w:t>
            </w:r>
          </w:p>
          <w:p w:rsidR="003227BD" w:rsidRPr="00060CB4" w:rsidRDefault="003227BD" w:rsidP="00C93014">
            <w:pPr>
              <w:pStyle w:val="TAL"/>
              <w:rPr>
                <w:rFonts w:cs="Arial"/>
                <w:szCs w:val="18"/>
                <w:lang w:eastAsia="ja-JP"/>
                <w:rPrChange w:id="4771" w:author="CR#0259r1" w:date="2020-04-04T23:31:00Z">
                  <w:rPr>
                    <w:rFonts w:cs="Arial"/>
                    <w:szCs w:val="18"/>
                    <w:lang w:eastAsia="ja-JP"/>
                  </w:rPr>
                </w:rPrChange>
              </w:rPr>
            </w:pPr>
            <w:r w:rsidRPr="00060CB4">
              <w:rPr>
                <w:rFonts w:cs="Arial"/>
                <w:szCs w:val="18"/>
                <w:lang w:eastAsia="ja-JP"/>
                <w:rPrChange w:id="4772" w:author="CR#0259r1" w:date="2020-04-04T23:31:00Z">
                  <w:rPr>
                    <w:rFonts w:cs="Arial"/>
                    <w:szCs w:val="18"/>
                    <w:lang w:eastAsia="ja-JP"/>
                  </w:rPr>
                </w:rPrChange>
              </w:rPr>
              <w:t>Indicates</w:t>
            </w:r>
            <w:r w:rsidRPr="00060CB4">
              <w:rPr>
                <w:rFonts w:cs="Arial"/>
                <w:szCs w:val="18"/>
                <w:rPrChange w:id="4773" w:author="CR#0259r1" w:date="2020-04-04T23:31:00Z">
                  <w:rPr>
                    <w:rFonts w:cs="Arial"/>
                    <w:szCs w:val="18"/>
                  </w:rPr>
                </w:rPrChange>
              </w:rPr>
              <w:t xml:space="preserve"> whether the UE supports </w:t>
            </w:r>
            <w:r w:rsidRPr="00060CB4">
              <w:rPr>
                <w:rFonts w:cs="Arial"/>
                <w:szCs w:val="18"/>
                <w:lang w:eastAsia="ja-JP"/>
                <w:rPrChange w:id="4774" w:author="CR#0259r1" w:date="2020-04-04T23:31:00Z">
                  <w:rPr>
                    <w:rFonts w:cs="Arial"/>
                    <w:szCs w:val="18"/>
                    <w:lang w:eastAsia="ja-JP"/>
                  </w:rPr>
                </w:rPrChange>
              </w:rPr>
              <w:t>PDSCH processing capability 2 with scheduling limitation for SCS 30kHz</w:t>
            </w:r>
            <w:r w:rsidRPr="00060CB4">
              <w:rPr>
                <w:rFonts w:cs="Arial"/>
                <w:szCs w:val="18"/>
                <w:rPrChange w:id="4775" w:author="CR#0259r1" w:date="2020-04-04T23:31:00Z">
                  <w:rPr>
                    <w:rFonts w:cs="Arial"/>
                    <w:szCs w:val="18"/>
                  </w:rPr>
                </w:rPrChange>
              </w:rPr>
              <w:t>.</w:t>
            </w:r>
            <w:r w:rsidRPr="00060CB4">
              <w:rPr>
                <w:rFonts w:cs="Arial"/>
                <w:szCs w:val="18"/>
                <w:lang w:eastAsia="ja-JP"/>
                <w:rPrChange w:id="4776" w:author="CR#0259r1" w:date="2020-04-04T23:31:00Z">
                  <w:rPr>
                    <w:rFonts w:cs="Arial"/>
                    <w:szCs w:val="18"/>
                    <w:lang w:eastAsia="ja-JP"/>
                  </w:rPr>
                </w:rPrChange>
              </w:rPr>
              <w:t xml:space="preserve"> This capability signalling comprises the following parameter.</w:t>
            </w:r>
          </w:p>
          <w:p w:rsidR="003227BD" w:rsidRPr="00060CB4" w:rsidRDefault="003227BD" w:rsidP="00C93014">
            <w:pPr>
              <w:pStyle w:val="B1"/>
              <w:rPr>
                <w:rFonts w:ascii="Arial" w:hAnsi="Arial" w:cs="Arial"/>
                <w:sz w:val="18"/>
                <w:szCs w:val="18"/>
                <w:lang w:eastAsia="ja-JP"/>
                <w:rPrChange w:id="4777" w:author="CR#0259r1" w:date="2020-04-04T23:31:00Z">
                  <w:rPr>
                    <w:rFonts w:ascii="Arial" w:hAnsi="Arial" w:cs="Arial"/>
                    <w:sz w:val="18"/>
                    <w:szCs w:val="18"/>
                    <w:lang w:eastAsia="ja-JP"/>
                  </w:rPr>
                </w:rPrChange>
              </w:rPr>
            </w:pPr>
            <w:r w:rsidRPr="00060CB4">
              <w:rPr>
                <w:rFonts w:ascii="Arial" w:hAnsi="Arial" w:cs="Arial"/>
                <w:sz w:val="18"/>
                <w:szCs w:val="18"/>
                <w:lang w:eastAsia="ja-JP"/>
                <w:rPrChange w:id="4778"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4779"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4780" w:author="CR#0259r1" w:date="2020-04-04T23:31:00Z">
                  <w:rPr>
                    <w:rFonts w:ascii="Arial" w:hAnsi="Arial" w:cs="Arial"/>
                    <w:i/>
                    <w:sz w:val="18"/>
                    <w:szCs w:val="18"/>
                    <w:lang w:eastAsia="ja-JP"/>
                  </w:rPr>
                </w:rPrChange>
              </w:rPr>
              <w:t>differentTB-PerSlot-SCS-30kHz</w:t>
            </w:r>
            <w:r w:rsidRPr="00060CB4">
              <w:rPr>
                <w:rFonts w:ascii="Arial" w:hAnsi="Arial" w:cs="Arial"/>
                <w:sz w:val="18"/>
                <w:szCs w:val="18"/>
                <w:lang w:eastAsia="ja-JP"/>
                <w:rPrChange w:id="4781" w:author="CR#0259r1" w:date="2020-04-04T23:31:00Z">
                  <w:rPr>
                    <w:rFonts w:ascii="Arial" w:hAnsi="Arial" w:cs="Arial"/>
                    <w:sz w:val="18"/>
                    <w:szCs w:val="18"/>
                    <w:lang w:eastAsia="ja-JP"/>
                  </w:rPr>
                </w:rPrChange>
              </w:rPr>
              <w:t xml:space="preserve"> indicates the number of different TBs per slot.</w:t>
            </w:r>
          </w:p>
          <w:p w:rsidR="003227BD" w:rsidRPr="00060CB4" w:rsidRDefault="003227BD" w:rsidP="00C93014">
            <w:pPr>
              <w:pStyle w:val="TAL"/>
              <w:rPr>
                <w:rFonts w:cs="Arial"/>
                <w:szCs w:val="18"/>
                <w:lang w:eastAsia="ja-JP"/>
                <w:rPrChange w:id="4782" w:author="CR#0259r1" w:date="2020-04-04T23:31:00Z">
                  <w:rPr>
                    <w:rFonts w:cs="Arial"/>
                    <w:szCs w:val="18"/>
                    <w:lang w:eastAsia="ja-JP"/>
                  </w:rPr>
                </w:rPrChange>
              </w:rPr>
            </w:pPr>
            <w:r w:rsidRPr="00060CB4">
              <w:rPr>
                <w:rFonts w:cs="Arial"/>
                <w:szCs w:val="18"/>
                <w:lang w:eastAsia="ja-JP"/>
                <w:rPrChange w:id="4783" w:author="CR#0259r1" w:date="2020-04-04T23:31:00Z">
                  <w:rPr>
                    <w:rFonts w:cs="Arial"/>
                    <w:szCs w:val="18"/>
                    <w:lang w:eastAsia="ja-JP"/>
                  </w:rPr>
                </w:rPrChange>
              </w:rPr>
              <w:t>The UE supports this limited processing capability 2 only if:</w:t>
            </w:r>
          </w:p>
          <w:p w:rsidR="003227BD" w:rsidRPr="00060CB4" w:rsidRDefault="003227BD" w:rsidP="00C93014">
            <w:pPr>
              <w:pStyle w:val="B1"/>
              <w:rPr>
                <w:rFonts w:ascii="Arial" w:hAnsi="Arial" w:cs="Arial"/>
                <w:sz w:val="18"/>
                <w:szCs w:val="18"/>
                <w:lang w:eastAsia="ja-JP"/>
                <w:rPrChange w:id="4784" w:author="CR#0259r1" w:date="2020-04-04T23:31:00Z">
                  <w:rPr>
                    <w:rFonts w:ascii="Arial" w:hAnsi="Arial" w:cs="Arial"/>
                    <w:sz w:val="18"/>
                    <w:szCs w:val="18"/>
                    <w:lang w:eastAsia="ja-JP"/>
                  </w:rPr>
                </w:rPrChange>
              </w:rPr>
            </w:pPr>
            <w:r w:rsidRPr="00060CB4">
              <w:rPr>
                <w:rFonts w:ascii="Arial" w:hAnsi="Arial" w:cs="Arial"/>
                <w:sz w:val="18"/>
                <w:szCs w:val="18"/>
                <w:lang w:eastAsia="ja-JP"/>
                <w:rPrChange w:id="4785" w:author="CR#0259r1" w:date="2020-04-04T23:31:00Z">
                  <w:rPr>
                    <w:rFonts w:ascii="Arial" w:hAnsi="Arial" w:cs="Arial"/>
                    <w:sz w:val="18"/>
                    <w:szCs w:val="18"/>
                    <w:lang w:eastAsia="ja-JP"/>
                  </w:rPr>
                </w:rPrChange>
              </w:rPr>
              <w:t>1)</w:t>
            </w:r>
            <w:r w:rsidRPr="00060CB4">
              <w:rPr>
                <w:rFonts w:ascii="Arial" w:hAnsi="Arial" w:cs="Arial"/>
                <w:sz w:val="18"/>
                <w:szCs w:val="18"/>
                <w:lang w:eastAsia="ja-JP"/>
                <w:rPrChange w:id="4786" w:author="CR#0259r1" w:date="2020-04-04T23:31:00Z">
                  <w:rPr>
                    <w:rFonts w:ascii="Arial" w:hAnsi="Arial" w:cs="Arial"/>
                    <w:sz w:val="18"/>
                    <w:szCs w:val="18"/>
                    <w:lang w:eastAsia="ja-JP"/>
                  </w:rPr>
                </w:rPrChange>
              </w:rPr>
              <w:tab/>
              <w:t>One carrier is configured in the band, independent of the number of carriers configured in the other bands;</w:t>
            </w:r>
          </w:p>
          <w:p w:rsidR="003227BD" w:rsidRPr="00060CB4" w:rsidRDefault="003227BD" w:rsidP="00C93014">
            <w:pPr>
              <w:pStyle w:val="B1"/>
              <w:rPr>
                <w:rFonts w:ascii="Arial" w:hAnsi="Arial" w:cs="Arial"/>
                <w:sz w:val="18"/>
                <w:szCs w:val="18"/>
                <w:lang w:eastAsia="ja-JP"/>
                <w:rPrChange w:id="4787" w:author="CR#0259r1" w:date="2020-04-04T23:31:00Z">
                  <w:rPr>
                    <w:rFonts w:ascii="Arial" w:hAnsi="Arial" w:cs="Arial"/>
                    <w:sz w:val="18"/>
                    <w:szCs w:val="18"/>
                    <w:lang w:eastAsia="ja-JP"/>
                  </w:rPr>
                </w:rPrChange>
              </w:rPr>
            </w:pPr>
            <w:r w:rsidRPr="00060CB4">
              <w:rPr>
                <w:rFonts w:ascii="Arial" w:hAnsi="Arial" w:cs="Arial"/>
                <w:sz w:val="18"/>
                <w:szCs w:val="18"/>
                <w:lang w:eastAsia="ja-JP"/>
                <w:rPrChange w:id="4788" w:author="CR#0259r1" w:date="2020-04-04T23:31:00Z">
                  <w:rPr>
                    <w:rFonts w:ascii="Arial" w:hAnsi="Arial" w:cs="Arial"/>
                    <w:sz w:val="18"/>
                    <w:szCs w:val="18"/>
                    <w:lang w:eastAsia="ja-JP"/>
                  </w:rPr>
                </w:rPrChange>
              </w:rPr>
              <w:t>2)</w:t>
            </w:r>
            <w:r w:rsidRPr="00060CB4">
              <w:rPr>
                <w:rFonts w:ascii="Arial" w:hAnsi="Arial" w:cs="Arial"/>
                <w:sz w:val="18"/>
                <w:szCs w:val="18"/>
                <w:lang w:eastAsia="ja-JP"/>
                <w:rPrChange w:id="4789" w:author="CR#0259r1" w:date="2020-04-04T23:31:00Z">
                  <w:rPr>
                    <w:rFonts w:ascii="Arial" w:hAnsi="Arial" w:cs="Arial"/>
                    <w:sz w:val="18"/>
                    <w:szCs w:val="18"/>
                    <w:lang w:eastAsia="ja-JP"/>
                  </w:rPr>
                </w:rPrChange>
              </w:rPr>
              <w:tab/>
              <w:t>The maximum bandwidth of PDSCH is 136 PRBs;</w:t>
            </w:r>
          </w:p>
          <w:p w:rsidR="003227BD" w:rsidRPr="00060CB4" w:rsidRDefault="003227BD" w:rsidP="00C93014">
            <w:pPr>
              <w:pStyle w:val="B1"/>
              <w:rPr>
                <w:rFonts w:ascii="Arial" w:hAnsi="Arial" w:cs="Arial"/>
                <w:b/>
                <w:i/>
                <w:sz w:val="18"/>
                <w:szCs w:val="18"/>
                <w:rPrChange w:id="4790" w:author="CR#0259r1" w:date="2020-04-04T23:31:00Z">
                  <w:rPr>
                    <w:rFonts w:ascii="Arial" w:hAnsi="Arial" w:cs="Arial"/>
                    <w:b/>
                    <w:i/>
                    <w:sz w:val="18"/>
                    <w:szCs w:val="18"/>
                  </w:rPr>
                </w:rPrChange>
              </w:rPr>
            </w:pPr>
            <w:r w:rsidRPr="00060CB4">
              <w:rPr>
                <w:rFonts w:ascii="Arial" w:hAnsi="Arial" w:cs="Arial"/>
                <w:sz w:val="18"/>
                <w:szCs w:val="18"/>
                <w:lang w:eastAsia="ja-JP"/>
                <w:rPrChange w:id="4791" w:author="CR#0259r1" w:date="2020-04-04T23:31:00Z">
                  <w:rPr>
                    <w:rFonts w:ascii="Arial" w:hAnsi="Arial" w:cs="Arial"/>
                    <w:sz w:val="18"/>
                    <w:szCs w:val="18"/>
                    <w:lang w:eastAsia="ja-JP"/>
                  </w:rPr>
                </w:rPrChange>
              </w:rPr>
              <w:t>3)</w:t>
            </w:r>
            <w:r w:rsidRPr="00060CB4">
              <w:rPr>
                <w:rFonts w:ascii="Arial" w:hAnsi="Arial" w:cs="Arial"/>
                <w:sz w:val="18"/>
                <w:szCs w:val="18"/>
                <w:lang w:eastAsia="ja-JP"/>
                <w:rPrChange w:id="4792" w:author="CR#0259r1" w:date="2020-04-04T23:31:00Z">
                  <w:rPr>
                    <w:rFonts w:ascii="Arial" w:hAnsi="Arial" w:cs="Arial"/>
                    <w:sz w:val="18"/>
                    <w:szCs w:val="18"/>
                    <w:lang w:eastAsia="ja-JP"/>
                  </w:rPr>
                </w:rPrChange>
              </w:rPr>
              <w:tab/>
              <w:t>N1 based on Table 5.3-2 of TS 38.214 [12] for SCS 30 kHz.</w:t>
            </w:r>
          </w:p>
        </w:tc>
        <w:tc>
          <w:tcPr>
            <w:tcW w:w="709" w:type="dxa"/>
          </w:tcPr>
          <w:p w:rsidR="003227BD" w:rsidRPr="00060CB4" w:rsidRDefault="003227BD" w:rsidP="007A1DFB">
            <w:pPr>
              <w:keepNext/>
              <w:keepLines/>
              <w:spacing w:after="0"/>
              <w:jc w:val="center"/>
              <w:rPr>
                <w:rFonts w:ascii="Arial" w:hAnsi="Arial" w:cs="Arial"/>
                <w:sz w:val="18"/>
                <w:szCs w:val="18"/>
                <w:lang w:eastAsia="ko-KR"/>
                <w:rPrChange w:id="4793" w:author="CR#0259r1" w:date="2020-04-04T23:31:00Z">
                  <w:rPr>
                    <w:rFonts w:ascii="Arial" w:hAnsi="Arial" w:cs="Arial"/>
                    <w:sz w:val="18"/>
                    <w:szCs w:val="18"/>
                    <w:lang w:eastAsia="ko-KR"/>
                  </w:rPr>
                </w:rPrChange>
              </w:rPr>
            </w:pPr>
            <w:r w:rsidRPr="00060CB4">
              <w:rPr>
                <w:rFonts w:ascii="Arial" w:hAnsi="Arial" w:cs="Arial"/>
                <w:sz w:val="18"/>
                <w:szCs w:val="18"/>
                <w:rPrChange w:id="4794" w:author="CR#0259r1" w:date="2020-04-04T23:31:00Z">
                  <w:rPr>
                    <w:rFonts w:ascii="Arial" w:hAnsi="Arial" w:cs="Arial"/>
                    <w:sz w:val="18"/>
                    <w:szCs w:val="18"/>
                  </w:rPr>
                </w:rPrChange>
              </w:rPr>
              <w:t>FS</w:t>
            </w:r>
          </w:p>
        </w:tc>
        <w:tc>
          <w:tcPr>
            <w:tcW w:w="567" w:type="dxa"/>
          </w:tcPr>
          <w:p w:rsidR="003227BD" w:rsidRPr="00060CB4" w:rsidRDefault="003227BD" w:rsidP="00F22254">
            <w:pPr>
              <w:keepNext/>
              <w:keepLines/>
              <w:spacing w:after="0"/>
              <w:jc w:val="center"/>
              <w:rPr>
                <w:rFonts w:ascii="Arial" w:hAnsi="Arial" w:cs="Arial"/>
                <w:sz w:val="18"/>
                <w:szCs w:val="18"/>
                <w:rPrChange w:id="4795" w:author="CR#0259r1" w:date="2020-04-04T23:31:00Z">
                  <w:rPr>
                    <w:rFonts w:ascii="Arial" w:hAnsi="Arial" w:cs="Arial"/>
                    <w:sz w:val="18"/>
                    <w:szCs w:val="18"/>
                  </w:rPr>
                </w:rPrChange>
              </w:rPr>
            </w:pPr>
            <w:r w:rsidRPr="00060CB4">
              <w:rPr>
                <w:rFonts w:ascii="Arial" w:hAnsi="Arial" w:cs="Arial"/>
                <w:sz w:val="18"/>
                <w:szCs w:val="18"/>
                <w:rPrChange w:id="4796" w:author="CR#0259r1" w:date="2020-04-04T23:31:00Z">
                  <w:rPr>
                    <w:rFonts w:ascii="Arial" w:hAnsi="Arial" w:cs="Arial"/>
                    <w:sz w:val="18"/>
                    <w:szCs w:val="18"/>
                  </w:rPr>
                </w:rPrChange>
              </w:rPr>
              <w:t>No</w:t>
            </w:r>
          </w:p>
        </w:tc>
        <w:tc>
          <w:tcPr>
            <w:tcW w:w="709" w:type="dxa"/>
          </w:tcPr>
          <w:p w:rsidR="003227BD" w:rsidRPr="00060CB4" w:rsidRDefault="003227BD" w:rsidP="008E3B11">
            <w:pPr>
              <w:keepNext/>
              <w:keepLines/>
              <w:spacing w:after="0"/>
              <w:jc w:val="center"/>
              <w:rPr>
                <w:rFonts w:ascii="Arial" w:hAnsi="Arial" w:cs="Arial"/>
                <w:sz w:val="18"/>
                <w:szCs w:val="18"/>
                <w:rPrChange w:id="4797" w:author="CR#0259r1" w:date="2020-04-04T23:31:00Z">
                  <w:rPr>
                    <w:rFonts w:ascii="Arial" w:hAnsi="Arial" w:cs="Arial"/>
                    <w:sz w:val="18"/>
                    <w:szCs w:val="18"/>
                  </w:rPr>
                </w:rPrChange>
              </w:rPr>
            </w:pPr>
            <w:r w:rsidRPr="00060CB4">
              <w:rPr>
                <w:rFonts w:ascii="Arial" w:hAnsi="Arial" w:cs="Arial"/>
                <w:sz w:val="18"/>
                <w:szCs w:val="18"/>
                <w:rPrChange w:id="4798" w:author="CR#0259r1" w:date="2020-04-04T23:31:00Z">
                  <w:rPr>
                    <w:rFonts w:ascii="Arial" w:hAnsi="Arial" w:cs="Arial"/>
                    <w:sz w:val="18"/>
                    <w:szCs w:val="18"/>
                  </w:rPr>
                </w:rPrChange>
              </w:rPr>
              <w:t>No</w:t>
            </w:r>
          </w:p>
        </w:tc>
        <w:tc>
          <w:tcPr>
            <w:tcW w:w="728" w:type="dxa"/>
          </w:tcPr>
          <w:p w:rsidR="003227BD" w:rsidRPr="00060CB4" w:rsidRDefault="003227BD" w:rsidP="0062184B">
            <w:pPr>
              <w:keepNext/>
              <w:keepLines/>
              <w:spacing w:after="0"/>
              <w:jc w:val="center"/>
              <w:rPr>
                <w:rFonts w:ascii="Arial" w:hAnsi="Arial" w:cs="Arial"/>
                <w:sz w:val="18"/>
                <w:szCs w:val="18"/>
                <w:rPrChange w:id="4799" w:author="CR#0259r1" w:date="2020-04-04T23:31:00Z">
                  <w:rPr>
                    <w:rFonts w:ascii="Arial" w:hAnsi="Arial" w:cs="Arial"/>
                    <w:sz w:val="18"/>
                    <w:szCs w:val="18"/>
                  </w:rPr>
                </w:rPrChange>
              </w:rPr>
            </w:pPr>
            <w:r w:rsidRPr="00060CB4">
              <w:rPr>
                <w:rFonts w:ascii="Arial" w:hAnsi="Arial" w:cs="Arial"/>
                <w:sz w:val="18"/>
                <w:szCs w:val="18"/>
                <w:rPrChange w:id="4800" w:author="CR#0259r1" w:date="2020-04-04T23:31:00Z">
                  <w:rPr>
                    <w:rFonts w:ascii="Arial" w:hAnsi="Arial" w:cs="Arial"/>
                    <w:sz w:val="18"/>
                    <w:szCs w:val="18"/>
                  </w:rPr>
                </w:rPrChange>
              </w:rPr>
              <w:t>F</w:t>
            </w:r>
            <w:r w:rsidRPr="00060CB4">
              <w:rPr>
                <w:rFonts w:ascii="Arial" w:hAnsi="Arial" w:cs="Arial"/>
                <w:sz w:val="18"/>
                <w:szCs w:val="18"/>
                <w:lang w:eastAsia="ja-JP"/>
                <w:rPrChange w:id="4801" w:author="CR#0259r1" w:date="2020-04-04T23:31:00Z">
                  <w:rPr>
                    <w:rFonts w:ascii="Arial" w:hAnsi="Arial" w:cs="Arial"/>
                    <w:sz w:val="18"/>
                    <w:szCs w:val="18"/>
                    <w:lang w:eastAsia="ja-JP"/>
                  </w:rPr>
                </w:rPrChange>
              </w:rPr>
              <w:t>R1 only</w:t>
            </w:r>
          </w:p>
        </w:tc>
      </w:tr>
      <w:tr w:rsidR="00060CB4" w:rsidRPr="00060CB4" w:rsidTr="0026000E">
        <w:trPr>
          <w:cantSplit/>
          <w:tblHeader/>
        </w:trPr>
        <w:tc>
          <w:tcPr>
            <w:tcW w:w="6917" w:type="dxa"/>
          </w:tcPr>
          <w:p w:rsidR="003227BD" w:rsidRPr="00060CB4" w:rsidRDefault="003227BD" w:rsidP="00C93014">
            <w:pPr>
              <w:keepNext/>
              <w:keepLines/>
              <w:spacing w:after="0"/>
              <w:rPr>
                <w:rFonts w:ascii="Arial" w:hAnsi="Arial"/>
                <w:b/>
                <w:i/>
                <w:sz w:val="18"/>
                <w:rPrChange w:id="4802" w:author="CR#0259r1" w:date="2020-04-04T23:31:00Z">
                  <w:rPr>
                    <w:rFonts w:ascii="Arial" w:hAnsi="Arial"/>
                    <w:b/>
                    <w:i/>
                    <w:sz w:val="18"/>
                  </w:rPr>
                </w:rPrChange>
              </w:rPr>
            </w:pPr>
            <w:r w:rsidRPr="00060CB4">
              <w:rPr>
                <w:rFonts w:ascii="Arial" w:hAnsi="Arial"/>
                <w:b/>
                <w:i/>
                <w:sz w:val="18"/>
                <w:rPrChange w:id="4803" w:author="CR#0259r1" w:date="2020-04-04T23:31:00Z">
                  <w:rPr>
                    <w:rFonts w:ascii="Arial" w:hAnsi="Arial"/>
                    <w:b/>
                    <w:i/>
                    <w:sz w:val="18"/>
                  </w:rPr>
                </w:rPrChange>
              </w:rPr>
              <w:t>pdsch-SeparationWithGap</w:t>
            </w:r>
          </w:p>
          <w:p w:rsidR="003227BD" w:rsidRPr="00060CB4" w:rsidRDefault="003227BD" w:rsidP="00C93014">
            <w:pPr>
              <w:pStyle w:val="TAL"/>
              <w:rPr>
                <w:rFonts w:cs="Arial"/>
                <w:b/>
                <w:i/>
                <w:szCs w:val="18"/>
                <w:rPrChange w:id="4804" w:author="CR#0259r1" w:date="2020-04-04T23:31:00Z">
                  <w:rPr>
                    <w:rFonts w:cs="Arial"/>
                    <w:b/>
                    <w:i/>
                    <w:szCs w:val="18"/>
                  </w:rPr>
                </w:rPrChange>
              </w:rPr>
            </w:pPr>
            <w:r w:rsidRPr="00060CB4">
              <w:rPr>
                <w:rPrChange w:id="4805" w:author="CR#0259r1" w:date="2020-04-04T23:31:00Z">
                  <w:rPr/>
                </w:rPrChange>
              </w:rPr>
              <w:t xml:space="preserve">Indicates whether the UE supports separation of two unicast PDSCHs with a gap, applicable to Sub-carrier spacings of 30 </w:t>
            </w:r>
            <w:ins w:id="4806" w:author="CR#0255r2" w:date="2020-04-04T23:10:00Z">
              <w:r w:rsidR="00A773BB" w:rsidRPr="00060CB4">
                <w:rPr>
                  <w:rPrChange w:id="4807" w:author="CR#0259r1" w:date="2020-04-04T23:31:00Z">
                    <w:rPr/>
                  </w:rPrChange>
                </w:rPr>
                <w:t>k</w:t>
              </w:r>
            </w:ins>
            <w:del w:id="4808" w:author="CR#0255r2" w:date="2020-04-04T23:10:00Z">
              <w:r w:rsidRPr="00060CB4" w:rsidDel="00A773BB">
                <w:rPr>
                  <w:rPrChange w:id="4809" w:author="CR#0259r1" w:date="2020-04-04T23:31:00Z">
                    <w:rPr/>
                  </w:rPrChange>
                </w:rPr>
                <w:delText>K</w:delText>
              </w:r>
            </w:del>
            <w:r w:rsidRPr="00060CB4">
              <w:rPr>
                <w:rPrChange w:id="4810" w:author="CR#0259r1" w:date="2020-04-04T23:31:00Z">
                  <w:rPr/>
                </w:rPrChange>
              </w:rPr>
              <w:t xml:space="preserve">Hz and 60 </w:t>
            </w:r>
            <w:ins w:id="4811" w:author="CR#0255r2" w:date="2020-04-04T23:10:00Z">
              <w:r w:rsidR="00A773BB" w:rsidRPr="00060CB4">
                <w:rPr>
                  <w:rPrChange w:id="4812" w:author="CR#0259r1" w:date="2020-04-04T23:31:00Z">
                    <w:rPr/>
                  </w:rPrChange>
                </w:rPr>
                <w:t>k</w:t>
              </w:r>
            </w:ins>
            <w:del w:id="4813" w:author="CR#0255r2" w:date="2020-04-04T23:10:00Z">
              <w:r w:rsidRPr="00060CB4" w:rsidDel="00A773BB">
                <w:rPr>
                  <w:rPrChange w:id="4814" w:author="CR#0259r1" w:date="2020-04-04T23:31:00Z">
                    <w:rPr/>
                  </w:rPrChange>
                </w:rPr>
                <w:delText>K</w:delText>
              </w:r>
            </w:del>
            <w:r w:rsidRPr="00060CB4">
              <w:rPr>
                <w:rPrChange w:id="4815" w:author="CR#0259r1" w:date="2020-04-04T23:31:00Z">
                  <w:rPr/>
                </w:rPrChange>
              </w:rPr>
              <w:t>Hz only. For any two consecutive slots n and n+1, if there are more than 1 unicast PDSCH in either slot, the minimum time separation between starting time of any two unicast PDSCHs within the duration of these slots is 4 OFDM symbol</w:t>
            </w:r>
            <w:ins w:id="4816" w:author="CR#0255r2" w:date="2020-04-04T23:10:00Z">
              <w:r w:rsidR="00A773BB" w:rsidRPr="00060CB4">
                <w:rPr>
                  <w:rPrChange w:id="4817" w:author="CR#0259r1" w:date="2020-04-04T23:31:00Z">
                    <w:rPr/>
                  </w:rPrChange>
                </w:rPr>
                <w:t>s</w:t>
              </w:r>
            </w:ins>
            <w:r w:rsidRPr="00060CB4">
              <w:rPr>
                <w:rPrChange w:id="4818" w:author="CR#0259r1" w:date="2020-04-04T23:31:00Z">
                  <w:rPr/>
                </w:rPrChange>
              </w:rPr>
              <w:t xml:space="preserve"> for 30kHz and 7 OFDM symbol</w:t>
            </w:r>
            <w:ins w:id="4819" w:author="CR#0255r2" w:date="2020-04-04T23:10:00Z">
              <w:r w:rsidR="00A773BB" w:rsidRPr="00060CB4">
                <w:rPr>
                  <w:rPrChange w:id="4820" w:author="CR#0259r1" w:date="2020-04-04T23:31:00Z">
                    <w:rPr/>
                  </w:rPrChange>
                </w:rPr>
                <w:t>s</w:t>
              </w:r>
            </w:ins>
            <w:r w:rsidRPr="00060CB4">
              <w:rPr>
                <w:rPrChange w:id="4821" w:author="CR#0259r1" w:date="2020-04-04T23:31:00Z">
                  <w:rPr/>
                </w:rPrChange>
              </w:rPr>
              <w:t xml:space="preserve"> for 60kHz.</w:t>
            </w:r>
          </w:p>
        </w:tc>
        <w:tc>
          <w:tcPr>
            <w:tcW w:w="709" w:type="dxa"/>
          </w:tcPr>
          <w:p w:rsidR="003227BD" w:rsidRPr="00060CB4" w:rsidRDefault="003227BD" w:rsidP="007A1DFB">
            <w:pPr>
              <w:keepNext/>
              <w:keepLines/>
              <w:spacing w:after="0"/>
              <w:jc w:val="center"/>
              <w:rPr>
                <w:rFonts w:ascii="Arial" w:hAnsi="Arial" w:cs="Arial"/>
                <w:sz w:val="18"/>
                <w:szCs w:val="18"/>
                <w:rPrChange w:id="4822" w:author="CR#0259r1" w:date="2020-04-04T23:31:00Z">
                  <w:rPr>
                    <w:rFonts w:ascii="Arial" w:hAnsi="Arial" w:cs="Arial"/>
                    <w:sz w:val="18"/>
                    <w:szCs w:val="18"/>
                  </w:rPr>
                </w:rPrChange>
              </w:rPr>
            </w:pPr>
            <w:r w:rsidRPr="00060CB4">
              <w:rPr>
                <w:rFonts w:ascii="Arial" w:hAnsi="Arial"/>
                <w:sz w:val="18"/>
                <w:rPrChange w:id="4823" w:author="CR#0259r1" w:date="2020-04-04T23:31:00Z">
                  <w:rPr>
                    <w:rFonts w:ascii="Arial" w:hAnsi="Arial"/>
                    <w:sz w:val="18"/>
                  </w:rPr>
                </w:rPrChange>
              </w:rPr>
              <w:t>FS</w:t>
            </w:r>
          </w:p>
        </w:tc>
        <w:tc>
          <w:tcPr>
            <w:tcW w:w="567" w:type="dxa"/>
          </w:tcPr>
          <w:p w:rsidR="003227BD" w:rsidRPr="00060CB4" w:rsidRDefault="003227BD" w:rsidP="00F22254">
            <w:pPr>
              <w:keepNext/>
              <w:keepLines/>
              <w:spacing w:after="0"/>
              <w:jc w:val="center"/>
              <w:rPr>
                <w:rFonts w:ascii="Arial" w:hAnsi="Arial" w:cs="Arial"/>
                <w:sz w:val="18"/>
                <w:szCs w:val="18"/>
                <w:rPrChange w:id="4824" w:author="CR#0259r1" w:date="2020-04-04T23:31:00Z">
                  <w:rPr>
                    <w:rFonts w:ascii="Arial" w:hAnsi="Arial" w:cs="Arial"/>
                    <w:sz w:val="18"/>
                    <w:szCs w:val="18"/>
                  </w:rPr>
                </w:rPrChange>
              </w:rPr>
            </w:pPr>
            <w:r w:rsidRPr="00060CB4">
              <w:rPr>
                <w:rFonts w:ascii="Arial" w:hAnsi="Arial"/>
                <w:sz w:val="18"/>
                <w:rPrChange w:id="4825" w:author="CR#0259r1" w:date="2020-04-04T23:31:00Z">
                  <w:rPr>
                    <w:rFonts w:ascii="Arial" w:hAnsi="Arial"/>
                    <w:sz w:val="18"/>
                  </w:rPr>
                </w:rPrChange>
              </w:rPr>
              <w:t>No</w:t>
            </w:r>
          </w:p>
        </w:tc>
        <w:tc>
          <w:tcPr>
            <w:tcW w:w="709" w:type="dxa"/>
          </w:tcPr>
          <w:p w:rsidR="003227BD" w:rsidRPr="00060CB4" w:rsidRDefault="003227BD" w:rsidP="008E3B11">
            <w:pPr>
              <w:keepNext/>
              <w:keepLines/>
              <w:spacing w:after="0"/>
              <w:jc w:val="center"/>
              <w:rPr>
                <w:rFonts w:ascii="Arial" w:hAnsi="Arial" w:cs="Arial"/>
                <w:sz w:val="18"/>
                <w:szCs w:val="18"/>
                <w:rPrChange w:id="4826" w:author="CR#0259r1" w:date="2020-04-04T23:31:00Z">
                  <w:rPr>
                    <w:rFonts w:ascii="Arial" w:hAnsi="Arial" w:cs="Arial"/>
                    <w:sz w:val="18"/>
                    <w:szCs w:val="18"/>
                  </w:rPr>
                </w:rPrChange>
              </w:rPr>
            </w:pPr>
            <w:r w:rsidRPr="00060CB4">
              <w:rPr>
                <w:rFonts w:ascii="Arial" w:hAnsi="Arial"/>
                <w:sz w:val="18"/>
                <w:rPrChange w:id="4827" w:author="CR#0259r1" w:date="2020-04-04T23:31:00Z">
                  <w:rPr>
                    <w:rFonts w:ascii="Arial" w:hAnsi="Arial"/>
                    <w:sz w:val="18"/>
                  </w:rPr>
                </w:rPrChange>
              </w:rPr>
              <w:t>No</w:t>
            </w:r>
          </w:p>
        </w:tc>
        <w:tc>
          <w:tcPr>
            <w:tcW w:w="728" w:type="dxa"/>
          </w:tcPr>
          <w:p w:rsidR="003227BD" w:rsidRPr="00060CB4" w:rsidRDefault="003227BD" w:rsidP="0062184B">
            <w:pPr>
              <w:keepNext/>
              <w:keepLines/>
              <w:spacing w:after="0"/>
              <w:jc w:val="center"/>
              <w:rPr>
                <w:rFonts w:ascii="Arial" w:hAnsi="Arial" w:cs="Arial"/>
                <w:sz w:val="18"/>
                <w:szCs w:val="18"/>
                <w:rPrChange w:id="4828" w:author="CR#0259r1" w:date="2020-04-04T23:31:00Z">
                  <w:rPr>
                    <w:rFonts w:ascii="Arial" w:hAnsi="Arial" w:cs="Arial"/>
                    <w:sz w:val="18"/>
                    <w:szCs w:val="18"/>
                  </w:rPr>
                </w:rPrChange>
              </w:rPr>
            </w:pPr>
            <w:r w:rsidRPr="00060CB4">
              <w:rPr>
                <w:rFonts w:ascii="Arial" w:hAnsi="Arial"/>
                <w:sz w:val="18"/>
                <w:rPrChange w:id="4829" w:author="CR#0259r1" w:date="2020-04-04T23:31:00Z">
                  <w:rPr>
                    <w:rFonts w:ascii="Arial" w:hAnsi="Arial"/>
                    <w:sz w:val="18"/>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830" w:author="CR#0259r1" w:date="2020-04-04T23:31:00Z">
                  <w:rPr>
                    <w:b/>
                    <w:i/>
                  </w:rPr>
                </w:rPrChange>
              </w:rPr>
            </w:pPr>
            <w:r w:rsidRPr="00060CB4">
              <w:rPr>
                <w:b/>
                <w:i/>
                <w:rPrChange w:id="4831" w:author="CR#0259r1" w:date="2020-04-04T23:31:00Z">
                  <w:rPr>
                    <w:b/>
                    <w:i/>
                  </w:rPr>
                </w:rPrChange>
              </w:rPr>
              <w:t>scalingFactor</w:t>
            </w:r>
          </w:p>
          <w:p w:rsidR="00A43323" w:rsidRPr="00060CB4" w:rsidRDefault="00A43323" w:rsidP="009C66B7">
            <w:pPr>
              <w:pStyle w:val="TAL"/>
              <w:rPr>
                <w:rPrChange w:id="4832" w:author="CR#0259r1" w:date="2020-04-04T23:31:00Z">
                  <w:rPr/>
                </w:rPrChange>
              </w:rPr>
            </w:pPr>
            <w:r w:rsidRPr="00060CB4">
              <w:rPr>
                <w:rPrChange w:id="4833" w:author="CR#0259r1" w:date="2020-04-04T23:31:00Z">
                  <w:rPr/>
                </w:rPrChange>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060CB4" w:rsidRDefault="00A43323" w:rsidP="009C66B7">
            <w:pPr>
              <w:pStyle w:val="TAL"/>
              <w:jc w:val="center"/>
              <w:rPr>
                <w:rPrChange w:id="4834" w:author="CR#0259r1" w:date="2020-04-04T23:31:00Z">
                  <w:rPr/>
                </w:rPrChange>
              </w:rPr>
            </w:pPr>
            <w:r w:rsidRPr="00060CB4">
              <w:rPr>
                <w:rPrChange w:id="4835" w:author="CR#0259r1" w:date="2020-04-04T23:31:00Z">
                  <w:rPr/>
                </w:rPrChange>
              </w:rPr>
              <w:t>FS</w:t>
            </w:r>
          </w:p>
        </w:tc>
        <w:tc>
          <w:tcPr>
            <w:tcW w:w="567" w:type="dxa"/>
          </w:tcPr>
          <w:p w:rsidR="00A43323" w:rsidRPr="00060CB4" w:rsidRDefault="00745A5D" w:rsidP="009C66B7">
            <w:pPr>
              <w:pStyle w:val="TAL"/>
              <w:jc w:val="center"/>
              <w:rPr>
                <w:rPrChange w:id="4836" w:author="CR#0259r1" w:date="2020-04-04T23:31:00Z">
                  <w:rPr/>
                </w:rPrChange>
              </w:rPr>
            </w:pPr>
            <w:r w:rsidRPr="00060CB4">
              <w:rPr>
                <w:rPrChange w:id="4837" w:author="CR#0259r1" w:date="2020-04-04T23:31:00Z">
                  <w:rPr/>
                </w:rPrChange>
              </w:rPr>
              <w:t>No</w:t>
            </w:r>
          </w:p>
        </w:tc>
        <w:tc>
          <w:tcPr>
            <w:tcW w:w="709" w:type="dxa"/>
          </w:tcPr>
          <w:p w:rsidR="00A43323" w:rsidRPr="00060CB4" w:rsidRDefault="00A43323" w:rsidP="009C66B7">
            <w:pPr>
              <w:pStyle w:val="TAL"/>
              <w:jc w:val="center"/>
              <w:rPr>
                <w:rPrChange w:id="4838" w:author="CR#0259r1" w:date="2020-04-04T23:31:00Z">
                  <w:rPr/>
                </w:rPrChange>
              </w:rPr>
            </w:pPr>
            <w:r w:rsidRPr="00060CB4">
              <w:rPr>
                <w:rPrChange w:id="4839" w:author="CR#0259r1" w:date="2020-04-04T23:31:00Z">
                  <w:rPr/>
                </w:rPrChange>
              </w:rPr>
              <w:t>No</w:t>
            </w:r>
          </w:p>
        </w:tc>
        <w:tc>
          <w:tcPr>
            <w:tcW w:w="728" w:type="dxa"/>
          </w:tcPr>
          <w:p w:rsidR="00A43323" w:rsidRPr="00060CB4" w:rsidRDefault="00A43323" w:rsidP="009C66B7">
            <w:pPr>
              <w:pStyle w:val="TAL"/>
              <w:jc w:val="center"/>
              <w:rPr>
                <w:rPrChange w:id="4840" w:author="CR#0259r1" w:date="2020-04-04T23:31:00Z">
                  <w:rPr/>
                </w:rPrChange>
              </w:rPr>
            </w:pPr>
            <w:r w:rsidRPr="00060CB4">
              <w:rPr>
                <w:rPrChange w:id="4841"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842" w:author="CR#0259r1" w:date="2020-04-04T23:31:00Z">
                  <w:rPr>
                    <w:b/>
                    <w:i/>
                  </w:rPr>
                </w:rPrChange>
              </w:rPr>
            </w:pPr>
            <w:r w:rsidRPr="00060CB4">
              <w:rPr>
                <w:b/>
                <w:i/>
                <w:rPrChange w:id="4843" w:author="CR#0259r1" w:date="2020-04-04T23:31:00Z">
                  <w:rPr>
                    <w:b/>
                    <w:i/>
                  </w:rPr>
                </w:rPrChange>
              </w:rPr>
              <w:t>scellWithoutSSB</w:t>
            </w:r>
          </w:p>
          <w:p w:rsidR="00A43323" w:rsidRPr="00060CB4" w:rsidRDefault="00A43323" w:rsidP="009C66B7">
            <w:pPr>
              <w:pStyle w:val="TAL"/>
              <w:rPr>
                <w:rPrChange w:id="4844" w:author="CR#0259r1" w:date="2020-04-04T23:31:00Z">
                  <w:rPr/>
                </w:rPrChange>
              </w:rPr>
            </w:pPr>
            <w:r w:rsidRPr="00060CB4">
              <w:rPr>
                <w:rPrChange w:id="4845" w:author="CR#0259r1" w:date="2020-04-04T23:31:00Z">
                  <w:rPr/>
                </w:rPrChange>
              </w:rPr>
              <w:t>Defines whether the UE supports configuration of SCell that does not transmit SS/PBCH block. This is conditionally mandatory with capability signalling for intra-band CA but not supported for inter-band CA.</w:t>
            </w:r>
          </w:p>
        </w:tc>
        <w:tc>
          <w:tcPr>
            <w:tcW w:w="709" w:type="dxa"/>
          </w:tcPr>
          <w:p w:rsidR="00A43323" w:rsidRPr="00060CB4" w:rsidRDefault="00A43323" w:rsidP="009C66B7">
            <w:pPr>
              <w:pStyle w:val="TAL"/>
              <w:jc w:val="center"/>
              <w:rPr>
                <w:rPrChange w:id="4846" w:author="CR#0259r1" w:date="2020-04-04T23:31:00Z">
                  <w:rPr/>
                </w:rPrChange>
              </w:rPr>
            </w:pPr>
            <w:r w:rsidRPr="00060CB4">
              <w:rPr>
                <w:rPrChange w:id="4847" w:author="CR#0259r1" w:date="2020-04-04T23:31:00Z">
                  <w:rPr/>
                </w:rPrChange>
              </w:rPr>
              <w:t>FS</w:t>
            </w:r>
          </w:p>
        </w:tc>
        <w:tc>
          <w:tcPr>
            <w:tcW w:w="567" w:type="dxa"/>
          </w:tcPr>
          <w:p w:rsidR="00A43323" w:rsidRPr="00060CB4" w:rsidRDefault="00B3259C" w:rsidP="009C66B7">
            <w:pPr>
              <w:pStyle w:val="TAL"/>
              <w:jc w:val="center"/>
              <w:rPr>
                <w:rPrChange w:id="4848" w:author="CR#0259r1" w:date="2020-04-04T23:31:00Z">
                  <w:rPr/>
                </w:rPrChange>
              </w:rPr>
            </w:pPr>
            <w:r w:rsidRPr="00060CB4">
              <w:rPr>
                <w:rPrChange w:id="4849" w:author="CR#0259r1" w:date="2020-04-04T23:31:00Z">
                  <w:rPr/>
                </w:rPrChange>
              </w:rPr>
              <w:t>CY</w:t>
            </w:r>
          </w:p>
        </w:tc>
        <w:tc>
          <w:tcPr>
            <w:tcW w:w="709" w:type="dxa"/>
          </w:tcPr>
          <w:p w:rsidR="00A43323" w:rsidRPr="00060CB4" w:rsidRDefault="00A43323" w:rsidP="009C66B7">
            <w:pPr>
              <w:pStyle w:val="TAL"/>
              <w:jc w:val="center"/>
              <w:rPr>
                <w:rPrChange w:id="4850" w:author="CR#0259r1" w:date="2020-04-04T23:31:00Z">
                  <w:rPr/>
                </w:rPrChange>
              </w:rPr>
            </w:pPr>
            <w:r w:rsidRPr="00060CB4">
              <w:rPr>
                <w:rPrChange w:id="4851" w:author="CR#0259r1" w:date="2020-04-04T23:31:00Z">
                  <w:rPr/>
                </w:rPrChange>
              </w:rPr>
              <w:t>No</w:t>
            </w:r>
          </w:p>
        </w:tc>
        <w:tc>
          <w:tcPr>
            <w:tcW w:w="728" w:type="dxa"/>
          </w:tcPr>
          <w:p w:rsidR="00A43323" w:rsidRPr="00060CB4" w:rsidRDefault="00A43323" w:rsidP="009C66B7">
            <w:pPr>
              <w:pStyle w:val="TAL"/>
              <w:jc w:val="center"/>
              <w:rPr>
                <w:rPrChange w:id="4852" w:author="CR#0259r1" w:date="2020-04-04T23:31:00Z">
                  <w:rPr/>
                </w:rPrChange>
              </w:rPr>
            </w:pPr>
            <w:r w:rsidRPr="00060CB4">
              <w:rPr>
                <w:rPrChange w:id="4853"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854" w:author="CR#0259r1" w:date="2020-04-04T23:31:00Z">
                  <w:rPr>
                    <w:b/>
                    <w:i/>
                  </w:rPr>
                </w:rPrChange>
              </w:rPr>
            </w:pPr>
            <w:r w:rsidRPr="00060CB4">
              <w:rPr>
                <w:b/>
                <w:i/>
                <w:rPrChange w:id="4855" w:author="CR#0259r1" w:date="2020-04-04T23:31:00Z">
                  <w:rPr>
                    <w:b/>
                    <w:i/>
                  </w:rPr>
                </w:rPrChange>
              </w:rPr>
              <w:t>searchSpaceSharingCA-DL</w:t>
            </w:r>
          </w:p>
          <w:p w:rsidR="00A43323" w:rsidRPr="00060CB4" w:rsidRDefault="00A43323" w:rsidP="009C66B7">
            <w:pPr>
              <w:pStyle w:val="TAL"/>
              <w:rPr>
                <w:rPrChange w:id="4856" w:author="CR#0259r1" w:date="2020-04-04T23:31:00Z">
                  <w:rPr/>
                </w:rPrChange>
              </w:rPr>
            </w:pPr>
            <w:r w:rsidRPr="00060CB4">
              <w:rPr>
                <w:rPrChange w:id="4857" w:author="CR#0259r1" w:date="2020-04-04T23:31:00Z">
                  <w:rPr/>
                </w:rPrChange>
              </w:rPr>
              <w:t>Defines whether the UE supports DL PDCCH search space sharing for carrier aggregation operation.</w:t>
            </w:r>
          </w:p>
        </w:tc>
        <w:tc>
          <w:tcPr>
            <w:tcW w:w="709" w:type="dxa"/>
          </w:tcPr>
          <w:p w:rsidR="00A43323" w:rsidRPr="00060CB4" w:rsidRDefault="00A43323" w:rsidP="009C66B7">
            <w:pPr>
              <w:pStyle w:val="TAL"/>
              <w:jc w:val="center"/>
              <w:rPr>
                <w:rPrChange w:id="4858" w:author="CR#0259r1" w:date="2020-04-04T23:31:00Z">
                  <w:rPr/>
                </w:rPrChange>
              </w:rPr>
            </w:pPr>
            <w:r w:rsidRPr="00060CB4">
              <w:rPr>
                <w:rPrChange w:id="4859" w:author="CR#0259r1" w:date="2020-04-04T23:31:00Z">
                  <w:rPr/>
                </w:rPrChange>
              </w:rPr>
              <w:t>FS</w:t>
            </w:r>
          </w:p>
        </w:tc>
        <w:tc>
          <w:tcPr>
            <w:tcW w:w="567" w:type="dxa"/>
          </w:tcPr>
          <w:p w:rsidR="00A43323" w:rsidRPr="00060CB4" w:rsidRDefault="00A43323" w:rsidP="009C66B7">
            <w:pPr>
              <w:pStyle w:val="TAL"/>
              <w:jc w:val="center"/>
              <w:rPr>
                <w:rPrChange w:id="4860" w:author="CR#0259r1" w:date="2020-04-04T23:31:00Z">
                  <w:rPr/>
                </w:rPrChange>
              </w:rPr>
            </w:pPr>
            <w:r w:rsidRPr="00060CB4">
              <w:rPr>
                <w:rPrChange w:id="4861" w:author="CR#0259r1" w:date="2020-04-04T23:31:00Z">
                  <w:rPr/>
                </w:rPrChange>
              </w:rPr>
              <w:t>No</w:t>
            </w:r>
          </w:p>
        </w:tc>
        <w:tc>
          <w:tcPr>
            <w:tcW w:w="709" w:type="dxa"/>
          </w:tcPr>
          <w:p w:rsidR="00A43323" w:rsidRPr="00060CB4" w:rsidRDefault="00A43323" w:rsidP="009C66B7">
            <w:pPr>
              <w:pStyle w:val="TAL"/>
              <w:jc w:val="center"/>
              <w:rPr>
                <w:rPrChange w:id="4862" w:author="CR#0259r1" w:date="2020-04-04T23:31:00Z">
                  <w:rPr/>
                </w:rPrChange>
              </w:rPr>
            </w:pPr>
            <w:r w:rsidRPr="00060CB4">
              <w:rPr>
                <w:rPrChange w:id="4863" w:author="CR#0259r1" w:date="2020-04-04T23:31:00Z">
                  <w:rPr/>
                </w:rPrChange>
              </w:rPr>
              <w:t>No</w:t>
            </w:r>
          </w:p>
        </w:tc>
        <w:tc>
          <w:tcPr>
            <w:tcW w:w="728" w:type="dxa"/>
          </w:tcPr>
          <w:p w:rsidR="00A43323" w:rsidRPr="00060CB4" w:rsidRDefault="00A43323" w:rsidP="009C66B7">
            <w:pPr>
              <w:pStyle w:val="TAL"/>
              <w:jc w:val="center"/>
              <w:rPr>
                <w:rPrChange w:id="4864" w:author="CR#0259r1" w:date="2020-04-04T23:31:00Z">
                  <w:rPr/>
                </w:rPrChange>
              </w:rPr>
            </w:pPr>
            <w:r w:rsidRPr="00060CB4">
              <w:rPr>
                <w:rPrChange w:id="4865" w:author="CR#0259r1" w:date="2020-04-04T23:31:00Z">
                  <w:rPr/>
                </w:rPrChange>
              </w:rPr>
              <w:t>No</w:t>
            </w:r>
          </w:p>
        </w:tc>
      </w:tr>
      <w:tr w:rsidR="00060CB4" w:rsidRPr="00060CB4" w:rsidTr="0026000E">
        <w:trPr>
          <w:cantSplit/>
          <w:tblHeader/>
        </w:trPr>
        <w:tc>
          <w:tcPr>
            <w:tcW w:w="6917" w:type="dxa"/>
          </w:tcPr>
          <w:p w:rsidR="00A43323" w:rsidRPr="00060CB4" w:rsidRDefault="00A43323" w:rsidP="009C66B7">
            <w:pPr>
              <w:pStyle w:val="TAL"/>
              <w:rPr>
                <w:b/>
                <w:i/>
                <w:rPrChange w:id="4866" w:author="CR#0259r1" w:date="2020-04-04T23:31:00Z">
                  <w:rPr>
                    <w:b/>
                    <w:i/>
                  </w:rPr>
                </w:rPrChange>
              </w:rPr>
            </w:pPr>
            <w:r w:rsidRPr="00060CB4">
              <w:rPr>
                <w:b/>
                <w:i/>
                <w:rPrChange w:id="4867" w:author="CR#0259r1" w:date="2020-04-04T23:31:00Z">
                  <w:rPr>
                    <w:b/>
                    <w:i/>
                  </w:rPr>
                </w:rPrChange>
              </w:rPr>
              <w:lastRenderedPageBreak/>
              <w:t>timeDurationForQCL</w:t>
            </w:r>
          </w:p>
          <w:p w:rsidR="00A43323" w:rsidRPr="00060CB4" w:rsidRDefault="00A43323" w:rsidP="0068014E">
            <w:pPr>
              <w:pStyle w:val="TAL"/>
              <w:rPr>
                <w:rPrChange w:id="4868" w:author="CR#0259r1" w:date="2020-04-04T23:31:00Z">
                  <w:rPr/>
                </w:rPrChange>
              </w:rPr>
            </w:pPr>
            <w:r w:rsidRPr="00060CB4">
              <w:rPr>
                <w:rPrChange w:id="4869" w:author="CR#0259r1" w:date="2020-04-04T23:31:00Z">
                  <w:rPr/>
                </w:rPrChange>
              </w:rPr>
              <w:t xml:space="preserve">Defines minimum number of OFDM symbols required by the UE to perform PDCCH reception and applying spatial QCL information received in DCI for PDSCH processing as described in TS 38.214 [12] </w:t>
            </w:r>
            <w:r w:rsidR="0068014E" w:rsidRPr="00060CB4">
              <w:rPr>
                <w:rPrChange w:id="4870" w:author="CR#0259r1" w:date="2020-04-04T23:31:00Z">
                  <w:rPr/>
                </w:rPrChange>
              </w:rPr>
              <w:t>clause</w:t>
            </w:r>
            <w:r w:rsidRPr="00060CB4">
              <w:rPr>
                <w:rPrChange w:id="4871" w:author="CR#0259r1" w:date="2020-04-04T23:31:00Z">
                  <w:rPr/>
                </w:rPrChange>
              </w:rPr>
              <w:t xml:space="preserve"> 5.1.5. UE shall indicate one value of the minimum number of OFDM symbols per each subcarrier spacing of 60kHz and 120kHz.</w:t>
            </w:r>
          </w:p>
        </w:tc>
        <w:tc>
          <w:tcPr>
            <w:tcW w:w="709" w:type="dxa"/>
          </w:tcPr>
          <w:p w:rsidR="00A43323" w:rsidRPr="00060CB4" w:rsidRDefault="00A43323" w:rsidP="009C66B7">
            <w:pPr>
              <w:pStyle w:val="TAL"/>
              <w:jc w:val="center"/>
              <w:rPr>
                <w:rPrChange w:id="4872" w:author="CR#0259r1" w:date="2020-04-04T23:31:00Z">
                  <w:rPr/>
                </w:rPrChange>
              </w:rPr>
            </w:pPr>
            <w:r w:rsidRPr="00060CB4">
              <w:rPr>
                <w:rPrChange w:id="4873" w:author="CR#0259r1" w:date="2020-04-04T23:31:00Z">
                  <w:rPr/>
                </w:rPrChange>
              </w:rPr>
              <w:t>FS</w:t>
            </w:r>
          </w:p>
        </w:tc>
        <w:tc>
          <w:tcPr>
            <w:tcW w:w="567" w:type="dxa"/>
          </w:tcPr>
          <w:p w:rsidR="00A43323" w:rsidRPr="00060CB4" w:rsidRDefault="000A4057" w:rsidP="009C66B7">
            <w:pPr>
              <w:pStyle w:val="TAL"/>
              <w:jc w:val="center"/>
              <w:rPr>
                <w:rPrChange w:id="4874" w:author="CR#0259r1" w:date="2020-04-04T23:31:00Z">
                  <w:rPr/>
                </w:rPrChange>
              </w:rPr>
            </w:pPr>
            <w:r w:rsidRPr="00060CB4">
              <w:rPr>
                <w:rPrChange w:id="4875" w:author="CR#0259r1" w:date="2020-04-04T23:31:00Z">
                  <w:rPr/>
                </w:rPrChange>
              </w:rPr>
              <w:t>Yes</w:t>
            </w:r>
          </w:p>
        </w:tc>
        <w:tc>
          <w:tcPr>
            <w:tcW w:w="709" w:type="dxa"/>
          </w:tcPr>
          <w:p w:rsidR="00A43323" w:rsidRPr="00060CB4" w:rsidRDefault="00A43323" w:rsidP="009C66B7">
            <w:pPr>
              <w:pStyle w:val="TAL"/>
              <w:jc w:val="center"/>
              <w:rPr>
                <w:rPrChange w:id="4876" w:author="CR#0259r1" w:date="2020-04-04T23:31:00Z">
                  <w:rPr/>
                </w:rPrChange>
              </w:rPr>
            </w:pPr>
            <w:r w:rsidRPr="00060CB4">
              <w:rPr>
                <w:rPrChange w:id="4877" w:author="CR#0259r1" w:date="2020-04-04T23:31:00Z">
                  <w:rPr/>
                </w:rPrChange>
              </w:rPr>
              <w:t>No</w:t>
            </w:r>
          </w:p>
        </w:tc>
        <w:tc>
          <w:tcPr>
            <w:tcW w:w="728" w:type="dxa"/>
          </w:tcPr>
          <w:p w:rsidR="00A43323" w:rsidRPr="00060CB4" w:rsidRDefault="00A43323" w:rsidP="009C66B7">
            <w:pPr>
              <w:pStyle w:val="TAL"/>
              <w:jc w:val="center"/>
              <w:rPr>
                <w:rPrChange w:id="4878" w:author="CR#0259r1" w:date="2020-04-04T23:31:00Z">
                  <w:rPr/>
                </w:rPrChange>
              </w:rPr>
            </w:pPr>
            <w:r w:rsidRPr="00060CB4">
              <w:rPr>
                <w:rPrChange w:id="4879" w:author="CR#0259r1" w:date="2020-04-04T23:31:00Z">
                  <w:rPr/>
                </w:rPrChange>
              </w:rPr>
              <w:t>FR2</w:t>
            </w:r>
            <w:r w:rsidR="000A4057" w:rsidRPr="00060CB4">
              <w:rPr>
                <w:rPrChange w:id="4880" w:author="CR#0259r1" w:date="2020-04-04T23:31:00Z">
                  <w:rPr/>
                </w:rPrChange>
              </w:rPr>
              <w:t xml:space="preserve"> only</w:t>
            </w:r>
          </w:p>
        </w:tc>
      </w:tr>
      <w:tr w:rsidR="00060CB4" w:rsidRPr="00060CB4" w:rsidTr="0026000E">
        <w:trPr>
          <w:cantSplit/>
          <w:tblHeader/>
        </w:trPr>
        <w:tc>
          <w:tcPr>
            <w:tcW w:w="6917" w:type="dxa"/>
          </w:tcPr>
          <w:p w:rsidR="000A4057" w:rsidRPr="00060CB4" w:rsidRDefault="000A4057" w:rsidP="0026000E">
            <w:pPr>
              <w:pStyle w:val="TAL"/>
              <w:rPr>
                <w:b/>
                <w:i/>
                <w:rPrChange w:id="4881" w:author="CR#0259r1" w:date="2020-04-04T23:31:00Z">
                  <w:rPr>
                    <w:b/>
                    <w:i/>
                  </w:rPr>
                </w:rPrChange>
              </w:rPr>
            </w:pPr>
            <w:r w:rsidRPr="00060CB4">
              <w:rPr>
                <w:b/>
                <w:i/>
                <w:rPrChange w:id="4882" w:author="CR#0259r1" w:date="2020-04-04T23:31:00Z">
                  <w:rPr>
                    <w:b/>
                    <w:i/>
                  </w:rPr>
                </w:rPrChange>
              </w:rPr>
              <w:t>twoFL-DMRS-TwoAdditionalDMRS-DL</w:t>
            </w:r>
          </w:p>
          <w:p w:rsidR="000A4057" w:rsidRPr="00060CB4" w:rsidRDefault="000A4057" w:rsidP="0026000E">
            <w:pPr>
              <w:pStyle w:val="TAL"/>
              <w:rPr>
                <w:rPrChange w:id="4883" w:author="CR#0259r1" w:date="2020-04-04T23:31:00Z">
                  <w:rPr/>
                </w:rPrChange>
              </w:rPr>
            </w:pPr>
            <w:r w:rsidRPr="00060CB4">
              <w:rPr>
                <w:rPrChange w:id="4884" w:author="CR#0259r1" w:date="2020-04-04T23:31:00Z">
                  <w:rPr/>
                </w:rPrChange>
              </w:rPr>
              <w:t>Defines whether the UE supports DM-RS pattern for DL transmission with 2 symbols front-loaded DM-RS with one additional 2 symbols DM-RS.</w:t>
            </w:r>
          </w:p>
        </w:tc>
        <w:tc>
          <w:tcPr>
            <w:tcW w:w="709" w:type="dxa"/>
          </w:tcPr>
          <w:p w:rsidR="000A4057" w:rsidRPr="00060CB4" w:rsidRDefault="000A4057" w:rsidP="0026000E">
            <w:pPr>
              <w:pStyle w:val="TAL"/>
              <w:jc w:val="center"/>
              <w:rPr>
                <w:rPrChange w:id="4885" w:author="CR#0259r1" w:date="2020-04-04T23:31:00Z">
                  <w:rPr/>
                </w:rPrChange>
              </w:rPr>
            </w:pPr>
            <w:r w:rsidRPr="00060CB4">
              <w:rPr>
                <w:rPrChange w:id="4886" w:author="CR#0259r1" w:date="2020-04-04T23:31:00Z">
                  <w:rPr/>
                </w:rPrChange>
              </w:rPr>
              <w:t>FS</w:t>
            </w:r>
          </w:p>
        </w:tc>
        <w:tc>
          <w:tcPr>
            <w:tcW w:w="567" w:type="dxa"/>
          </w:tcPr>
          <w:p w:rsidR="000A4057" w:rsidRPr="00060CB4" w:rsidDel="001C5DC7" w:rsidRDefault="00B3259C" w:rsidP="0026000E">
            <w:pPr>
              <w:pStyle w:val="TAL"/>
              <w:jc w:val="center"/>
              <w:rPr>
                <w:rPrChange w:id="4887" w:author="CR#0259r1" w:date="2020-04-04T23:31:00Z">
                  <w:rPr/>
                </w:rPrChange>
              </w:rPr>
            </w:pPr>
            <w:r w:rsidRPr="00060CB4">
              <w:rPr>
                <w:rPrChange w:id="4888" w:author="CR#0259r1" w:date="2020-04-04T23:31:00Z">
                  <w:rPr/>
                </w:rPrChange>
              </w:rPr>
              <w:t>No</w:t>
            </w:r>
          </w:p>
        </w:tc>
        <w:tc>
          <w:tcPr>
            <w:tcW w:w="709" w:type="dxa"/>
          </w:tcPr>
          <w:p w:rsidR="000A4057" w:rsidRPr="00060CB4" w:rsidRDefault="000A4057" w:rsidP="0026000E">
            <w:pPr>
              <w:pStyle w:val="TAL"/>
              <w:jc w:val="center"/>
              <w:rPr>
                <w:rPrChange w:id="4889" w:author="CR#0259r1" w:date="2020-04-04T23:31:00Z">
                  <w:rPr/>
                </w:rPrChange>
              </w:rPr>
            </w:pPr>
            <w:r w:rsidRPr="00060CB4">
              <w:rPr>
                <w:rPrChange w:id="4890" w:author="CR#0259r1" w:date="2020-04-04T23:31:00Z">
                  <w:rPr/>
                </w:rPrChange>
              </w:rPr>
              <w:t>No</w:t>
            </w:r>
          </w:p>
        </w:tc>
        <w:tc>
          <w:tcPr>
            <w:tcW w:w="728" w:type="dxa"/>
          </w:tcPr>
          <w:p w:rsidR="000A4057" w:rsidRPr="00060CB4" w:rsidDel="001C5DC7" w:rsidRDefault="000A4057" w:rsidP="0026000E">
            <w:pPr>
              <w:pStyle w:val="TAL"/>
              <w:jc w:val="center"/>
              <w:rPr>
                <w:rPrChange w:id="4891" w:author="CR#0259r1" w:date="2020-04-04T23:31:00Z">
                  <w:rPr/>
                </w:rPrChange>
              </w:rPr>
            </w:pPr>
            <w:r w:rsidRPr="00060CB4">
              <w:rPr>
                <w:rPrChange w:id="4892" w:author="CR#0259r1" w:date="2020-04-04T23:31:00Z">
                  <w:rPr/>
                </w:rPrChange>
              </w:rPr>
              <w:t>Yes</w:t>
            </w:r>
          </w:p>
        </w:tc>
      </w:tr>
      <w:tr w:rsidR="00060CB4" w:rsidRPr="00060CB4" w:rsidTr="0026000E">
        <w:trPr>
          <w:cantSplit/>
          <w:tblHeader/>
        </w:trPr>
        <w:tc>
          <w:tcPr>
            <w:tcW w:w="6917" w:type="dxa"/>
          </w:tcPr>
          <w:p w:rsidR="00A43323" w:rsidRPr="00060CB4" w:rsidRDefault="00A43323" w:rsidP="009C66B7">
            <w:pPr>
              <w:pStyle w:val="TAL"/>
              <w:rPr>
                <w:b/>
                <w:i/>
                <w:rPrChange w:id="4893" w:author="CR#0259r1" w:date="2020-04-04T23:31:00Z">
                  <w:rPr>
                    <w:b/>
                    <w:i/>
                  </w:rPr>
                </w:rPrChange>
              </w:rPr>
            </w:pPr>
            <w:r w:rsidRPr="00060CB4">
              <w:rPr>
                <w:b/>
                <w:i/>
                <w:rPrChange w:id="4894" w:author="CR#0259r1" w:date="2020-04-04T23:31:00Z">
                  <w:rPr>
                    <w:b/>
                    <w:i/>
                  </w:rPr>
                </w:rPrChange>
              </w:rPr>
              <w:t>type1-3-CSS</w:t>
            </w:r>
          </w:p>
          <w:p w:rsidR="00A43323" w:rsidRPr="00060CB4" w:rsidRDefault="00A43323" w:rsidP="009C66B7">
            <w:pPr>
              <w:pStyle w:val="TAL"/>
              <w:rPr>
                <w:rPrChange w:id="4895" w:author="CR#0259r1" w:date="2020-04-04T23:31:00Z">
                  <w:rPr/>
                </w:rPrChange>
              </w:rPr>
            </w:pPr>
            <w:r w:rsidRPr="00060CB4">
              <w:rPr>
                <w:rPrChange w:id="4896" w:author="CR#0259r1" w:date="2020-04-04T23:31:00Z">
                  <w:rPr/>
                </w:rPrChange>
              </w:rPr>
              <w:t xml:space="preserve">Defines whether the UE is able to receive PDCCH </w:t>
            </w:r>
            <w:r w:rsidR="00B3259C" w:rsidRPr="00060CB4">
              <w:rPr>
                <w:rPrChange w:id="4897" w:author="CR#0259r1" w:date="2020-04-04T23:31:00Z">
                  <w:rPr/>
                </w:rPrChange>
              </w:rPr>
              <w:t xml:space="preserve">in FR2 </w:t>
            </w:r>
            <w:r w:rsidRPr="00060CB4">
              <w:rPr>
                <w:rPrChange w:id="4898" w:author="CR#0259r1" w:date="2020-04-04T23:31:00Z">
                  <w:rPr/>
                </w:rPrChange>
              </w:rPr>
              <w:t>in a Type1-PDCCH common search space configured by dedicated RRC signaling, in a Type3-PDCCH common search space or a UE-specific search space</w:t>
            </w:r>
            <w:r w:rsidR="00B3259C" w:rsidRPr="00060CB4">
              <w:rPr>
                <w:rPrChange w:id="4899" w:author="CR#0259r1" w:date="2020-04-04T23:31:00Z">
                  <w:rPr/>
                </w:rPrChange>
              </w:rPr>
              <w:t xml:space="preserve"> if those are</w:t>
            </w:r>
            <w:r w:rsidRPr="00060CB4">
              <w:rPr>
                <w:rPrChange w:id="4900" w:author="CR#0259r1" w:date="2020-04-04T23:31:00Z">
                  <w:rPr/>
                </w:rPrChange>
              </w:rPr>
              <w:t xml:space="preserve"> associated </w:t>
            </w:r>
            <w:r w:rsidR="00B3259C" w:rsidRPr="00060CB4">
              <w:rPr>
                <w:rPrChange w:id="4901" w:author="CR#0259r1" w:date="2020-04-04T23:31:00Z">
                  <w:rPr/>
                </w:rPrChange>
              </w:rPr>
              <w:t xml:space="preserve">with a </w:t>
            </w:r>
            <w:r w:rsidRPr="00060CB4">
              <w:rPr>
                <w:rPrChange w:id="4902" w:author="CR#0259r1" w:date="2020-04-04T23:31:00Z">
                  <w:rPr/>
                </w:rPrChange>
              </w:rPr>
              <w:t xml:space="preserve">CORESET </w:t>
            </w:r>
            <w:r w:rsidR="00B3259C" w:rsidRPr="00060CB4">
              <w:rPr>
                <w:rPrChange w:id="4903" w:author="CR#0259r1" w:date="2020-04-04T23:31:00Z">
                  <w:rPr/>
                </w:rPrChange>
              </w:rPr>
              <w:t xml:space="preserve">with a </w:t>
            </w:r>
            <w:r w:rsidRPr="00060CB4">
              <w:rPr>
                <w:rPrChange w:id="4904" w:author="CR#0259r1" w:date="2020-04-04T23:31:00Z">
                  <w:rPr/>
                </w:rPrChange>
              </w:rPr>
              <w:t>duration of 3 symbols.</w:t>
            </w:r>
          </w:p>
        </w:tc>
        <w:tc>
          <w:tcPr>
            <w:tcW w:w="709" w:type="dxa"/>
          </w:tcPr>
          <w:p w:rsidR="00A43323" w:rsidRPr="00060CB4" w:rsidRDefault="00A43323" w:rsidP="009C66B7">
            <w:pPr>
              <w:pStyle w:val="TAL"/>
              <w:jc w:val="center"/>
              <w:rPr>
                <w:rPrChange w:id="4905" w:author="CR#0259r1" w:date="2020-04-04T23:31:00Z">
                  <w:rPr/>
                </w:rPrChange>
              </w:rPr>
            </w:pPr>
            <w:r w:rsidRPr="00060CB4">
              <w:rPr>
                <w:lang w:eastAsia="ko-KR"/>
                <w:rPrChange w:id="4906" w:author="CR#0259r1" w:date="2020-04-04T23:31:00Z">
                  <w:rPr>
                    <w:lang w:eastAsia="ko-KR"/>
                  </w:rPr>
                </w:rPrChange>
              </w:rPr>
              <w:t>FS</w:t>
            </w:r>
          </w:p>
        </w:tc>
        <w:tc>
          <w:tcPr>
            <w:tcW w:w="567" w:type="dxa"/>
          </w:tcPr>
          <w:p w:rsidR="00A43323" w:rsidRPr="00060CB4" w:rsidRDefault="00A43323" w:rsidP="009C66B7">
            <w:pPr>
              <w:pStyle w:val="TAL"/>
              <w:jc w:val="center"/>
              <w:rPr>
                <w:rPrChange w:id="4907" w:author="CR#0259r1" w:date="2020-04-04T23:31:00Z">
                  <w:rPr/>
                </w:rPrChange>
              </w:rPr>
            </w:pPr>
            <w:r w:rsidRPr="00060CB4">
              <w:rPr>
                <w:rPrChange w:id="4908" w:author="CR#0259r1" w:date="2020-04-04T23:31:00Z">
                  <w:rPr/>
                </w:rPrChange>
              </w:rPr>
              <w:t>Yes</w:t>
            </w:r>
          </w:p>
        </w:tc>
        <w:tc>
          <w:tcPr>
            <w:tcW w:w="709" w:type="dxa"/>
          </w:tcPr>
          <w:p w:rsidR="00A43323" w:rsidRPr="00060CB4" w:rsidRDefault="00A43323" w:rsidP="009C66B7">
            <w:pPr>
              <w:pStyle w:val="TAL"/>
              <w:jc w:val="center"/>
              <w:rPr>
                <w:rPrChange w:id="4909" w:author="CR#0259r1" w:date="2020-04-04T23:31:00Z">
                  <w:rPr/>
                </w:rPrChange>
              </w:rPr>
            </w:pPr>
            <w:r w:rsidRPr="00060CB4">
              <w:rPr>
                <w:rPrChange w:id="4910" w:author="CR#0259r1" w:date="2020-04-04T23:31:00Z">
                  <w:rPr/>
                </w:rPrChange>
              </w:rPr>
              <w:t>No</w:t>
            </w:r>
          </w:p>
        </w:tc>
        <w:tc>
          <w:tcPr>
            <w:tcW w:w="728" w:type="dxa"/>
          </w:tcPr>
          <w:p w:rsidR="00A43323" w:rsidRPr="00060CB4" w:rsidRDefault="00745A5D" w:rsidP="009C66B7">
            <w:pPr>
              <w:pStyle w:val="TAL"/>
              <w:jc w:val="center"/>
              <w:rPr>
                <w:rPrChange w:id="4911" w:author="CR#0259r1" w:date="2020-04-04T23:31:00Z">
                  <w:rPr/>
                </w:rPrChange>
              </w:rPr>
            </w:pPr>
            <w:r w:rsidRPr="00060CB4">
              <w:rPr>
                <w:rPrChange w:id="4912" w:author="CR#0259r1" w:date="2020-04-04T23:31:00Z">
                  <w:rPr/>
                </w:rPrChange>
              </w:rPr>
              <w:t>FR2 only</w:t>
            </w:r>
          </w:p>
        </w:tc>
      </w:tr>
      <w:tr w:rsidR="00060CB4" w:rsidRPr="00060CB4" w:rsidTr="0026000E">
        <w:trPr>
          <w:cantSplit/>
          <w:tblHeader/>
        </w:trPr>
        <w:tc>
          <w:tcPr>
            <w:tcW w:w="6917" w:type="dxa"/>
          </w:tcPr>
          <w:p w:rsidR="00A43323" w:rsidRPr="00060CB4" w:rsidRDefault="00A43323" w:rsidP="009C66B7">
            <w:pPr>
              <w:pStyle w:val="TAL"/>
              <w:rPr>
                <w:b/>
                <w:i/>
                <w:rPrChange w:id="4913" w:author="CR#0259r1" w:date="2020-04-04T23:31:00Z">
                  <w:rPr>
                    <w:b/>
                    <w:i/>
                  </w:rPr>
                </w:rPrChange>
              </w:rPr>
            </w:pPr>
            <w:r w:rsidRPr="00060CB4">
              <w:rPr>
                <w:b/>
                <w:i/>
                <w:rPrChange w:id="4914" w:author="CR#0259r1" w:date="2020-04-04T23:31:00Z">
                  <w:rPr>
                    <w:b/>
                    <w:i/>
                  </w:rPr>
                </w:rPrChange>
              </w:rPr>
              <w:t>ue-SpecificUL-DL-Assignment</w:t>
            </w:r>
          </w:p>
          <w:p w:rsidR="00A43323" w:rsidRPr="00060CB4" w:rsidRDefault="00A43323" w:rsidP="009C66B7">
            <w:pPr>
              <w:pStyle w:val="TAL"/>
              <w:rPr>
                <w:rPrChange w:id="4915" w:author="CR#0259r1" w:date="2020-04-04T23:31:00Z">
                  <w:rPr/>
                </w:rPrChange>
              </w:rPr>
            </w:pPr>
            <w:r w:rsidRPr="00060CB4">
              <w:rPr>
                <w:rPrChange w:id="4916" w:author="CR#0259r1" w:date="2020-04-04T23:31:00Z">
                  <w:rPr/>
                </w:rPrChange>
              </w:rPr>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A43323" w:rsidRPr="00060CB4" w:rsidRDefault="00A43323" w:rsidP="009C66B7">
            <w:pPr>
              <w:pStyle w:val="TAL"/>
              <w:jc w:val="center"/>
              <w:rPr>
                <w:rPrChange w:id="4917" w:author="CR#0259r1" w:date="2020-04-04T23:31:00Z">
                  <w:rPr/>
                </w:rPrChange>
              </w:rPr>
            </w:pPr>
            <w:r w:rsidRPr="00060CB4">
              <w:rPr>
                <w:rPrChange w:id="4918" w:author="CR#0259r1" w:date="2020-04-04T23:31:00Z">
                  <w:rPr/>
                </w:rPrChange>
              </w:rPr>
              <w:t>FS</w:t>
            </w:r>
          </w:p>
        </w:tc>
        <w:tc>
          <w:tcPr>
            <w:tcW w:w="567" w:type="dxa"/>
          </w:tcPr>
          <w:p w:rsidR="00A43323" w:rsidRPr="00060CB4" w:rsidRDefault="00A43323" w:rsidP="009C66B7">
            <w:pPr>
              <w:pStyle w:val="TAL"/>
              <w:jc w:val="center"/>
              <w:rPr>
                <w:rPrChange w:id="4919" w:author="CR#0259r1" w:date="2020-04-04T23:31:00Z">
                  <w:rPr/>
                </w:rPrChange>
              </w:rPr>
            </w:pPr>
            <w:r w:rsidRPr="00060CB4">
              <w:rPr>
                <w:rPrChange w:id="4920" w:author="CR#0259r1" w:date="2020-04-04T23:31:00Z">
                  <w:rPr/>
                </w:rPrChange>
              </w:rPr>
              <w:t>No</w:t>
            </w:r>
          </w:p>
        </w:tc>
        <w:tc>
          <w:tcPr>
            <w:tcW w:w="709" w:type="dxa"/>
          </w:tcPr>
          <w:p w:rsidR="00A43323" w:rsidRPr="00060CB4" w:rsidRDefault="00A43323" w:rsidP="009C66B7">
            <w:pPr>
              <w:pStyle w:val="TAL"/>
              <w:jc w:val="center"/>
              <w:rPr>
                <w:rPrChange w:id="4921" w:author="CR#0259r1" w:date="2020-04-04T23:31:00Z">
                  <w:rPr/>
                </w:rPrChange>
              </w:rPr>
            </w:pPr>
            <w:r w:rsidRPr="00060CB4">
              <w:rPr>
                <w:rPrChange w:id="4922" w:author="CR#0259r1" w:date="2020-04-04T23:31:00Z">
                  <w:rPr/>
                </w:rPrChange>
              </w:rPr>
              <w:t>No</w:t>
            </w:r>
          </w:p>
        </w:tc>
        <w:tc>
          <w:tcPr>
            <w:tcW w:w="728" w:type="dxa"/>
          </w:tcPr>
          <w:p w:rsidR="00A43323" w:rsidRPr="00060CB4" w:rsidRDefault="00A43323" w:rsidP="009C66B7">
            <w:pPr>
              <w:pStyle w:val="TAL"/>
              <w:jc w:val="center"/>
              <w:rPr>
                <w:rPrChange w:id="4923" w:author="CR#0259r1" w:date="2020-04-04T23:31:00Z">
                  <w:rPr/>
                </w:rPrChange>
              </w:rPr>
            </w:pPr>
            <w:r w:rsidRPr="00060CB4">
              <w:rPr>
                <w:rPrChange w:id="4924" w:author="CR#0259r1" w:date="2020-04-04T23:31:00Z">
                  <w:rPr/>
                </w:rPrChange>
              </w:rPr>
              <w:t>No</w:t>
            </w:r>
          </w:p>
        </w:tc>
      </w:tr>
    </w:tbl>
    <w:p w:rsidR="00A43323" w:rsidRPr="00060CB4" w:rsidRDefault="00A43323" w:rsidP="006323BD">
      <w:pPr>
        <w:rPr>
          <w:rFonts w:ascii="Arial" w:hAnsi="Arial"/>
          <w:rPrChange w:id="4925" w:author="CR#0259r1" w:date="2020-04-04T23:31:00Z">
            <w:rPr>
              <w:rFonts w:ascii="Arial" w:hAnsi="Arial"/>
            </w:rPr>
          </w:rPrChange>
        </w:rPr>
      </w:pPr>
    </w:p>
    <w:p w:rsidR="00A43323" w:rsidRPr="00060CB4" w:rsidRDefault="00A43323" w:rsidP="00342F83">
      <w:pPr>
        <w:pStyle w:val="Heading4"/>
        <w:rPr>
          <w:rPrChange w:id="4926" w:author="CR#0259r1" w:date="2020-04-04T23:31:00Z">
            <w:rPr/>
          </w:rPrChange>
        </w:rPr>
      </w:pPr>
      <w:bookmarkStart w:id="4927" w:name="_Toc12750898"/>
      <w:bookmarkStart w:id="4928" w:name="_Toc29382262"/>
      <w:r w:rsidRPr="00060CB4">
        <w:rPr>
          <w:rPrChange w:id="4929" w:author="CR#0259r1" w:date="2020-04-04T23:31:00Z">
            <w:rPr/>
          </w:rPrChange>
        </w:rPr>
        <w:lastRenderedPageBreak/>
        <w:t>4.2.7.6</w:t>
      </w:r>
      <w:r w:rsidRPr="00060CB4">
        <w:rPr>
          <w:rPrChange w:id="4930" w:author="CR#0259r1" w:date="2020-04-04T23:31:00Z">
            <w:rPr/>
          </w:rPrChange>
        </w:rPr>
        <w:tab/>
      </w:r>
      <w:r w:rsidRPr="00060CB4">
        <w:rPr>
          <w:i/>
          <w:rPrChange w:id="4931" w:author="CR#0259r1" w:date="2020-04-04T23:31:00Z">
            <w:rPr>
              <w:i/>
            </w:rPr>
          </w:rPrChange>
        </w:rPr>
        <w:t>FeatureSetDownlinkPerCC</w:t>
      </w:r>
      <w:r w:rsidRPr="00060CB4">
        <w:rPr>
          <w:rPrChange w:id="4932" w:author="CR#0259r1" w:date="2020-04-04T23:31:00Z">
            <w:rPr/>
          </w:rPrChange>
        </w:rPr>
        <w:t xml:space="preserve"> parameters</w:t>
      </w:r>
      <w:bookmarkEnd w:id="4927"/>
      <w:bookmarkEnd w:id="49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A43323">
            <w:pPr>
              <w:keepNext/>
              <w:keepLines/>
              <w:spacing w:after="0"/>
              <w:jc w:val="center"/>
              <w:rPr>
                <w:rFonts w:ascii="Arial" w:hAnsi="Arial"/>
                <w:b/>
                <w:sz w:val="18"/>
                <w:rPrChange w:id="4933" w:author="CR#0259r1" w:date="2020-04-04T23:31:00Z">
                  <w:rPr>
                    <w:rFonts w:ascii="Arial" w:hAnsi="Arial"/>
                    <w:b/>
                    <w:sz w:val="18"/>
                  </w:rPr>
                </w:rPrChange>
              </w:rPr>
            </w:pPr>
            <w:r w:rsidRPr="00060CB4">
              <w:rPr>
                <w:rFonts w:ascii="Arial" w:hAnsi="Arial"/>
                <w:b/>
                <w:sz w:val="18"/>
                <w:rPrChange w:id="4934" w:author="CR#0259r1" w:date="2020-04-04T23:31:00Z">
                  <w:rPr>
                    <w:rFonts w:ascii="Arial" w:hAnsi="Arial"/>
                    <w:b/>
                    <w:sz w:val="18"/>
                  </w:rPr>
                </w:rPrChange>
              </w:rPr>
              <w:t>Definitions for parameters</w:t>
            </w:r>
          </w:p>
        </w:tc>
        <w:tc>
          <w:tcPr>
            <w:tcW w:w="709" w:type="dxa"/>
          </w:tcPr>
          <w:p w:rsidR="00A43323" w:rsidRPr="00060CB4" w:rsidRDefault="00A43323" w:rsidP="00A43323">
            <w:pPr>
              <w:keepNext/>
              <w:keepLines/>
              <w:spacing w:after="0"/>
              <w:jc w:val="center"/>
              <w:rPr>
                <w:rFonts w:ascii="Arial" w:hAnsi="Arial"/>
                <w:b/>
                <w:sz w:val="18"/>
                <w:rPrChange w:id="4935" w:author="CR#0259r1" w:date="2020-04-04T23:31:00Z">
                  <w:rPr>
                    <w:rFonts w:ascii="Arial" w:hAnsi="Arial"/>
                    <w:b/>
                    <w:sz w:val="18"/>
                  </w:rPr>
                </w:rPrChange>
              </w:rPr>
            </w:pPr>
            <w:r w:rsidRPr="00060CB4">
              <w:rPr>
                <w:rFonts w:ascii="Arial" w:hAnsi="Arial"/>
                <w:b/>
                <w:sz w:val="18"/>
                <w:rPrChange w:id="4936" w:author="CR#0259r1" w:date="2020-04-04T23:31:00Z">
                  <w:rPr>
                    <w:rFonts w:ascii="Arial" w:hAnsi="Arial"/>
                    <w:b/>
                    <w:sz w:val="18"/>
                  </w:rPr>
                </w:rPrChange>
              </w:rPr>
              <w:t>Per</w:t>
            </w:r>
          </w:p>
        </w:tc>
        <w:tc>
          <w:tcPr>
            <w:tcW w:w="567" w:type="dxa"/>
          </w:tcPr>
          <w:p w:rsidR="00A43323" w:rsidRPr="00060CB4" w:rsidRDefault="00A43323" w:rsidP="00A43323">
            <w:pPr>
              <w:keepNext/>
              <w:keepLines/>
              <w:spacing w:after="0"/>
              <w:jc w:val="center"/>
              <w:rPr>
                <w:rFonts w:ascii="Arial" w:hAnsi="Arial"/>
                <w:b/>
                <w:sz w:val="18"/>
                <w:rPrChange w:id="4937" w:author="CR#0259r1" w:date="2020-04-04T23:31:00Z">
                  <w:rPr>
                    <w:rFonts w:ascii="Arial" w:hAnsi="Arial"/>
                    <w:b/>
                    <w:sz w:val="18"/>
                  </w:rPr>
                </w:rPrChange>
              </w:rPr>
            </w:pPr>
            <w:r w:rsidRPr="00060CB4">
              <w:rPr>
                <w:rFonts w:ascii="Arial" w:hAnsi="Arial"/>
                <w:b/>
                <w:sz w:val="18"/>
                <w:rPrChange w:id="4938" w:author="CR#0259r1" w:date="2020-04-04T23:31:00Z">
                  <w:rPr>
                    <w:rFonts w:ascii="Arial" w:hAnsi="Arial"/>
                    <w:b/>
                    <w:sz w:val="18"/>
                  </w:rPr>
                </w:rPrChange>
              </w:rPr>
              <w:t>M</w:t>
            </w:r>
          </w:p>
        </w:tc>
        <w:tc>
          <w:tcPr>
            <w:tcW w:w="709" w:type="dxa"/>
          </w:tcPr>
          <w:p w:rsidR="00A43323" w:rsidRPr="00060CB4" w:rsidRDefault="00A43323" w:rsidP="00A43323">
            <w:pPr>
              <w:keepNext/>
              <w:keepLines/>
              <w:spacing w:after="0"/>
              <w:jc w:val="center"/>
              <w:rPr>
                <w:rFonts w:ascii="Arial" w:hAnsi="Arial"/>
                <w:b/>
                <w:sz w:val="18"/>
                <w:rPrChange w:id="4939" w:author="CR#0259r1" w:date="2020-04-04T23:31:00Z">
                  <w:rPr>
                    <w:rFonts w:ascii="Arial" w:hAnsi="Arial"/>
                    <w:b/>
                    <w:sz w:val="18"/>
                  </w:rPr>
                </w:rPrChange>
              </w:rPr>
            </w:pPr>
            <w:r w:rsidRPr="00060CB4">
              <w:rPr>
                <w:rFonts w:ascii="Arial" w:hAnsi="Arial"/>
                <w:b/>
                <w:sz w:val="18"/>
                <w:rPrChange w:id="4940" w:author="CR#0259r1" w:date="2020-04-04T23:31:00Z">
                  <w:rPr>
                    <w:rFonts w:ascii="Arial" w:hAnsi="Arial"/>
                    <w:b/>
                    <w:sz w:val="18"/>
                  </w:rPr>
                </w:rPrChange>
              </w:rPr>
              <w:t>FDD</w:t>
            </w:r>
            <w:r w:rsidR="0062184B" w:rsidRPr="00060CB4">
              <w:rPr>
                <w:rFonts w:ascii="Arial" w:hAnsi="Arial"/>
                <w:b/>
                <w:sz w:val="18"/>
                <w:rPrChange w:id="4941" w:author="CR#0259r1" w:date="2020-04-04T23:31:00Z">
                  <w:rPr>
                    <w:rFonts w:ascii="Arial" w:hAnsi="Arial"/>
                    <w:b/>
                    <w:sz w:val="18"/>
                  </w:rPr>
                </w:rPrChange>
              </w:rPr>
              <w:t>-</w:t>
            </w:r>
            <w:r w:rsidRPr="00060CB4">
              <w:rPr>
                <w:rFonts w:ascii="Arial" w:hAnsi="Arial"/>
                <w:b/>
                <w:sz w:val="18"/>
                <w:rPrChange w:id="4942" w:author="CR#0259r1" w:date="2020-04-04T23:31:00Z">
                  <w:rPr>
                    <w:rFonts w:ascii="Arial" w:hAnsi="Arial"/>
                    <w:b/>
                    <w:sz w:val="18"/>
                  </w:rPr>
                </w:rPrChange>
              </w:rPr>
              <w:t>TDD</w:t>
            </w:r>
          </w:p>
          <w:p w:rsidR="00A43323" w:rsidRPr="00060CB4" w:rsidRDefault="00A43323" w:rsidP="00A43323">
            <w:pPr>
              <w:keepNext/>
              <w:keepLines/>
              <w:spacing w:after="0"/>
              <w:jc w:val="center"/>
              <w:rPr>
                <w:rFonts w:ascii="Arial" w:hAnsi="Arial"/>
                <w:b/>
                <w:sz w:val="18"/>
                <w:rPrChange w:id="4943" w:author="CR#0259r1" w:date="2020-04-04T23:31:00Z">
                  <w:rPr>
                    <w:rFonts w:ascii="Arial" w:hAnsi="Arial"/>
                    <w:b/>
                    <w:sz w:val="18"/>
                  </w:rPr>
                </w:rPrChange>
              </w:rPr>
            </w:pPr>
            <w:r w:rsidRPr="00060CB4">
              <w:rPr>
                <w:rFonts w:ascii="Arial" w:hAnsi="Arial"/>
                <w:b/>
                <w:sz w:val="18"/>
                <w:rPrChange w:id="4944" w:author="CR#0259r1" w:date="2020-04-04T23:31:00Z">
                  <w:rPr>
                    <w:rFonts w:ascii="Arial" w:hAnsi="Arial"/>
                    <w:b/>
                    <w:sz w:val="18"/>
                  </w:rPr>
                </w:rPrChange>
              </w:rPr>
              <w:t>DIFF</w:t>
            </w:r>
          </w:p>
        </w:tc>
        <w:tc>
          <w:tcPr>
            <w:tcW w:w="728" w:type="dxa"/>
          </w:tcPr>
          <w:p w:rsidR="00A43323" w:rsidRPr="00060CB4" w:rsidRDefault="00A43323" w:rsidP="00A43323">
            <w:pPr>
              <w:keepNext/>
              <w:keepLines/>
              <w:spacing w:after="0"/>
              <w:jc w:val="center"/>
              <w:rPr>
                <w:rFonts w:ascii="Arial" w:hAnsi="Arial"/>
                <w:b/>
                <w:sz w:val="18"/>
                <w:rPrChange w:id="4945" w:author="CR#0259r1" w:date="2020-04-04T23:31:00Z">
                  <w:rPr>
                    <w:rFonts w:ascii="Arial" w:hAnsi="Arial"/>
                    <w:b/>
                    <w:sz w:val="18"/>
                  </w:rPr>
                </w:rPrChange>
              </w:rPr>
            </w:pPr>
            <w:r w:rsidRPr="00060CB4">
              <w:rPr>
                <w:rFonts w:ascii="Arial" w:hAnsi="Arial"/>
                <w:b/>
                <w:sz w:val="18"/>
                <w:rPrChange w:id="4946" w:author="CR#0259r1" w:date="2020-04-04T23:31:00Z">
                  <w:rPr>
                    <w:rFonts w:ascii="Arial" w:hAnsi="Arial"/>
                    <w:b/>
                    <w:sz w:val="18"/>
                  </w:rPr>
                </w:rPrChange>
              </w:rPr>
              <w:t>FR1</w:t>
            </w:r>
            <w:r w:rsidR="00B1646F" w:rsidRPr="00060CB4">
              <w:rPr>
                <w:rFonts w:ascii="Arial" w:hAnsi="Arial"/>
                <w:b/>
                <w:sz w:val="18"/>
                <w:rPrChange w:id="4947" w:author="CR#0259r1" w:date="2020-04-04T23:31:00Z">
                  <w:rPr>
                    <w:rFonts w:ascii="Arial" w:hAnsi="Arial"/>
                    <w:b/>
                    <w:sz w:val="18"/>
                  </w:rPr>
                </w:rPrChange>
              </w:rPr>
              <w:t>-</w:t>
            </w:r>
            <w:r w:rsidRPr="00060CB4">
              <w:rPr>
                <w:rFonts w:ascii="Arial" w:hAnsi="Arial"/>
                <w:b/>
                <w:sz w:val="18"/>
                <w:rPrChange w:id="4948" w:author="CR#0259r1" w:date="2020-04-04T23:31:00Z">
                  <w:rPr>
                    <w:rFonts w:ascii="Arial" w:hAnsi="Arial"/>
                    <w:b/>
                    <w:sz w:val="18"/>
                  </w:rPr>
                </w:rPrChange>
              </w:rPr>
              <w:t>FR2</w:t>
            </w:r>
          </w:p>
          <w:p w:rsidR="00A43323" w:rsidRPr="00060CB4" w:rsidRDefault="00A43323" w:rsidP="00A43323">
            <w:pPr>
              <w:keepNext/>
              <w:keepLines/>
              <w:spacing w:after="0"/>
              <w:jc w:val="center"/>
              <w:rPr>
                <w:rFonts w:ascii="Arial" w:hAnsi="Arial"/>
                <w:b/>
                <w:sz w:val="18"/>
                <w:rPrChange w:id="4949" w:author="CR#0259r1" w:date="2020-04-04T23:31:00Z">
                  <w:rPr>
                    <w:rFonts w:ascii="Arial" w:hAnsi="Arial"/>
                    <w:b/>
                    <w:sz w:val="18"/>
                  </w:rPr>
                </w:rPrChange>
              </w:rPr>
            </w:pPr>
            <w:r w:rsidRPr="00060CB4">
              <w:rPr>
                <w:rFonts w:ascii="Arial" w:hAnsi="Arial"/>
                <w:b/>
                <w:sz w:val="18"/>
                <w:rPrChange w:id="4950" w:author="CR#0259r1" w:date="2020-04-04T23:31:00Z">
                  <w:rPr>
                    <w:rFonts w:ascii="Arial" w:hAnsi="Arial"/>
                    <w:b/>
                    <w:sz w:val="18"/>
                  </w:rPr>
                </w:rPrChange>
              </w:rPr>
              <w:t>DIFF</w:t>
            </w:r>
          </w:p>
        </w:tc>
      </w:tr>
      <w:tr w:rsidR="00060CB4" w:rsidRPr="00060CB4" w:rsidTr="0026000E">
        <w:trPr>
          <w:cantSplit/>
          <w:tblHeader/>
        </w:trPr>
        <w:tc>
          <w:tcPr>
            <w:tcW w:w="6917" w:type="dxa"/>
          </w:tcPr>
          <w:p w:rsidR="00A43323" w:rsidRPr="00060CB4" w:rsidRDefault="00A43323" w:rsidP="00A43323">
            <w:pPr>
              <w:keepNext/>
              <w:keepLines/>
              <w:spacing w:after="0"/>
              <w:rPr>
                <w:rFonts w:ascii="Arial" w:hAnsi="Arial"/>
                <w:b/>
                <w:i/>
                <w:sz w:val="18"/>
                <w:rPrChange w:id="4951" w:author="CR#0259r1" w:date="2020-04-04T23:31:00Z">
                  <w:rPr>
                    <w:rFonts w:ascii="Arial" w:hAnsi="Arial"/>
                    <w:b/>
                    <w:i/>
                    <w:sz w:val="18"/>
                  </w:rPr>
                </w:rPrChange>
              </w:rPr>
            </w:pPr>
            <w:r w:rsidRPr="00060CB4">
              <w:rPr>
                <w:rFonts w:ascii="Arial" w:hAnsi="Arial"/>
                <w:b/>
                <w:i/>
                <w:sz w:val="18"/>
                <w:rPrChange w:id="4952" w:author="CR#0259r1" w:date="2020-04-04T23:31:00Z">
                  <w:rPr>
                    <w:rFonts w:ascii="Arial" w:hAnsi="Arial"/>
                    <w:b/>
                    <w:i/>
                    <w:sz w:val="18"/>
                  </w:rPr>
                </w:rPrChange>
              </w:rPr>
              <w:t>channelBW-90mhz</w:t>
            </w:r>
          </w:p>
          <w:p w:rsidR="00A43323" w:rsidRPr="00060CB4" w:rsidRDefault="00A43323" w:rsidP="00A43323">
            <w:pPr>
              <w:keepNext/>
              <w:keepLines/>
              <w:spacing w:after="0"/>
              <w:rPr>
                <w:rFonts w:ascii="Arial" w:hAnsi="Arial"/>
                <w:b/>
                <w:sz w:val="18"/>
                <w:rPrChange w:id="4953" w:author="CR#0259r1" w:date="2020-04-04T23:31:00Z">
                  <w:rPr>
                    <w:rFonts w:ascii="Arial" w:hAnsi="Arial"/>
                    <w:b/>
                    <w:sz w:val="18"/>
                  </w:rPr>
                </w:rPrChange>
              </w:rPr>
            </w:pPr>
            <w:r w:rsidRPr="00060CB4">
              <w:rPr>
                <w:rFonts w:ascii="Arial" w:hAnsi="Arial"/>
                <w:sz w:val="18"/>
                <w:rPrChange w:id="4954" w:author="CR#0259r1" w:date="2020-04-04T23:31:00Z">
                  <w:rPr>
                    <w:rFonts w:ascii="Arial" w:hAnsi="Arial"/>
                    <w:sz w:val="18"/>
                  </w:rPr>
                </w:rPrChange>
              </w:rPr>
              <w:t>Indicates whether the UE supports the channel bandwidth of 90 MHz.</w:t>
            </w:r>
          </w:p>
        </w:tc>
        <w:tc>
          <w:tcPr>
            <w:tcW w:w="709" w:type="dxa"/>
          </w:tcPr>
          <w:p w:rsidR="00A43323" w:rsidRPr="00060CB4" w:rsidRDefault="00A43323" w:rsidP="00A43323">
            <w:pPr>
              <w:keepNext/>
              <w:keepLines/>
              <w:spacing w:after="0"/>
              <w:jc w:val="center"/>
              <w:rPr>
                <w:rFonts w:ascii="Arial" w:hAnsi="Arial"/>
                <w:b/>
                <w:sz w:val="18"/>
                <w:rPrChange w:id="4955" w:author="CR#0259r1" w:date="2020-04-04T23:31:00Z">
                  <w:rPr>
                    <w:rFonts w:ascii="Arial" w:hAnsi="Arial"/>
                    <w:b/>
                    <w:sz w:val="18"/>
                  </w:rPr>
                </w:rPrChange>
              </w:rPr>
            </w:pPr>
            <w:r w:rsidRPr="00060CB4">
              <w:rPr>
                <w:rFonts w:ascii="Arial" w:hAnsi="Arial"/>
                <w:sz w:val="18"/>
                <w:lang w:eastAsia="ja-JP"/>
                <w:rPrChange w:id="4956" w:author="CR#0259r1" w:date="2020-04-04T23:31:00Z">
                  <w:rPr>
                    <w:rFonts w:ascii="Arial" w:hAnsi="Arial"/>
                    <w:sz w:val="18"/>
                    <w:lang w:eastAsia="ja-JP"/>
                  </w:rPr>
                </w:rPrChange>
              </w:rPr>
              <w:t>FSPC</w:t>
            </w:r>
          </w:p>
        </w:tc>
        <w:tc>
          <w:tcPr>
            <w:tcW w:w="567" w:type="dxa"/>
          </w:tcPr>
          <w:p w:rsidR="00A43323" w:rsidRPr="00060CB4" w:rsidRDefault="00A43323" w:rsidP="00A43323">
            <w:pPr>
              <w:keepNext/>
              <w:keepLines/>
              <w:spacing w:after="0"/>
              <w:jc w:val="center"/>
              <w:rPr>
                <w:rFonts w:ascii="Arial" w:hAnsi="Arial"/>
                <w:b/>
                <w:sz w:val="18"/>
                <w:rPrChange w:id="4957" w:author="CR#0259r1" w:date="2020-04-04T23:31:00Z">
                  <w:rPr>
                    <w:rFonts w:ascii="Arial" w:hAnsi="Arial"/>
                    <w:b/>
                    <w:sz w:val="18"/>
                  </w:rPr>
                </w:rPrChange>
              </w:rPr>
            </w:pPr>
            <w:r w:rsidRPr="00060CB4">
              <w:rPr>
                <w:rFonts w:ascii="Arial" w:hAnsi="Arial"/>
                <w:sz w:val="18"/>
                <w:lang w:eastAsia="ja-JP"/>
                <w:rPrChange w:id="4958" w:author="CR#0259r1" w:date="2020-04-04T23:31:00Z">
                  <w:rPr>
                    <w:rFonts w:ascii="Arial" w:hAnsi="Arial"/>
                    <w:sz w:val="18"/>
                    <w:lang w:eastAsia="ja-JP"/>
                  </w:rPr>
                </w:rPrChange>
              </w:rPr>
              <w:t>No</w:t>
            </w:r>
          </w:p>
        </w:tc>
        <w:tc>
          <w:tcPr>
            <w:tcW w:w="709" w:type="dxa"/>
          </w:tcPr>
          <w:p w:rsidR="00A43323" w:rsidRPr="00060CB4" w:rsidRDefault="00A43323" w:rsidP="00A43323">
            <w:pPr>
              <w:keepNext/>
              <w:keepLines/>
              <w:spacing w:after="0"/>
              <w:jc w:val="center"/>
              <w:rPr>
                <w:rFonts w:ascii="Arial" w:hAnsi="Arial"/>
                <w:b/>
                <w:sz w:val="18"/>
                <w:rPrChange w:id="4959" w:author="CR#0259r1" w:date="2020-04-04T23:31:00Z">
                  <w:rPr>
                    <w:rFonts w:ascii="Arial" w:hAnsi="Arial"/>
                    <w:b/>
                    <w:sz w:val="18"/>
                  </w:rPr>
                </w:rPrChange>
              </w:rPr>
            </w:pPr>
            <w:r w:rsidRPr="00060CB4">
              <w:rPr>
                <w:rFonts w:ascii="Arial" w:hAnsi="Arial"/>
                <w:sz w:val="18"/>
                <w:lang w:eastAsia="ja-JP"/>
                <w:rPrChange w:id="4960" w:author="CR#0259r1" w:date="2020-04-04T23:31:00Z">
                  <w:rPr>
                    <w:rFonts w:ascii="Arial" w:hAnsi="Arial"/>
                    <w:sz w:val="18"/>
                    <w:lang w:eastAsia="ja-JP"/>
                  </w:rPr>
                </w:rPrChange>
              </w:rPr>
              <w:t>No</w:t>
            </w:r>
          </w:p>
        </w:tc>
        <w:tc>
          <w:tcPr>
            <w:tcW w:w="728" w:type="dxa"/>
          </w:tcPr>
          <w:p w:rsidR="00A43323" w:rsidRPr="00060CB4" w:rsidRDefault="00745A5D" w:rsidP="00A43323">
            <w:pPr>
              <w:keepNext/>
              <w:keepLines/>
              <w:spacing w:after="0"/>
              <w:jc w:val="center"/>
              <w:rPr>
                <w:rFonts w:ascii="Arial" w:hAnsi="Arial"/>
                <w:sz w:val="18"/>
                <w:rPrChange w:id="4961" w:author="CR#0259r1" w:date="2020-04-04T23:31:00Z">
                  <w:rPr>
                    <w:rFonts w:ascii="Arial" w:hAnsi="Arial"/>
                    <w:sz w:val="18"/>
                  </w:rPr>
                </w:rPrChange>
              </w:rPr>
            </w:pPr>
            <w:r w:rsidRPr="00060CB4">
              <w:rPr>
                <w:rFonts w:ascii="Arial" w:hAnsi="Arial"/>
                <w:sz w:val="18"/>
                <w:lang w:eastAsia="ja-JP"/>
                <w:rPrChange w:id="4962" w:author="CR#0259r1" w:date="2020-04-04T23:31:00Z">
                  <w:rPr>
                    <w:rFonts w:ascii="Arial" w:hAnsi="Arial"/>
                    <w:sz w:val="18"/>
                    <w:lang w:eastAsia="ja-JP"/>
                  </w:rPr>
                </w:rPrChange>
              </w:rPr>
              <w:t>FR1 only</w:t>
            </w:r>
          </w:p>
        </w:tc>
      </w:tr>
      <w:tr w:rsidR="00060CB4" w:rsidRPr="00060CB4" w:rsidTr="0026000E">
        <w:trPr>
          <w:cantSplit/>
          <w:tblHeader/>
        </w:trPr>
        <w:tc>
          <w:tcPr>
            <w:tcW w:w="6917" w:type="dxa"/>
          </w:tcPr>
          <w:p w:rsidR="00A43323" w:rsidRPr="00060CB4" w:rsidRDefault="00A43323" w:rsidP="00A43323">
            <w:pPr>
              <w:keepNext/>
              <w:keepLines/>
              <w:spacing w:after="0"/>
              <w:rPr>
                <w:rFonts w:ascii="Arial" w:hAnsi="Arial"/>
                <w:b/>
                <w:i/>
                <w:sz w:val="18"/>
                <w:rPrChange w:id="4963" w:author="CR#0259r1" w:date="2020-04-04T23:31:00Z">
                  <w:rPr>
                    <w:rFonts w:ascii="Arial" w:hAnsi="Arial"/>
                    <w:b/>
                    <w:i/>
                    <w:sz w:val="18"/>
                  </w:rPr>
                </w:rPrChange>
              </w:rPr>
            </w:pPr>
            <w:r w:rsidRPr="00060CB4">
              <w:rPr>
                <w:rFonts w:ascii="Arial" w:hAnsi="Arial"/>
                <w:b/>
                <w:i/>
                <w:sz w:val="18"/>
                <w:rPrChange w:id="4964" w:author="CR#0259r1" w:date="2020-04-04T23:31:00Z">
                  <w:rPr>
                    <w:rFonts w:ascii="Arial" w:hAnsi="Arial"/>
                    <w:b/>
                    <w:i/>
                    <w:sz w:val="18"/>
                  </w:rPr>
                </w:rPrChange>
              </w:rPr>
              <w:t>maxNumberMIMO-LayersPDSCH</w:t>
            </w:r>
          </w:p>
          <w:p w:rsidR="00A43323" w:rsidRPr="00060CB4" w:rsidRDefault="00A43323" w:rsidP="00A43323">
            <w:pPr>
              <w:keepNext/>
              <w:keepLines/>
              <w:spacing w:after="0"/>
              <w:rPr>
                <w:rFonts w:ascii="Arial" w:hAnsi="Arial"/>
                <w:b/>
                <w:i/>
                <w:sz w:val="18"/>
                <w:rPrChange w:id="4965" w:author="CR#0259r1" w:date="2020-04-04T23:31:00Z">
                  <w:rPr>
                    <w:rFonts w:ascii="Arial" w:hAnsi="Arial"/>
                    <w:b/>
                    <w:i/>
                    <w:sz w:val="18"/>
                  </w:rPr>
                </w:rPrChange>
              </w:rPr>
            </w:pPr>
            <w:r w:rsidRPr="00060CB4">
              <w:rPr>
                <w:rFonts w:ascii="Arial" w:hAnsi="Arial"/>
                <w:sz w:val="18"/>
                <w:rPrChange w:id="4966" w:author="CR#0259r1" w:date="2020-04-04T23:31:00Z">
                  <w:rPr>
                    <w:rFonts w:ascii="Arial" w:hAnsi="Arial"/>
                    <w:sz w:val="18"/>
                  </w:rPr>
                </w:rPrChange>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w:t>
            </w:r>
            <w:r w:rsidR="0001397F" w:rsidRPr="00060CB4">
              <w:rPr>
                <w:rFonts w:ascii="Arial" w:hAnsi="Arial"/>
                <w:sz w:val="18"/>
                <w:rPrChange w:id="4967" w:author="CR#0259r1" w:date="2020-04-04T23:31:00Z">
                  <w:rPr>
                    <w:rFonts w:ascii="Arial" w:hAnsi="Arial"/>
                    <w:sz w:val="18"/>
                  </w:rPr>
                </w:rPrChange>
              </w:rPr>
              <w:t xml:space="preserve"> If absent, the UE does</w:t>
            </w:r>
            <w:r w:rsidR="007C0421" w:rsidRPr="00060CB4">
              <w:rPr>
                <w:rFonts w:ascii="Arial" w:hAnsi="Arial"/>
                <w:sz w:val="18"/>
                <w:rPrChange w:id="4968" w:author="CR#0259r1" w:date="2020-04-04T23:31:00Z">
                  <w:rPr>
                    <w:rFonts w:ascii="Arial" w:hAnsi="Arial"/>
                    <w:sz w:val="18"/>
                  </w:rPr>
                </w:rPrChange>
              </w:rPr>
              <w:t xml:space="preserve"> </w:t>
            </w:r>
            <w:r w:rsidR="0001397F" w:rsidRPr="00060CB4">
              <w:rPr>
                <w:rFonts w:ascii="Arial" w:hAnsi="Arial"/>
                <w:sz w:val="18"/>
                <w:rPrChange w:id="4969" w:author="CR#0259r1" w:date="2020-04-04T23:31:00Z">
                  <w:rPr>
                    <w:rFonts w:ascii="Arial" w:hAnsi="Arial"/>
                    <w:sz w:val="18"/>
                  </w:rPr>
                </w:rPrChange>
              </w:rPr>
              <w:t>n</w:t>
            </w:r>
            <w:r w:rsidR="007C0421" w:rsidRPr="00060CB4">
              <w:rPr>
                <w:rFonts w:ascii="Arial" w:hAnsi="Arial"/>
                <w:sz w:val="18"/>
                <w:rPrChange w:id="4970" w:author="CR#0259r1" w:date="2020-04-04T23:31:00Z">
                  <w:rPr>
                    <w:rFonts w:ascii="Arial" w:hAnsi="Arial"/>
                    <w:sz w:val="18"/>
                  </w:rPr>
                </w:rPrChange>
              </w:rPr>
              <w:t>o</w:t>
            </w:r>
            <w:r w:rsidR="0001397F" w:rsidRPr="00060CB4">
              <w:rPr>
                <w:rFonts w:ascii="Arial" w:hAnsi="Arial"/>
                <w:sz w:val="18"/>
                <w:rPrChange w:id="4971" w:author="CR#0259r1" w:date="2020-04-04T23:31:00Z">
                  <w:rPr>
                    <w:rFonts w:ascii="Arial" w:hAnsi="Arial"/>
                    <w:sz w:val="18"/>
                  </w:rPr>
                </w:rPrChange>
              </w:rPr>
              <w:t>t support MIMO on this carrier.</w:t>
            </w:r>
          </w:p>
        </w:tc>
        <w:tc>
          <w:tcPr>
            <w:tcW w:w="709" w:type="dxa"/>
          </w:tcPr>
          <w:p w:rsidR="00A43323" w:rsidRPr="00060CB4" w:rsidRDefault="00A43323" w:rsidP="00A43323">
            <w:pPr>
              <w:keepNext/>
              <w:keepLines/>
              <w:spacing w:after="0"/>
              <w:jc w:val="center"/>
              <w:rPr>
                <w:rFonts w:ascii="Arial" w:hAnsi="Arial"/>
                <w:sz w:val="18"/>
                <w:lang w:eastAsia="ja-JP"/>
                <w:rPrChange w:id="4972" w:author="CR#0259r1" w:date="2020-04-04T23:31:00Z">
                  <w:rPr>
                    <w:rFonts w:ascii="Arial" w:hAnsi="Arial"/>
                    <w:sz w:val="18"/>
                    <w:lang w:eastAsia="ja-JP"/>
                  </w:rPr>
                </w:rPrChange>
              </w:rPr>
            </w:pPr>
            <w:r w:rsidRPr="00060CB4">
              <w:rPr>
                <w:rFonts w:ascii="Arial" w:hAnsi="Arial"/>
                <w:sz w:val="18"/>
                <w:rPrChange w:id="4973" w:author="CR#0259r1" w:date="2020-04-04T23:31:00Z">
                  <w:rPr>
                    <w:rFonts w:ascii="Arial" w:hAnsi="Arial"/>
                    <w:sz w:val="18"/>
                  </w:rPr>
                </w:rPrChange>
              </w:rPr>
              <w:t>FSPC</w:t>
            </w:r>
          </w:p>
        </w:tc>
        <w:tc>
          <w:tcPr>
            <w:tcW w:w="567" w:type="dxa"/>
          </w:tcPr>
          <w:p w:rsidR="00A43323" w:rsidRPr="00060CB4" w:rsidRDefault="00745A5D" w:rsidP="00A43323">
            <w:pPr>
              <w:keepNext/>
              <w:keepLines/>
              <w:spacing w:after="0"/>
              <w:jc w:val="center"/>
              <w:rPr>
                <w:rFonts w:ascii="Arial" w:hAnsi="Arial"/>
                <w:sz w:val="18"/>
                <w:lang w:eastAsia="ja-JP"/>
                <w:rPrChange w:id="4974" w:author="CR#0259r1" w:date="2020-04-04T23:31:00Z">
                  <w:rPr>
                    <w:rFonts w:ascii="Arial" w:hAnsi="Arial"/>
                    <w:sz w:val="18"/>
                    <w:lang w:eastAsia="ja-JP"/>
                  </w:rPr>
                </w:rPrChange>
              </w:rPr>
            </w:pPr>
            <w:r w:rsidRPr="00060CB4">
              <w:rPr>
                <w:rFonts w:ascii="Arial" w:hAnsi="Arial"/>
                <w:sz w:val="18"/>
                <w:rPrChange w:id="4975" w:author="CR#0259r1" w:date="2020-04-04T23:31:00Z">
                  <w:rPr>
                    <w:rFonts w:ascii="Arial" w:hAnsi="Arial"/>
                    <w:sz w:val="18"/>
                  </w:rPr>
                </w:rPrChange>
              </w:rPr>
              <w:t>CY</w:t>
            </w:r>
          </w:p>
        </w:tc>
        <w:tc>
          <w:tcPr>
            <w:tcW w:w="709" w:type="dxa"/>
          </w:tcPr>
          <w:p w:rsidR="00A43323" w:rsidRPr="00060CB4" w:rsidRDefault="00A43323" w:rsidP="00A43323">
            <w:pPr>
              <w:keepNext/>
              <w:keepLines/>
              <w:spacing w:after="0"/>
              <w:jc w:val="center"/>
              <w:rPr>
                <w:rFonts w:ascii="Arial" w:hAnsi="Arial"/>
                <w:sz w:val="18"/>
                <w:lang w:eastAsia="ja-JP"/>
                <w:rPrChange w:id="4976" w:author="CR#0259r1" w:date="2020-04-04T23:31:00Z">
                  <w:rPr>
                    <w:rFonts w:ascii="Arial" w:hAnsi="Arial"/>
                    <w:sz w:val="18"/>
                    <w:lang w:eastAsia="ja-JP"/>
                  </w:rPr>
                </w:rPrChange>
              </w:rPr>
            </w:pPr>
            <w:r w:rsidRPr="00060CB4">
              <w:rPr>
                <w:rFonts w:ascii="Arial" w:hAnsi="Arial"/>
                <w:sz w:val="18"/>
                <w:rPrChange w:id="4977" w:author="CR#0259r1" w:date="2020-04-04T23:31:00Z">
                  <w:rPr>
                    <w:rFonts w:ascii="Arial" w:hAnsi="Arial"/>
                    <w:sz w:val="18"/>
                  </w:rPr>
                </w:rPrChange>
              </w:rPr>
              <w:t>No</w:t>
            </w:r>
          </w:p>
        </w:tc>
        <w:tc>
          <w:tcPr>
            <w:tcW w:w="728" w:type="dxa"/>
          </w:tcPr>
          <w:p w:rsidR="00A43323" w:rsidRPr="00060CB4" w:rsidRDefault="00A43323" w:rsidP="00A43323">
            <w:pPr>
              <w:keepNext/>
              <w:keepLines/>
              <w:spacing w:after="0"/>
              <w:jc w:val="center"/>
              <w:rPr>
                <w:rFonts w:ascii="Arial" w:hAnsi="Arial"/>
                <w:sz w:val="18"/>
                <w:lang w:eastAsia="ja-JP"/>
                <w:rPrChange w:id="4978" w:author="CR#0259r1" w:date="2020-04-04T23:31:00Z">
                  <w:rPr>
                    <w:rFonts w:ascii="Arial" w:hAnsi="Arial"/>
                    <w:sz w:val="18"/>
                    <w:lang w:eastAsia="ja-JP"/>
                  </w:rPr>
                </w:rPrChange>
              </w:rPr>
            </w:pPr>
            <w:r w:rsidRPr="00060CB4">
              <w:rPr>
                <w:rFonts w:ascii="Arial" w:hAnsi="Arial"/>
                <w:sz w:val="18"/>
                <w:rPrChange w:id="4979" w:author="CR#0259r1" w:date="2020-04-04T23:31:00Z">
                  <w:rPr>
                    <w:rFonts w:ascii="Arial" w:hAnsi="Arial"/>
                    <w:sz w:val="18"/>
                  </w:rPr>
                </w:rPrChange>
              </w:rPr>
              <w:t>No</w:t>
            </w:r>
          </w:p>
        </w:tc>
      </w:tr>
      <w:tr w:rsidR="00060CB4" w:rsidRPr="00060CB4" w:rsidTr="0026000E">
        <w:trPr>
          <w:cantSplit/>
          <w:tblHeader/>
        </w:trPr>
        <w:tc>
          <w:tcPr>
            <w:tcW w:w="6917" w:type="dxa"/>
          </w:tcPr>
          <w:p w:rsidR="00A43323" w:rsidRPr="00060CB4" w:rsidRDefault="00A43323" w:rsidP="00A43323">
            <w:pPr>
              <w:keepNext/>
              <w:keepLines/>
              <w:spacing w:after="0"/>
              <w:rPr>
                <w:rFonts w:ascii="Arial" w:hAnsi="Arial"/>
                <w:b/>
                <w:i/>
                <w:sz w:val="18"/>
                <w:rPrChange w:id="4980" w:author="CR#0259r1" w:date="2020-04-04T23:31:00Z">
                  <w:rPr>
                    <w:rFonts w:ascii="Arial" w:hAnsi="Arial"/>
                    <w:b/>
                    <w:i/>
                    <w:sz w:val="18"/>
                  </w:rPr>
                </w:rPrChange>
              </w:rPr>
            </w:pPr>
            <w:r w:rsidRPr="00060CB4">
              <w:rPr>
                <w:rFonts w:ascii="Arial" w:hAnsi="Arial"/>
                <w:b/>
                <w:i/>
                <w:sz w:val="18"/>
                <w:rPrChange w:id="4981" w:author="CR#0259r1" w:date="2020-04-04T23:31:00Z">
                  <w:rPr>
                    <w:rFonts w:ascii="Arial" w:hAnsi="Arial"/>
                    <w:b/>
                    <w:i/>
                    <w:sz w:val="18"/>
                  </w:rPr>
                </w:rPrChange>
              </w:rPr>
              <w:t>supportedBandwidthDL</w:t>
            </w:r>
          </w:p>
          <w:p w:rsidR="00C27F55" w:rsidRPr="00060CB4" w:rsidRDefault="00A43323" w:rsidP="00A43323">
            <w:pPr>
              <w:keepNext/>
              <w:keepLines/>
              <w:spacing w:after="0"/>
              <w:rPr>
                <w:rFonts w:ascii="Arial" w:hAnsi="Arial"/>
                <w:sz w:val="18"/>
                <w:rPrChange w:id="4982" w:author="CR#0259r1" w:date="2020-04-04T23:31:00Z">
                  <w:rPr>
                    <w:rFonts w:ascii="Arial" w:hAnsi="Arial"/>
                    <w:sz w:val="18"/>
                  </w:rPr>
                </w:rPrChange>
              </w:rPr>
            </w:pPr>
            <w:r w:rsidRPr="00060CB4">
              <w:rPr>
                <w:rFonts w:ascii="Arial" w:hAnsi="Arial"/>
                <w:sz w:val="18"/>
                <w:rPrChange w:id="4983" w:author="CR#0259r1" w:date="2020-04-04T23:31:00Z">
                  <w:rPr>
                    <w:rFonts w:ascii="Arial" w:hAnsi="Arial"/>
                    <w:sz w:val="18"/>
                  </w:rPr>
                </w:rPrChange>
              </w:rPr>
              <w:t>Indicates maximum DL channel bandwidth supported for a given SCS that UE supports within a single CC, which is defined in Table 5.3.5-1 in TS</w:t>
            </w:r>
            <w:r w:rsidR="00D0404E" w:rsidRPr="00060CB4">
              <w:rPr>
                <w:rFonts w:ascii="Arial" w:hAnsi="Arial"/>
                <w:sz w:val="18"/>
                <w:rPrChange w:id="4984" w:author="CR#0259r1" w:date="2020-04-04T23:31:00Z">
                  <w:rPr>
                    <w:rFonts w:ascii="Arial" w:hAnsi="Arial"/>
                    <w:sz w:val="18"/>
                  </w:rPr>
                </w:rPrChange>
              </w:rPr>
              <w:t xml:space="preserve"> </w:t>
            </w:r>
            <w:r w:rsidRPr="00060CB4">
              <w:rPr>
                <w:rFonts w:ascii="Arial" w:hAnsi="Arial"/>
                <w:sz w:val="18"/>
                <w:rPrChange w:id="4985" w:author="CR#0259r1" w:date="2020-04-04T23:31:00Z">
                  <w:rPr>
                    <w:rFonts w:ascii="Arial" w:hAnsi="Arial"/>
                    <w:sz w:val="18"/>
                  </w:rPr>
                </w:rPrChange>
              </w:rPr>
              <w:t>38.101-1 [2] for FR1 and Table 5.3.5-1 in TS</w:t>
            </w:r>
            <w:r w:rsidR="00D0404E" w:rsidRPr="00060CB4">
              <w:rPr>
                <w:rFonts w:ascii="Arial" w:hAnsi="Arial"/>
                <w:sz w:val="18"/>
                <w:rPrChange w:id="4986" w:author="CR#0259r1" w:date="2020-04-04T23:31:00Z">
                  <w:rPr>
                    <w:rFonts w:ascii="Arial" w:hAnsi="Arial"/>
                    <w:sz w:val="18"/>
                  </w:rPr>
                </w:rPrChange>
              </w:rPr>
              <w:t xml:space="preserve"> </w:t>
            </w:r>
            <w:r w:rsidRPr="00060CB4">
              <w:rPr>
                <w:rFonts w:ascii="Arial" w:hAnsi="Arial"/>
                <w:sz w:val="18"/>
                <w:rPrChange w:id="4987" w:author="CR#0259r1" w:date="2020-04-04T23:31:00Z">
                  <w:rPr>
                    <w:rFonts w:ascii="Arial" w:hAnsi="Arial"/>
                    <w:sz w:val="18"/>
                  </w:rPr>
                </w:rPrChange>
              </w:rPr>
              <w:t>38.101-2 [3] for FR2.</w:t>
            </w:r>
          </w:p>
          <w:p w:rsidR="00C27F55" w:rsidRPr="00060CB4" w:rsidRDefault="00A43323" w:rsidP="00C27F55">
            <w:pPr>
              <w:keepNext/>
              <w:keepLines/>
              <w:spacing w:after="0"/>
              <w:rPr>
                <w:rFonts w:ascii="Arial" w:hAnsi="Arial"/>
                <w:sz w:val="18"/>
                <w:rPrChange w:id="4988" w:author="CR#0259r1" w:date="2020-04-04T23:31:00Z">
                  <w:rPr>
                    <w:rFonts w:ascii="Arial" w:hAnsi="Arial"/>
                    <w:sz w:val="18"/>
                  </w:rPr>
                </w:rPrChange>
              </w:rPr>
            </w:pPr>
            <w:r w:rsidRPr="00060CB4">
              <w:rPr>
                <w:rFonts w:ascii="Arial" w:hAnsi="Arial"/>
                <w:sz w:val="18"/>
                <w:rPrChange w:id="4989" w:author="CR#0259r1" w:date="2020-04-04T23:31:00Z">
                  <w:rPr>
                    <w:rFonts w:ascii="Arial" w:hAnsi="Arial"/>
                    <w:sz w:val="18"/>
                  </w:rPr>
                </w:rPrChange>
              </w:rPr>
              <w:t>For FR1, all the bandwidths listed in TS38.101-1 Table 5.3.5-1 for each band shall be mandatory with a single CC</w:t>
            </w:r>
            <w:r w:rsidR="00745A5D" w:rsidRPr="00060CB4">
              <w:rPr>
                <w:rFonts w:ascii="Arial" w:hAnsi="Arial"/>
                <w:sz w:val="18"/>
                <w:rPrChange w:id="4990" w:author="CR#0259r1" w:date="2020-04-04T23:31:00Z">
                  <w:rPr>
                    <w:rFonts w:ascii="Arial" w:hAnsi="Arial"/>
                    <w:sz w:val="18"/>
                  </w:rPr>
                </w:rPrChange>
              </w:rPr>
              <w:t xml:space="preserve"> unless indicated optional</w:t>
            </w:r>
            <w:r w:rsidRPr="00060CB4">
              <w:rPr>
                <w:rFonts w:ascii="Arial" w:hAnsi="Arial"/>
                <w:sz w:val="18"/>
                <w:rPrChange w:id="4991" w:author="CR#0259r1" w:date="2020-04-04T23:31:00Z">
                  <w:rPr>
                    <w:rFonts w:ascii="Arial" w:hAnsi="Arial"/>
                    <w:sz w:val="18"/>
                  </w:rPr>
                </w:rPrChange>
              </w:rPr>
              <w:t>. For FR2, the set of mandatory CBW is 50, 100, 200 MHz. When this field is included in a band combination with a sin</w:t>
            </w:r>
            <w:r w:rsidR="00745A5D" w:rsidRPr="00060CB4">
              <w:rPr>
                <w:rFonts w:ascii="Arial" w:hAnsi="Arial"/>
                <w:sz w:val="18"/>
                <w:rPrChange w:id="4992" w:author="CR#0259r1" w:date="2020-04-04T23:31:00Z">
                  <w:rPr>
                    <w:rFonts w:ascii="Arial" w:hAnsi="Arial"/>
                    <w:sz w:val="18"/>
                  </w:rPr>
                </w:rPrChange>
              </w:rPr>
              <w:t>g</w:t>
            </w:r>
            <w:r w:rsidRPr="00060CB4">
              <w:rPr>
                <w:rFonts w:ascii="Arial" w:hAnsi="Arial"/>
                <w:sz w:val="18"/>
                <w:rPrChange w:id="4993" w:author="CR#0259r1" w:date="2020-04-04T23:31:00Z">
                  <w:rPr>
                    <w:rFonts w:ascii="Arial" w:hAnsi="Arial"/>
                    <w:sz w:val="18"/>
                  </w:rPr>
                </w:rPrChange>
              </w:rPr>
              <w:t>le band entry and a single CC entry (i.e. non-CA band combination), the UE shall indicate the maximum channel bandwi</w:t>
            </w:r>
            <w:r w:rsidR="0001397F" w:rsidRPr="00060CB4">
              <w:rPr>
                <w:rFonts w:ascii="Arial" w:hAnsi="Arial"/>
                <w:sz w:val="18"/>
                <w:rPrChange w:id="4994" w:author="CR#0259r1" w:date="2020-04-04T23:31:00Z">
                  <w:rPr>
                    <w:rFonts w:ascii="Arial" w:hAnsi="Arial"/>
                    <w:sz w:val="18"/>
                  </w:rPr>
                </w:rPrChange>
              </w:rPr>
              <w:t>d</w:t>
            </w:r>
            <w:r w:rsidRPr="00060CB4">
              <w:rPr>
                <w:rFonts w:ascii="Arial" w:hAnsi="Arial"/>
                <w:sz w:val="18"/>
                <w:rPrChange w:id="4995" w:author="CR#0259r1" w:date="2020-04-04T23:31:00Z">
                  <w:rPr>
                    <w:rFonts w:ascii="Arial" w:hAnsi="Arial"/>
                    <w:sz w:val="18"/>
                  </w:rPr>
                </w:rPrChange>
              </w:rPr>
              <w:t>th for the band according to TS 38.101-1 [2] and TS 38.101-2 [3].</w:t>
            </w:r>
          </w:p>
          <w:p w:rsidR="00C27F55" w:rsidRPr="00060CB4" w:rsidRDefault="00C27F55" w:rsidP="00C27F55">
            <w:pPr>
              <w:keepNext/>
              <w:keepLines/>
              <w:spacing w:after="0"/>
              <w:rPr>
                <w:rFonts w:ascii="Arial" w:hAnsi="Arial"/>
                <w:sz w:val="18"/>
                <w:rPrChange w:id="4996" w:author="CR#0259r1" w:date="2020-04-04T23:31:00Z">
                  <w:rPr>
                    <w:rFonts w:ascii="Arial" w:hAnsi="Arial"/>
                    <w:sz w:val="18"/>
                  </w:rPr>
                </w:rPrChange>
              </w:rPr>
            </w:pPr>
          </w:p>
          <w:p w:rsidR="00A43323" w:rsidRPr="00060CB4" w:rsidRDefault="00C27F55" w:rsidP="003B3EA8">
            <w:pPr>
              <w:pStyle w:val="TAN"/>
              <w:rPr>
                <w:rPrChange w:id="4997" w:author="CR#0259r1" w:date="2020-04-04T23:31:00Z">
                  <w:rPr/>
                </w:rPrChange>
              </w:rPr>
            </w:pPr>
            <w:r w:rsidRPr="00060CB4">
              <w:rPr>
                <w:rPrChange w:id="4998" w:author="CR#0259r1" w:date="2020-04-04T23:31:00Z">
                  <w:rPr/>
                </w:rPrChange>
              </w:rPr>
              <w:t>NOTE:</w:t>
            </w:r>
            <w:r w:rsidRPr="00060CB4">
              <w:rPr>
                <w:rPrChange w:id="4999" w:author="CR#0259r1" w:date="2020-04-04T23:31:00Z">
                  <w:rPr/>
                </w:rPrChange>
              </w:rPr>
              <w:tab/>
              <w:t xml:space="preserve">To determine whether the UE supports a channel bandwidth of 90 MHz, the network may ignore this capability for and validate instead the </w:t>
            </w:r>
            <w:r w:rsidRPr="00060CB4">
              <w:rPr>
                <w:i/>
                <w:rPrChange w:id="5000" w:author="CR#0259r1" w:date="2020-04-04T23:31:00Z">
                  <w:rPr>
                    <w:i/>
                  </w:rPr>
                </w:rPrChange>
              </w:rPr>
              <w:t>channelBW-90mhz</w:t>
            </w:r>
            <w:r w:rsidRPr="00060CB4">
              <w:rPr>
                <w:rPrChange w:id="5001" w:author="CR#0259r1" w:date="2020-04-04T23:31:00Z">
                  <w:rPr/>
                </w:rPrChange>
              </w:rPr>
              <w:t xml:space="preserve"> and the </w:t>
            </w:r>
            <w:r w:rsidRPr="00060CB4">
              <w:rPr>
                <w:i/>
                <w:rPrChange w:id="5002" w:author="CR#0259r1" w:date="2020-04-04T23:31:00Z">
                  <w:rPr>
                    <w:i/>
                  </w:rPr>
                </w:rPrChange>
              </w:rPr>
              <w:t>supportedBandwidthCombinationSet</w:t>
            </w:r>
            <w:r w:rsidRPr="00060CB4">
              <w:rPr>
                <w:rPrChange w:id="5003" w:author="CR#0259r1" w:date="2020-04-04T23:31:00Z">
                  <w:rPr/>
                </w:rPrChange>
              </w:rPr>
              <w:t xml:space="preserve">. For serving cells with other channel bandwidths the network validates the </w:t>
            </w:r>
            <w:r w:rsidRPr="00060CB4">
              <w:rPr>
                <w:i/>
                <w:rPrChange w:id="5004" w:author="CR#0259r1" w:date="2020-04-04T23:31:00Z">
                  <w:rPr>
                    <w:i/>
                  </w:rPr>
                </w:rPrChange>
              </w:rPr>
              <w:t>channelBWs-DL</w:t>
            </w:r>
            <w:r w:rsidRPr="00060CB4">
              <w:rPr>
                <w:rPrChange w:id="5005" w:author="CR#0259r1" w:date="2020-04-04T23:31:00Z">
                  <w:rPr/>
                </w:rPrChange>
              </w:rPr>
              <w:t xml:space="preserve">, the </w:t>
            </w:r>
            <w:r w:rsidRPr="00060CB4">
              <w:rPr>
                <w:i/>
                <w:rPrChange w:id="5006" w:author="CR#0259r1" w:date="2020-04-04T23:31:00Z">
                  <w:rPr>
                    <w:i/>
                  </w:rPr>
                </w:rPrChange>
              </w:rPr>
              <w:t>supportedBandwidthCombinationSet</w:t>
            </w:r>
            <w:r w:rsidRPr="00060CB4">
              <w:rPr>
                <w:rPrChange w:id="5007" w:author="CR#0259r1" w:date="2020-04-04T23:31:00Z">
                  <w:rPr/>
                </w:rPrChange>
              </w:rPr>
              <w:t xml:space="preserve"> and </w:t>
            </w:r>
            <w:r w:rsidRPr="00060CB4">
              <w:rPr>
                <w:i/>
                <w:rPrChange w:id="5008" w:author="CR#0259r1" w:date="2020-04-04T23:31:00Z">
                  <w:rPr>
                    <w:i/>
                  </w:rPr>
                </w:rPrChange>
              </w:rPr>
              <w:t>supportedBandwidthDL</w:t>
            </w:r>
            <w:r w:rsidRPr="00060CB4">
              <w:rPr>
                <w:rPrChange w:id="5009" w:author="CR#0259r1" w:date="2020-04-04T23:31:00Z">
                  <w:rPr/>
                </w:rPrChange>
              </w:rPr>
              <w:t>.</w:t>
            </w:r>
          </w:p>
        </w:tc>
        <w:tc>
          <w:tcPr>
            <w:tcW w:w="709" w:type="dxa"/>
          </w:tcPr>
          <w:p w:rsidR="00A43323" w:rsidRPr="00060CB4" w:rsidRDefault="00A43323" w:rsidP="00A43323">
            <w:pPr>
              <w:keepNext/>
              <w:keepLines/>
              <w:spacing w:after="0"/>
              <w:jc w:val="center"/>
              <w:rPr>
                <w:rFonts w:ascii="Arial" w:hAnsi="Arial"/>
                <w:b/>
                <w:sz w:val="18"/>
                <w:rPrChange w:id="5010" w:author="CR#0259r1" w:date="2020-04-04T23:31:00Z">
                  <w:rPr>
                    <w:rFonts w:ascii="Arial" w:hAnsi="Arial"/>
                    <w:b/>
                    <w:sz w:val="18"/>
                  </w:rPr>
                </w:rPrChange>
              </w:rPr>
            </w:pPr>
            <w:r w:rsidRPr="00060CB4">
              <w:rPr>
                <w:rFonts w:ascii="Arial" w:hAnsi="Arial"/>
                <w:sz w:val="18"/>
                <w:rPrChange w:id="5011" w:author="CR#0259r1" w:date="2020-04-04T23:31:00Z">
                  <w:rPr>
                    <w:rFonts w:ascii="Arial" w:hAnsi="Arial"/>
                    <w:sz w:val="18"/>
                  </w:rPr>
                </w:rPrChange>
              </w:rPr>
              <w:t>FSPC</w:t>
            </w:r>
          </w:p>
        </w:tc>
        <w:tc>
          <w:tcPr>
            <w:tcW w:w="567" w:type="dxa"/>
          </w:tcPr>
          <w:p w:rsidR="00A43323" w:rsidRPr="00060CB4" w:rsidRDefault="00745A5D" w:rsidP="00A43323">
            <w:pPr>
              <w:keepNext/>
              <w:keepLines/>
              <w:spacing w:after="0"/>
              <w:jc w:val="center"/>
              <w:rPr>
                <w:rFonts w:ascii="Arial" w:hAnsi="Arial"/>
                <w:b/>
                <w:sz w:val="18"/>
                <w:rPrChange w:id="5012" w:author="CR#0259r1" w:date="2020-04-04T23:31:00Z">
                  <w:rPr>
                    <w:rFonts w:ascii="Arial" w:hAnsi="Arial"/>
                    <w:b/>
                    <w:sz w:val="18"/>
                  </w:rPr>
                </w:rPrChange>
              </w:rPr>
            </w:pPr>
            <w:r w:rsidRPr="00060CB4">
              <w:rPr>
                <w:rFonts w:ascii="Arial" w:hAnsi="Arial"/>
                <w:sz w:val="18"/>
                <w:rPrChange w:id="5013" w:author="CR#0259r1" w:date="2020-04-04T23:31:00Z">
                  <w:rPr>
                    <w:rFonts w:ascii="Arial" w:hAnsi="Arial"/>
                    <w:sz w:val="18"/>
                  </w:rPr>
                </w:rPrChange>
              </w:rPr>
              <w:t>CY</w:t>
            </w:r>
          </w:p>
        </w:tc>
        <w:tc>
          <w:tcPr>
            <w:tcW w:w="709" w:type="dxa"/>
          </w:tcPr>
          <w:p w:rsidR="00A43323" w:rsidRPr="00060CB4" w:rsidRDefault="00A43323" w:rsidP="00A43323">
            <w:pPr>
              <w:keepNext/>
              <w:keepLines/>
              <w:spacing w:after="0"/>
              <w:jc w:val="center"/>
              <w:rPr>
                <w:rFonts w:ascii="Arial" w:hAnsi="Arial"/>
                <w:b/>
                <w:sz w:val="18"/>
                <w:rPrChange w:id="5014" w:author="CR#0259r1" w:date="2020-04-04T23:31:00Z">
                  <w:rPr>
                    <w:rFonts w:ascii="Arial" w:hAnsi="Arial"/>
                    <w:b/>
                    <w:sz w:val="18"/>
                  </w:rPr>
                </w:rPrChange>
              </w:rPr>
            </w:pPr>
            <w:r w:rsidRPr="00060CB4">
              <w:rPr>
                <w:rFonts w:ascii="Arial" w:hAnsi="Arial"/>
                <w:sz w:val="18"/>
                <w:rPrChange w:id="5015" w:author="CR#0259r1" w:date="2020-04-04T23:31:00Z">
                  <w:rPr>
                    <w:rFonts w:ascii="Arial" w:hAnsi="Arial"/>
                    <w:sz w:val="18"/>
                  </w:rPr>
                </w:rPrChange>
              </w:rPr>
              <w:t>No</w:t>
            </w:r>
          </w:p>
        </w:tc>
        <w:tc>
          <w:tcPr>
            <w:tcW w:w="728" w:type="dxa"/>
          </w:tcPr>
          <w:p w:rsidR="00A43323" w:rsidRPr="00060CB4" w:rsidRDefault="001D0750" w:rsidP="00A43323">
            <w:pPr>
              <w:keepNext/>
              <w:keepLines/>
              <w:spacing w:after="0"/>
              <w:jc w:val="center"/>
              <w:rPr>
                <w:rFonts w:ascii="Arial" w:hAnsi="Arial"/>
                <w:sz w:val="18"/>
                <w:rPrChange w:id="5016" w:author="CR#0259r1" w:date="2020-04-04T23:31:00Z">
                  <w:rPr>
                    <w:rFonts w:ascii="Arial" w:hAnsi="Arial"/>
                    <w:sz w:val="18"/>
                  </w:rPr>
                </w:rPrChange>
              </w:rPr>
            </w:pPr>
            <w:r w:rsidRPr="00060CB4">
              <w:rPr>
                <w:rFonts w:ascii="Arial" w:hAnsi="Arial"/>
                <w:sz w:val="18"/>
                <w:rPrChange w:id="5017" w:author="CR#0259r1" w:date="2020-04-04T23:31:00Z">
                  <w:rPr>
                    <w:rFonts w:ascii="Arial" w:hAnsi="Arial"/>
                    <w:sz w:val="18"/>
                  </w:rPr>
                </w:rPrChange>
              </w:rPr>
              <w:t>No</w:t>
            </w:r>
          </w:p>
        </w:tc>
      </w:tr>
      <w:tr w:rsidR="00060CB4" w:rsidRPr="00060CB4" w:rsidTr="0026000E">
        <w:trPr>
          <w:cantSplit/>
          <w:tblHeader/>
        </w:trPr>
        <w:tc>
          <w:tcPr>
            <w:tcW w:w="6917" w:type="dxa"/>
          </w:tcPr>
          <w:p w:rsidR="00A43323" w:rsidRPr="00060CB4" w:rsidRDefault="00A43323" w:rsidP="00A43323">
            <w:pPr>
              <w:keepNext/>
              <w:keepLines/>
              <w:spacing w:after="0"/>
              <w:rPr>
                <w:rFonts w:ascii="Arial" w:hAnsi="Arial"/>
                <w:b/>
                <w:i/>
                <w:sz w:val="18"/>
                <w:rPrChange w:id="5018" w:author="CR#0259r1" w:date="2020-04-04T23:31:00Z">
                  <w:rPr>
                    <w:rFonts w:ascii="Arial" w:hAnsi="Arial"/>
                    <w:b/>
                    <w:i/>
                    <w:sz w:val="18"/>
                  </w:rPr>
                </w:rPrChange>
              </w:rPr>
            </w:pPr>
            <w:r w:rsidRPr="00060CB4">
              <w:rPr>
                <w:rFonts w:ascii="Arial" w:hAnsi="Arial"/>
                <w:b/>
                <w:i/>
                <w:sz w:val="18"/>
                <w:rPrChange w:id="5019" w:author="CR#0259r1" w:date="2020-04-04T23:31:00Z">
                  <w:rPr>
                    <w:rFonts w:ascii="Arial" w:hAnsi="Arial"/>
                    <w:b/>
                    <w:i/>
                    <w:sz w:val="18"/>
                  </w:rPr>
                </w:rPrChange>
              </w:rPr>
              <w:t>supportedModulationOrderDL</w:t>
            </w:r>
          </w:p>
          <w:p w:rsidR="001D29E6" w:rsidRPr="00060CB4" w:rsidRDefault="00C726D4" w:rsidP="001D29E6">
            <w:pPr>
              <w:keepNext/>
              <w:keepLines/>
              <w:spacing w:after="0"/>
              <w:rPr>
                <w:rFonts w:ascii="Arial" w:hAnsi="Arial"/>
                <w:sz w:val="18"/>
                <w:rPrChange w:id="5020" w:author="CR#0259r1" w:date="2020-04-04T23:31:00Z">
                  <w:rPr>
                    <w:rFonts w:ascii="Arial" w:hAnsi="Arial"/>
                    <w:sz w:val="18"/>
                  </w:rPr>
                </w:rPrChange>
              </w:rPr>
            </w:pPr>
            <w:r w:rsidRPr="00060CB4">
              <w:rPr>
                <w:rFonts w:ascii="Arial" w:hAnsi="Arial" w:cs="Arial"/>
                <w:sz w:val="18"/>
                <w:szCs w:val="18"/>
                <w:rPrChange w:id="5021" w:author="CR#0259r1" w:date="2020-04-04T23:31:00Z">
                  <w:rPr>
                    <w:rFonts w:ascii="Arial" w:hAnsi="Arial" w:cs="Arial"/>
                    <w:sz w:val="18"/>
                    <w:szCs w:val="18"/>
                  </w:rPr>
                </w:rPrChange>
              </w:rPr>
              <w:t xml:space="preserve">Indicates the maximum supported modulation order to be applied for downlink in the carrier in the max data rate calculation as defined in 4.1.2. </w:t>
            </w:r>
            <w:r w:rsidR="001D29E6" w:rsidRPr="00060CB4">
              <w:rPr>
                <w:rFonts w:ascii="Arial" w:hAnsi="Arial" w:cs="Arial"/>
                <w:sz w:val="18"/>
                <w:szCs w:val="18"/>
                <w:rPrChange w:id="5022" w:author="CR#0259r1" w:date="2020-04-04T23:31:00Z">
                  <w:rPr>
                    <w:rFonts w:ascii="Arial" w:hAnsi="Arial" w:cs="Arial"/>
                    <w:sz w:val="18"/>
                    <w:szCs w:val="18"/>
                  </w:rPr>
                </w:rPrChange>
              </w:rPr>
              <w:t>If included, t</w:t>
            </w:r>
            <w:r w:rsidRPr="00060CB4">
              <w:rPr>
                <w:rFonts w:ascii="Arial" w:hAnsi="Arial"/>
                <w:sz w:val="18"/>
                <w:rPrChange w:id="5023" w:author="CR#0259r1" w:date="2020-04-04T23:31:00Z">
                  <w:rPr>
                    <w:rFonts w:ascii="Arial" w:hAnsi="Arial"/>
                    <w:sz w:val="18"/>
                  </w:rPr>
                </w:rPrChange>
              </w:rPr>
              <w:t>he network may use a modulation order on this serving cell which is higher than the value indicated in this field as long as UE supports the modulation of higher value for downlink.</w:t>
            </w:r>
            <w:r w:rsidR="001D29E6" w:rsidRPr="00060CB4">
              <w:rPr>
                <w:rFonts w:ascii="Arial" w:hAnsi="Arial"/>
                <w:sz w:val="18"/>
                <w:rPrChange w:id="5024" w:author="CR#0259r1" w:date="2020-04-04T23:31:00Z">
                  <w:rPr>
                    <w:rFonts w:ascii="Arial" w:hAnsi="Arial"/>
                    <w:sz w:val="18"/>
                  </w:rPr>
                </w:rPrChange>
              </w:rPr>
              <w:t xml:space="preserve"> If not included:</w:t>
            </w:r>
          </w:p>
          <w:p w:rsidR="001D29E6" w:rsidRPr="00060CB4" w:rsidRDefault="00E047A5" w:rsidP="00E047A5">
            <w:pPr>
              <w:pStyle w:val="B1"/>
              <w:spacing w:after="0"/>
              <w:rPr>
                <w:rFonts w:ascii="Arial" w:hAnsi="Arial" w:cs="Arial"/>
                <w:b/>
                <w:sz w:val="18"/>
                <w:szCs w:val="18"/>
                <w:rPrChange w:id="5025" w:author="CR#0259r1" w:date="2020-04-04T23:31:00Z">
                  <w:rPr>
                    <w:rFonts w:ascii="Arial" w:hAnsi="Arial" w:cs="Arial"/>
                    <w:b/>
                    <w:sz w:val="18"/>
                    <w:szCs w:val="18"/>
                  </w:rPr>
                </w:rPrChange>
              </w:rPr>
            </w:pPr>
            <w:r w:rsidRPr="00060CB4">
              <w:rPr>
                <w:rFonts w:ascii="Arial" w:hAnsi="Arial" w:cs="Arial"/>
                <w:sz w:val="18"/>
                <w:szCs w:val="18"/>
                <w:rPrChange w:id="5026" w:author="CR#0259r1" w:date="2020-04-04T23:31:00Z">
                  <w:rPr>
                    <w:rFonts w:ascii="Arial" w:hAnsi="Arial" w:cs="Arial"/>
                    <w:sz w:val="18"/>
                    <w:szCs w:val="18"/>
                  </w:rPr>
                </w:rPrChange>
              </w:rPr>
              <w:t>-</w:t>
            </w:r>
            <w:r w:rsidRPr="00060CB4">
              <w:rPr>
                <w:rFonts w:ascii="Arial" w:hAnsi="Arial" w:cs="Arial"/>
                <w:sz w:val="18"/>
                <w:szCs w:val="18"/>
                <w:rPrChange w:id="5027" w:author="CR#0259r1" w:date="2020-04-04T23:31:00Z">
                  <w:rPr>
                    <w:rFonts w:ascii="Arial" w:hAnsi="Arial" w:cs="Arial"/>
                    <w:sz w:val="18"/>
                    <w:szCs w:val="18"/>
                  </w:rPr>
                </w:rPrChange>
              </w:rPr>
              <w:tab/>
            </w:r>
            <w:r w:rsidR="001D29E6" w:rsidRPr="00060CB4">
              <w:rPr>
                <w:rFonts w:ascii="Arial" w:hAnsi="Arial" w:cs="Arial"/>
                <w:sz w:val="18"/>
                <w:szCs w:val="18"/>
                <w:rPrChange w:id="5028" w:author="CR#0259r1" w:date="2020-04-04T23:31:00Z">
                  <w:rPr>
                    <w:rFonts w:ascii="Arial" w:hAnsi="Arial" w:cs="Arial"/>
                    <w:sz w:val="18"/>
                    <w:szCs w:val="18"/>
                  </w:rPr>
                </w:rPrChange>
              </w:rPr>
              <w:t xml:space="preserve">for FR1, the network uses the modulation order signalled in </w:t>
            </w:r>
            <w:r w:rsidR="001D29E6" w:rsidRPr="00060CB4">
              <w:rPr>
                <w:rFonts w:ascii="Arial" w:hAnsi="Arial" w:cs="Arial"/>
                <w:i/>
                <w:sz w:val="18"/>
                <w:szCs w:val="18"/>
                <w:rPrChange w:id="5029" w:author="CR#0259r1" w:date="2020-04-04T23:31:00Z">
                  <w:rPr>
                    <w:rFonts w:ascii="Arial" w:hAnsi="Arial" w:cs="Arial"/>
                    <w:i/>
                    <w:sz w:val="18"/>
                    <w:szCs w:val="18"/>
                  </w:rPr>
                </w:rPrChange>
              </w:rPr>
              <w:t>pdsch-256QAM-FR1.</w:t>
            </w:r>
          </w:p>
          <w:p w:rsidR="001D29E6" w:rsidRPr="00060CB4" w:rsidRDefault="00E047A5" w:rsidP="00E047A5">
            <w:pPr>
              <w:pStyle w:val="B1"/>
              <w:spacing w:after="0"/>
              <w:rPr>
                <w:rFonts w:ascii="Arial" w:hAnsi="Arial" w:cs="Arial"/>
                <w:b/>
                <w:sz w:val="18"/>
                <w:szCs w:val="18"/>
                <w:rPrChange w:id="5030" w:author="CR#0259r1" w:date="2020-04-04T23:31:00Z">
                  <w:rPr>
                    <w:rFonts w:ascii="Arial" w:hAnsi="Arial" w:cs="Arial"/>
                    <w:b/>
                    <w:sz w:val="18"/>
                    <w:szCs w:val="18"/>
                  </w:rPr>
                </w:rPrChange>
              </w:rPr>
            </w:pPr>
            <w:r w:rsidRPr="00060CB4">
              <w:rPr>
                <w:rFonts w:ascii="Arial" w:hAnsi="Arial" w:cs="Arial"/>
                <w:sz w:val="18"/>
                <w:szCs w:val="18"/>
                <w:rPrChange w:id="5031" w:author="CR#0259r1" w:date="2020-04-04T23:31:00Z">
                  <w:rPr>
                    <w:rFonts w:ascii="Arial" w:hAnsi="Arial" w:cs="Arial"/>
                    <w:sz w:val="18"/>
                    <w:szCs w:val="18"/>
                  </w:rPr>
                </w:rPrChange>
              </w:rPr>
              <w:t>-</w:t>
            </w:r>
            <w:r w:rsidRPr="00060CB4">
              <w:rPr>
                <w:rFonts w:ascii="Arial" w:hAnsi="Arial" w:cs="Arial"/>
                <w:sz w:val="18"/>
                <w:szCs w:val="18"/>
                <w:rPrChange w:id="5032" w:author="CR#0259r1" w:date="2020-04-04T23:31:00Z">
                  <w:rPr>
                    <w:rFonts w:ascii="Arial" w:hAnsi="Arial" w:cs="Arial"/>
                    <w:sz w:val="18"/>
                    <w:szCs w:val="18"/>
                  </w:rPr>
                </w:rPrChange>
              </w:rPr>
              <w:tab/>
            </w:r>
            <w:r w:rsidR="001D29E6" w:rsidRPr="00060CB4">
              <w:rPr>
                <w:rFonts w:ascii="Arial" w:hAnsi="Arial" w:cs="Arial"/>
                <w:sz w:val="18"/>
                <w:szCs w:val="18"/>
                <w:rPrChange w:id="5033" w:author="CR#0259r1" w:date="2020-04-04T23:31:00Z">
                  <w:rPr>
                    <w:rFonts w:ascii="Arial" w:hAnsi="Arial" w:cs="Arial"/>
                    <w:sz w:val="18"/>
                    <w:szCs w:val="18"/>
                  </w:rPr>
                </w:rPrChange>
              </w:rPr>
              <w:t xml:space="preserve">for FR2, the network uses the modulation order signalled per band i.e. </w:t>
            </w:r>
            <w:r w:rsidR="001D29E6" w:rsidRPr="00060CB4">
              <w:rPr>
                <w:rFonts w:ascii="Arial" w:hAnsi="Arial" w:cs="Arial"/>
                <w:i/>
                <w:sz w:val="18"/>
                <w:szCs w:val="18"/>
                <w:rPrChange w:id="5034" w:author="CR#0259r1" w:date="2020-04-04T23:31:00Z">
                  <w:rPr>
                    <w:rFonts w:ascii="Arial" w:hAnsi="Arial" w:cs="Arial"/>
                    <w:i/>
                    <w:sz w:val="18"/>
                    <w:szCs w:val="18"/>
                  </w:rPr>
                </w:rPrChange>
              </w:rPr>
              <w:t xml:space="preserve">pdsch-256QAM-FR2 </w:t>
            </w:r>
            <w:r w:rsidR="001D29E6" w:rsidRPr="00060CB4">
              <w:rPr>
                <w:rFonts w:ascii="Arial" w:hAnsi="Arial" w:cs="Arial"/>
                <w:sz w:val="18"/>
                <w:szCs w:val="18"/>
                <w:rPrChange w:id="5035" w:author="CR#0259r1" w:date="2020-04-04T23:31:00Z">
                  <w:rPr>
                    <w:rFonts w:ascii="Arial" w:hAnsi="Arial" w:cs="Arial"/>
                    <w:sz w:val="18"/>
                    <w:szCs w:val="18"/>
                  </w:rPr>
                </w:rPrChange>
              </w:rPr>
              <w:t>if signalled</w:t>
            </w:r>
            <w:r w:rsidR="001D29E6" w:rsidRPr="00060CB4">
              <w:rPr>
                <w:rFonts w:ascii="Arial" w:hAnsi="Arial" w:cs="Arial"/>
                <w:i/>
                <w:sz w:val="18"/>
                <w:szCs w:val="18"/>
                <w:rPrChange w:id="5036" w:author="CR#0259r1" w:date="2020-04-04T23:31:00Z">
                  <w:rPr>
                    <w:rFonts w:ascii="Arial" w:hAnsi="Arial" w:cs="Arial"/>
                    <w:i/>
                    <w:sz w:val="18"/>
                    <w:szCs w:val="18"/>
                  </w:rPr>
                </w:rPrChange>
              </w:rPr>
              <w:t xml:space="preserve">. </w:t>
            </w:r>
            <w:r w:rsidR="001D29E6" w:rsidRPr="00060CB4">
              <w:rPr>
                <w:rFonts w:ascii="Arial" w:hAnsi="Arial" w:cs="Arial"/>
                <w:sz w:val="18"/>
                <w:szCs w:val="18"/>
                <w:rPrChange w:id="5037" w:author="CR#0259r1" w:date="2020-04-04T23:31:00Z">
                  <w:rPr>
                    <w:rFonts w:ascii="Arial" w:hAnsi="Arial" w:cs="Arial"/>
                    <w:sz w:val="18"/>
                    <w:szCs w:val="18"/>
                  </w:rPr>
                </w:rPrChange>
              </w:rPr>
              <w:t>If not signalled in a given band, the network shall use the modulation order 64QAM.</w:t>
            </w:r>
          </w:p>
          <w:p w:rsidR="00A43323" w:rsidRPr="00060CB4" w:rsidRDefault="001D29E6" w:rsidP="001D29E6">
            <w:pPr>
              <w:keepNext/>
              <w:keepLines/>
              <w:spacing w:after="0"/>
              <w:rPr>
                <w:rFonts w:ascii="Arial" w:hAnsi="Arial"/>
                <w:b/>
                <w:sz w:val="18"/>
                <w:rPrChange w:id="5038" w:author="CR#0259r1" w:date="2020-04-04T23:31:00Z">
                  <w:rPr>
                    <w:rFonts w:ascii="Arial" w:hAnsi="Arial"/>
                    <w:b/>
                    <w:sz w:val="18"/>
                  </w:rPr>
                </w:rPrChange>
              </w:rPr>
            </w:pPr>
            <w:r w:rsidRPr="00060CB4">
              <w:rPr>
                <w:rFonts w:ascii="Arial" w:hAnsi="Arial"/>
                <w:sz w:val="18"/>
                <w:rPrChange w:id="5039" w:author="CR#0259r1" w:date="2020-04-04T23:31:00Z">
                  <w:rPr>
                    <w:rFonts w:ascii="Arial" w:hAnsi="Arial"/>
                    <w:sz w:val="18"/>
                  </w:rPr>
                </w:rPrChange>
              </w:rPr>
              <w:t>In all the cases, it shall be ensured that the data rate does not exceed the max data rate (</w:t>
            </w:r>
            <w:r w:rsidRPr="00060CB4">
              <w:rPr>
                <w:rFonts w:ascii="Arial" w:hAnsi="Arial"/>
                <w:i/>
                <w:sz w:val="18"/>
                <w:rPrChange w:id="5040" w:author="CR#0259r1" w:date="2020-04-04T23:31:00Z">
                  <w:rPr>
                    <w:rFonts w:ascii="Arial" w:hAnsi="Arial"/>
                    <w:i/>
                    <w:sz w:val="18"/>
                  </w:rPr>
                </w:rPrChange>
              </w:rPr>
              <w:t>DataRate</w:t>
            </w:r>
            <w:r w:rsidRPr="00060CB4">
              <w:rPr>
                <w:rFonts w:ascii="Arial" w:hAnsi="Arial"/>
                <w:sz w:val="18"/>
                <w:rPrChange w:id="5041" w:author="CR#0259r1" w:date="2020-04-04T23:31:00Z">
                  <w:rPr>
                    <w:rFonts w:ascii="Arial" w:hAnsi="Arial"/>
                    <w:sz w:val="18"/>
                  </w:rPr>
                </w:rPrChange>
              </w:rPr>
              <w:t>) and max data rate per CC (</w:t>
            </w:r>
            <w:r w:rsidRPr="00060CB4">
              <w:rPr>
                <w:rFonts w:ascii="Arial" w:hAnsi="Arial"/>
                <w:i/>
                <w:sz w:val="18"/>
                <w:rPrChange w:id="5042" w:author="CR#0259r1" w:date="2020-04-04T23:31:00Z">
                  <w:rPr>
                    <w:rFonts w:ascii="Arial" w:hAnsi="Arial"/>
                    <w:i/>
                    <w:sz w:val="18"/>
                  </w:rPr>
                </w:rPrChange>
              </w:rPr>
              <w:t>DataRateCC</w:t>
            </w:r>
            <w:r w:rsidRPr="00060CB4">
              <w:rPr>
                <w:rFonts w:ascii="Arial" w:hAnsi="Arial"/>
                <w:sz w:val="18"/>
                <w:rPrChange w:id="5043" w:author="CR#0259r1" w:date="2020-04-04T23:31:00Z">
                  <w:rPr>
                    <w:rFonts w:ascii="Arial" w:hAnsi="Arial"/>
                    <w:sz w:val="18"/>
                  </w:rPr>
                </w:rPrChange>
              </w:rPr>
              <w:t>) according to TS 38.214 [12].</w:t>
            </w:r>
          </w:p>
        </w:tc>
        <w:tc>
          <w:tcPr>
            <w:tcW w:w="709" w:type="dxa"/>
          </w:tcPr>
          <w:p w:rsidR="00A43323" w:rsidRPr="00060CB4" w:rsidRDefault="00A43323" w:rsidP="00A43323">
            <w:pPr>
              <w:keepNext/>
              <w:keepLines/>
              <w:spacing w:after="0"/>
              <w:jc w:val="center"/>
              <w:rPr>
                <w:rFonts w:ascii="Arial" w:hAnsi="Arial"/>
                <w:b/>
                <w:sz w:val="18"/>
                <w:rPrChange w:id="5044" w:author="CR#0259r1" w:date="2020-04-04T23:31:00Z">
                  <w:rPr>
                    <w:rFonts w:ascii="Arial" w:hAnsi="Arial"/>
                    <w:b/>
                    <w:sz w:val="18"/>
                  </w:rPr>
                </w:rPrChange>
              </w:rPr>
            </w:pPr>
            <w:r w:rsidRPr="00060CB4">
              <w:rPr>
                <w:rFonts w:ascii="Arial" w:hAnsi="Arial"/>
                <w:sz w:val="18"/>
                <w:rPrChange w:id="5045" w:author="CR#0259r1" w:date="2020-04-04T23:31:00Z">
                  <w:rPr>
                    <w:rFonts w:ascii="Arial" w:hAnsi="Arial"/>
                    <w:sz w:val="18"/>
                  </w:rPr>
                </w:rPrChange>
              </w:rPr>
              <w:t>FSPC</w:t>
            </w:r>
          </w:p>
        </w:tc>
        <w:tc>
          <w:tcPr>
            <w:tcW w:w="567" w:type="dxa"/>
          </w:tcPr>
          <w:p w:rsidR="00A43323" w:rsidRPr="00060CB4" w:rsidRDefault="00745A5D" w:rsidP="00A43323">
            <w:pPr>
              <w:keepNext/>
              <w:keepLines/>
              <w:spacing w:after="0"/>
              <w:jc w:val="center"/>
              <w:rPr>
                <w:rFonts w:ascii="Arial" w:hAnsi="Arial"/>
                <w:b/>
                <w:sz w:val="18"/>
                <w:rPrChange w:id="5046" w:author="CR#0259r1" w:date="2020-04-04T23:31:00Z">
                  <w:rPr>
                    <w:rFonts w:ascii="Arial" w:hAnsi="Arial"/>
                    <w:b/>
                    <w:sz w:val="18"/>
                  </w:rPr>
                </w:rPrChange>
              </w:rPr>
            </w:pPr>
            <w:r w:rsidRPr="00060CB4">
              <w:rPr>
                <w:rFonts w:ascii="Arial" w:hAnsi="Arial"/>
                <w:sz w:val="18"/>
                <w:rPrChange w:id="5047" w:author="CR#0259r1" w:date="2020-04-04T23:31:00Z">
                  <w:rPr>
                    <w:rFonts w:ascii="Arial" w:hAnsi="Arial"/>
                    <w:sz w:val="18"/>
                  </w:rPr>
                </w:rPrChange>
              </w:rPr>
              <w:t>No</w:t>
            </w:r>
          </w:p>
        </w:tc>
        <w:tc>
          <w:tcPr>
            <w:tcW w:w="709" w:type="dxa"/>
          </w:tcPr>
          <w:p w:rsidR="00A43323" w:rsidRPr="00060CB4" w:rsidRDefault="00A43323" w:rsidP="00A43323">
            <w:pPr>
              <w:keepNext/>
              <w:keepLines/>
              <w:spacing w:after="0"/>
              <w:jc w:val="center"/>
              <w:rPr>
                <w:rFonts w:ascii="Arial" w:hAnsi="Arial"/>
                <w:b/>
                <w:sz w:val="18"/>
                <w:rPrChange w:id="5048" w:author="CR#0259r1" w:date="2020-04-04T23:31:00Z">
                  <w:rPr>
                    <w:rFonts w:ascii="Arial" w:hAnsi="Arial"/>
                    <w:b/>
                    <w:sz w:val="18"/>
                  </w:rPr>
                </w:rPrChange>
              </w:rPr>
            </w:pPr>
            <w:r w:rsidRPr="00060CB4">
              <w:rPr>
                <w:rFonts w:ascii="Arial" w:hAnsi="Arial"/>
                <w:sz w:val="18"/>
                <w:rPrChange w:id="5049" w:author="CR#0259r1" w:date="2020-04-04T23:31:00Z">
                  <w:rPr>
                    <w:rFonts w:ascii="Arial" w:hAnsi="Arial"/>
                    <w:sz w:val="18"/>
                  </w:rPr>
                </w:rPrChange>
              </w:rPr>
              <w:t>No</w:t>
            </w:r>
          </w:p>
        </w:tc>
        <w:tc>
          <w:tcPr>
            <w:tcW w:w="728" w:type="dxa"/>
          </w:tcPr>
          <w:p w:rsidR="00A43323" w:rsidRPr="00060CB4" w:rsidRDefault="00745A5D" w:rsidP="00A43323">
            <w:pPr>
              <w:keepNext/>
              <w:keepLines/>
              <w:spacing w:after="0"/>
              <w:jc w:val="center"/>
              <w:rPr>
                <w:rFonts w:ascii="Arial" w:hAnsi="Arial"/>
                <w:sz w:val="18"/>
                <w:rPrChange w:id="5050" w:author="CR#0259r1" w:date="2020-04-04T23:31:00Z">
                  <w:rPr>
                    <w:rFonts w:ascii="Arial" w:hAnsi="Arial"/>
                    <w:sz w:val="18"/>
                  </w:rPr>
                </w:rPrChange>
              </w:rPr>
            </w:pPr>
            <w:r w:rsidRPr="00060CB4">
              <w:rPr>
                <w:rFonts w:ascii="Arial" w:hAnsi="Arial"/>
                <w:sz w:val="18"/>
                <w:rPrChange w:id="5051" w:author="CR#0259r1" w:date="2020-04-04T23:31:00Z">
                  <w:rPr>
                    <w:rFonts w:ascii="Arial" w:hAnsi="Arial"/>
                    <w:sz w:val="18"/>
                  </w:rPr>
                </w:rPrChange>
              </w:rPr>
              <w:t>No</w:t>
            </w:r>
          </w:p>
        </w:tc>
      </w:tr>
      <w:tr w:rsidR="00060CB4" w:rsidRPr="00060CB4" w:rsidTr="0026000E">
        <w:trPr>
          <w:cantSplit/>
          <w:tblHeader/>
        </w:trPr>
        <w:tc>
          <w:tcPr>
            <w:tcW w:w="6917" w:type="dxa"/>
          </w:tcPr>
          <w:p w:rsidR="00A43323" w:rsidRPr="00060CB4" w:rsidRDefault="00A43323" w:rsidP="00A43323">
            <w:pPr>
              <w:keepNext/>
              <w:keepLines/>
              <w:spacing w:after="0"/>
              <w:rPr>
                <w:rFonts w:ascii="Arial" w:hAnsi="Arial"/>
                <w:b/>
                <w:i/>
                <w:sz w:val="18"/>
                <w:rPrChange w:id="5052" w:author="CR#0259r1" w:date="2020-04-04T23:31:00Z">
                  <w:rPr>
                    <w:rFonts w:ascii="Arial" w:hAnsi="Arial"/>
                    <w:b/>
                    <w:i/>
                    <w:sz w:val="18"/>
                  </w:rPr>
                </w:rPrChange>
              </w:rPr>
            </w:pPr>
            <w:r w:rsidRPr="00060CB4">
              <w:rPr>
                <w:rFonts w:ascii="Arial" w:hAnsi="Arial"/>
                <w:b/>
                <w:i/>
                <w:sz w:val="18"/>
                <w:rPrChange w:id="5053" w:author="CR#0259r1" w:date="2020-04-04T23:31:00Z">
                  <w:rPr>
                    <w:rFonts w:ascii="Arial" w:hAnsi="Arial"/>
                    <w:b/>
                    <w:i/>
                    <w:sz w:val="18"/>
                  </w:rPr>
                </w:rPrChange>
              </w:rPr>
              <w:t>supportedSubCarrierSpacingDL</w:t>
            </w:r>
          </w:p>
          <w:p w:rsidR="00A43323" w:rsidRPr="00060CB4" w:rsidRDefault="00A43323" w:rsidP="00A43323">
            <w:pPr>
              <w:keepNext/>
              <w:keepLines/>
              <w:spacing w:after="0"/>
              <w:rPr>
                <w:rFonts w:ascii="Arial" w:hAnsi="Arial"/>
                <w:b/>
                <w:sz w:val="18"/>
                <w:rPrChange w:id="5054" w:author="CR#0259r1" w:date="2020-04-04T23:31:00Z">
                  <w:rPr>
                    <w:rFonts w:ascii="Arial" w:hAnsi="Arial"/>
                    <w:b/>
                    <w:sz w:val="18"/>
                  </w:rPr>
                </w:rPrChange>
              </w:rPr>
            </w:pPr>
            <w:r w:rsidRPr="00060CB4">
              <w:rPr>
                <w:rFonts w:ascii="Arial" w:hAnsi="Arial"/>
                <w:sz w:val="18"/>
                <w:rPrChange w:id="5055" w:author="CR#0259r1" w:date="2020-04-04T23:31:00Z">
                  <w:rPr>
                    <w:rFonts w:ascii="Arial" w:hAnsi="Arial"/>
                    <w:sz w:val="18"/>
                  </w:rPr>
                </w:rPrChange>
              </w:rPr>
              <w:t>Defines the supported sub-carrier spacing for DL by the UE</w:t>
            </w:r>
            <w:r w:rsidR="00B3259C" w:rsidRPr="00060CB4">
              <w:rPr>
                <w:rFonts w:ascii="Arial" w:hAnsi="Arial"/>
                <w:sz w:val="18"/>
                <w:rPrChange w:id="5056" w:author="CR#0259r1" w:date="2020-04-04T23:31:00Z">
                  <w:rPr>
                    <w:rFonts w:ascii="Arial" w:hAnsi="Arial"/>
                    <w:sz w:val="18"/>
                  </w:rPr>
                </w:rPrChange>
              </w:rPr>
              <w:t>, as defined in clause 4.2-1 of TS 38.211 [6],</w:t>
            </w:r>
            <w:r w:rsidRPr="00060CB4">
              <w:rPr>
                <w:rFonts w:ascii="Arial" w:hAnsi="Arial"/>
                <w:sz w:val="18"/>
                <w:rPrChange w:id="5057" w:author="CR#0259r1" w:date="2020-04-04T23:31:00Z">
                  <w:rPr>
                    <w:rFonts w:ascii="Arial" w:hAnsi="Arial"/>
                    <w:sz w:val="18"/>
                  </w:rPr>
                </w:rPrChange>
              </w:rPr>
              <w:t xml:space="preserve"> indicating the UE supports simultaneous reception with same or different numerologies in CA. </w:t>
            </w:r>
            <w:r w:rsidR="00B3259C" w:rsidRPr="00060CB4">
              <w:rPr>
                <w:rFonts w:ascii="Arial" w:hAnsi="Arial"/>
                <w:sz w:val="18"/>
                <w:rPrChange w:id="5058" w:author="CR#0259r1" w:date="2020-04-04T23:31:00Z">
                  <w:rPr>
                    <w:rFonts w:ascii="Arial" w:hAnsi="Arial"/>
                    <w:sz w:val="18"/>
                  </w:rPr>
                </w:rPrChange>
              </w:rPr>
              <w:t>Support of simultaneous reception with s</w:t>
            </w:r>
            <w:r w:rsidRPr="00060CB4">
              <w:rPr>
                <w:rFonts w:ascii="Arial" w:hAnsi="Arial"/>
                <w:sz w:val="18"/>
                <w:rPrChange w:id="5059" w:author="CR#0259r1" w:date="2020-04-04T23:31:00Z">
                  <w:rPr>
                    <w:rFonts w:ascii="Arial" w:hAnsi="Arial"/>
                    <w:sz w:val="18"/>
                  </w:rPr>
                </w:rPrChange>
              </w:rPr>
              <w:t>ame numerology for intra-band NR CA including both conti</w:t>
            </w:r>
            <w:r w:rsidR="00B3259C" w:rsidRPr="00060CB4">
              <w:rPr>
                <w:rFonts w:ascii="Arial" w:hAnsi="Arial"/>
                <w:sz w:val="18"/>
                <w:rPrChange w:id="5060" w:author="CR#0259r1" w:date="2020-04-04T23:31:00Z">
                  <w:rPr>
                    <w:rFonts w:ascii="Arial" w:hAnsi="Arial"/>
                    <w:sz w:val="18"/>
                  </w:rPr>
                </w:rPrChange>
              </w:rPr>
              <w:t>g</w:t>
            </w:r>
            <w:r w:rsidRPr="00060CB4">
              <w:rPr>
                <w:rFonts w:ascii="Arial" w:hAnsi="Arial"/>
                <w:sz w:val="18"/>
                <w:rPrChange w:id="5061" w:author="CR#0259r1" w:date="2020-04-04T23:31:00Z">
                  <w:rPr>
                    <w:rFonts w:ascii="Arial" w:hAnsi="Arial"/>
                    <w:sz w:val="18"/>
                  </w:rPr>
                </w:rPrChange>
              </w:rPr>
              <w:t>uous and non-conti</w:t>
            </w:r>
            <w:r w:rsidR="00B3259C" w:rsidRPr="00060CB4">
              <w:rPr>
                <w:rFonts w:ascii="Arial" w:hAnsi="Arial"/>
                <w:sz w:val="18"/>
                <w:rPrChange w:id="5062" w:author="CR#0259r1" w:date="2020-04-04T23:31:00Z">
                  <w:rPr>
                    <w:rFonts w:ascii="Arial" w:hAnsi="Arial"/>
                    <w:sz w:val="18"/>
                  </w:rPr>
                </w:rPrChange>
              </w:rPr>
              <w:t>g</w:t>
            </w:r>
            <w:r w:rsidRPr="00060CB4">
              <w:rPr>
                <w:rFonts w:ascii="Arial" w:hAnsi="Arial"/>
                <w:sz w:val="18"/>
                <w:rPrChange w:id="5063" w:author="CR#0259r1" w:date="2020-04-04T23:31:00Z">
                  <w:rPr>
                    <w:rFonts w:ascii="Arial" w:hAnsi="Arial"/>
                    <w:sz w:val="18"/>
                  </w:rPr>
                </w:rPrChange>
              </w:rPr>
              <w:t xml:space="preserve">uous is mandatory with capability in both FR1 and FR2. </w:t>
            </w:r>
            <w:r w:rsidR="00B3259C" w:rsidRPr="00060CB4">
              <w:rPr>
                <w:rFonts w:ascii="Arial" w:hAnsi="Arial"/>
                <w:sz w:val="18"/>
                <w:rPrChange w:id="5064" w:author="CR#0259r1" w:date="2020-04-04T23:31:00Z">
                  <w:rPr>
                    <w:rFonts w:ascii="Arial" w:hAnsi="Arial"/>
                    <w:sz w:val="18"/>
                  </w:rPr>
                </w:rPrChange>
              </w:rPr>
              <w:t>Support of simultaneous reception with t</w:t>
            </w:r>
            <w:r w:rsidRPr="00060CB4">
              <w:rPr>
                <w:rFonts w:ascii="Arial" w:hAnsi="Arial"/>
                <w:sz w:val="18"/>
                <w:rPrChange w:id="5065" w:author="CR#0259r1" w:date="2020-04-04T23:31:00Z">
                  <w:rPr>
                    <w:rFonts w:ascii="Arial" w:hAnsi="Arial"/>
                    <w:sz w:val="18"/>
                  </w:rPr>
                </w:rPrChange>
              </w:rPr>
              <w:t xml:space="preserve">wo </w:t>
            </w:r>
            <w:r w:rsidR="00B3259C" w:rsidRPr="00060CB4">
              <w:rPr>
                <w:rFonts w:ascii="Arial" w:hAnsi="Arial"/>
                <w:sz w:val="18"/>
                <w:rPrChange w:id="5066" w:author="CR#0259r1" w:date="2020-04-04T23:31:00Z">
                  <w:rPr>
                    <w:rFonts w:ascii="Arial" w:hAnsi="Arial"/>
                    <w:sz w:val="18"/>
                  </w:rPr>
                </w:rPrChange>
              </w:rPr>
              <w:t xml:space="preserve">different </w:t>
            </w:r>
            <w:r w:rsidRPr="00060CB4">
              <w:rPr>
                <w:rFonts w:ascii="Arial" w:hAnsi="Arial"/>
                <w:sz w:val="18"/>
                <w:rPrChange w:id="5067" w:author="CR#0259r1" w:date="2020-04-04T23:31:00Z">
                  <w:rPr>
                    <w:rFonts w:ascii="Arial" w:hAnsi="Arial"/>
                    <w:sz w:val="18"/>
                  </w:rPr>
                </w:rPrChange>
              </w:rPr>
              <w:t xml:space="preserve">numerologies between FR1 band(s) and FR2 band(s) in DL </w:t>
            </w:r>
            <w:r w:rsidR="00B3259C" w:rsidRPr="00060CB4">
              <w:rPr>
                <w:rFonts w:ascii="Arial" w:hAnsi="Arial"/>
                <w:sz w:val="18"/>
                <w:rPrChange w:id="5068" w:author="CR#0259r1" w:date="2020-04-04T23:31:00Z">
                  <w:rPr>
                    <w:rFonts w:ascii="Arial" w:hAnsi="Arial"/>
                    <w:sz w:val="18"/>
                  </w:rPr>
                </w:rPrChange>
              </w:rPr>
              <w:t xml:space="preserve">is </w:t>
            </w:r>
            <w:r w:rsidRPr="00060CB4">
              <w:rPr>
                <w:rFonts w:ascii="Arial" w:hAnsi="Arial"/>
                <w:sz w:val="18"/>
                <w:rPrChange w:id="5069" w:author="CR#0259r1" w:date="2020-04-04T23:31:00Z">
                  <w:rPr>
                    <w:rFonts w:ascii="Arial" w:hAnsi="Arial"/>
                    <w:sz w:val="18"/>
                  </w:rPr>
                </w:rPrChange>
              </w:rPr>
              <w:t>mandatory with capability if UE supports inter-band NR CA including both FR1 band(s) and FR2 band(s). Optional for other cases.</w:t>
            </w:r>
            <w:r w:rsidR="00B3259C" w:rsidRPr="00060CB4">
              <w:rPr>
                <w:rFonts w:ascii="Arial" w:hAnsi="Arial"/>
                <w:sz w:val="18"/>
                <w:rPrChange w:id="5070" w:author="CR#0259r1" w:date="2020-04-04T23:31:00Z">
                  <w:rPr>
                    <w:rFonts w:ascii="Arial" w:hAnsi="Arial"/>
                    <w:sz w:val="18"/>
                  </w:rPr>
                </w:rPrChange>
              </w:rPr>
              <w:t xml:space="preserve"> Support of simultaneous reception of with different numerologies in CA for other cases is optional.</w:t>
            </w:r>
          </w:p>
        </w:tc>
        <w:tc>
          <w:tcPr>
            <w:tcW w:w="709" w:type="dxa"/>
          </w:tcPr>
          <w:p w:rsidR="00A43323" w:rsidRPr="00060CB4" w:rsidRDefault="00A43323" w:rsidP="00A43323">
            <w:pPr>
              <w:keepNext/>
              <w:keepLines/>
              <w:spacing w:after="0"/>
              <w:jc w:val="center"/>
              <w:rPr>
                <w:rFonts w:ascii="Arial" w:hAnsi="Arial"/>
                <w:b/>
                <w:sz w:val="18"/>
                <w:rPrChange w:id="5071" w:author="CR#0259r1" w:date="2020-04-04T23:31:00Z">
                  <w:rPr>
                    <w:rFonts w:ascii="Arial" w:hAnsi="Arial"/>
                    <w:b/>
                    <w:sz w:val="18"/>
                  </w:rPr>
                </w:rPrChange>
              </w:rPr>
            </w:pPr>
            <w:r w:rsidRPr="00060CB4">
              <w:rPr>
                <w:rFonts w:ascii="Arial" w:hAnsi="Arial"/>
                <w:sz w:val="18"/>
                <w:rPrChange w:id="5072" w:author="CR#0259r1" w:date="2020-04-04T23:31:00Z">
                  <w:rPr>
                    <w:rFonts w:ascii="Arial" w:hAnsi="Arial"/>
                    <w:sz w:val="18"/>
                  </w:rPr>
                </w:rPrChange>
              </w:rPr>
              <w:t>FSPC</w:t>
            </w:r>
          </w:p>
        </w:tc>
        <w:tc>
          <w:tcPr>
            <w:tcW w:w="567" w:type="dxa"/>
          </w:tcPr>
          <w:p w:rsidR="00A43323" w:rsidRPr="00060CB4" w:rsidRDefault="00B3259C" w:rsidP="00A43323">
            <w:pPr>
              <w:keepNext/>
              <w:keepLines/>
              <w:spacing w:after="0"/>
              <w:jc w:val="center"/>
              <w:rPr>
                <w:rFonts w:ascii="Arial" w:hAnsi="Arial"/>
                <w:b/>
                <w:sz w:val="18"/>
                <w:rPrChange w:id="5073" w:author="CR#0259r1" w:date="2020-04-04T23:31:00Z">
                  <w:rPr>
                    <w:rFonts w:ascii="Arial" w:hAnsi="Arial"/>
                    <w:b/>
                    <w:sz w:val="18"/>
                  </w:rPr>
                </w:rPrChange>
              </w:rPr>
            </w:pPr>
            <w:r w:rsidRPr="00060CB4">
              <w:rPr>
                <w:rFonts w:ascii="Arial" w:hAnsi="Arial"/>
                <w:sz w:val="18"/>
                <w:rPrChange w:id="5074" w:author="CR#0259r1" w:date="2020-04-04T23:31:00Z">
                  <w:rPr>
                    <w:rFonts w:ascii="Arial" w:hAnsi="Arial"/>
                    <w:sz w:val="18"/>
                  </w:rPr>
                </w:rPrChange>
              </w:rPr>
              <w:t>CY</w:t>
            </w:r>
          </w:p>
        </w:tc>
        <w:tc>
          <w:tcPr>
            <w:tcW w:w="709" w:type="dxa"/>
          </w:tcPr>
          <w:p w:rsidR="00A43323" w:rsidRPr="00060CB4" w:rsidRDefault="00A43323" w:rsidP="00A43323">
            <w:pPr>
              <w:keepNext/>
              <w:keepLines/>
              <w:spacing w:after="0"/>
              <w:jc w:val="center"/>
              <w:rPr>
                <w:rFonts w:ascii="Arial" w:hAnsi="Arial"/>
                <w:b/>
                <w:sz w:val="18"/>
                <w:rPrChange w:id="5075" w:author="CR#0259r1" w:date="2020-04-04T23:31:00Z">
                  <w:rPr>
                    <w:rFonts w:ascii="Arial" w:hAnsi="Arial"/>
                    <w:b/>
                    <w:sz w:val="18"/>
                  </w:rPr>
                </w:rPrChange>
              </w:rPr>
            </w:pPr>
            <w:r w:rsidRPr="00060CB4">
              <w:rPr>
                <w:rFonts w:ascii="Arial" w:hAnsi="Arial"/>
                <w:sz w:val="18"/>
                <w:rPrChange w:id="5076" w:author="CR#0259r1" w:date="2020-04-04T23:31:00Z">
                  <w:rPr>
                    <w:rFonts w:ascii="Arial" w:hAnsi="Arial"/>
                    <w:sz w:val="18"/>
                  </w:rPr>
                </w:rPrChange>
              </w:rPr>
              <w:t>No</w:t>
            </w:r>
          </w:p>
        </w:tc>
        <w:tc>
          <w:tcPr>
            <w:tcW w:w="728" w:type="dxa"/>
          </w:tcPr>
          <w:p w:rsidR="00A43323" w:rsidRPr="00060CB4" w:rsidRDefault="00A43323" w:rsidP="00A43323">
            <w:pPr>
              <w:keepNext/>
              <w:keepLines/>
              <w:spacing w:after="0"/>
              <w:jc w:val="center"/>
              <w:rPr>
                <w:rFonts w:ascii="Arial" w:hAnsi="Arial"/>
                <w:sz w:val="18"/>
                <w:rPrChange w:id="5077" w:author="CR#0259r1" w:date="2020-04-04T23:31:00Z">
                  <w:rPr>
                    <w:rFonts w:ascii="Arial" w:hAnsi="Arial"/>
                    <w:sz w:val="18"/>
                  </w:rPr>
                </w:rPrChange>
              </w:rPr>
            </w:pPr>
            <w:r w:rsidRPr="00060CB4">
              <w:rPr>
                <w:rFonts w:ascii="Arial" w:hAnsi="Arial"/>
                <w:sz w:val="18"/>
                <w:rPrChange w:id="5078" w:author="CR#0259r1" w:date="2020-04-04T23:31:00Z">
                  <w:rPr>
                    <w:rFonts w:ascii="Arial" w:hAnsi="Arial"/>
                    <w:sz w:val="18"/>
                  </w:rPr>
                </w:rPrChange>
              </w:rPr>
              <w:t>No</w:t>
            </w:r>
          </w:p>
        </w:tc>
      </w:tr>
    </w:tbl>
    <w:p w:rsidR="00A43323" w:rsidRPr="00060CB4" w:rsidRDefault="00A43323" w:rsidP="006323BD">
      <w:pPr>
        <w:rPr>
          <w:rFonts w:ascii="Arial" w:hAnsi="Arial"/>
          <w:rPrChange w:id="5079" w:author="CR#0259r1" w:date="2020-04-04T23:31:00Z">
            <w:rPr>
              <w:rFonts w:ascii="Arial" w:hAnsi="Arial"/>
            </w:rPr>
          </w:rPrChange>
        </w:rPr>
      </w:pPr>
    </w:p>
    <w:p w:rsidR="00A43323" w:rsidRPr="00060CB4" w:rsidRDefault="00A43323" w:rsidP="00342F83">
      <w:pPr>
        <w:pStyle w:val="Heading4"/>
        <w:rPr>
          <w:rPrChange w:id="5080" w:author="CR#0259r1" w:date="2020-04-04T23:31:00Z">
            <w:rPr/>
          </w:rPrChange>
        </w:rPr>
      </w:pPr>
      <w:bookmarkStart w:id="5081" w:name="_Toc12750899"/>
      <w:bookmarkStart w:id="5082" w:name="_Toc29382263"/>
      <w:r w:rsidRPr="00060CB4">
        <w:rPr>
          <w:rPrChange w:id="5083" w:author="CR#0259r1" w:date="2020-04-04T23:31:00Z">
            <w:rPr/>
          </w:rPrChange>
        </w:rPr>
        <w:lastRenderedPageBreak/>
        <w:t>4.2.7.7</w:t>
      </w:r>
      <w:r w:rsidRPr="00060CB4">
        <w:rPr>
          <w:rPrChange w:id="5084" w:author="CR#0259r1" w:date="2020-04-04T23:31:00Z">
            <w:rPr/>
          </w:rPrChange>
        </w:rPr>
        <w:tab/>
      </w:r>
      <w:r w:rsidRPr="00060CB4">
        <w:rPr>
          <w:i/>
          <w:rPrChange w:id="5085" w:author="CR#0259r1" w:date="2020-04-04T23:31:00Z">
            <w:rPr>
              <w:i/>
            </w:rPr>
          </w:rPrChange>
        </w:rPr>
        <w:t>FeatureSetUplink</w:t>
      </w:r>
      <w:r w:rsidRPr="00060CB4">
        <w:rPr>
          <w:rPrChange w:id="5086" w:author="CR#0259r1" w:date="2020-04-04T23:31:00Z">
            <w:rPr/>
          </w:rPrChange>
        </w:rPr>
        <w:t xml:space="preserve"> parameters</w:t>
      </w:r>
      <w:bookmarkEnd w:id="5081"/>
      <w:bookmarkEnd w:id="50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342F83">
            <w:pPr>
              <w:pStyle w:val="TAH"/>
              <w:rPr>
                <w:lang w:val="en-GB"/>
                <w:rPrChange w:id="5087" w:author="CR#0259r1" w:date="2020-04-04T23:31:00Z">
                  <w:rPr>
                    <w:lang w:val="en-GB"/>
                  </w:rPr>
                </w:rPrChange>
              </w:rPr>
            </w:pPr>
            <w:r w:rsidRPr="00060CB4">
              <w:rPr>
                <w:lang w:val="en-GB"/>
                <w:rPrChange w:id="5088" w:author="CR#0259r1" w:date="2020-04-04T23:31:00Z">
                  <w:rPr>
                    <w:lang w:val="en-GB"/>
                  </w:rPr>
                </w:rPrChange>
              </w:rPr>
              <w:lastRenderedPageBreak/>
              <w:t>Definitions for parameters</w:t>
            </w:r>
          </w:p>
        </w:tc>
        <w:tc>
          <w:tcPr>
            <w:tcW w:w="709" w:type="dxa"/>
          </w:tcPr>
          <w:p w:rsidR="00A43323" w:rsidRPr="00060CB4" w:rsidRDefault="00A43323" w:rsidP="00342F83">
            <w:pPr>
              <w:pStyle w:val="TAH"/>
              <w:rPr>
                <w:lang w:val="en-GB"/>
                <w:rPrChange w:id="5089" w:author="CR#0259r1" w:date="2020-04-04T23:31:00Z">
                  <w:rPr>
                    <w:lang w:val="en-GB"/>
                  </w:rPr>
                </w:rPrChange>
              </w:rPr>
            </w:pPr>
            <w:r w:rsidRPr="00060CB4">
              <w:rPr>
                <w:lang w:val="en-GB"/>
                <w:rPrChange w:id="5090" w:author="CR#0259r1" w:date="2020-04-04T23:31:00Z">
                  <w:rPr>
                    <w:lang w:val="en-GB"/>
                  </w:rPr>
                </w:rPrChange>
              </w:rPr>
              <w:t>Per</w:t>
            </w:r>
          </w:p>
        </w:tc>
        <w:tc>
          <w:tcPr>
            <w:tcW w:w="567" w:type="dxa"/>
          </w:tcPr>
          <w:p w:rsidR="00A43323" w:rsidRPr="00060CB4" w:rsidRDefault="00A43323" w:rsidP="00342F83">
            <w:pPr>
              <w:pStyle w:val="TAH"/>
              <w:rPr>
                <w:lang w:val="en-GB"/>
                <w:rPrChange w:id="5091" w:author="CR#0259r1" w:date="2020-04-04T23:31:00Z">
                  <w:rPr>
                    <w:lang w:val="en-GB"/>
                  </w:rPr>
                </w:rPrChange>
              </w:rPr>
            </w:pPr>
            <w:r w:rsidRPr="00060CB4">
              <w:rPr>
                <w:lang w:val="en-GB"/>
                <w:rPrChange w:id="5092" w:author="CR#0259r1" w:date="2020-04-04T23:31:00Z">
                  <w:rPr>
                    <w:lang w:val="en-GB"/>
                  </w:rPr>
                </w:rPrChange>
              </w:rPr>
              <w:t>M</w:t>
            </w:r>
          </w:p>
        </w:tc>
        <w:tc>
          <w:tcPr>
            <w:tcW w:w="709" w:type="dxa"/>
          </w:tcPr>
          <w:p w:rsidR="00A43323" w:rsidRPr="00060CB4" w:rsidRDefault="00A43323" w:rsidP="00342F83">
            <w:pPr>
              <w:pStyle w:val="TAH"/>
              <w:rPr>
                <w:lang w:val="en-GB"/>
                <w:rPrChange w:id="5093" w:author="CR#0259r1" w:date="2020-04-04T23:31:00Z">
                  <w:rPr>
                    <w:lang w:val="en-GB"/>
                  </w:rPr>
                </w:rPrChange>
              </w:rPr>
            </w:pPr>
            <w:r w:rsidRPr="00060CB4">
              <w:rPr>
                <w:lang w:val="en-GB"/>
                <w:rPrChange w:id="5094" w:author="CR#0259r1" w:date="2020-04-04T23:31:00Z">
                  <w:rPr>
                    <w:lang w:val="en-GB"/>
                  </w:rPr>
                </w:rPrChange>
              </w:rPr>
              <w:t>FDD</w:t>
            </w:r>
            <w:r w:rsidR="0062184B" w:rsidRPr="00060CB4">
              <w:rPr>
                <w:lang w:val="en-GB"/>
                <w:rPrChange w:id="5095" w:author="CR#0259r1" w:date="2020-04-04T23:31:00Z">
                  <w:rPr>
                    <w:lang w:val="en-GB"/>
                  </w:rPr>
                </w:rPrChange>
              </w:rPr>
              <w:t>-</w:t>
            </w:r>
            <w:r w:rsidRPr="00060CB4">
              <w:rPr>
                <w:lang w:val="en-GB"/>
                <w:rPrChange w:id="5096" w:author="CR#0259r1" w:date="2020-04-04T23:31:00Z">
                  <w:rPr>
                    <w:lang w:val="en-GB"/>
                  </w:rPr>
                </w:rPrChange>
              </w:rPr>
              <w:t>TDD</w:t>
            </w:r>
          </w:p>
          <w:p w:rsidR="00A43323" w:rsidRPr="00060CB4" w:rsidRDefault="00A43323" w:rsidP="00342F83">
            <w:pPr>
              <w:pStyle w:val="TAH"/>
              <w:rPr>
                <w:lang w:val="en-GB"/>
                <w:rPrChange w:id="5097" w:author="CR#0259r1" w:date="2020-04-04T23:31:00Z">
                  <w:rPr>
                    <w:lang w:val="en-GB"/>
                  </w:rPr>
                </w:rPrChange>
              </w:rPr>
            </w:pPr>
            <w:r w:rsidRPr="00060CB4">
              <w:rPr>
                <w:lang w:val="en-GB"/>
                <w:rPrChange w:id="5098" w:author="CR#0259r1" w:date="2020-04-04T23:31:00Z">
                  <w:rPr>
                    <w:lang w:val="en-GB"/>
                  </w:rPr>
                </w:rPrChange>
              </w:rPr>
              <w:t>DIFF</w:t>
            </w:r>
          </w:p>
        </w:tc>
        <w:tc>
          <w:tcPr>
            <w:tcW w:w="728" w:type="dxa"/>
          </w:tcPr>
          <w:p w:rsidR="00A43323" w:rsidRPr="00060CB4" w:rsidRDefault="00A43323" w:rsidP="00342F83">
            <w:pPr>
              <w:pStyle w:val="TAH"/>
              <w:rPr>
                <w:lang w:val="en-GB"/>
                <w:rPrChange w:id="5099" w:author="CR#0259r1" w:date="2020-04-04T23:31:00Z">
                  <w:rPr>
                    <w:lang w:val="en-GB"/>
                  </w:rPr>
                </w:rPrChange>
              </w:rPr>
            </w:pPr>
            <w:r w:rsidRPr="00060CB4">
              <w:rPr>
                <w:lang w:val="en-GB"/>
                <w:rPrChange w:id="5100" w:author="CR#0259r1" w:date="2020-04-04T23:31:00Z">
                  <w:rPr>
                    <w:lang w:val="en-GB"/>
                  </w:rPr>
                </w:rPrChange>
              </w:rPr>
              <w:t>FR1</w:t>
            </w:r>
            <w:r w:rsidR="00B1646F" w:rsidRPr="00060CB4">
              <w:rPr>
                <w:lang w:val="en-GB"/>
                <w:rPrChange w:id="5101" w:author="CR#0259r1" w:date="2020-04-04T23:31:00Z">
                  <w:rPr>
                    <w:lang w:val="en-GB"/>
                  </w:rPr>
                </w:rPrChange>
              </w:rPr>
              <w:t>-</w:t>
            </w:r>
            <w:r w:rsidRPr="00060CB4">
              <w:rPr>
                <w:lang w:val="en-GB"/>
                <w:rPrChange w:id="5102" w:author="CR#0259r1" w:date="2020-04-04T23:31:00Z">
                  <w:rPr>
                    <w:lang w:val="en-GB"/>
                  </w:rPr>
                </w:rPrChange>
              </w:rPr>
              <w:t>FR2</w:t>
            </w:r>
          </w:p>
          <w:p w:rsidR="00A43323" w:rsidRPr="00060CB4" w:rsidRDefault="00A43323" w:rsidP="00342F83">
            <w:pPr>
              <w:pStyle w:val="TAH"/>
              <w:rPr>
                <w:lang w:val="en-GB"/>
                <w:rPrChange w:id="5103" w:author="CR#0259r1" w:date="2020-04-04T23:31:00Z">
                  <w:rPr>
                    <w:lang w:val="en-GB"/>
                  </w:rPr>
                </w:rPrChange>
              </w:rPr>
            </w:pPr>
            <w:r w:rsidRPr="00060CB4">
              <w:rPr>
                <w:lang w:val="en-GB"/>
                <w:rPrChange w:id="5104" w:author="CR#0259r1" w:date="2020-04-04T23:31:00Z">
                  <w:rPr>
                    <w:lang w:val="en-GB"/>
                  </w:rPr>
                </w:rPrChange>
              </w:rPr>
              <w:t>DIFF</w:t>
            </w:r>
          </w:p>
        </w:tc>
      </w:tr>
      <w:tr w:rsidR="00060CB4" w:rsidRPr="00060CB4" w:rsidTr="0026000E">
        <w:trPr>
          <w:cantSplit/>
          <w:tblHeader/>
        </w:trPr>
        <w:tc>
          <w:tcPr>
            <w:tcW w:w="6917" w:type="dxa"/>
          </w:tcPr>
          <w:p w:rsidR="00A43323" w:rsidRPr="00060CB4" w:rsidRDefault="00A43323" w:rsidP="00342F83">
            <w:pPr>
              <w:pStyle w:val="TAL"/>
              <w:rPr>
                <w:b/>
                <w:i/>
                <w:rPrChange w:id="5105" w:author="CR#0259r1" w:date="2020-04-04T23:31:00Z">
                  <w:rPr>
                    <w:b/>
                    <w:i/>
                  </w:rPr>
                </w:rPrChange>
              </w:rPr>
            </w:pPr>
            <w:r w:rsidRPr="00060CB4">
              <w:rPr>
                <w:b/>
                <w:i/>
                <w:rPrChange w:id="5106" w:author="CR#0259r1" w:date="2020-04-04T23:31:00Z">
                  <w:rPr>
                    <w:b/>
                    <w:i/>
                  </w:rPr>
                </w:rPrChange>
              </w:rPr>
              <w:t>scalingFactor</w:t>
            </w:r>
          </w:p>
          <w:p w:rsidR="00A43323" w:rsidRPr="00060CB4" w:rsidRDefault="00A43323" w:rsidP="00342F83">
            <w:pPr>
              <w:pStyle w:val="TAL"/>
              <w:rPr>
                <w:rPrChange w:id="5107" w:author="CR#0259r1" w:date="2020-04-04T23:31:00Z">
                  <w:rPr/>
                </w:rPrChange>
              </w:rPr>
            </w:pPr>
            <w:r w:rsidRPr="00060CB4">
              <w:rPr>
                <w:rPrChange w:id="5108" w:author="CR#0259r1" w:date="2020-04-04T23:31:00Z">
                  <w:rPr/>
                </w:rPrChange>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060CB4" w:rsidRDefault="00A43323" w:rsidP="00342F83">
            <w:pPr>
              <w:pStyle w:val="TAL"/>
              <w:jc w:val="center"/>
              <w:rPr>
                <w:rPrChange w:id="5109" w:author="CR#0259r1" w:date="2020-04-04T23:31:00Z">
                  <w:rPr/>
                </w:rPrChange>
              </w:rPr>
            </w:pPr>
            <w:r w:rsidRPr="00060CB4">
              <w:rPr>
                <w:rPrChange w:id="5110" w:author="CR#0259r1" w:date="2020-04-04T23:31:00Z">
                  <w:rPr/>
                </w:rPrChange>
              </w:rPr>
              <w:t>FS</w:t>
            </w:r>
          </w:p>
        </w:tc>
        <w:tc>
          <w:tcPr>
            <w:tcW w:w="567" w:type="dxa"/>
          </w:tcPr>
          <w:p w:rsidR="00A43323" w:rsidRPr="00060CB4" w:rsidRDefault="00A773BB" w:rsidP="00342F83">
            <w:pPr>
              <w:pStyle w:val="TAL"/>
              <w:jc w:val="center"/>
              <w:rPr>
                <w:rPrChange w:id="5111" w:author="CR#0259r1" w:date="2020-04-04T23:31:00Z">
                  <w:rPr/>
                </w:rPrChange>
              </w:rPr>
            </w:pPr>
            <w:ins w:id="5112" w:author="CR#0255r2" w:date="2020-04-04T23:12:00Z">
              <w:r w:rsidRPr="00060CB4">
                <w:rPr>
                  <w:rPrChange w:id="5113" w:author="CR#0259r1" w:date="2020-04-04T23:31:00Z">
                    <w:rPr/>
                  </w:rPrChange>
                </w:rPr>
                <w:t>No</w:t>
              </w:r>
            </w:ins>
            <w:del w:id="5114" w:author="CR#0255r2" w:date="2020-04-04T23:12:00Z">
              <w:r w:rsidR="00A43323" w:rsidRPr="00060CB4" w:rsidDel="00A773BB">
                <w:rPr>
                  <w:rPrChange w:id="5115" w:author="CR#0259r1" w:date="2020-04-04T23:31:00Z">
                    <w:rPr/>
                  </w:rPrChange>
                </w:rPr>
                <w:delText>Tbd</w:delText>
              </w:r>
            </w:del>
          </w:p>
        </w:tc>
        <w:tc>
          <w:tcPr>
            <w:tcW w:w="709" w:type="dxa"/>
          </w:tcPr>
          <w:p w:rsidR="00A43323" w:rsidRPr="00060CB4" w:rsidRDefault="00A43323" w:rsidP="00342F83">
            <w:pPr>
              <w:pStyle w:val="TAL"/>
              <w:jc w:val="center"/>
              <w:rPr>
                <w:rPrChange w:id="5116" w:author="CR#0259r1" w:date="2020-04-04T23:31:00Z">
                  <w:rPr/>
                </w:rPrChange>
              </w:rPr>
            </w:pPr>
            <w:r w:rsidRPr="00060CB4">
              <w:rPr>
                <w:rPrChange w:id="5117" w:author="CR#0259r1" w:date="2020-04-04T23:31:00Z">
                  <w:rPr/>
                </w:rPrChange>
              </w:rPr>
              <w:t>No</w:t>
            </w:r>
          </w:p>
        </w:tc>
        <w:tc>
          <w:tcPr>
            <w:tcW w:w="728" w:type="dxa"/>
          </w:tcPr>
          <w:p w:rsidR="00A43323" w:rsidRPr="00060CB4" w:rsidRDefault="00A43323" w:rsidP="00342F83">
            <w:pPr>
              <w:pStyle w:val="TAL"/>
              <w:jc w:val="center"/>
              <w:rPr>
                <w:rPrChange w:id="5118" w:author="CR#0259r1" w:date="2020-04-04T23:31:00Z">
                  <w:rPr/>
                </w:rPrChange>
              </w:rPr>
            </w:pPr>
            <w:r w:rsidRPr="00060CB4">
              <w:rPr>
                <w:rPrChange w:id="5119"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120" w:author="CR#0259r1" w:date="2020-04-04T23:31:00Z">
                  <w:rPr>
                    <w:b/>
                    <w:i/>
                  </w:rPr>
                </w:rPrChange>
              </w:rPr>
            </w:pPr>
            <w:r w:rsidRPr="00060CB4">
              <w:rPr>
                <w:b/>
                <w:i/>
                <w:rPrChange w:id="5121" w:author="CR#0259r1" w:date="2020-04-04T23:31:00Z">
                  <w:rPr>
                    <w:b/>
                    <w:i/>
                  </w:rPr>
                </w:rPrChange>
              </w:rPr>
              <w:t>crossCarrierScheduling-OtherSCS</w:t>
            </w:r>
          </w:p>
          <w:p w:rsidR="00167D5A" w:rsidRPr="00060CB4" w:rsidRDefault="00A43323" w:rsidP="00167D5A">
            <w:pPr>
              <w:pStyle w:val="TAL"/>
              <w:rPr>
                <w:rFonts w:cs="Arial"/>
                <w:szCs w:val="18"/>
                <w:lang w:eastAsia="zh-CN"/>
                <w:rPrChange w:id="5122" w:author="CR#0259r1" w:date="2020-04-04T23:31:00Z">
                  <w:rPr>
                    <w:rFonts w:cs="Arial"/>
                    <w:szCs w:val="18"/>
                    <w:lang w:eastAsia="zh-CN"/>
                  </w:rPr>
                </w:rPrChange>
              </w:rPr>
            </w:pPr>
            <w:r w:rsidRPr="00060CB4">
              <w:rPr>
                <w:rFonts w:cs="Arial"/>
                <w:szCs w:val="18"/>
                <w:rPrChange w:id="5123" w:author="CR#0259r1" w:date="2020-04-04T23:31:00Z">
                  <w:rPr>
                    <w:rFonts w:cs="Arial"/>
                    <w:szCs w:val="18"/>
                  </w:rPr>
                </w:rPrChange>
              </w:rPr>
              <w:t xml:space="preserve">Indicates whether the UE supports cross carrier scheduling for the different numerologies </w:t>
            </w:r>
            <w:r w:rsidR="00B3259C" w:rsidRPr="00060CB4">
              <w:rPr>
                <w:rFonts w:cs="Arial"/>
                <w:szCs w:val="18"/>
                <w:rPrChange w:id="5124" w:author="CR#0259r1" w:date="2020-04-04T23:31:00Z">
                  <w:rPr>
                    <w:rFonts w:cs="Arial"/>
                    <w:szCs w:val="18"/>
                  </w:rPr>
                </w:rPrChange>
              </w:rPr>
              <w:t xml:space="preserve">with carrier indicator field (CIF) </w:t>
            </w:r>
            <w:r w:rsidRPr="00060CB4">
              <w:rPr>
                <w:rFonts w:cs="Arial"/>
                <w:szCs w:val="18"/>
                <w:rPrChange w:id="5125" w:author="CR#0259r1" w:date="2020-04-04T23:31:00Z">
                  <w:rPr>
                    <w:rFonts w:cs="Arial"/>
                    <w:szCs w:val="18"/>
                  </w:rPr>
                </w:rPrChange>
              </w:rPr>
              <w:t xml:space="preserve">in UL carrier aggregation </w:t>
            </w:r>
            <w:r w:rsidR="00B3259C" w:rsidRPr="00060CB4">
              <w:rPr>
                <w:rFonts w:cs="Arial"/>
                <w:szCs w:val="18"/>
                <w:rPrChange w:id="5126" w:author="CR#0259r1" w:date="2020-04-04T23:31:00Z">
                  <w:rPr>
                    <w:rFonts w:cs="Arial"/>
                    <w:szCs w:val="18"/>
                  </w:rPr>
                </w:rPrChange>
              </w:rPr>
              <w:t>where numerologies for the scheduling cell and scheduled cell are different</w:t>
            </w:r>
            <w:r w:rsidRPr="00060CB4">
              <w:rPr>
                <w:rFonts w:cs="Arial"/>
                <w:szCs w:val="18"/>
                <w:rPrChange w:id="5127" w:author="CR#0259r1" w:date="2020-04-04T23:31:00Z">
                  <w:rPr>
                    <w:rFonts w:cs="Arial"/>
                    <w:szCs w:val="18"/>
                  </w:rPr>
                </w:rPrChange>
              </w:rPr>
              <w:t>.</w:t>
            </w:r>
            <w:r w:rsidR="00B3259C" w:rsidRPr="00060CB4">
              <w:rPr>
                <w:rFonts w:cs="Arial"/>
                <w:szCs w:val="18"/>
                <w:rPrChange w:id="5128" w:author="CR#0259r1" w:date="2020-04-04T23:31:00Z">
                  <w:rPr>
                    <w:rFonts w:cs="Arial"/>
                    <w:szCs w:val="18"/>
                  </w:rPr>
                </w:rPrChange>
              </w:rPr>
              <w:t xml:space="preserve"> The UE shall set this field to the same value as </w:t>
            </w:r>
            <w:r w:rsidR="00B3259C" w:rsidRPr="00060CB4">
              <w:rPr>
                <w:rFonts w:cs="Arial"/>
                <w:i/>
                <w:szCs w:val="18"/>
                <w:rPrChange w:id="5129" w:author="CR#0259r1" w:date="2020-04-04T23:31:00Z">
                  <w:rPr>
                    <w:rFonts w:cs="Arial"/>
                    <w:i/>
                    <w:szCs w:val="18"/>
                  </w:rPr>
                </w:rPrChange>
              </w:rPr>
              <w:t>crossCarrierScheduling-OtherSCS</w:t>
            </w:r>
            <w:r w:rsidR="00B3259C" w:rsidRPr="00060CB4">
              <w:rPr>
                <w:rFonts w:cs="Arial"/>
                <w:szCs w:val="18"/>
                <w:rPrChange w:id="5130" w:author="CR#0259r1" w:date="2020-04-04T23:31:00Z">
                  <w:rPr>
                    <w:rFonts w:cs="Arial"/>
                    <w:szCs w:val="18"/>
                  </w:rPr>
                </w:rPrChange>
              </w:rPr>
              <w:t xml:space="preserve"> in the associated </w:t>
            </w:r>
            <w:r w:rsidR="00B3259C" w:rsidRPr="00060CB4">
              <w:rPr>
                <w:rFonts w:cs="Arial"/>
                <w:i/>
                <w:szCs w:val="18"/>
                <w:rPrChange w:id="5131" w:author="CR#0259r1" w:date="2020-04-04T23:31:00Z">
                  <w:rPr>
                    <w:rFonts w:cs="Arial"/>
                    <w:i/>
                    <w:szCs w:val="18"/>
                  </w:rPr>
                </w:rPrChange>
              </w:rPr>
              <w:t>FeatureSetDownlink</w:t>
            </w:r>
            <w:r w:rsidR="00B3259C" w:rsidRPr="00060CB4">
              <w:rPr>
                <w:rFonts w:cs="Arial"/>
                <w:szCs w:val="18"/>
                <w:rPrChange w:id="5132" w:author="CR#0259r1" w:date="2020-04-04T23:31:00Z">
                  <w:rPr>
                    <w:rFonts w:cs="Arial"/>
                    <w:szCs w:val="18"/>
                  </w:rPr>
                </w:rPrChange>
              </w:rPr>
              <w:t xml:space="preserve"> (if present).</w:t>
            </w:r>
          </w:p>
          <w:p w:rsidR="00A43323" w:rsidRPr="00060CB4" w:rsidRDefault="00167D5A" w:rsidP="00C4117E">
            <w:pPr>
              <w:pStyle w:val="TAN"/>
              <w:rPr>
                <w:rPrChange w:id="5133" w:author="CR#0259r1" w:date="2020-04-04T23:31:00Z">
                  <w:rPr/>
                </w:rPrChange>
              </w:rPr>
            </w:pPr>
            <w:r w:rsidRPr="00060CB4">
              <w:rPr>
                <w:rFonts w:cs="Arial"/>
                <w:szCs w:val="18"/>
                <w:lang w:eastAsia="zh-CN"/>
                <w:rPrChange w:id="5134" w:author="CR#0259r1" w:date="2020-04-04T23:31:00Z">
                  <w:rPr>
                    <w:rFonts w:cs="Arial"/>
                    <w:szCs w:val="18"/>
                    <w:lang w:eastAsia="zh-CN"/>
                  </w:rPr>
                </w:rPrChange>
              </w:rPr>
              <w:t>NOTE:</w:t>
            </w:r>
            <w:r w:rsidRPr="00060CB4">
              <w:rPr>
                <w:rPrChange w:id="5135" w:author="CR#0259r1" w:date="2020-04-04T23:31:00Z">
                  <w:rPr/>
                </w:rPrChange>
              </w:rPr>
              <w:tab/>
            </w:r>
            <w:r w:rsidRPr="00060CB4">
              <w:rPr>
                <w:noProof/>
                <w:lang w:eastAsia="zh-CN"/>
                <w:rPrChange w:id="5136" w:author="CR#0259r1" w:date="2020-04-04T23:31:00Z">
                  <w:rPr>
                    <w:noProof/>
                    <w:lang w:eastAsia="zh-CN"/>
                  </w:rPr>
                </w:rPrChange>
              </w:rPr>
              <w:t>Cross-carrier scheduling with different numerologies is not supported in this release of specification.</w:t>
            </w:r>
          </w:p>
        </w:tc>
        <w:tc>
          <w:tcPr>
            <w:tcW w:w="709" w:type="dxa"/>
          </w:tcPr>
          <w:p w:rsidR="00A43323" w:rsidRPr="00060CB4" w:rsidRDefault="00A43323" w:rsidP="00342F83">
            <w:pPr>
              <w:pStyle w:val="TAL"/>
              <w:jc w:val="center"/>
              <w:rPr>
                <w:rPrChange w:id="5137" w:author="CR#0259r1" w:date="2020-04-04T23:31:00Z">
                  <w:rPr/>
                </w:rPrChange>
              </w:rPr>
            </w:pPr>
            <w:r w:rsidRPr="00060CB4">
              <w:rPr>
                <w:rPrChange w:id="5138" w:author="CR#0259r1" w:date="2020-04-04T23:31:00Z">
                  <w:rPr/>
                </w:rPrChange>
              </w:rPr>
              <w:t>FS</w:t>
            </w:r>
          </w:p>
        </w:tc>
        <w:tc>
          <w:tcPr>
            <w:tcW w:w="567" w:type="dxa"/>
          </w:tcPr>
          <w:p w:rsidR="00A43323" w:rsidRPr="00060CB4" w:rsidRDefault="00A43323" w:rsidP="00342F83">
            <w:pPr>
              <w:pStyle w:val="TAL"/>
              <w:jc w:val="center"/>
              <w:rPr>
                <w:rPrChange w:id="5139" w:author="CR#0259r1" w:date="2020-04-04T23:31:00Z">
                  <w:rPr/>
                </w:rPrChange>
              </w:rPr>
            </w:pPr>
            <w:r w:rsidRPr="00060CB4">
              <w:rPr>
                <w:rPrChange w:id="5140" w:author="CR#0259r1" w:date="2020-04-04T23:31:00Z">
                  <w:rPr/>
                </w:rPrChange>
              </w:rPr>
              <w:t>No</w:t>
            </w:r>
          </w:p>
        </w:tc>
        <w:tc>
          <w:tcPr>
            <w:tcW w:w="709" w:type="dxa"/>
          </w:tcPr>
          <w:p w:rsidR="00A43323" w:rsidRPr="00060CB4" w:rsidRDefault="00B3259C" w:rsidP="00342F83">
            <w:pPr>
              <w:pStyle w:val="TAL"/>
              <w:jc w:val="center"/>
              <w:rPr>
                <w:rPrChange w:id="5141" w:author="CR#0259r1" w:date="2020-04-04T23:31:00Z">
                  <w:rPr/>
                </w:rPrChange>
              </w:rPr>
            </w:pPr>
            <w:r w:rsidRPr="00060CB4">
              <w:rPr>
                <w:rPrChange w:id="5142" w:author="CR#0259r1" w:date="2020-04-04T23:31:00Z">
                  <w:rPr/>
                </w:rPrChange>
              </w:rPr>
              <w:t>No</w:t>
            </w:r>
          </w:p>
        </w:tc>
        <w:tc>
          <w:tcPr>
            <w:tcW w:w="728" w:type="dxa"/>
          </w:tcPr>
          <w:p w:rsidR="00A43323" w:rsidRPr="00060CB4" w:rsidRDefault="00A43323" w:rsidP="00342F83">
            <w:pPr>
              <w:pStyle w:val="TAL"/>
              <w:jc w:val="center"/>
              <w:rPr>
                <w:rPrChange w:id="5143" w:author="CR#0259r1" w:date="2020-04-04T23:31:00Z">
                  <w:rPr/>
                </w:rPrChange>
              </w:rPr>
            </w:pPr>
            <w:r w:rsidRPr="00060CB4">
              <w:rPr>
                <w:rPrChange w:id="5144"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145" w:author="CR#0259r1" w:date="2020-04-04T23:31:00Z">
                  <w:rPr>
                    <w:b/>
                    <w:i/>
                  </w:rPr>
                </w:rPrChange>
              </w:rPr>
            </w:pPr>
            <w:r w:rsidRPr="00060CB4">
              <w:rPr>
                <w:b/>
                <w:i/>
                <w:rPrChange w:id="5146" w:author="CR#0259r1" w:date="2020-04-04T23:31:00Z">
                  <w:rPr>
                    <w:b/>
                    <w:i/>
                  </w:rPr>
                </w:rPrChange>
              </w:rPr>
              <w:t>dynamicSwitchSUL</w:t>
            </w:r>
          </w:p>
          <w:p w:rsidR="00A43323" w:rsidRPr="00060CB4" w:rsidRDefault="00A43323" w:rsidP="00342F83">
            <w:pPr>
              <w:pStyle w:val="TAL"/>
              <w:rPr>
                <w:rPrChange w:id="5147" w:author="CR#0259r1" w:date="2020-04-04T23:31:00Z">
                  <w:rPr/>
                </w:rPrChange>
              </w:rPr>
            </w:pPr>
            <w:r w:rsidRPr="00060CB4">
              <w:rPr>
                <w:rPrChange w:id="5148" w:author="CR#0259r1" w:date="2020-04-04T23:31:00Z">
                  <w:rPr/>
                </w:rPrChange>
              </w:rPr>
              <w:t>Indicates whether the UE supports supplemental uplink with dynamic switch (DCI based selection of PUSCH carrier)</w:t>
            </w:r>
            <w:r w:rsidR="0026000E" w:rsidRPr="00060CB4">
              <w:rPr>
                <w:rPrChange w:id="5149" w:author="CR#0259r1" w:date="2020-04-04T23:31:00Z">
                  <w:rPr/>
                </w:rPrChange>
              </w:rPr>
              <w:t>.</w:t>
            </w:r>
          </w:p>
        </w:tc>
        <w:tc>
          <w:tcPr>
            <w:tcW w:w="709" w:type="dxa"/>
          </w:tcPr>
          <w:p w:rsidR="00A43323" w:rsidRPr="00060CB4" w:rsidRDefault="00A43323" w:rsidP="00342F83">
            <w:pPr>
              <w:pStyle w:val="TAL"/>
              <w:jc w:val="center"/>
              <w:rPr>
                <w:rPrChange w:id="5150" w:author="CR#0259r1" w:date="2020-04-04T23:31:00Z">
                  <w:rPr/>
                </w:rPrChange>
              </w:rPr>
            </w:pPr>
            <w:r w:rsidRPr="00060CB4">
              <w:rPr>
                <w:lang w:eastAsia="ko-KR"/>
                <w:rPrChange w:id="5151" w:author="CR#0259r1" w:date="2020-04-04T23:31:00Z">
                  <w:rPr>
                    <w:lang w:eastAsia="ko-KR"/>
                  </w:rPr>
                </w:rPrChange>
              </w:rPr>
              <w:t>FS</w:t>
            </w:r>
          </w:p>
        </w:tc>
        <w:tc>
          <w:tcPr>
            <w:tcW w:w="567" w:type="dxa"/>
          </w:tcPr>
          <w:p w:rsidR="00A43323" w:rsidRPr="00060CB4" w:rsidRDefault="00BB33B8" w:rsidP="00342F83">
            <w:pPr>
              <w:pStyle w:val="TAL"/>
              <w:jc w:val="center"/>
              <w:rPr>
                <w:rPrChange w:id="5152" w:author="CR#0259r1" w:date="2020-04-04T23:31:00Z">
                  <w:rPr/>
                </w:rPrChange>
              </w:rPr>
            </w:pPr>
            <w:r w:rsidRPr="00060CB4">
              <w:rPr>
                <w:rPrChange w:id="5153" w:author="CR#0259r1" w:date="2020-04-04T23:31:00Z">
                  <w:rPr/>
                </w:rPrChange>
              </w:rPr>
              <w:t>No</w:t>
            </w:r>
          </w:p>
        </w:tc>
        <w:tc>
          <w:tcPr>
            <w:tcW w:w="709" w:type="dxa"/>
          </w:tcPr>
          <w:p w:rsidR="00A43323" w:rsidRPr="00060CB4" w:rsidRDefault="00A43323" w:rsidP="00342F83">
            <w:pPr>
              <w:pStyle w:val="TAL"/>
              <w:jc w:val="center"/>
              <w:rPr>
                <w:rPrChange w:id="5154" w:author="CR#0259r1" w:date="2020-04-04T23:31:00Z">
                  <w:rPr/>
                </w:rPrChange>
              </w:rPr>
            </w:pPr>
            <w:r w:rsidRPr="00060CB4">
              <w:rPr>
                <w:rPrChange w:id="5155" w:author="CR#0259r1" w:date="2020-04-04T23:31:00Z">
                  <w:rPr/>
                </w:rPrChange>
              </w:rPr>
              <w:t>No</w:t>
            </w:r>
          </w:p>
        </w:tc>
        <w:tc>
          <w:tcPr>
            <w:tcW w:w="728" w:type="dxa"/>
          </w:tcPr>
          <w:p w:rsidR="00A43323" w:rsidRPr="00060CB4" w:rsidRDefault="00A43323" w:rsidP="00342F83">
            <w:pPr>
              <w:pStyle w:val="TAL"/>
              <w:jc w:val="center"/>
              <w:rPr>
                <w:rPrChange w:id="5156" w:author="CR#0259r1" w:date="2020-04-04T23:31:00Z">
                  <w:rPr/>
                </w:rPrChange>
              </w:rPr>
            </w:pPr>
            <w:r w:rsidRPr="00060CB4">
              <w:rPr>
                <w:rPrChange w:id="5157"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158" w:author="CR#0259r1" w:date="2020-04-04T23:31:00Z">
                  <w:rPr>
                    <w:b/>
                    <w:i/>
                  </w:rPr>
                </w:rPrChange>
              </w:rPr>
            </w:pPr>
            <w:r w:rsidRPr="00060CB4">
              <w:rPr>
                <w:b/>
                <w:i/>
                <w:rPrChange w:id="5159" w:author="CR#0259r1" w:date="2020-04-04T23:31:00Z">
                  <w:rPr>
                    <w:b/>
                    <w:i/>
                  </w:rPr>
                </w:rPrChange>
              </w:rPr>
              <w:t>featureSetListPerUplinkCC</w:t>
            </w:r>
          </w:p>
          <w:p w:rsidR="00A43323" w:rsidRPr="00060CB4" w:rsidRDefault="00A43323" w:rsidP="00342F83">
            <w:pPr>
              <w:pStyle w:val="TAL"/>
              <w:rPr>
                <w:rPrChange w:id="5160" w:author="CR#0259r1" w:date="2020-04-04T23:31:00Z">
                  <w:rPr/>
                </w:rPrChange>
              </w:rPr>
            </w:pPr>
            <w:r w:rsidRPr="00060CB4">
              <w:rPr>
                <w:rFonts w:cs="Arial"/>
                <w:szCs w:val="18"/>
                <w:lang w:eastAsia="ja-JP"/>
                <w:rPrChange w:id="5161" w:author="CR#0259r1" w:date="2020-04-04T23:31:00Z">
                  <w:rPr>
                    <w:rFonts w:cs="Arial"/>
                    <w:szCs w:val="18"/>
                    <w:lang w:eastAsia="ja-JP"/>
                  </w:rPr>
                </w:rPrChange>
              </w:rPr>
              <w:t xml:space="preserve">Indicates which features the UE supports on the individual UL carriers of the feature set (and hence of a band entry that refer to the feature set) by </w:t>
            </w:r>
            <w:r w:rsidRPr="00060CB4">
              <w:rPr>
                <w:rFonts w:cs="Arial"/>
                <w:i/>
                <w:szCs w:val="18"/>
                <w:lang w:eastAsia="ja-JP"/>
                <w:rPrChange w:id="5162" w:author="CR#0259r1" w:date="2020-04-04T23:31:00Z">
                  <w:rPr>
                    <w:rFonts w:cs="Arial"/>
                    <w:i/>
                    <w:szCs w:val="18"/>
                    <w:lang w:eastAsia="ja-JP"/>
                  </w:rPr>
                </w:rPrChange>
              </w:rPr>
              <w:t>FeatureSetUplinkPerCC-Id</w:t>
            </w:r>
            <w:r w:rsidRPr="00060CB4">
              <w:rPr>
                <w:rFonts w:cs="Arial"/>
                <w:szCs w:val="18"/>
                <w:lang w:eastAsia="ja-JP"/>
                <w:rPrChange w:id="5163" w:author="CR#0259r1" w:date="2020-04-04T23:31:00Z">
                  <w:rPr>
                    <w:rFonts w:cs="Arial"/>
                    <w:szCs w:val="18"/>
                    <w:lang w:eastAsia="ja-JP"/>
                  </w:rPr>
                </w:rPrChange>
              </w:rPr>
              <w:t xml:space="preserve">. The UE shall hence include as many </w:t>
            </w:r>
            <w:r w:rsidRPr="00060CB4">
              <w:rPr>
                <w:rFonts w:cs="Arial"/>
                <w:i/>
                <w:szCs w:val="18"/>
                <w:lang w:eastAsia="ja-JP"/>
                <w:rPrChange w:id="5164" w:author="CR#0259r1" w:date="2020-04-04T23:31:00Z">
                  <w:rPr>
                    <w:rFonts w:cs="Arial"/>
                    <w:i/>
                    <w:szCs w:val="18"/>
                    <w:lang w:eastAsia="ja-JP"/>
                  </w:rPr>
                </w:rPrChange>
              </w:rPr>
              <w:t>FeatureSetUplinkPerCC-Id</w:t>
            </w:r>
            <w:r w:rsidRPr="00060CB4">
              <w:rPr>
                <w:rFonts w:cs="Arial"/>
                <w:szCs w:val="18"/>
                <w:lang w:eastAsia="ja-JP"/>
                <w:rPrChange w:id="5165" w:author="CR#0259r1" w:date="2020-04-04T23:31:00Z">
                  <w:rPr>
                    <w:rFonts w:cs="Arial"/>
                    <w:szCs w:val="18"/>
                    <w:lang w:eastAsia="ja-JP"/>
                  </w:rPr>
                </w:rPrChange>
              </w:rPr>
              <w:t xml:space="preserve"> in this list as the number of carriers it supports according to the </w:t>
            </w:r>
            <w:r w:rsidRPr="00060CB4">
              <w:rPr>
                <w:rFonts w:cs="Arial"/>
                <w:i/>
                <w:szCs w:val="18"/>
                <w:lang w:eastAsia="ja-JP"/>
                <w:rPrChange w:id="5166" w:author="CR#0259r1" w:date="2020-04-04T23:31:00Z">
                  <w:rPr>
                    <w:rFonts w:cs="Arial"/>
                    <w:i/>
                    <w:szCs w:val="18"/>
                    <w:lang w:eastAsia="ja-JP"/>
                  </w:rPr>
                </w:rPrChange>
              </w:rPr>
              <w:t>ca-bandwidthClassUL</w:t>
            </w:r>
            <w:r w:rsidRPr="00060CB4">
              <w:rPr>
                <w:rFonts w:cs="Arial"/>
                <w:szCs w:val="18"/>
                <w:lang w:eastAsia="ja-JP"/>
                <w:rPrChange w:id="5167" w:author="CR#0259r1" w:date="2020-04-04T23:31:00Z">
                  <w:rPr>
                    <w:rFonts w:cs="Arial"/>
                    <w:szCs w:val="18"/>
                    <w:lang w:eastAsia="ja-JP"/>
                  </w:rPr>
                </w:rPrChange>
              </w:rPr>
              <w:t xml:space="preserve">. The order of the elements in this list is not relevant, i.e., the network may configure any of the carriers in accordance with any of the </w:t>
            </w:r>
            <w:r w:rsidRPr="00060CB4">
              <w:rPr>
                <w:rFonts w:cs="Arial"/>
                <w:i/>
                <w:szCs w:val="18"/>
                <w:lang w:eastAsia="ja-JP"/>
                <w:rPrChange w:id="5168" w:author="CR#0259r1" w:date="2020-04-04T23:31:00Z">
                  <w:rPr>
                    <w:rFonts w:cs="Arial"/>
                    <w:i/>
                    <w:szCs w:val="18"/>
                    <w:lang w:eastAsia="ja-JP"/>
                  </w:rPr>
                </w:rPrChange>
              </w:rPr>
              <w:t>FeatureSetUplinkPerCC-Id</w:t>
            </w:r>
            <w:r w:rsidRPr="00060CB4">
              <w:rPr>
                <w:rFonts w:cs="Arial"/>
                <w:szCs w:val="18"/>
                <w:lang w:eastAsia="ja-JP"/>
                <w:rPrChange w:id="5169" w:author="CR#0259r1" w:date="2020-04-04T23:31:00Z">
                  <w:rPr>
                    <w:rFonts w:cs="Arial"/>
                    <w:szCs w:val="18"/>
                    <w:lang w:eastAsia="ja-JP"/>
                  </w:rPr>
                </w:rPrChange>
              </w:rPr>
              <w:t xml:space="preserve"> in this list.</w:t>
            </w:r>
            <w:r w:rsidR="000A4057" w:rsidRPr="00060CB4">
              <w:rPr>
                <w:rFonts w:cs="Arial"/>
                <w:szCs w:val="18"/>
                <w:lang w:eastAsia="ja-JP"/>
                <w:rPrChange w:id="5170" w:author="CR#0259r1" w:date="2020-04-04T23:31:00Z">
                  <w:rPr>
                    <w:rFonts w:cs="Arial"/>
                    <w:szCs w:val="18"/>
                    <w:lang w:eastAsia="ja-JP"/>
                  </w:rPr>
                </w:rPrChange>
              </w:rPr>
              <w:t xml:space="preserve"> A fallback per CC feature set resulting from the reported feature set per UL CC is not signalled but the UE shall support it.</w:t>
            </w:r>
          </w:p>
        </w:tc>
        <w:tc>
          <w:tcPr>
            <w:tcW w:w="709" w:type="dxa"/>
          </w:tcPr>
          <w:p w:rsidR="00A43323" w:rsidRPr="00060CB4" w:rsidRDefault="00A43323" w:rsidP="00342F83">
            <w:pPr>
              <w:pStyle w:val="TAL"/>
              <w:jc w:val="center"/>
              <w:rPr>
                <w:rPrChange w:id="5171" w:author="CR#0259r1" w:date="2020-04-04T23:31:00Z">
                  <w:rPr/>
                </w:rPrChange>
              </w:rPr>
            </w:pPr>
            <w:r w:rsidRPr="00060CB4">
              <w:rPr>
                <w:rPrChange w:id="5172" w:author="CR#0259r1" w:date="2020-04-04T23:31:00Z">
                  <w:rPr/>
                </w:rPrChange>
              </w:rPr>
              <w:t>FS</w:t>
            </w:r>
          </w:p>
        </w:tc>
        <w:tc>
          <w:tcPr>
            <w:tcW w:w="567" w:type="dxa"/>
          </w:tcPr>
          <w:p w:rsidR="00A43323" w:rsidRPr="00060CB4" w:rsidRDefault="00745A5D" w:rsidP="00342F83">
            <w:pPr>
              <w:pStyle w:val="TAL"/>
              <w:jc w:val="center"/>
              <w:rPr>
                <w:rPrChange w:id="5173" w:author="CR#0259r1" w:date="2020-04-04T23:31:00Z">
                  <w:rPr/>
                </w:rPrChange>
              </w:rPr>
            </w:pPr>
            <w:r w:rsidRPr="00060CB4">
              <w:rPr>
                <w:rPrChange w:id="5174" w:author="CR#0259r1" w:date="2020-04-04T23:31:00Z">
                  <w:rPr/>
                </w:rPrChange>
              </w:rPr>
              <w:t>N/A</w:t>
            </w:r>
          </w:p>
        </w:tc>
        <w:tc>
          <w:tcPr>
            <w:tcW w:w="709" w:type="dxa"/>
          </w:tcPr>
          <w:p w:rsidR="00A43323" w:rsidRPr="00060CB4" w:rsidRDefault="00A43323" w:rsidP="00342F83">
            <w:pPr>
              <w:pStyle w:val="TAL"/>
              <w:jc w:val="center"/>
              <w:rPr>
                <w:rPrChange w:id="5175" w:author="CR#0259r1" w:date="2020-04-04T23:31:00Z">
                  <w:rPr/>
                </w:rPrChange>
              </w:rPr>
            </w:pPr>
            <w:r w:rsidRPr="00060CB4">
              <w:rPr>
                <w:rPrChange w:id="5176" w:author="CR#0259r1" w:date="2020-04-04T23:31:00Z">
                  <w:rPr/>
                </w:rPrChange>
              </w:rPr>
              <w:t>No</w:t>
            </w:r>
          </w:p>
        </w:tc>
        <w:tc>
          <w:tcPr>
            <w:tcW w:w="728" w:type="dxa"/>
          </w:tcPr>
          <w:p w:rsidR="00A43323" w:rsidRPr="00060CB4" w:rsidRDefault="00A43323" w:rsidP="00342F83">
            <w:pPr>
              <w:pStyle w:val="TAL"/>
              <w:jc w:val="center"/>
              <w:rPr>
                <w:rPrChange w:id="5177" w:author="CR#0259r1" w:date="2020-04-04T23:31:00Z">
                  <w:rPr/>
                </w:rPrChange>
              </w:rPr>
            </w:pPr>
            <w:r w:rsidRPr="00060CB4">
              <w:rPr>
                <w:rPrChange w:id="5178"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bCs/>
                <w:i/>
                <w:iCs/>
                <w:rPrChange w:id="5179" w:author="CR#0259r1" w:date="2020-04-04T23:31:00Z">
                  <w:rPr>
                    <w:b/>
                    <w:bCs/>
                    <w:i/>
                    <w:iCs/>
                  </w:rPr>
                </w:rPrChange>
              </w:rPr>
            </w:pPr>
            <w:r w:rsidRPr="00060CB4">
              <w:rPr>
                <w:b/>
                <w:bCs/>
                <w:i/>
                <w:iCs/>
                <w:rPrChange w:id="5180" w:author="CR#0259r1" w:date="2020-04-04T23:31:00Z">
                  <w:rPr>
                    <w:b/>
                    <w:bCs/>
                    <w:i/>
                    <w:iCs/>
                  </w:rPr>
                </w:rPrChange>
              </w:rPr>
              <w:t>intraBandFreqSeparationUL</w:t>
            </w:r>
          </w:p>
          <w:p w:rsidR="00A43323" w:rsidRPr="00060CB4" w:rsidRDefault="00A43323" w:rsidP="00342F83">
            <w:pPr>
              <w:pStyle w:val="TAL"/>
              <w:rPr>
                <w:rPrChange w:id="5181" w:author="CR#0259r1" w:date="2020-04-04T23:31:00Z">
                  <w:rPr/>
                </w:rPrChange>
              </w:rPr>
            </w:pPr>
            <w:r w:rsidRPr="00060CB4">
              <w:rPr>
                <w:bCs/>
                <w:iCs/>
                <w:rPrChange w:id="5182" w:author="CR#0259r1" w:date="2020-04-04T23:31:00Z">
                  <w:rPr>
                    <w:bCs/>
                    <w:iCs/>
                  </w:rPr>
                </w:rPrChange>
              </w:rPr>
              <w:t xml:space="preserve">Indicates UL frequency separation class the UE supports, which indicates </w:t>
            </w:r>
            <w:r w:rsidR="00B3259C" w:rsidRPr="00060CB4">
              <w:rPr>
                <w:bCs/>
                <w:iCs/>
                <w:rPrChange w:id="5183" w:author="CR#0259r1" w:date="2020-04-04T23:31:00Z">
                  <w:rPr>
                    <w:bCs/>
                    <w:iCs/>
                  </w:rPr>
                </w:rPrChange>
              </w:rPr>
              <w:t xml:space="preserve">a maximum </w:t>
            </w:r>
            <w:r w:rsidRPr="00060CB4">
              <w:rPr>
                <w:bCs/>
                <w:iCs/>
                <w:rPrChange w:id="5184" w:author="CR#0259r1" w:date="2020-04-04T23:31:00Z">
                  <w:rPr>
                    <w:bCs/>
                    <w:iCs/>
                  </w:rPr>
                </w:rPrChange>
              </w:rPr>
              <w:t>frequency separation between lower edge of lowest CC and upper edge of highest CC in a frequency band, for intra-band non-contiguous CA</w:t>
            </w:r>
            <w:r w:rsidR="00BC3C95" w:rsidRPr="00060CB4">
              <w:rPr>
                <w:bCs/>
                <w:iCs/>
                <w:rPrChange w:id="5185" w:author="CR#0259r1" w:date="2020-04-04T23:31:00Z">
                  <w:rPr>
                    <w:bCs/>
                    <w:iCs/>
                  </w:rPr>
                </w:rPrChange>
              </w:rPr>
              <w:t xml:space="preserve">. The UE sets the same value </w:t>
            </w:r>
            <w:r w:rsidR="00BC3C95" w:rsidRPr="00060CB4">
              <w:rPr>
                <w:rPrChange w:id="5186" w:author="CR#0259r1" w:date="2020-04-04T23:31:00Z">
                  <w:rPr/>
                </w:rPrChange>
              </w:rPr>
              <w:t>in the FeatureSetUplink of each band entry within a band.</w:t>
            </w:r>
            <w:r w:rsidR="00BC3C95" w:rsidRPr="00060CB4">
              <w:rPr>
                <w:bCs/>
                <w:iCs/>
                <w:rPrChange w:id="5187" w:author="CR#0259r1" w:date="2020-04-04T23:31:00Z">
                  <w:rPr>
                    <w:bCs/>
                    <w:iCs/>
                  </w:rPr>
                </w:rPrChange>
              </w:rPr>
              <w:t xml:space="preserve"> </w:t>
            </w:r>
            <w:r w:rsidR="00BC3C95" w:rsidRPr="00060CB4">
              <w:rPr>
                <w:rPrChange w:id="5188" w:author="CR#0259r1" w:date="2020-04-04T23:31:00Z">
                  <w:rPr/>
                </w:rPrChange>
              </w:rPr>
              <w:t>The values c1, c2 and c3 corresponds to the values defined in TS 38.101-2 [3]</w:t>
            </w:r>
            <w:r w:rsidRPr="00060CB4">
              <w:rPr>
                <w:bCs/>
                <w:iCs/>
                <w:rPrChange w:id="5189" w:author="CR#0259r1" w:date="2020-04-04T23:31:00Z">
                  <w:rPr>
                    <w:bCs/>
                    <w:iCs/>
                  </w:rPr>
                </w:rPrChange>
              </w:rPr>
              <w:t xml:space="preserve">. It is mandatory to report for UE </w:t>
            </w:r>
            <w:r w:rsidR="00B3259C" w:rsidRPr="00060CB4">
              <w:rPr>
                <w:bCs/>
                <w:iCs/>
                <w:rPrChange w:id="5190" w:author="CR#0259r1" w:date="2020-04-04T23:31:00Z">
                  <w:rPr>
                    <w:bCs/>
                    <w:iCs/>
                  </w:rPr>
                </w:rPrChange>
              </w:rPr>
              <w:t xml:space="preserve">which </w:t>
            </w:r>
            <w:r w:rsidRPr="00060CB4">
              <w:rPr>
                <w:bCs/>
                <w:iCs/>
                <w:rPrChange w:id="5191" w:author="CR#0259r1" w:date="2020-04-04T23:31:00Z">
                  <w:rPr>
                    <w:bCs/>
                    <w:iCs/>
                  </w:rPr>
                </w:rPrChange>
              </w:rPr>
              <w:t>support</w:t>
            </w:r>
            <w:r w:rsidR="00B3259C" w:rsidRPr="00060CB4">
              <w:rPr>
                <w:bCs/>
                <w:iCs/>
                <w:rPrChange w:id="5192" w:author="CR#0259r1" w:date="2020-04-04T23:31:00Z">
                  <w:rPr>
                    <w:bCs/>
                    <w:iCs/>
                  </w:rPr>
                </w:rPrChange>
              </w:rPr>
              <w:t>s UL</w:t>
            </w:r>
            <w:r w:rsidRPr="00060CB4">
              <w:rPr>
                <w:bCs/>
                <w:iCs/>
                <w:rPrChange w:id="5193" w:author="CR#0259r1" w:date="2020-04-04T23:31:00Z">
                  <w:rPr>
                    <w:bCs/>
                    <w:iCs/>
                  </w:rPr>
                </w:rPrChange>
              </w:rPr>
              <w:t xml:space="preserve"> non-conti</w:t>
            </w:r>
            <w:r w:rsidR="00B3259C" w:rsidRPr="00060CB4">
              <w:rPr>
                <w:bCs/>
                <w:iCs/>
                <w:rPrChange w:id="5194" w:author="CR#0259r1" w:date="2020-04-04T23:31:00Z">
                  <w:rPr>
                    <w:bCs/>
                    <w:iCs/>
                  </w:rPr>
                </w:rPrChange>
              </w:rPr>
              <w:t>g</w:t>
            </w:r>
            <w:r w:rsidRPr="00060CB4">
              <w:rPr>
                <w:bCs/>
                <w:iCs/>
                <w:rPrChange w:id="5195" w:author="CR#0259r1" w:date="2020-04-04T23:31:00Z">
                  <w:rPr>
                    <w:bCs/>
                    <w:iCs/>
                  </w:rPr>
                </w:rPrChange>
              </w:rPr>
              <w:t>uous CA in FR2.</w:t>
            </w:r>
          </w:p>
        </w:tc>
        <w:tc>
          <w:tcPr>
            <w:tcW w:w="709" w:type="dxa"/>
          </w:tcPr>
          <w:p w:rsidR="00A43323" w:rsidRPr="00060CB4" w:rsidRDefault="00A43323" w:rsidP="00342F83">
            <w:pPr>
              <w:pStyle w:val="TAL"/>
              <w:jc w:val="center"/>
              <w:rPr>
                <w:rPrChange w:id="5196" w:author="CR#0259r1" w:date="2020-04-04T23:31:00Z">
                  <w:rPr/>
                </w:rPrChange>
              </w:rPr>
            </w:pPr>
            <w:r w:rsidRPr="00060CB4">
              <w:rPr>
                <w:bCs/>
                <w:iCs/>
                <w:rPrChange w:id="5197" w:author="CR#0259r1" w:date="2020-04-04T23:31:00Z">
                  <w:rPr>
                    <w:bCs/>
                    <w:iCs/>
                  </w:rPr>
                </w:rPrChange>
              </w:rPr>
              <w:t>FS</w:t>
            </w:r>
          </w:p>
        </w:tc>
        <w:tc>
          <w:tcPr>
            <w:tcW w:w="567" w:type="dxa"/>
          </w:tcPr>
          <w:p w:rsidR="00A43323" w:rsidRPr="00060CB4" w:rsidRDefault="00B3259C" w:rsidP="00342F83">
            <w:pPr>
              <w:pStyle w:val="TAL"/>
              <w:jc w:val="center"/>
              <w:rPr>
                <w:rPrChange w:id="5198" w:author="CR#0259r1" w:date="2020-04-04T23:31:00Z">
                  <w:rPr/>
                </w:rPrChange>
              </w:rPr>
            </w:pPr>
            <w:r w:rsidRPr="00060CB4">
              <w:rPr>
                <w:bCs/>
                <w:iCs/>
                <w:rPrChange w:id="5199" w:author="CR#0259r1" w:date="2020-04-04T23:31:00Z">
                  <w:rPr>
                    <w:bCs/>
                    <w:iCs/>
                  </w:rPr>
                </w:rPrChange>
              </w:rPr>
              <w:t>CY</w:t>
            </w:r>
          </w:p>
        </w:tc>
        <w:tc>
          <w:tcPr>
            <w:tcW w:w="709" w:type="dxa"/>
          </w:tcPr>
          <w:p w:rsidR="00A43323" w:rsidRPr="00060CB4" w:rsidRDefault="00A43323" w:rsidP="00342F83">
            <w:pPr>
              <w:pStyle w:val="TAL"/>
              <w:jc w:val="center"/>
              <w:rPr>
                <w:rPrChange w:id="5200" w:author="CR#0259r1" w:date="2020-04-04T23:31:00Z">
                  <w:rPr/>
                </w:rPrChange>
              </w:rPr>
            </w:pPr>
            <w:r w:rsidRPr="00060CB4">
              <w:rPr>
                <w:bCs/>
                <w:iCs/>
                <w:rPrChange w:id="5201" w:author="CR#0259r1" w:date="2020-04-04T23:31:00Z">
                  <w:rPr>
                    <w:bCs/>
                    <w:iCs/>
                  </w:rPr>
                </w:rPrChange>
              </w:rPr>
              <w:t>No</w:t>
            </w:r>
          </w:p>
        </w:tc>
        <w:tc>
          <w:tcPr>
            <w:tcW w:w="728" w:type="dxa"/>
          </w:tcPr>
          <w:p w:rsidR="00A43323" w:rsidRPr="00060CB4" w:rsidRDefault="00B3259C" w:rsidP="00342F83">
            <w:pPr>
              <w:pStyle w:val="TAL"/>
              <w:jc w:val="center"/>
              <w:rPr>
                <w:rPrChange w:id="5202" w:author="CR#0259r1" w:date="2020-04-04T23:31:00Z">
                  <w:rPr/>
                </w:rPrChange>
              </w:rPr>
            </w:pPr>
            <w:r w:rsidRPr="00060CB4">
              <w:rPr>
                <w:rPrChange w:id="5203" w:author="CR#0259r1" w:date="2020-04-04T23:31:00Z">
                  <w:rPr/>
                </w:rPrChange>
              </w:rPr>
              <w:t>FR2 only</w:t>
            </w:r>
          </w:p>
        </w:tc>
      </w:tr>
      <w:tr w:rsidR="00060CB4" w:rsidRPr="00060CB4" w:rsidTr="0026000E">
        <w:trPr>
          <w:cantSplit/>
          <w:tblHeader/>
        </w:trPr>
        <w:tc>
          <w:tcPr>
            <w:tcW w:w="6917" w:type="dxa"/>
          </w:tcPr>
          <w:p w:rsidR="00E66AAA" w:rsidRPr="00060CB4" w:rsidRDefault="00E66AAA" w:rsidP="0026000E">
            <w:pPr>
              <w:pStyle w:val="TAL"/>
              <w:rPr>
                <w:b/>
                <w:i/>
                <w:rPrChange w:id="5204" w:author="CR#0259r1" w:date="2020-04-04T23:31:00Z">
                  <w:rPr>
                    <w:b/>
                    <w:i/>
                  </w:rPr>
                </w:rPrChange>
              </w:rPr>
            </w:pPr>
            <w:r w:rsidRPr="00060CB4">
              <w:rPr>
                <w:b/>
                <w:i/>
                <w:rPrChange w:id="5205" w:author="CR#0259r1" w:date="2020-04-04T23:31:00Z">
                  <w:rPr>
                    <w:b/>
                    <w:i/>
                  </w:rPr>
                </w:rPrChange>
              </w:rPr>
              <w:t>pa-PhaseDiscontinuityImpacts</w:t>
            </w:r>
          </w:p>
          <w:p w:rsidR="00E66AAA" w:rsidRPr="00060CB4" w:rsidRDefault="00E66AAA" w:rsidP="0026000E">
            <w:pPr>
              <w:pStyle w:val="TAL"/>
              <w:rPr>
                <w:rPrChange w:id="5206" w:author="CR#0259r1" w:date="2020-04-04T23:31:00Z">
                  <w:rPr/>
                </w:rPrChange>
              </w:rPr>
            </w:pPr>
            <w:r w:rsidRPr="00060CB4">
              <w:rPr>
                <w:rPrChange w:id="5207" w:author="CR#0259r1" w:date="2020-04-04T23:31:00Z">
                  <w:rPr/>
                </w:rPrChange>
              </w:rPr>
              <w:t xml:space="preserve">Indicates </w:t>
            </w:r>
            <w:r w:rsidRPr="00060CB4">
              <w:rPr>
                <w:lang w:eastAsia="ja-JP"/>
                <w:rPrChange w:id="5208" w:author="CR#0259r1" w:date="2020-04-04T23:31:00Z">
                  <w:rPr>
                    <w:lang w:eastAsia="ja-JP"/>
                  </w:rPr>
                </w:rPrChange>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E66AAA" w:rsidRPr="00060CB4" w:rsidRDefault="00E66AAA" w:rsidP="0026000E">
            <w:pPr>
              <w:pStyle w:val="TAL"/>
              <w:jc w:val="center"/>
              <w:rPr>
                <w:rPrChange w:id="5209" w:author="CR#0259r1" w:date="2020-04-04T23:31:00Z">
                  <w:rPr/>
                </w:rPrChange>
              </w:rPr>
            </w:pPr>
            <w:r w:rsidRPr="00060CB4">
              <w:rPr>
                <w:rPrChange w:id="5210" w:author="CR#0259r1" w:date="2020-04-04T23:31:00Z">
                  <w:rPr/>
                </w:rPrChange>
              </w:rPr>
              <w:t>FS</w:t>
            </w:r>
          </w:p>
        </w:tc>
        <w:tc>
          <w:tcPr>
            <w:tcW w:w="567" w:type="dxa"/>
          </w:tcPr>
          <w:p w:rsidR="00E66AAA" w:rsidRPr="00060CB4" w:rsidRDefault="00E66AAA" w:rsidP="0026000E">
            <w:pPr>
              <w:pStyle w:val="TAL"/>
              <w:jc w:val="center"/>
              <w:rPr>
                <w:rPrChange w:id="5211" w:author="CR#0259r1" w:date="2020-04-04T23:31:00Z">
                  <w:rPr/>
                </w:rPrChange>
              </w:rPr>
            </w:pPr>
            <w:r w:rsidRPr="00060CB4">
              <w:rPr>
                <w:rPrChange w:id="5212" w:author="CR#0259r1" w:date="2020-04-04T23:31:00Z">
                  <w:rPr/>
                </w:rPrChange>
              </w:rPr>
              <w:t>No</w:t>
            </w:r>
          </w:p>
        </w:tc>
        <w:tc>
          <w:tcPr>
            <w:tcW w:w="709" w:type="dxa"/>
          </w:tcPr>
          <w:p w:rsidR="00E66AAA" w:rsidRPr="00060CB4" w:rsidRDefault="00E66AAA" w:rsidP="0026000E">
            <w:pPr>
              <w:pStyle w:val="TAL"/>
              <w:jc w:val="center"/>
              <w:rPr>
                <w:rPrChange w:id="5213" w:author="CR#0259r1" w:date="2020-04-04T23:31:00Z">
                  <w:rPr/>
                </w:rPrChange>
              </w:rPr>
            </w:pPr>
            <w:r w:rsidRPr="00060CB4">
              <w:rPr>
                <w:rPrChange w:id="5214" w:author="CR#0259r1" w:date="2020-04-04T23:31:00Z">
                  <w:rPr/>
                </w:rPrChange>
              </w:rPr>
              <w:t>No</w:t>
            </w:r>
          </w:p>
        </w:tc>
        <w:tc>
          <w:tcPr>
            <w:tcW w:w="728" w:type="dxa"/>
          </w:tcPr>
          <w:p w:rsidR="00E66AAA" w:rsidRPr="00060CB4" w:rsidRDefault="00E66AAA" w:rsidP="0026000E">
            <w:pPr>
              <w:pStyle w:val="TAL"/>
              <w:jc w:val="center"/>
              <w:rPr>
                <w:rPrChange w:id="5215" w:author="CR#0259r1" w:date="2020-04-04T23:31:00Z">
                  <w:rPr/>
                </w:rPrChange>
              </w:rPr>
            </w:pPr>
            <w:r w:rsidRPr="00060CB4">
              <w:rPr>
                <w:rPrChange w:id="5216"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217" w:author="CR#0259r1" w:date="2020-04-04T23:31:00Z">
                  <w:rPr>
                    <w:b/>
                    <w:i/>
                  </w:rPr>
                </w:rPrChange>
              </w:rPr>
            </w:pPr>
            <w:r w:rsidRPr="00060CB4">
              <w:rPr>
                <w:b/>
                <w:i/>
                <w:rPrChange w:id="5218" w:author="CR#0259r1" w:date="2020-04-04T23:31:00Z">
                  <w:rPr>
                    <w:b/>
                    <w:i/>
                  </w:rPr>
                </w:rPrChange>
              </w:rPr>
              <w:t>pusch-</w:t>
            </w:r>
            <w:r w:rsidR="005861A6" w:rsidRPr="00060CB4">
              <w:rPr>
                <w:b/>
                <w:i/>
                <w:rPrChange w:id="5219" w:author="CR#0259r1" w:date="2020-04-04T23:31:00Z">
                  <w:rPr>
                    <w:b/>
                    <w:i/>
                  </w:rPr>
                </w:rPrChange>
              </w:rPr>
              <w:t>ProcessingType1-</w:t>
            </w:r>
            <w:r w:rsidRPr="00060CB4">
              <w:rPr>
                <w:b/>
                <w:i/>
                <w:rPrChange w:id="5220" w:author="CR#0259r1" w:date="2020-04-04T23:31:00Z">
                  <w:rPr>
                    <w:b/>
                    <w:i/>
                  </w:rPr>
                </w:rPrChange>
              </w:rPr>
              <w:t>DifferentTB-PerSlot</w:t>
            </w:r>
          </w:p>
          <w:p w:rsidR="00A43323" w:rsidRPr="00060CB4" w:rsidRDefault="00A43323" w:rsidP="00342F83">
            <w:pPr>
              <w:pStyle w:val="TAL"/>
              <w:rPr>
                <w:rPrChange w:id="5221" w:author="CR#0259r1" w:date="2020-04-04T23:31:00Z">
                  <w:rPr/>
                </w:rPrChange>
              </w:rPr>
            </w:pPr>
            <w:r w:rsidRPr="00060CB4">
              <w:rPr>
                <w:rPrChange w:id="5222" w:author="CR#0259r1" w:date="2020-04-04T23:31:00Z">
                  <w:rPr/>
                </w:rPrChange>
              </w:rPr>
              <w:t xml:space="preserve">Indicates whether the UE </w:t>
            </w:r>
            <w:r w:rsidR="005861A6" w:rsidRPr="00060CB4">
              <w:rPr>
                <w:rPrChange w:id="5223" w:author="CR#0259r1" w:date="2020-04-04T23:31:00Z">
                  <w:rPr/>
                </w:rPrChange>
              </w:rPr>
              <w:t xml:space="preserve">capable of processing time capability 1 </w:t>
            </w:r>
            <w:r w:rsidRPr="00060CB4">
              <w:rPr>
                <w:rPrChange w:id="5224" w:author="CR#0259r1" w:date="2020-04-04T23:31:00Z">
                  <w:rPr/>
                </w:rPrChange>
              </w:rPr>
              <w:t xml:space="preserve">supports transmission of up to two, four or seven </w:t>
            </w:r>
            <w:r w:rsidR="00745A5D" w:rsidRPr="00060CB4">
              <w:rPr>
                <w:rPrChange w:id="5225" w:author="CR#0259r1" w:date="2020-04-04T23:31:00Z">
                  <w:rPr/>
                </w:rPrChange>
              </w:rPr>
              <w:t xml:space="preserve">unicast </w:t>
            </w:r>
            <w:r w:rsidRPr="00060CB4">
              <w:rPr>
                <w:rPrChange w:id="5226" w:author="CR#0259r1" w:date="2020-04-04T23:31:00Z">
                  <w:rPr/>
                </w:rPrChange>
              </w:rPr>
              <w:t xml:space="preserve">PUSCHs for </w:t>
            </w:r>
            <w:r w:rsidR="00F44F3F" w:rsidRPr="00060CB4">
              <w:rPr>
                <w:rPrChange w:id="5227" w:author="CR#0259r1" w:date="2020-04-04T23:31:00Z">
                  <w:rPr/>
                </w:rPrChange>
              </w:rPr>
              <w:t xml:space="preserve">several </w:t>
            </w:r>
            <w:r w:rsidRPr="00060CB4">
              <w:rPr>
                <w:rPrChange w:id="5228" w:author="CR#0259r1" w:date="2020-04-04T23:31:00Z">
                  <w:rPr/>
                </w:rPrChange>
              </w:rPr>
              <w:t xml:space="preserve">transport blocks </w:t>
            </w:r>
            <w:r w:rsidR="00F44F3F" w:rsidRPr="00060CB4">
              <w:rPr>
                <w:rPrChange w:id="5229" w:author="CR#0259r1" w:date="2020-04-04T23:31:00Z">
                  <w:rPr/>
                </w:rPrChange>
              </w:rPr>
              <w:t xml:space="preserve">in </w:t>
            </w:r>
            <w:r w:rsidR="00745A5D" w:rsidRPr="00060CB4">
              <w:rPr>
                <w:rPrChange w:id="5230" w:author="CR#0259r1" w:date="2020-04-04T23:31:00Z">
                  <w:rPr/>
                </w:rPrChange>
              </w:rPr>
              <w:t>one serving cell</w:t>
            </w:r>
            <w:r w:rsidR="00F44F3F" w:rsidRPr="00060CB4">
              <w:rPr>
                <w:rPrChange w:id="5231" w:author="CR#0259r1" w:date="2020-04-04T23:31:00Z">
                  <w:rPr/>
                </w:rPrChange>
              </w:rPr>
              <w:t xml:space="preserve"> </w:t>
            </w:r>
            <w:r w:rsidRPr="00060CB4">
              <w:rPr>
                <w:rPrChange w:id="5232" w:author="CR#0259r1" w:date="2020-04-04T23:31:00Z">
                  <w:rPr/>
                </w:rPrChange>
              </w:rPr>
              <w:t>within the same slot</w:t>
            </w:r>
            <w:r w:rsidR="00F44F3F" w:rsidRPr="00060CB4">
              <w:rPr>
                <w:rPrChange w:id="5233" w:author="CR#0259r1" w:date="2020-04-04T23:31:00Z">
                  <w:rPr/>
                </w:rPrChange>
              </w:rPr>
              <w:t xml:space="preserve"> </w:t>
            </w:r>
            <w:r w:rsidR="002E1530" w:rsidRPr="00060CB4">
              <w:rPr>
                <w:rPrChange w:id="5234" w:author="CR#0259r1" w:date="2020-04-04T23:31:00Z">
                  <w:rPr/>
                </w:rPrChange>
              </w:rPr>
              <w:t xml:space="preserve">per CC </w:t>
            </w:r>
            <w:r w:rsidR="00745A5D" w:rsidRPr="00060CB4">
              <w:rPr>
                <w:rPrChange w:id="5235" w:author="CR#0259r1" w:date="2020-04-04T23:31:00Z">
                  <w:rPr/>
                </w:rPrChange>
              </w:rPr>
              <w:t>that are multiplexed in time domain only</w:t>
            </w:r>
            <w:r w:rsidRPr="00060CB4">
              <w:rPr>
                <w:rPrChange w:id="5236" w:author="CR#0259r1" w:date="2020-04-04T23:31:00Z">
                  <w:rPr/>
                </w:rPrChange>
              </w:rPr>
              <w:t>.</w:t>
            </w:r>
          </w:p>
        </w:tc>
        <w:tc>
          <w:tcPr>
            <w:tcW w:w="709" w:type="dxa"/>
          </w:tcPr>
          <w:p w:rsidR="00A43323" w:rsidRPr="00060CB4" w:rsidRDefault="00A43323" w:rsidP="00342F83">
            <w:pPr>
              <w:pStyle w:val="TAL"/>
              <w:jc w:val="center"/>
              <w:rPr>
                <w:rPrChange w:id="5237" w:author="CR#0259r1" w:date="2020-04-04T23:31:00Z">
                  <w:rPr/>
                </w:rPrChange>
              </w:rPr>
            </w:pPr>
            <w:r w:rsidRPr="00060CB4">
              <w:rPr>
                <w:lang w:eastAsia="ko-KR"/>
                <w:rPrChange w:id="5238" w:author="CR#0259r1" w:date="2020-04-04T23:31:00Z">
                  <w:rPr>
                    <w:lang w:eastAsia="ko-KR"/>
                  </w:rPr>
                </w:rPrChange>
              </w:rPr>
              <w:t>FS</w:t>
            </w:r>
          </w:p>
        </w:tc>
        <w:tc>
          <w:tcPr>
            <w:tcW w:w="567" w:type="dxa"/>
          </w:tcPr>
          <w:p w:rsidR="00A43323" w:rsidRPr="00060CB4" w:rsidRDefault="00A43323" w:rsidP="00342F83">
            <w:pPr>
              <w:pStyle w:val="TAL"/>
              <w:jc w:val="center"/>
              <w:rPr>
                <w:rPrChange w:id="5239" w:author="CR#0259r1" w:date="2020-04-04T23:31:00Z">
                  <w:rPr/>
                </w:rPrChange>
              </w:rPr>
            </w:pPr>
            <w:r w:rsidRPr="00060CB4">
              <w:rPr>
                <w:rPrChange w:id="5240" w:author="CR#0259r1" w:date="2020-04-04T23:31:00Z">
                  <w:rPr/>
                </w:rPrChange>
              </w:rPr>
              <w:t>No</w:t>
            </w:r>
          </w:p>
        </w:tc>
        <w:tc>
          <w:tcPr>
            <w:tcW w:w="709" w:type="dxa"/>
          </w:tcPr>
          <w:p w:rsidR="00A43323" w:rsidRPr="00060CB4" w:rsidRDefault="00A43323" w:rsidP="00342F83">
            <w:pPr>
              <w:pStyle w:val="TAL"/>
              <w:jc w:val="center"/>
              <w:rPr>
                <w:rPrChange w:id="5241" w:author="CR#0259r1" w:date="2020-04-04T23:31:00Z">
                  <w:rPr/>
                </w:rPrChange>
              </w:rPr>
            </w:pPr>
            <w:r w:rsidRPr="00060CB4">
              <w:rPr>
                <w:rPrChange w:id="5242" w:author="CR#0259r1" w:date="2020-04-04T23:31:00Z">
                  <w:rPr/>
                </w:rPrChange>
              </w:rPr>
              <w:t>No</w:t>
            </w:r>
          </w:p>
        </w:tc>
        <w:tc>
          <w:tcPr>
            <w:tcW w:w="728" w:type="dxa"/>
          </w:tcPr>
          <w:p w:rsidR="00A43323" w:rsidRPr="00060CB4" w:rsidRDefault="00A43323" w:rsidP="00342F83">
            <w:pPr>
              <w:pStyle w:val="TAL"/>
              <w:jc w:val="center"/>
              <w:rPr>
                <w:rPrChange w:id="5243" w:author="CR#0259r1" w:date="2020-04-04T23:31:00Z">
                  <w:rPr/>
                </w:rPrChange>
              </w:rPr>
            </w:pPr>
            <w:r w:rsidRPr="00060CB4">
              <w:rPr>
                <w:rPrChange w:id="5244" w:author="CR#0259r1" w:date="2020-04-04T23:31:00Z">
                  <w:rPr/>
                </w:rPrChange>
              </w:rPr>
              <w:t>No</w:t>
            </w:r>
          </w:p>
        </w:tc>
      </w:tr>
      <w:tr w:rsidR="00060CB4" w:rsidRPr="00060CB4" w:rsidTr="0026000E">
        <w:trPr>
          <w:cantSplit/>
          <w:tblHeader/>
        </w:trPr>
        <w:tc>
          <w:tcPr>
            <w:tcW w:w="6917" w:type="dxa"/>
          </w:tcPr>
          <w:p w:rsidR="005861A6" w:rsidRPr="00060CB4" w:rsidRDefault="005861A6" w:rsidP="00C93014">
            <w:pPr>
              <w:pStyle w:val="TAL"/>
              <w:rPr>
                <w:rFonts w:cs="Arial"/>
                <w:b/>
                <w:i/>
                <w:szCs w:val="18"/>
                <w:rPrChange w:id="5245" w:author="CR#0259r1" w:date="2020-04-04T23:31:00Z">
                  <w:rPr>
                    <w:rFonts w:cs="Arial"/>
                    <w:b/>
                    <w:i/>
                    <w:szCs w:val="18"/>
                  </w:rPr>
                </w:rPrChange>
              </w:rPr>
            </w:pPr>
            <w:r w:rsidRPr="00060CB4">
              <w:rPr>
                <w:rFonts w:cs="Arial"/>
                <w:b/>
                <w:i/>
                <w:szCs w:val="18"/>
                <w:rPrChange w:id="5246" w:author="CR#0259r1" w:date="2020-04-04T23:31:00Z">
                  <w:rPr>
                    <w:rFonts w:cs="Arial"/>
                    <w:b/>
                    <w:i/>
                    <w:szCs w:val="18"/>
                  </w:rPr>
                </w:rPrChange>
              </w:rPr>
              <w:t>pusch-ProcessingType2</w:t>
            </w:r>
          </w:p>
          <w:p w:rsidR="005861A6" w:rsidRPr="00060CB4" w:rsidRDefault="005861A6" w:rsidP="00C93014">
            <w:pPr>
              <w:pStyle w:val="TAL"/>
              <w:rPr>
                <w:rFonts w:cs="Arial"/>
                <w:szCs w:val="18"/>
                <w:lang w:eastAsia="ja-JP"/>
                <w:rPrChange w:id="5247" w:author="CR#0259r1" w:date="2020-04-04T23:31:00Z">
                  <w:rPr>
                    <w:rFonts w:cs="Arial"/>
                    <w:szCs w:val="18"/>
                    <w:lang w:eastAsia="ja-JP"/>
                  </w:rPr>
                </w:rPrChange>
              </w:rPr>
            </w:pPr>
            <w:r w:rsidRPr="00060CB4">
              <w:rPr>
                <w:rFonts w:cs="Arial"/>
                <w:szCs w:val="18"/>
                <w:lang w:eastAsia="ja-JP"/>
                <w:rPrChange w:id="5248" w:author="CR#0259r1" w:date="2020-04-04T23:31:00Z">
                  <w:rPr>
                    <w:rFonts w:cs="Arial"/>
                    <w:szCs w:val="18"/>
                    <w:lang w:eastAsia="ja-JP"/>
                  </w:rPr>
                </w:rPrChange>
              </w:rPr>
              <w:t>Indicates</w:t>
            </w:r>
            <w:r w:rsidRPr="00060CB4">
              <w:rPr>
                <w:rFonts w:cs="Arial"/>
                <w:szCs w:val="18"/>
                <w:rPrChange w:id="5249" w:author="CR#0259r1" w:date="2020-04-04T23:31:00Z">
                  <w:rPr>
                    <w:rFonts w:cs="Arial"/>
                    <w:szCs w:val="18"/>
                  </w:rPr>
                </w:rPrChange>
              </w:rPr>
              <w:t xml:space="preserve"> whether the UE supports </w:t>
            </w:r>
            <w:r w:rsidRPr="00060CB4">
              <w:rPr>
                <w:rFonts w:cs="Arial"/>
                <w:szCs w:val="18"/>
                <w:lang w:eastAsia="ja-JP"/>
                <w:rPrChange w:id="5250" w:author="CR#0259r1" w:date="2020-04-04T23:31:00Z">
                  <w:rPr>
                    <w:rFonts w:cs="Arial"/>
                    <w:szCs w:val="18"/>
                    <w:lang w:eastAsia="ja-JP"/>
                  </w:rPr>
                </w:rPrChange>
              </w:rPr>
              <w:t>PUSCH processing capability 2</w:t>
            </w:r>
            <w:r w:rsidRPr="00060CB4">
              <w:rPr>
                <w:rFonts w:cs="Arial"/>
                <w:szCs w:val="18"/>
                <w:rPrChange w:id="5251" w:author="CR#0259r1" w:date="2020-04-04T23:31:00Z">
                  <w:rPr>
                    <w:rFonts w:cs="Arial"/>
                    <w:szCs w:val="18"/>
                  </w:rPr>
                </w:rPrChange>
              </w:rPr>
              <w:t>.</w:t>
            </w:r>
            <w:r w:rsidRPr="00060CB4">
              <w:rPr>
                <w:rFonts w:cs="Arial"/>
                <w:szCs w:val="18"/>
                <w:lang w:eastAsia="ja-JP"/>
                <w:rPrChange w:id="5252" w:author="CR#0259r1" w:date="2020-04-04T23:31:00Z">
                  <w:rPr>
                    <w:rFonts w:cs="Arial"/>
                    <w:szCs w:val="18"/>
                    <w:lang w:eastAsia="ja-JP"/>
                  </w:rPr>
                </w:rPrChange>
              </w:rPr>
              <w:t xml:space="preserve"> </w:t>
            </w:r>
            <w:r w:rsidR="00B3259C" w:rsidRPr="00060CB4">
              <w:rPr>
                <w:lang w:eastAsia="ja-JP"/>
                <w:rPrChange w:id="5253" w:author="CR#0259r1" w:date="2020-04-04T23:31:00Z">
                  <w:rPr>
                    <w:lang w:eastAsia="ja-JP"/>
                  </w:rPr>
                </w:rPrChange>
              </w:rPr>
              <w:t xml:space="preserve">The UE supports it only if all serving cells are self-scheduled and if all serving cells in one band on which the network configured processingType2 use the same subcarrier spacing. </w:t>
            </w:r>
            <w:r w:rsidRPr="00060CB4">
              <w:rPr>
                <w:rFonts w:cs="Arial"/>
                <w:szCs w:val="18"/>
                <w:lang w:eastAsia="ja-JP"/>
                <w:rPrChange w:id="5254" w:author="CR#0259r1" w:date="2020-04-04T23:31:00Z">
                  <w:rPr>
                    <w:rFonts w:cs="Arial"/>
                    <w:szCs w:val="18"/>
                    <w:lang w:eastAsia="ja-JP"/>
                  </w:rPr>
                </w:rPrChange>
              </w:rPr>
              <w:t>This capability signalling comprises the following parameters for each sub-carrier spacing supported by the UE.</w:t>
            </w:r>
          </w:p>
          <w:p w:rsidR="005861A6" w:rsidRPr="00060CB4" w:rsidRDefault="005861A6" w:rsidP="00C93014">
            <w:pPr>
              <w:pStyle w:val="B1"/>
              <w:rPr>
                <w:rFonts w:ascii="Arial" w:hAnsi="Arial" w:cs="Arial"/>
                <w:sz w:val="18"/>
                <w:szCs w:val="18"/>
                <w:lang w:eastAsia="ja-JP"/>
                <w:rPrChange w:id="5255" w:author="CR#0259r1" w:date="2020-04-04T23:31:00Z">
                  <w:rPr>
                    <w:rFonts w:ascii="Arial" w:hAnsi="Arial" w:cs="Arial"/>
                    <w:sz w:val="18"/>
                    <w:szCs w:val="18"/>
                    <w:lang w:eastAsia="ja-JP"/>
                  </w:rPr>
                </w:rPrChange>
              </w:rPr>
            </w:pPr>
            <w:r w:rsidRPr="00060CB4">
              <w:rPr>
                <w:rFonts w:ascii="Arial" w:hAnsi="Arial" w:cs="Arial"/>
                <w:sz w:val="18"/>
                <w:szCs w:val="18"/>
                <w:lang w:eastAsia="ja-JP"/>
                <w:rPrChange w:id="5256" w:author="CR#0259r1" w:date="2020-04-04T23:31:00Z">
                  <w:rPr>
                    <w:rFonts w:ascii="Arial" w:hAnsi="Arial" w:cs="Arial"/>
                    <w:sz w:val="18"/>
                    <w:szCs w:val="18"/>
                    <w:lang w:eastAsia="ja-JP"/>
                  </w:rPr>
                </w:rPrChange>
              </w:rPr>
              <w:t>-</w:t>
            </w:r>
            <w:r w:rsidRPr="00060CB4">
              <w:rPr>
                <w:rFonts w:ascii="Arial" w:hAnsi="Arial" w:cs="Arial"/>
                <w:sz w:val="18"/>
                <w:szCs w:val="18"/>
                <w:lang w:eastAsia="ja-JP"/>
                <w:rPrChange w:id="5257" w:author="CR#0259r1" w:date="2020-04-04T23:31:00Z">
                  <w:rPr>
                    <w:rFonts w:ascii="Arial" w:hAnsi="Arial" w:cs="Arial"/>
                    <w:sz w:val="18"/>
                    <w:szCs w:val="18"/>
                    <w:lang w:eastAsia="ja-JP"/>
                  </w:rPr>
                </w:rPrChange>
              </w:rPr>
              <w:tab/>
            </w:r>
            <w:r w:rsidR="00B3259C" w:rsidRPr="00060CB4">
              <w:rPr>
                <w:rFonts w:ascii="Arial" w:hAnsi="Arial" w:cs="Arial"/>
                <w:i/>
                <w:sz w:val="18"/>
                <w:szCs w:val="18"/>
                <w:lang w:eastAsia="ja-JP"/>
                <w:rPrChange w:id="5258" w:author="CR#0259r1" w:date="2020-04-04T23:31:00Z">
                  <w:rPr>
                    <w:rFonts w:ascii="Arial" w:hAnsi="Arial" w:cs="Arial"/>
                    <w:i/>
                    <w:sz w:val="18"/>
                    <w:szCs w:val="18"/>
                    <w:lang w:eastAsia="ja-JP"/>
                  </w:rPr>
                </w:rPrChange>
              </w:rPr>
              <w:t>fallback</w:t>
            </w:r>
            <w:r w:rsidR="00B3259C" w:rsidRPr="00060CB4">
              <w:rPr>
                <w:rFonts w:ascii="Arial" w:hAnsi="Arial" w:cs="Arial"/>
                <w:sz w:val="18"/>
                <w:szCs w:val="18"/>
                <w:lang w:eastAsia="ja-JP"/>
                <w:rPrChange w:id="5259" w:author="CR#0259r1" w:date="2020-04-04T23:31:00Z">
                  <w:rPr>
                    <w:rFonts w:ascii="Arial" w:hAnsi="Arial" w:cs="Arial"/>
                    <w:sz w:val="18"/>
                    <w:szCs w:val="18"/>
                    <w:lang w:eastAsia="ja-JP"/>
                  </w:rPr>
                </w:rPrChange>
              </w:rPr>
              <w:t xml:space="preserve"> indicates whether the UE supports PUSCH processing capability 2 when the number of configured carriers is larger than </w:t>
            </w:r>
            <w:r w:rsidR="00B3259C" w:rsidRPr="00060CB4">
              <w:rPr>
                <w:rFonts w:ascii="Arial" w:hAnsi="Arial" w:cs="Arial"/>
                <w:i/>
                <w:sz w:val="18"/>
                <w:szCs w:val="18"/>
                <w:lang w:eastAsia="ja-JP"/>
                <w:rPrChange w:id="5260" w:author="CR#0259r1" w:date="2020-04-04T23:31:00Z">
                  <w:rPr>
                    <w:rFonts w:ascii="Arial" w:hAnsi="Arial" w:cs="Arial"/>
                    <w:i/>
                    <w:sz w:val="18"/>
                    <w:szCs w:val="18"/>
                    <w:lang w:eastAsia="ja-JP"/>
                  </w:rPr>
                </w:rPrChange>
              </w:rPr>
              <w:t>numberOfCarriers</w:t>
            </w:r>
            <w:r w:rsidR="00B3259C" w:rsidRPr="00060CB4">
              <w:rPr>
                <w:rFonts w:ascii="Arial" w:hAnsi="Arial" w:cs="Arial"/>
                <w:sz w:val="18"/>
                <w:szCs w:val="18"/>
                <w:lang w:eastAsia="ja-JP"/>
                <w:rPrChange w:id="5261" w:author="CR#0259r1" w:date="2020-04-04T23:31:00Z">
                  <w:rPr>
                    <w:rFonts w:ascii="Arial" w:hAnsi="Arial" w:cs="Arial"/>
                    <w:sz w:val="18"/>
                    <w:szCs w:val="18"/>
                    <w:lang w:eastAsia="ja-JP"/>
                  </w:rPr>
                </w:rPrChange>
              </w:rPr>
              <w:t xml:space="preserve"> for a reported value of </w:t>
            </w:r>
            <w:r w:rsidR="00B3259C" w:rsidRPr="00060CB4">
              <w:rPr>
                <w:rFonts w:ascii="Arial" w:hAnsi="Arial" w:cs="Arial"/>
                <w:i/>
                <w:sz w:val="18"/>
                <w:szCs w:val="18"/>
                <w:lang w:eastAsia="ja-JP"/>
                <w:rPrChange w:id="5262" w:author="CR#0259r1" w:date="2020-04-04T23:31:00Z">
                  <w:rPr>
                    <w:rFonts w:ascii="Arial" w:hAnsi="Arial" w:cs="Arial"/>
                    <w:i/>
                    <w:sz w:val="18"/>
                    <w:szCs w:val="18"/>
                    <w:lang w:eastAsia="ja-JP"/>
                  </w:rPr>
                </w:rPrChange>
              </w:rPr>
              <w:t>differentTB-PerSlot</w:t>
            </w:r>
            <w:r w:rsidR="00B3259C" w:rsidRPr="00060CB4">
              <w:rPr>
                <w:rFonts w:ascii="Arial" w:hAnsi="Arial" w:cs="Arial"/>
                <w:sz w:val="18"/>
                <w:szCs w:val="18"/>
                <w:lang w:eastAsia="ja-JP"/>
                <w:rPrChange w:id="5263" w:author="CR#0259r1" w:date="2020-04-04T23:31:00Z">
                  <w:rPr>
                    <w:rFonts w:ascii="Arial" w:hAnsi="Arial" w:cs="Arial"/>
                    <w:sz w:val="18"/>
                    <w:szCs w:val="18"/>
                    <w:lang w:eastAsia="ja-JP"/>
                  </w:rPr>
                </w:rPrChange>
              </w:rPr>
              <w:t xml:space="preserve">. If </w:t>
            </w:r>
            <w:r w:rsidR="00B3259C" w:rsidRPr="00060CB4">
              <w:rPr>
                <w:rFonts w:ascii="Arial" w:hAnsi="Arial" w:cs="Arial"/>
                <w:i/>
                <w:iCs/>
                <w:sz w:val="18"/>
                <w:szCs w:val="18"/>
                <w:lang w:eastAsia="ja-JP"/>
                <w:rPrChange w:id="5264" w:author="CR#0259r1" w:date="2020-04-04T23:31:00Z">
                  <w:rPr>
                    <w:rFonts w:ascii="Arial" w:hAnsi="Arial" w:cs="Arial"/>
                    <w:i/>
                    <w:iCs/>
                    <w:sz w:val="18"/>
                    <w:szCs w:val="18"/>
                    <w:lang w:eastAsia="ja-JP"/>
                  </w:rPr>
                </w:rPrChange>
              </w:rPr>
              <w:t>fallback</w:t>
            </w:r>
            <w:r w:rsidR="00B3259C" w:rsidRPr="00060CB4">
              <w:rPr>
                <w:rFonts w:ascii="Arial" w:hAnsi="Arial" w:cs="Arial"/>
                <w:sz w:val="18"/>
                <w:szCs w:val="18"/>
                <w:lang w:eastAsia="ja-JP"/>
                <w:rPrChange w:id="5265" w:author="CR#0259r1" w:date="2020-04-04T23:31:00Z">
                  <w:rPr>
                    <w:rFonts w:ascii="Arial" w:hAnsi="Arial" w:cs="Arial"/>
                    <w:sz w:val="18"/>
                    <w:szCs w:val="18"/>
                    <w:lang w:eastAsia="ja-JP"/>
                  </w:rPr>
                </w:rPrChange>
              </w:rPr>
              <w:t xml:space="preserve"> = </w:t>
            </w:r>
            <w:r w:rsidR="00C13E9E" w:rsidRPr="00060CB4">
              <w:rPr>
                <w:rFonts w:ascii="Arial" w:hAnsi="Arial" w:cs="Arial"/>
                <w:sz w:val="18"/>
                <w:szCs w:val="18"/>
                <w:lang w:eastAsia="ja-JP"/>
                <w:rPrChange w:id="5266" w:author="CR#0259r1" w:date="2020-04-04T23:31:00Z">
                  <w:rPr>
                    <w:rFonts w:ascii="Arial" w:hAnsi="Arial" w:cs="Arial"/>
                    <w:sz w:val="18"/>
                    <w:szCs w:val="18"/>
                    <w:lang w:eastAsia="ja-JP"/>
                  </w:rPr>
                </w:rPrChange>
              </w:rPr>
              <w:t>'</w:t>
            </w:r>
            <w:r w:rsidR="00B3259C" w:rsidRPr="00060CB4">
              <w:rPr>
                <w:rFonts w:ascii="Arial" w:hAnsi="Arial" w:cs="Arial"/>
                <w:sz w:val="18"/>
                <w:szCs w:val="18"/>
                <w:lang w:eastAsia="ja-JP"/>
                <w:rPrChange w:id="5267" w:author="CR#0259r1" w:date="2020-04-04T23:31:00Z">
                  <w:rPr>
                    <w:rFonts w:ascii="Arial" w:hAnsi="Arial" w:cs="Arial"/>
                    <w:sz w:val="18"/>
                    <w:szCs w:val="18"/>
                    <w:lang w:eastAsia="ja-JP"/>
                  </w:rPr>
                </w:rPrChange>
              </w:rPr>
              <w:t>sc</w:t>
            </w:r>
            <w:r w:rsidR="00C13E9E" w:rsidRPr="00060CB4">
              <w:rPr>
                <w:rFonts w:ascii="Arial" w:hAnsi="Arial" w:cs="Arial"/>
                <w:sz w:val="18"/>
                <w:szCs w:val="18"/>
                <w:lang w:eastAsia="ja-JP"/>
                <w:rPrChange w:id="5268" w:author="CR#0259r1" w:date="2020-04-04T23:31:00Z">
                  <w:rPr>
                    <w:rFonts w:ascii="Arial" w:hAnsi="Arial" w:cs="Arial"/>
                    <w:sz w:val="18"/>
                    <w:szCs w:val="18"/>
                    <w:lang w:eastAsia="ja-JP"/>
                  </w:rPr>
                </w:rPrChange>
              </w:rPr>
              <w:t>'</w:t>
            </w:r>
            <w:r w:rsidR="00B3259C" w:rsidRPr="00060CB4">
              <w:rPr>
                <w:rFonts w:ascii="Arial" w:hAnsi="Arial" w:cs="Arial"/>
                <w:sz w:val="18"/>
                <w:szCs w:val="18"/>
                <w:lang w:eastAsia="ja-JP"/>
                <w:rPrChange w:id="5269" w:author="CR#0259r1" w:date="2020-04-04T23:31:00Z">
                  <w:rPr>
                    <w:rFonts w:ascii="Arial" w:hAnsi="Arial" w:cs="Arial"/>
                    <w:sz w:val="18"/>
                    <w:szCs w:val="18"/>
                    <w:lang w:eastAsia="ja-JP"/>
                  </w:rPr>
                </w:rPrChange>
              </w:rPr>
              <w:t xml:space="preserve">, UE supports capability 2 processing time on lowest cell index among the configured carriers in the band where the value is reported, if </w:t>
            </w:r>
            <w:r w:rsidR="00B3259C" w:rsidRPr="00060CB4">
              <w:rPr>
                <w:rFonts w:ascii="Arial" w:hAnsi="Arial" w:cs="Arial"/>
                <w:i/>
                <w:iCs/>
                <w:sz w:val="18"/>
                <w:szCs w:val="18"/>
                <w:lang w:eastAsia="ja-JP"/>
                <w:rPrChange w:id="5270" w:author="CR#0259r1" w:date="2020-04-04T23:31:00Z">
                  <w:rPr>
                    <w:rFonts w:ascii="Arial" w:hAnsi="Arial" w:cs="Arial"/>
                    <w:i/>
                    <w:iCs/>
                    <w:sz w:val="18"/>
                    <w:szCs w:val="18"/>
                    <w:lang w:eastAsia="ja-JP"/>
                  </w:rPr>
                </w:rPrChange>
              </w:rPr>
              <w:t>fallback</w:t>
            </w:r>
            <w:r w:rsidR="00B3259C" w:rsidRPr="00060CB4">
              <w:rPr>
                <w:rFonts w:ascii="Arial" w:hAnsi="Arial" w:cs="Arial"/>
                <w:sz w:val="18"/>
                <w:szCs w:val="18"/>
                <w:lang w:eastAsia="ja-JP"/>
                <w:rPrChange w:id="5271" w:author="CR#0259r1" w:date="2020-04-04T23:31:00Z">
                  <w:rPr>
                    <w:rFonts w:ascii="Arial" w:hAnsi="Arial" w:cs="Arial"/>
                    <w:sz w:val="18"/>
                    <w:szCs w:val="18"/>
                    <w:lang w:eastAsia="ja-JP"/>
                  </w:rPr>
                </w:rPrChange>
              </w:rPr>
              <w:t xml:space="preserve"> = </w:t>
            </w:r>
            <w:r w:rsidR="00C13E9E" w:rsidRPr="00060CB4">
              <w:rPr>
                <w:rFonts w:ascii="Arial" w:hAnsi="Arial" w:cs="Arial"/>
                <w:sz w:val="18"/>
                <w:szCs w:val="18"/>
                <w:lang w:eastAsia="ja-JP"/>
                <w:rPrChange w:id="5272" w:author="CR#0259r1" w:date="2020-04-04T23:31:00Z">
                  <w:rPr>
                    <w:rFonts w:ascii="Arial" w:hAnsi="Arial" w:cs="Arial"/>
                    <w:sz w:val="18"/>
                    <w:szCs w:val="18"/>
                    <w:lang w:eastAsia="ja-JP"/>
                  </w:rPr>
                </w:rPrChange>
              </w:rPr>
              <w:t>'</w:t>
            </w:r>
            <w:r w:rsidR="00B3259C" w:rsidRPr="00060CB4">
              <w:rPr>
                <w:rFonts w:ascii="Arial" w:hAnsi="Arial" w:cs="Arial"/>
                <w:sz w:val="18"/>
                <w:szCs w:val="18"/>
                <w:lang w:eastAsia="ja-JP"/>
                <w:rPrChange w:id="5273" w:author="CR#0259r1" w:date="2020-04-04T23:31:00Z">
                  <w:rPr>
                    <w:rFonts w:ascii="Arial" w:hAnsi="Arial" w:cs="Arial"/>
                    <w:sz w:val="18"/>
                    <w:szCs w:val="18"/>
                    <w:lang w:eastAsia="ja-JP"/>
                  </w:rPr>
                </w:rPrChange>
              </w:rPr>
              <w:t>cap1-only</w:t>
            </w:r>
            <w:r w:rsidR="00C13E9E" w:rsidRPr="00060CB4">
              <w:rPr>
                <w:rFonts w:ascii="Arial" w:hAnsi="Arial" w:cs="Arial"/>
                <w:sz w:val="18"/>
                <w:szCs w:val="18"/>
                <w:lang w:eastAsia="ja-JP"/>
                <w:rPrChange w:id="5274" w:author="CR#0259r1" w:date="2020-04-04T23:31:00Z">
                  <w:rPr>
                    <w:rFonts w:ascii="Arial" w:hAnsi="Arial" w:cs="Arial"/>
                    <w:sz w:val="18"/>
                    <w:szCs w:val="18"/>
                    <w:lang w:eastAsia="ja-JP"/>
                  </w:rPr>
                </w:rPrChange>
              </w:rPr>
              <w:t>'</w:t>
            </w:r>
            <w:r w:rsidR="00B3259C" w:rsidRPr="00060CB4">
              <w:rPr>
                <w:rFonts w:ascii="Arial" w:hAnsi="Arial" w:cs="Arial"/>
                <w:sz w:val="18"/>
                <w:szCs w:val="18"/>
                <w:lang w:eastAsia="ja-JP"/>
                <w:rPrChange w:id="5275" w:author="CR#0259r1" w:date="2020-04-04T23:31:00Z">
                  <w:rPr>
                    <w:rFonts w:ascii="Arial" w:hAnsi="Arial" w:cs="Arial"/>
                    <w:sz w:val="18"/>
                    <w:szCs w:val="18"/>
                    <w:lang w:eastAsia="ja-JP"/>
                  </w:rPr>
                </w:rPrChange>
              </w:rPr>
              <w:t>, UE supports only capability 1, in the band where the value is reported;</w:t>
            </w:r>
          </w:p>
          <w:p w:rsidR="005861A6" w:rsidRPr="00060CB4" w:rsidRDefault="005861A6" w:rsidP="00C93014">
            <w:pPr>
              <w:pStyle w:val="B1"/>
              <w:rPr>
                <w:rFonts w:ascii="Arial" w:hAnsi="Arial"/>
                <w:b/>
                <w:i/>
                <w:sz w:val="18"/>
                <w:rPrChange w:id="5276" w:author="CR#0259r1" w:date="2020-04-04T23:31:00Z">
                  <w:rPr>
                    <w:rFonts w:ascii="Arial" w:hAnsi="Arial"/>
                    <w:b/>
                    <w:i/>
                    <w:sz w:val="18"/>
                  </w:rPr>
                </w:rPrChange>
              </w:rPr>
            </w:pPr>
            <w:r w:rsidRPr="00060CB4" w:rsidDel="002B4052">
              <w:rPr>
                <w:rFonts w:ascii="Arial" w:hAnsi="Arial" w:cs="Arial"/>
                <w:sz w:val="18"/>
                <w:szCs w:val="18"/>
                <w:lang w:eastAsia="ja-JP"/>
                <w:rPrChange w:id="5277" w:author="CR#0259r1" w:date="2020-04-04T23:31:00Z">
                  <w:rPr>
                    <w:rFonts w:ascii="Arial" w:hAnsi="Arial" w:cs="Arial"/>
                    <w:sz w:val="18"/>
                    <w:szCs w:val="18"/>
                    <w:lang w:eastAsia="ja-JP"/>
                  </w:rPr>
                </w:rPrChange>
              </w:rPr>
              <w:t>-</w:t>
            </w:r>
            <w:r w:rsidRPr="00060CB4" w:rsidDel="002B4052">
              <w:rPr>
                <w:rFonts w:ascii="Arial" w:hAnsi="Arial" w:cs="Arial"/>
                <w:sz w:val="18"/>
                <w:szCs w:val="18"/>
                <w:lang w:eastAsia="ja-JP"/>
                <w:rPrChange w:id="5278" w:author="CR#0259r1" w:date="2020-04-04T23:31:00Z">
                  <w:rPr>
                    <w:rFonts w:ascii="Arial" w:hAnsi="Arial" w:cs="Arial"/>
                    <w:sz w:val="18"/>
                    <w:szCs w:val="18"/>
                    <w:lang w:eastAsia="ja-JP"/>
                  </w:rPr>
                </w:rPrChange>
              </w:rPr>
              <w:tab/>
            </w:r>
            <w:r w:rsidRPr="00060CB4">
              <w:rPr>
                <w:rFonts w:ascii="Arial" w:hAnsi="Arial" w:cs="Arial"/>
                <w:i/>
                <w:sz w:val="18"/>
                <w:szCs w:val="18"/>
                <w:lang w:eastAsia="ja-JP"/>
                <w:rPrChange w:id="5279" w:author="CR#0259r1" w:date="2020-04-04T23:31:00Z">
                  <w:rPr>
                    <w:rFonts w:ascii="Arial" w:hAnsi="Arial" w:cs="Arial"/>
                    <w:i/>
                    <w:sz w:val="18"/>
                    <w:szCs w:val="18"/>
                    <w:lang w:eastAsia="ja-JP"/>
                  </w:rPr>
                </w:rPrChange>
              </w:rPr>
              <w:t>differentTB-PerSlot</w:t>
            </w:r>
            <w:r w:rsidRPr="00060CB4">
              <w:rPr>
                <w:rFonts w:ascii="Arial" w:hAnsi="Arial" w:cs="Arial"/>
                <w:sz w:val="18"/>
                <w:szCs w:val="18"/>
                <w:lang w:eastAsia="ja-JP"/>
                <w:rPrChange w:id="5280" w:author="CR#0259r1" w:date="2020-04-04T23:31:00Z">
                  <w:rPr>
                    <w:rFonts w:ascii="Arial" w:hAnsi="Arial" w:cs="Arial"/>
                    <w:sz w:val="18"/>
                    <w:szCs w:val="18"/>
                    <w:lang w:eastAsia="ja-JP"/>
                  </w:rPr>
                </w:rPrChange>
              </w:rPr>
              <w:t xml:space="preserve"> indicates </w:t>
            </w:r>
            <w:r w:rsidR="00B3259C" w:rsidRPr="00060CB4">
              <w:rPr>
                <w:rFonts w:ascii="Arial" w:hAnsi="Arial" w:cs="Arial"/>
                <w:sz w:val="18"/>
                <w:szCs w:val="18"/>
                <w:lang w:eastAsia="ja-JP"/>
                <w:rPrChange w:id="5281" w:author="CR#0259r1" w:date="2020-04-04T23:31:00Z">
                  <w:rPr>
                    <w:rFonts w:ascii="Arial" w:hAnsi="Arial" w:cs="Arial"/>
                    <w:sz w:val="18"/>
                    <w:szCs w:val="18"/>
                    <w:lang w:eastAsia="ja-JP"/>
                  </w:rPr>
                </w:rPrChange>
              </w:rPr>
              <w:t xml:space="preserve">whether the UE supports processing type 2 for 1, 2, 4 and/or 7 </w:t>
            </w:r>
            <w:r w:rsidR="00745A5D" w:rsidRPr="00060CB4">
              <w:rPr>
                <w:rFonts w:ascii="Arial" w:hAnsi="Arial" w:cs="Arial"/>
                <w:sz w:val="18"/>
                <w:szCs w:val="18"/>
                <w:lang w:eastAsia="ja-JP"/>
                <w:rPrChange w:id="5282" w:author="CR#0259r1" w:date="2020-04-04T23:31:00Z">
                  <w:rPr>
                    <w:rFonts w:ascii="Arial" w:hAnsi="Arial" w:cs="Arial"/>
                    <w:sz w:val="18"/>
                    <w:szCs w:val="18"/>
                    <w:lang w:eastAsia="ja-JP"/>
                  </w:rPr>
                </w:rPrChange>
              </w:rPr>
              <w:t xml:space="preserve">unicast PUSCHs for different </w:t>
            </w:r>
            <w:r w:rsidR="00B3259C" w:rsidRPr="00060CB4">
              <w:rPr>
                <w:rFonts w:ascii="Arial" w:hAnsi="Arial" w:cs="Arial"/>
                <w:sz w:val="18"/>
                <w:szCs w:val="18"/>
                <w:lang w:eastAsia="ja-JP"/>
                <w:rPrChange w:id="5283" w:author="CR#0259r1" w:date="2020-04-04T23:31:00Z">
                  <w:rPr>
                    <w:rFonts w:ascii="Arial" w:hAnsi="Arial" w:cs="Arial"/>
                    <w:sz w:val="18"/>
                    <w:szCs w:val="18"/>
                    <w:lang w:eastAsia="ja-JP"/>
                  </w:rPr>
                </w:rPrChange>
              </w:rPr>
              <w:t>transport blocks per slot</w:t>
            </w:r>
            <w:r w:rsidR="002E1530" w:rsidRPr="00060CB4">
              <w:rPr>
                <w:rFonts w:ascii="Arial" w:hAnsi="Arial" w:cs="Arial"/>
                <w:sz w:val="18"/>
                <w:szCs w:val="18"/>
                <w:lang w:eastAsia="ja-JP"/>
                <w:rPrChange w:id="5284" w:author="CR#0259r1" w:date="2020-04-04T23:31:00Z">
                  <w:rPr>
                    <w:rFonts w:ascii="Arial" w:hAnsi="Arial" w:cs="Arial"/>
                    <w:sz w:val="18"/>
                    <w:szCs w:val="18"/>
                    <w:lang w:eastAsia="ja-JP"/>
                  </w:rPr>
                </w:rPrChange>
              </w:rPr>
              <w:t xml:space="preserve"> per CC</w:t>
            </w:r>
            <w:r w:rsidR="00B3259C" w:rsidRPr="00060CB4">
              <w:rPr>
                <w:rFonts w:ascii="Arial" w:hAnsi="Arial" w:cs="Arial"/>
                <w:sz w:val="18"/>
                <w:szCs w:val="18"/>
                <w:lang w:eastAsia="ja-JP"/>
                <w:rPrChange w:id="5285" w:author="CR#0259r1" w:date="2020-04-04T23:31:00Z">
                  <w:rPr>
                    <w:rFonts w:ascii="Arial" w:hAnsi="Arial" w:cs="Arial"/>
                    <w:sz w:val="18"/>
                    <w:szCs w:val="18"/>
                    <w:lang w:eastAsia="ja-JP"/>
                  </w:rPr>
                </w:rPrChange>
              </w:rPr>
              <w:t xml:space="preserve">; and if so, it indicates up to which number of CA serving cells the UE supports that number of </w:t>
            </w:r>
            <w:r w:rsidR="00745A5D" w:rsidRPr="00060CB4">
              <w:rPr>
                <w:rFonts w:ascii="Arial" w:hAnsi="Arial" w:cs="Arial"/>
                <w:sz w:val="18"/>
                <w:szCs w:val="18"/>
                <w:lang w:eastAsia="ja-JP"/>
                <w:rPrChange w:id="5286" w:author="CR#0259r1" w:date="2020-04-04T23:31:00Z">
                  <w:rPr>
                    <w:rFonts w:ascii="Arial" w:hAnsi="Arial" w:cs="Arial"/>
                    <w:sz w:val="18"/>
                    <w:szCs w:val="18"/>
                    <w:lang w:eastAsia="ja-JP"/>
                  </w:rPr>
                </w:rPrChange>
              </w:rPr>
              <w:t xml:space="preserve">unicast PUSCHs for different </w:t>
            </w:r>
            <w:r w:rsidR="00B3259C" w:rsidRPr="00060CB4">
              <w:rPr>
                <w:rFonts w:ascii="Arial" w:hAnsi="Arial" w:cs="Arial"/>
                <w:sz w:val="18"/>
                <w:szCs w:val="18"/>
                <w:lang w:eastAsia="ja-JP"/>
                <w:rPrChange w:id="5287" w:author="CR#0259r1" w:date="2020-04-04T23:31:00Z">
                  <w:rPr>
                    <w:rFonts w:ascii="Arial" w:hAnsi="Arial" w:cs="Arial"/>
                    <w:sz w:val="18"/>
                    <w:szCs w:val="18"/>
                    <w:lang w:eastAsia="ja-JP"/>
                  </w:rPr>
                </w:rPrChange>
              </w:rPr>
              <w:t>TBs.</w:t>
            </w:r>
            <w:r w:rsidR="0001397F" w:rsidRPr="00060CB4">
              <w:rPr>
                <w:rFonts w:ascii="Arial" w:hAnsi="Arial" w:cs="Arial"/>
                <w:sz w:val="18"/>
                <w:szCs w:val="18"/>
                <w:lang w:eastAsia="ja-JP"/>
                <w:rPrChange w:id="5288" w:author="CR#0259r1" w:date="2020-04-04T23:31:00Z">
                  <w:rPr>
                    <w:rFonts w:ascii="Arial" w:hAnsi="Arial" w:cs="Arial"/>
                    <w:sz w:val="18"/>
                    <w:szCs w:val="18"/>
                    <w:lang w:eastAsia="ja-JP"/>
                  </w:rPr>
                </w:rPrChange>
              </w:rPr>
              <w:t xml:space="preserve"> The UE shall include at least one of </w:t>
            </w:r>
            <w:r w:rsidR="0001397F" w:rsidRPr="00060CB4">
              <w:rPr>
                <w:rFonts w:ascii="Arial" w:hAnsi="Arial" w:cs="Arial"/>
                <w:i/>
                <w:sz w:val="18"/>
                <w:szCs w:val="18"/>
                <w:lang w:eastAsia="ja-JP"/>
                <w:rPrChange w:id="5289" w:author="CR#0259r1" w:date="2020-04-04T23:31:00Z">
                  <w:rPr>
                    <w:rFonts w:ascii="Arial" w:hAnsi="Arial" w:cs="Arial"/>
                    <w:i/>
                    <w:sz w:val="18"/>
                    <w:szCs w:val="18"/>
                    <w:lang w:eastAsia="ja-JP"/>
                  </w:rPr>
                </w:rPrChange>
              </w:rPr>
              <w:t>numberOfCarriers</w:t>
            </w:r>
            <w:r w:rsidR="0001397F" w:rsidRPr="00060CB4">
              <w:rPr>
                <w:rFonts w:ascii="Arial" w:hAnsi="Arial" w:cs="Arial"/>
                <w:sz w:val="18"/>
                <w:szCs w:val="18"/>
                <w:lang w:eastAsia="ja-JP"/>
                <w:rPrChange w:id="5290" w:author="CR#0259r1" w:date="2020-04-04T23:31:00Z">
                  <w:rPr>
                    <w:rFonts w:ascii="Arial" w:hAnsi="Arial" w:cs="Arial"/>
                    <w:sz w:val="18"/>
                    <w:szCs w:val="18"/>
                    <w:lang w:eastAsia="ja-JP"/>
                  </w:rPr>
                </w:rPrChange>
              </w:rPr>
              <w:t xml:space="preserve"> for 1, 2, 4 or 7 transport blocks per slot in this field if </w:t>
            </w:r>
            <w:r w:rsidR="0001397F" w:rsidRPr="00060CB4">
              <w:rPr>
                <w:rFonts w:ascii="Arial" w:hAnsi="Arial" w:cs="Arial"/>
                <w:i/>
                <w:sz w:val="18"/>
                <w:szCs w:val="18"/>
                <w:lang w:eastAsia="ja-JP"/>
                <w:rPrChange w:id="5291" w:author="CR#0259r1" w:date="2020-04-04T23:31:00Z">
                  <w:rPr>
                    <w:rFonts w:ascii="Arial" w:hAnsi="Arial" w:cs="Arial"/>
                    <w:i/>
                    <w:sz w:val="18"/>
                    <w:szCs w:val="18"/>
                    <w:lang w:eastAsia="ja-JP"/>
                  </w:rPr>
                </w:rPrChange>
              </w:rPr>
              <w:t>pusch-ProcessingType2</w:t>
            </w:r>
            <w:r w:rsidR="0001397F" w:rsidRPr="00060CB4">
              <w:rPr>
                <w:rFonts w:ascii="Arial" w:hAnsi="Arial" w:cs="Arial"/>
                <w:sz w:val="18"/>
                <w:szCs w:val="18"/>
                <w:lang w:eastAsia="ja-JP"/>
                <w:rPrChange w:id="5292" w:author="CR#0259r1" w:date="2020-04-04T23:31:00Z">
                  <w:rPr>
                    <w:rFonts w:ascii="Arial" w:hAnsi="Arial" w:cs="Arial"/>
                    <w:sz w:val="18"/>
                    <w:szCs w:val="18"/>
                    <w:lang w:eastAsia="ja-JP"/>
                  </w:rPr>
                </w:rPrChange>
              </w:rPr>
              <w:t xml:space="preserve"> is indicated.</w:t>
            </w:r>
          </w:p>
        </w:tc>
        <w:tc>
          <w:tcPr>
            <w:tcW w:w="709" w:type="dxa"/>
          </w:tcPr>
          <w:p w:rsidR="005861A6" w:rsidRPr="00060CB4" w:rsidRDefault="005861A6" w:rsidP="00C93014">
            <w:pPr>
              <w:keepNext/>
              <w:keepLines/>
              <w:spacing w:after="0"/>
              <w:jc w:val="center"/>
              <w:rPr>
                <w:rFonts w:ascii="Arial" w:hAnsi="Arial"/>
                <w:sz w:val="18"/>
                <w:lang w:eastAsia="ko-KR"/>
                <w:rPrChange w:id="5293" w:author="CR#0259r1" w:date="2020-04-04T23:31:00Z">
                  <w:rPr>
                    <w:rFonts w:ascii="Arial" w:hAnsi="Arial"/>
                    <w:sz w:val="18"/>
                    <w:lang w:eastAsia="ko-KR"/>
                  </w:rPr>
                </w:rPrChange>
              </w:rPr>
            </w:pPr>
            <w:r w:rsidRPr="00060CB4">
              <w:rPr>
                <w:rFonts w:ascii="Arial" w:hAnsi="Arial" w:cs="Arial"/>
                <w:sz w:val="18"/>
                <w:szCs w:val="18"/>
                <w:lang w:eastAsia="ko-KR"/>
                <w:rPrChange w:id="5294" w:author="CR#0259r1" w:date="2020-04-04T23:31:00Z">
                  <w:rPr>
                    <w:rFonts w:ascii="Arial" w:hAnsi="Arial" w:cs="Arial"/>
                    <w:sz w:val="18"/>
                    <w:szCs w:val="18"/>
                    <w:lang w:eastAsia="ko-KR"/>
                  </w:rPr>
                </w:rPrChange>
              </w:rPr>
              <w:t>FS</w:t>
            </w:r>
          </w:p>
        </w:tc>
        <w:tc>
          <w:tcPr>
            <w:tcW w:w="567" w:type="dxa"/>
          </w:tcPr>
          <w:p w:rsidR="005861A6" w:rsidRPr="00060CB4" w:rsidRDefault="005861A6" w:rsidP="00C93014">
            <w:pPr>
              <w:keepNext/>
              <w:keepLines/>
              <w:spacing w:after="0"/>
              <w:jc w:val="center"/>
              <w:rPr>
                <w:rFonts w:ascii="Arial" w:hAnsi="Arial"/>
                <w:sz w:val="18"/>
                <w:rPrChange w:id="5295" w:author="CR#0259r1" w:date="2020-04-04T23:31:00Z">
                  <w:rPr>
                    <w:rFonts w:ascii="Arial" w:hAnsi="Arial"/>
                    <w:sz w:val="18"/>
                  </w:rPr>
                </w:rPrChange>
              </w:rPr>
            </w:pPr>
            <w:r w:rsidRPr="00060CB4">
              <w:rPr>
                <w:rFonts w:ascii="Arial" w:hAnsi="Arial" w:cs="Arial"/>
                <w:sz w:val="18"/>
                <w:szCs w:val="18"/>
                <w:rPrChange w:id="5296" w:author="CR#0259r1" w:date="2020-04-04T23:31:00Z">
                  <w:rPr>
                    <w:rFonts w:ascii="Arial" w:hAnsi="Arial" w:cs="Arial"/>
                    <w:sz w:val="18"/>
                    <w:szCs w:val="18"/>
                  </w:rPr>
                </w:rPrChange>
              </w:rPr>
              <w:t>No</w:t>
            </w:r>
          </w:p>
        </w:tc>
        <w:tc>
          <w:tcPr>
            <w:tcW w:w="709" w:type="dxa"/>
          </w:tcPr>
          <w:p w:rsidR="005861A6" w:rsidRPr="00060CB4" w:rsidRDefault="005861A6" w:rsidP="00C93014">
            <w:pPr>
              <w:keepNext/>
              <w:keepLines/>
              <w:spacing w:after="0"/>
              <w:jc w:val="center"/>
              <w:rPr>
                <w:rFonts w:ascii="Arial" w:hAnsi="Arial"/>
                <w:sz w:val="18"/>
                <w:rPrChange w:id="5297" w:author="CR#0259r1" w:date="2020-04-04T23:31:00Z">
                  <w:rPr>
                    <w:rFonts w:ascii="Arial" w:hAnsi="Arial"/>
                    <w:sz w:val="18"/>
                  </w:rPr>
                </w:rPrChange>
              </w:rPr>
            </w:pPr>
            <w:r w:rsidRPr="00060CB4">
              <w:rPr>
                <w:rFonts w:ascii="Arial" w:hAnsi="Arial" w:cs="Arial"/>
                <w:sz w:val="18"/>
                <w:szCs w:val="18"/>
                <w:rPrChange w:id="5298" w:author="CR#0259r1" w:date="2020-04-04T23:31:00Z">
                  <w:rPr>
                    <w:rFonts w:ascii="Arial" w:hAnsi="Arial" w:cs="Arial"/>
                    <w:sz w:val="18"/>
                    <w:szCs w:val="18"/>
                  </w:rPr>
                </w:rPrChange>
              </w:rPr>
              <w:t>No</w:t>
            </w:r>
          </w:p>
        </w:tc>
        <w:tc>
          <w:tcPr>
            <w:tcW w:w="728" w:type="dxa"/>
          </w:tcPr>
          <w:p w:rsidR="005861A6" w:rsidRPr="00060CB4" w:rsidRDefault="005861A6" w:rsidP="00C93014">
            <w:pPr>
              <w:keepNext/>
              <w:keepLines/>
              <w:spacing w:after="0"/>
              <w:jc w:val="center"/>
              <w:rPr>
                <w:rFonts w:ascii="Arial" w:hAnsi="Arial"/>
                <w:sz w:val="18"/>
                <w:rPrChange w:id="5299" w:author="CR#0259r1" w:date="2020-04-04T23:31:00Z">
                  <w:rPr>
                    <w:rFonts w:ascii="Arial" w:hAnsi="Arial"/>
                    <w:sz w:val="18"/>
                  </w:rPr>
                </w:rPrChange>
              </w:rPr>
            </w:pPr>
            <w:r w:rsidRPr="00060CB4">
              <w:rPr>
                <w:rFonts w:ascii="Arial" w:hAnsi="Arial" w:cs="Arial"/>
                <w:sz w:val="18"/>
                <w:szCs w:val="18"/>
                <w:rPrChange w:id="5300" w:author="CR#0259r1" w:date="2020-04-04T23:31:00Z">
                  <w:rPr>
                    <w:rFonts w:ascii="Arial" w:hAnsi="Arial" w:cs="Arial"/>
                    <w:sz w:val="18"/>
                    <w:szCs w:val="18"/>
                  </w:rPr>
                </w:rPrChange>
              </w:rPr>
              <w:t>F</w:t>
            </w:r>
            <w:r w:rsidRPr="00060CB4">
              <w:rPr>
                <w:rFonts w:ascii="Arial" w:hAnsi="Arial" w:cs="Arial"/>
                <w:sz w:val="18"/>
                <w:szCs w:val="18"/>
                <w:lang w:eastAsia="ja-JP"/>
                <w:rPrChange w:id="5301" w:author="CR#0259r1" w:date="2020-04-04T23:31:00Z">
                  <w:rPr>
                    <w:rFonts w:ascii="Arial" w:hAnsi="Arial" w:cs="Arial"/>
                    <w:sz w:val="18"/>
                    <w:szCs w:val="18"/>
                    <w:lang w:eastAsia="ja-JP"/>
                  </w:rPr>
                </w:rPrChange>
              </w:rPr>
              <w:t>R1 only</w:t>
            </w:r>
          </w:p>
        </w:tc>
      </w:tr>
      <w:tr w:rsidR="00060CB4" w:rsidRPr="00060CB4" w:rsidTr="0026000E">
        <w:trPr>
          <w:cantSplit/>
          <w:tblHeader/>
        </w:trPr>
        <w:tc>
          <w:tcPr>
            <w:tcW w:w="6917" w:type="dxa"/>
          </w:tcPr>
          <w:p w:rsidR="005861A6" w:rsidRPr="00060CB4" w:rsidRDefault="005861A6" w:rsidP="00C93014">
            <w:pPr>
              <w:keepNext/>
              <w:keepLines/>
              <w:spacing w:after="0"/>
              <w:rPr>
                <w:rFonts w:ascii="Arial" w:hAnsi="Arial"/>
                <w:b/>
                <w:i/>
                <w:sz w:val="18"/>
                <w:rPrChange w:id="5302" w:author="CR#0259r1" w:date="2020-04-04T23:31:00Z">
                  <w:rPr>
                    <w:rFonts w:ascii="Arial" w:hAnsi="Arial"/>
                    <w:b/>
                    <w:i/>
                    <w:sz w:val="18"/>
                  </w:rPr>
                </w:rPrChange>
              </w:rPr>
            </w:pPr>
            <w:r w:rsidRPr="00060CB4">
              <w:rPr>
                <w:rFonts w:ascii="Arial" w:hAnsi="Arial"/>
                <w:b/>
                <w:i/>
                <w:sz w:val="18"/>
                <w:rPrChange w:id="5303" w:author="CR#0259r1" w:date="2020-04-04T23:31:00Z">
                  <w:rPr>
                    <w:rFonts w:ascii="Arial" w:hAnsi="Arial"/>
                    <w:b/>
                    <w:i/>
                    <w:sz w:val="18"/>
                  </w:rPr>
                </w:rPrChange>
              </w:rPr>
              <w:lastRenderedPageBreak/>
              <w:t>pusch-SeparationWithGap</w:t>
            </w:r>
          </w:p>
          <w:p w:rsidR="005861A6" w:rsidRPr="00060CB4" w:rsidRDefault="005861A6" w:rsidP="00C93014">
            <w:pPr>
              <w:pStyle w:val="TAL"/>
              <w:rPr>
                <w:rFonts w:cs="Arial"/>
                <w:b/>
                <w:i/>
                <w:szCs w:val="18"/>
                <w:rPrChange w:id="5304" w:author="CR#0259r1" w:date="2020-04-04T23:31:00Z">
                  <w:rPr>
                    <w:rFonts w:cs="Arial"/>
                    <w:b/>
                    <w:i/>
                    <w:szCs w:val="18"/>
                  </w:rPr>
                </w:rPrChange>
              </w:rPr>
            </w:pPr>
            <w:r w:rsidRPr="00060CB4">
              <w:rPr>
                <w:rPrChange w:id="5305" w:author="CR#0259r1" w:date="2020-04-04T23:31:00Z">
                  <w:rPr/>
                </w:rPrChange>
              </w:rPr>
              <w:t xml:space="preserve">Indicates whether the UE supports separation of two unicast PUSCHs with a gap, applicable to Sub-carrier spacings of 15 </w:t>
            </w:r>
            <w:ins w:id="5306" w:author="CR#0255r2" w:date="2020-04-04T23:12:00Z">
              <w:r w:rsidR="00A773BB" w:rsidRPr="00060CB4">
                <w:rPr>
                  <w:rPrChange w:id="5307" w:author="CR#0259r1" w:date="2020-04-04T23:31:00Z">
                    <w:rPr/>
                  </w:rPrChange>
                </w:rPr>
                <w:t>k</w:t>
              </w:r>
            </w:ins>
            <w:del w:id="5308" w:author="CR#0255r2" w:date="2020-04-04T23:12:00Z">
              <w:r w:rsidRPr="00060CB4" w:rsidDel="00A773BB">
                <w:rPr>
                  <w:rPrChange w:id="5309" w:author="CR#0259r1" w:date="2020-04-04T23:31:00Z">
                    <w:rPr/>
                  </w:rPrChange>
                </w:rPr>
                <w:delText>K</w:delText>
              </w:r>
            </w:del>
            <w:r w:rsidRPr="00060CB4">
              <w:rPr>
                <w:rPrChange w:id="5310" w:author="CR#0259r1" w:date="2020-04-04T23:31:00Z">
                  <w:rPr/>
                </w:rPrChange>
              </w:rPr>
              <w:t xml:space="preserve">Hz, 30 </w:t>
            </w:r>
            <w:ins w:id="5311" w:author="CR#0255r2" w:date="2020-04-04T23:12:00Z">
              <w:r w:rsidR="00A773BB" w:rsidRPr="00060CB4">
                <w:rPr>
                  <w:rPrChange w:id="5312" w:author="CR#0259r1" w:date="2020-04-04T23:31:00Z">
                    <w:rPr/>
                  </w:rPrChange>
                </w:rPr>
                <w:t>k</w:t>
              </w:r>
            </w:ins>
            <w:del w:id="5313" w:author="CR#0255r2" w:date="2020-04-04T23:12:00Z">
              <w:r w:rsidRPr="00060CB4" w:rsidDel="00A773BB">
                <w:rPr>
                  <w:rPrChange w:id="5314" w:author="CR#0259r1" w:date="2020-04-04T23:31:00Z">
                    <w:rPr/>
                  </w:rPrChange>
                </w:rPr>
                <w:delText>K</w:delText>
              </w:r>
            </w:del>
            <w:r w:rsidRPr="00060CB4">
              <w:rPr>
                <w:rPrChange w:id="5315" w:author="CR#0259r1" w:date="2020-04-04T23:31:00Z">
                  <w:rPr/>
                </w:rPrChange>
              </w:rPr>
              <w:t xml:space="preserve">Hz and 60 </w:t>
            </w:r>
            <w:ins w:id="5316" w:author="CR#0255r2" w:date="2020-04-04T23:12:00Z">
              <w:r w:rsidR="00A773BB" w:rsidRPr="00060CB4">
                <w:rPr>
                  <w:rPrChange w:id="5317" w:author="CR#0259r1" w:date="2020-04-04T23:31:00Z">
                    <w:rPr/>
                  </w:rPrChange>
                </w:rPr>
                <w:t>k</w:t>
              </w:r>
            </w:ins>
            <w:del w:id="5318" w:author="CR#0255r2" w:date="2020-04-04T23:12:00Z">
              <w:r w:rsidRPr="00060CB4" w:rsidDel="00A773BB">
                <w:rPr>
                  <w:rPrChange w:id="5319" w:author="CR#0259r1" w:date="2020-04-04T23:31:00Z">
                    <w:rPr/>
                  </w:rPrChange>
                </w:rPr>
                <w:delText>K</w:delText>
              </w:r>
            </w:del>
            <w:r w:rsidRPr="00060CB4">
              <w:rPr>
                <w:rPrChange w:id="5320" w:author="CR#0259r1" w:date="2020-04-04T23:31:00Z">
                  <w:rPr/>
                </w:rPrChange>
              </w:rPr>
              <w:t>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5861A6" w:rsidRPr="00060CB4" w:rsidRDefault="005861A6" w:rsidP="00C93014">
            <w:pPr>
              <w:keepNext/>
              <w:keepLines/>
              <w:spacing w:after="0"/>
              <w:jc w:val="center"/>
              <w:rPr>
                <w:rFonts w:ascii="Arial" w:hAnsi="Arial" w:cs="Arial"/>
                <w:sz w:val="18"/>
                <w:szCs w:val="18"/>
                <w:lang w:eastAsia="ko-KR"/>
                <w:rPrChange w:id="5321" w:author="CR#0259r1" w:date="2020-04-04T23:31:00Z">
                  <w:rPr>
                    <w:rFonts w:ascii="Arial" w:hAnsi="Arial" w:cs="Arial"/>
                    <w:sz w:val="18"/>
                    <w:szCs w:val="18"/>
                    <w:lang w:eastAsia="ko-KR"/>
                  </w:rPr>
                </w:rPrChange>
              </w:rPr>
            </w:pPr>
            <w:r w:rsidRPr="00060CB4">
              <w:rPr>
                <w:rFonts w:ascii="Arial" w:hAnsi="Arial"/>
                <w:sz w:val="18"/>
                <w:rPrChange w:id="5322" w:author="CR#0259r1" w:date="2020-04-04T23:31:00Z">
                  <w:rPr>
                    <w:rFonts w:ascii="Arial" w:hAnsi="Arial"/>
                    <w:sz w:val="18"/>
                  </w:rPr>
                </w:rPrChange>
              </w:rPr>
              <w:t>FS</w:t>
            </w:r>
          </w:p>
        </w:tc>
        <w:tc>
          <w:tcPr>
            <w:tcW w:w="567" w:type="dxa"/>
          </w:tcPr>
          <w:p w:rsidR="005861A6" w:rsidRPr="00060CB4" w:rsidRDefault="005861A6" w:rsidP="00C93014">
            <w:pPr>
              <w:keepNext/>
              <w:keepLines/>
              <w:spacing w:after="0"/>
              <w:jc w:val="center"/>
              <w:rPr>
                <w:rFonts w:ascii="Arial" w:hAnsi="Arial" w:cs="Arial"/>
                <w:sz w:val="18"/>
                <w:szCs w:val="18"/>
                <w:rPrChange w:id="5323" w:author="CR#0259r1" w:date="2020-04-04T23:31:00Z">
                  <w:rPr>
                    <w:rFonts w:ascii="Arial" w:hAnsi="Arial" w:cs="Arial"/>
                    <w:sz w:val="18"/>
                    <w:szCs w:val="18"/>
                  </w:rPr>
                </w:rPrChange>
              </w:rPr>
            </w:pPr>
            <w:r w:rsidRPr="00060CB4">
              <w:rPr>
                <w:rFonts w:ascii="Arial" w:hAnsi="Arial"/>
                <w:sz w:val="18"/>
                <w:rPrChange w:id="5324" w:author="CR#0259r1" w:date="2020-04-04T23:31:00Z">
                  <w:rPr>
                    <w:rFonts w:ascii="Arial" w:hAnsi="Arial"/>
                    <w:sz w:val="18"/>
                  </w:rPr>
                </w:rPrChange>
              </w:rPr>
              <w:t>No</w:t>
            </w:r>
          </w:p>
        </w:tc>
        <w:tc>
          <w:tcPr>
            <w:tcW w:w="709" w:type="dxa"/>
          </w:tcPr>
          <w:p w:rsidR="005861A6" w:rsidRPr="00060CB4" w:rsidRDefault="005861A6" w:rsidP="00C93014">
            <w:pPr>
              <w:keepNext/>
              <w:keepLines/>
              <w:spacing w:after="0"/>
              <w:jc w:val="center"/>
              <w:rPr>
                <w:rFonts w:ascii="Arial" w:hAnsi="Arial" w:cs="Arial"/>
                <w:sz w:val="18"/>
                <w:szCs w:val="18"/>
                <w:rPrChange w:id="5325" w:author="CR#0259r1" w:date="2020-04-04T23:31:00Z">
                  <w:rPr>
                    <w:rFonts w:ascii="Arial" w:hAnsi="Arial" w:cs="Arial"/>
                    <w:sz w:val="18"/>
                    <w:szCs w:val="18"/>
                  </w:rPr>
                </w:rPrChange>
              </w:rPr>
            </w:pPr>
            <w:r w:rsidRPr="00060CB4">
              <w:rPr>
                <w:rFonts w:ascii="Arial" w:hAnsi="Arial"/>
                <w:sz w:val="18"/>
                <w:rPrChange w:id="5326" w:author="CR#0259r1" w:date="2020-04-04T23:31:00Z">
                  <w:rPr>
                    <w:rFonts w:ascii="Arial" w:hAnsi="Arial"/>
                    <w:sz w:val="18"/>
                  </w:rPr>
                </w:rPrChange>
              </w:rPr>
              <w:t>No</w:t>
            </w:r>
          </w:p>
        </w:tc>
        <w:tc>
          <w:tcPr>
            <w:tcW w:w="728" w:type="dxa"/>
          </w:tcPr>
          <w:p w:rsidR="005861A6" w:rsidRPr="00060CB4" w:rsidRDefault="005861A6" w:rsidP="00C93014">
            <w:pPr>
              <w:keepNext/>
              <w:keepLines/>
              <w:spacing w:after="0"/>
              <w:jc w:val="center"/>
              <w:rPr>
                <w:rFonts w:ascii="Arial" w:hAnsi="Arial" w:cs="Arial"/>
                <w:sz w:val="18"/>
                <w:szCs w:val="18"/>
                <w:rPrChange w:id="5327" w:author="CR#0259r1" w:date="2020-04-04T23:31:00Z">
                  <w:rPr>
                    <w:rFonts w:ascii="Arial" w:hAnsi="Arial" w:cs="Arial"/>
                    <w:sz w:val="18"/>
                    <w:szCs w:val="18"/>
                  </w:rPr>
                </w:rPrChange>
              </w:rPr>
            </w:pPr>
            <w:r w:rsidRPr="00060CB4">
              <w:rPr>
                <w:rFonts w:ascii="Arial" w:hAnsi="Arial"/>
                <w:sz w:val="18"/>
                <w:rPrChange w:id="5328" w:author="CR#0259r1" w:date="2020-04-04T23:31:00Z">
                  <w:rPr>
                    <w:rFonts w:ascii="Arial" w:hAnsi="Arial"/>
                    <w:sz w:val="18"/>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329" w:author="CR#0259r1" w:date="2020-04-04T23:31:00Z">
                  <w:rPr>
                    <w:b/>
                    <w:i/>
                  </w:rPr>
                </w:rPrChange>
              </w:rPr>
            </w:pPr>
            <w:r w:rsidRPr="00060CB4">
              <w:rPr>
                <w:b/>
                <w:i/>
                <w:rPrChange w:id="5330" w:author="CR#0259r1" w:date="2020-04-04T23:31:00Z">
                  <w:rPr>
                    <w:b/>
                    <w:i/>
                  </w:rPr>
                </w:rPrChange>
              </w:rPr>
              <w:t>searchSpaceSharingCA-UL</w:t>
            </w:r>
          </w:p>
          <w:p w:rsidR="00A43323" w:rsidRPr="00060CB4" w:rsidRDefault="00A43323" w:rsidP="00342F83">
            <w:pPr>
              <w:pStyle w:val="TAL"/>
              <w:rPr>
                <w:rPrChange w:id="5331" w:author="CR#0259r1" w:date="2020-04-04T23:31:00Z">
                  <w:rPr/>
                </w:rPrChange>
              </w:rPr>
            </w:pPr>
            <w:r w:rsidRPr="00060CB4">
              <w:rPr>
                <w:rPrChange w:id="5332" w:author="CR#0259r1" w:date="2020-04-04T23:31:00Z">
                  <w:rPr/>
                </w:rPrChange>
              </w:rPr>
              <w:t>Defines whether the UE supports UL PDCCH search space sharing for carrier aggregation operation.</w:t>
            </w:r>
          </w:p>
        </w:tc>
        <w:tc>
          <w:tcPr>
            <w:tcW w:w="709" w:type="dxa"/>
          </w:tcPr>
          <w:p w:rsidR="00A43323" w:rsidRPr="00060CB4" w:rsidRDefault="00A43323" w:rsidP="00342F83">
            <w:pPr>
              <w:pStyle w:val="TAL"/>
              <w:jc w:val="center"/>
              <w:rPr>
                <w:rPrChange w:id="5333" w:author="CR#0259r1" w:date="2020-04-04T23:31:00Z">
                  <w:rPr/>
                </w:rPrChange>
              </w:rPr>
            </w:pPr>
            <w:r w:rsidRPr="00060CB4">
              <w:rPr>
                <w:rPrChange w:id="5334" w:author="CR#0259r1" w:date="2020-04-04T23:31:00Z">
                  <w:rPr/>
                </w:rPrChange>
              </w:rPr>
              <w:t>FS</w:t>
            </w:r>
          </w:p>
        </w:tc>
        <w:tc>
          <w:tcPr>
            <w:tcW w:w="567" w:type="dxa"/>
          </w:tcPr>
          <w:p w:rsidR="00A43323" w:rsidRPr="00060CB4" w:rsidRDefault="00A43323" w:rsidP="00342F83">
            <w:pPr>
              <w:pStyle w:val="TAL"/>
              <w:jc w:val="center"/>
              <w:rPr>
                <w:rPrChange w:id="5335" w:author="CR#0259r1" w:date="2020-04-04T23:31:00Z">
                  <w:rPr/>
                </w:rPrChange>
              </w:rPr>
            </w:pPr>
            <w:r w:rsidRPr="00060CB4">
              <w:rPr>
                <w:rPrChange w:id="5336" w:author="CR#0259r1" w:date="2020-04-04T23:31:00Z">
                  <w:rPr/>
                </w:rPrChange>
              </w:rPr>
              <w:t>No</w:t>
            </w:r>
          </w:p>
        </w:tc>
        <w:tc>
          <w:tcPr>
            <w:tcW w:w="709" w:type="dxa"/>
          </w:tcPr>
          <w:p w:rsidR="00A43323" w:rsidRPr="00060CB4" w:rsidRDefault="00A43323" w:rsidP="00342F83">
            <w:pPr>
              <w:pStyle w:val="TAL"/>
              <w:jc w:val="center"/>
              <w:rPr>
                <w:rPrChange w:id="5337" w:author="CR#0259r1" w:date="2020-04-04T23:31:00Z">
                  <w:rPr/>
                </w:rPrChange>
              </w:rPr>
            </w:pPr>
            <w:r w:rsidRPr="00060CB4">
              <w:rPr>
                <w:rPrChange w:id="5338" w:author="CR#0259r1" w:date="2020-04-04T23:31:00Z">
                  <w:rPr/>
                </w:rPrChange>
              </w:rPr>
              <w:t>No</w:t>
            </w:r>
          </w:p>
        </w:tc>
        <w:tc>
          <w:tcPr>
            <w:tcW w:w="728" w:type="dxa"/>
          </w:tcPr>
          <w:p w:rsidR="00A43323" w:rsidRPr="00060CB4" w:rsidRDefault="00A43323" w:rsidP="00342F83">
            <w:pPr>
              <w:pStyle w:val="TAL"/>
              <w:jc w:val="center"/>
              <w:rPr>
                <w:rPrChange w:id="5339" w:author="CR#0259r1" w:date="2020-04-04T23:31:00Z">
                  <w:rPr/>
                </w:rPrChange>
              </w:rPr>
            </w:pPr>
            <w:r w:rsidRPr="00060CB4">
              <w:rPr>
                <w:rPrChange w:id="5340" w:author="CR#0259r1" w:date="2020-04-04T23:31:00Z">
                  <w:rPr/>
                </w:rPrChange>
              </w:rPr>
              <w:t>No</w:t>
            </w:r>
          </w:p>
        </w:tc>
      </w:tr>
      <w:tr w:rsidR="00060CB4" w:rsidRPr="00060CB4" w:rsidTr="008F552F">
        <w:trPr>
          <w:cantSplit/>
          <w:tblHeader/>
        </w:trPr>
        <w:tc>
          <w:tcPr>
            <w:tcW w:w="6917" w:type="dxa"/>
          </w:tcPr>
          <w:p w:rsidR="00745A5D" w:rsidRPr="00060CB4" w:rsidRDefault="00745A5D" w:rsidP="003B3EA8">
            <w:pPr>
              <w:pStyle w:val="TAL"/>
              <w:rPr>
                <w:b/>
                <w:i/>
                <w:rPrChange w:id="5341" w:author="CR#0259r1" w:date="2020-04-04T23:31:00Z">
                  <w:rPr>
                    <w:b/>
                    <w:i/>
                  </w:rPr>
                </w:rPrChange>
              </w:rPr>
            </w:pPr>
            <w:r w:rsidRPr="00060CB4">
              <w:rPr>
                <w:b/>
                <w:i/>
                <w:rPrChange w:id="5342" w:author="CR#0259r1" w:date="2020-04-04T23:31:00Z">
                  <w:rPr>
                    <w:b/>
                    <w:i/>
                  </w:rPr>
                </w:rPrChange>
              </w:rPr>
              <w:t>simultaneousTxSUL-NonSUL</w:t>
            </w:r>
          </w:p>
          <w:p w:rsidR="00745A5D" w:rsidRPr="00060CB4" w:rsidRDefault="00745A5D" w:rsidP="003B3EA8">
            <w:pPr>
              <w:pStyle w:val="TAL"/>
              <w:rPr>
                <w:rPrChange w:id="5343" w:author="CR#0259r1" w:date="2020-04-04T23:31:00Z">
                  <w:rPr/>
                </w:rPrChange>
              </w:rPr>
            </w:pPr>
            <w:r w:rsidRPr="00060CB4">
              <w:rPr>
                <w:rPrChange w:id="5344" w:author="CR#0259r1" w:date="2020-04-04T23:31:00Z">
                  <w:rPr/>
                </w:rPrChange>
              </w:rPr>
              <w:t>Indicates whether the UE supports simultaneous transmission of SRS on an SUL/non-SUL carrier and PUSCH/PUCCH/SRS on the other UL carrier in the same cell.</w:t>
            </w:r>
          </w:p>
        </w:tc>
        <w:tc>
          <w:tcPr>
            <w:tcW w:w="709" w:type="dxa"/>
          </w:tcPr>
          <w:p w:rsidR="00745A5D" w:rsidRPr="00060CB4" w:rsidRDefault="00745A5D" w:rsidP="003B3EA8">
            <w:pPr>
              <w:pStyle w:val="TAL"/>
              <w:jc w:val="center"/>
              <w:rPr>
                <w:rPrChange w:id="5345" w:author="CR#0259r1" w:date="2020-04-04T23:31:00Z">
                  <w:rPr/>
                </w:rPrChange>
              </w:rPr>
            </w:pPr>
            <w:r w:rsidRPr="00060CB4">
              <w:rPr>
                <w:rPrChange w:id="5346" w:author="CR#0259r1" w:date="2020-04-04T23:31:00Z">
                  <w:rPr/>
                </w:rPrChange>
              </w:rPr>
              <w:t>FS</w:t>
            </w:r>
          </w:p>
        </w:tc>
        <w:tc>
          <w:tcPr>
            <w:tcW w:w="567" w:type="dxa"/>
          </w:tcPr>
          <w:p w:rsidR="00745A5D" w:rsidRPr="00060CB4" w:rsidRDefault="00745A5D" w:rsidP="003B3EA8">
            <w:pPr>
              <w:pStyle w:val="TAL"/>
              <w:jc w:val="center"/>
              <w:rPr>
                <w:rPrChange w:id="5347" w:author="CR#0259r1" w:date="2020-04-04T23:31:00Z">
                  <w:rPr/>
                </w:rPrChange>
              </w:rPr>
            </w:pPr>
            <w:r w:rsidRPr="00060CB4">
              <w:rPr>
                <w:rPrChange w:id="5348" w:author="CR#0259r1" w:date="2020-04-04T23:31:00Z">
                  <w:rPr/>
                </w:rPrChange>
              </w:rPr>
              <w:t>No</w:t>
            </w:r>
          </w:p>
        </w:tc>
        <w:tc>
          <w:tcPr>
            <w:tcW w:w="709" w:type="dxa"/>
          </w:tcPr>
          <w:p w:rsidR="00745A5D" w:rsidRPr="00060CB4" w:rsidRDefault="00745A5D" w:rsidP="003B3EA8">
            <w:pPr>
              <w:pStyle w:val="TAL"/>
              <w:jc w:val="center"/>
              <w:rPr>
                <w:rPrChange w:id="5349" w:author="CR#0259r1" w:date="2020-04-04T23:31:00Z">
                  <w:rPr/>
                </w:rPrChange>
              </w:rPr>
            </w:pPr>
            <w:r w:rsidRPr="00060CB4">
              <w:rPr>
                <w:rPrChange w:id="5350" w:author="CR#0259r1" w:date="2020-04-04T23:31:00Z">
                  <w:rPr/>
                </w:rPrChange>
              </w:rPr>
              <w:t>No</w:t>
            </w:r>
          </w:p>
        </w:tc>
        <w:tc>
          <w:tcPr>
            <w:tcW w:w="728" w:type="dxa"/>
          </w:tcPr>
          <w:p w:rsidR="00745A5D" w:rsidRPr="00060CB4" w:rsidRDefault="00745A5D" w:rsidP="003B3EA8">
            <w:pPr>
              <w:pStyle w:val="TAL"/>
              <w:jc w:val="center"/>
              <w:rPr>
                <w:rPrChange w:id="5351" w:author="CR#0259r1" w:date="2020-04-04T23:31:00Z">
                  <w:rPr/>
                </w:rPrChange>
              </w:rPr>
            </w:pPr>
            <w:r w:rsidRPr="00060CB4">
              <w:rPr>
                <w:rPrChange w:id="5352"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353" w:author="CR#0259r1" w:date="2020-04-04T23:31:00Z">
                  <w:rPr>
                    <w:b/>
                    <w:i/>
                  </w:rPr>
                </w:rPrChange>
              </w:rPr>
            </w:pPr>
            <w:r w:rsidRPr="00060CB4">
              <w:rPr>
                <w:b/>
                <w:i/>
                <w:rPrChange w:id="5354" w:author="CR#0259r1" w:date="2020-04-04T23:31:00Z">
                  <w:rPr>
                    <w:b/>
                    <w:i/>
                  </w:rPr>
                </w:rPrChange>
              </w:rPr>
              <w:t>supportedSRS-Resources</w:t>
            </w:r>
          </w:p>
          <w:p w:rsidR="00A43323" w:rsidRPr="00060CB4" w:rsidRDefault="00A43323" w:rsidP="00342F83">
            <w:pPr>
              <w:pStyle w:val="TAL"/>
              <w:rPr>
                <w:rPrChange w:id="5355" w:author="CR#0259r1" w:date="2020-04-04T23:31:00Z">
                  <w:rPr/>
                </w:rPrChange>
              </w:rPr>
            </w:pPr>
            <w:r w:rsidRPr="00060CB4">
              <w:rPr>
                <w:rPrChange w:id="5356" w:author="CR#0259r1" w:date="2020-04-04T23:31:00Z">
                  <w:rPr/>
                </w:rPrChange>
              </w:rPr>
              <w:t>Defines support of SRS resources. The capability signalling comprising indication of:</w:t>
            </w:r>
          </w:p>
          <w:p w:rsidR="00A43323" w:rsidRPr="00060CB4" w:rsidRDefault="00A43323" w:rsidP="00342F83">
            <w:pPr>
              <w:pStyle w:val="B1"/>
              <w:rPr>
                <w:rFonts w:ascii="Arial" w:hAnsi="Arial" w:cs="Arial"/>
                <w:sz w:val="18"/>
                <w:szCs w:val="18"/>
                <w:rPrChange w:id="5357" w:author="CR#0259r1" w:date="2020-04-04T23:31:00Z">
                  <w:rPr>
                    <w:rFonts w:ascii="Arial" w:hAnsi="Arial" w:cs="Arial"/>
                    <w:sz w:val="18"/>
                    <w:szCs w:val="18"/>
                  </w:rPr>
                </w:rPrChange>
              </w:rPr>
            </w:pPr>
            <w:r w:rsidRPr="00060CB4">
              <w:rPr>
                <w:rFonts w:ascii="Arial" w:hAnsi="Arial" w:cs="Arial"/>
                <w:sz w:val="18"/>
                <w:szCs w:val="18"/>
                <w:rPrChange w:id="5358" w:author="CR#0259r1" w:date="2020-04-04T23:31:00Z">
                  <w:rPr>
                    <w:rFonts w:ascii="Arial" w:hAnsi="Arial" w:cs="Arial"/>
                    <w:sz w:val="18"/>
                    <w:szCs w:val="18"/>
                  </w:rPr>
                </w:rPrChange>
              </w:rPr>
              <w:t>-</w:t>
            </w:r>
            <w:r w:rsidRPr="00060CB4">
              <w:rPr>
                <w:rFonts w:ascii="Arial" w:hAnsi="Arial" w:cs="Arial"/>
                <w:sz w:val="18"/>
                <w:szCs w:val="18"/>
                <w:rPrChange w:id="5359" w:author="CR#0259r1" w:date="2020-04-04T23:31:00Z">
                  <w:rPr>
                    <w:rFonts w:ascii="Arial" w:hAnsi="Arial" w:cs="Arial"/>
                    <w:sz w:val="18"/>
                    <w:szCs w:val="18"/>
                  </w:rPr>
                </w:rPrChange>
              </w:rPr>
              <w:tab/>
            </w:r>
            <w:r w:rsidR="00E77E23" w:rsidRPr="00060CB4">
              <w:rPr>
                <w:rFonts w:ascii="Arial" w:hAnsi="Arial" w:cs="Arial"/>
                <w:i/>
                <w:sz w:val="18"/>
                <w:szCs w:val="18"/>
                <w:rPrChange w:id="5360" w:author="CR#0259r1" w:date="2020-04-04T23:31:00Z">
                  <w:rPr>
                    <w:rFonts w:ascii="Arial" w:hAnsi="Arial" w:cs="Arial"/>
                    <w:i/>
                    <w:sz w:val="18"/>
                    <w:szCs w:val="18"/>
                  </w:rPr>
                </w:rPrChange>
              </w:rPr>
              <w:t>maxNumberAperiodicSRS-PerBWP</w:t>
            </w:r>
            <w:r w:rsidR="00E77E23" w:rsidRPr="00060CB4">
              <w:rPr>
                <w:rFonts w:ascii="Arial" w:hAnsi="Arial" w:cs="Arial"/>
                <w:sz w:val="18"/>
                <w:szCs w:val="18"/>
                <w:rPrChange w:id="5361" w:author="CR#0259r1" w:date="2020-04-04T23:31:00Z">
                  <w:rPr>
                    <w:rFonts w:ascii="Arial" w:hAnsi="Arial" w:cs="Arial"/>
                    <w:sz w:val="18"/>
                    <w:szCs w:val="18"/>
                  </w:rPr>
                </w:rPrChange>
              </w:rPr>
              <w:t xml:space="preserve"> indicates s</w:t>
            </w:r>
            <w:r w:rsidRPr="00060CB4">
              <w:rPr>
                <w:rFonts w:ascii="Arial" w:hAnsi="Arial" w:cs="Arial"/>
                <w:sz w:val="18"/>
                <w:szCs w:val="18"/>
                <w:rPrChange w:id="5362" w:author="CR#0259r1" w:date="2020-04-04T23:31:00Z">
                  <w:rPr>
                    <w:rFonts w:ascii="Arial" w:hAnsi="Arial" w:cs="Arial"/>
                    <w:sz w:val="18"/>
                    <w:szCs w:val="18"/>
                  </w:rPr>
                </w:rPrChange>
              </w:rPr>
              <w:t>upported maximum number of aperiodic SRS resources that can be configured for the UE per each BWP</w:t>
            </w:r>
          </w:p>
          <w:p w:rsidR="00A43323" w:rsidRPr="00060CB4" w:rsidRDefault="00A43323" w:rsidP="00342F83">
            <w:pPr>
              <w:pStyle w:val="B1"/>
              <w:rPr>
                <w:rFonts w:ascii="Arial" w:hAnsi="Arial" w:cs="Arial"/>
                <w:sz w:val="18"/>
                <w:szCs w:val="18"/>
                <w:rPrChange w:id="5363" w:author="CR#0259r1" w:date="2020-04-04T23:31:00Z">
                  <w:rPr>
                    <w:rFonts w:ascii="Arial" w:hAnsi="Arial" w:cs="Arial"/>
                    <w:sz w:val="18"/>
                    <w:szCs w:val="18"/>
                  </w:rPr>
                </w:rPrChange>
              </w:rPr>
            </w:pPr>
            <w:r w:rsidRPr="00060CB4">
              <w:rPr>
                <w:rFonts w:ascii="Arial" w:hAnsi="Arial" w:cs="Arial"/>
                <w:sz w:val="18"/>
                <w:szCs w:val="18"/>
                <w:rPrChange w:id="5364" w:author="CR#0259r1" w:date="2020-04-04T23:31:00Z">
                  <w:rPr>
                    <w:rFonts w:ascii="Arial" w:hAnsi="Arial" w:cs="Arial"/>
                    <w:sz w:val="18"/>
                    <w:szCs w:val="18"/>
                  </w:rPr>
                </w:rPrChange>
              </w:rPr>
              <w:t>-</w:t>
            </w:r>
            <w:r w:rsidRPr="00060CB4">
              <w:rPr>
                <w:rFonts w:ascii="Arial" w:hAnsi="Arial" w:cs="Arial"/>
                <w:sz w:val="18"/>
                <w:szCs w:val="18"/>
                <w:rPrChange w:id="5365" w:author="CR#0259r1" w:date="2020-04-04T23:31:00Z">
                  <w:rPr>
                    <w:rFonts w:ascii="Arial" w:hAnsi="Arial" w:cs="Arial"/>
                    <w:sz w:val="18"/>
                    <w:szCs w:val="18"/>
                  </w:rPr>
                </w:rPrChange>
              </w:rPr>
              <w:tab/>
            </w:r>
            <w:r w:rsidR="00E77E23" w:rsidRPr="00060CB4">
              <w:rPr>
                <w:rFonts w:ascii="Arial" w:hAnsi="Arial" w:cs="Arial"/>
                <w:i/>
                <w:sz w:val="18"/>
                <w:szCs w:val="18"/>
                <w:rPrChange w:id="5366" w:author="CR#0259r1" w:date="2020-04-04T23:31:00Z">
                  <w:rPr>
                    <w:rFonts w:ascii="Arial" w:hAnsi="Arial" w:cs="Arial"/>
                    <w:i/>
                    <w:sz w:val="18"/>
                    <w:szCs w:val="18"/>
                  </w:rPr>
                </w:rPrChange>
              </w:rPr>
              <w:t>maxNumberAperiodicSRS-PerBWP-PerSlot</w:t>
            </w:r>
            <w:r w:rsidR="00E77E23" w:rsidRPr="00060CB4">
              <w:rPr>
                <w:rFonts w:ascii="Arial" w:hAnsi="Arial" w:cs="Arial"/>
                <w:sz w:val="18"/>
                <w:szCs w:val="18"/>
                <w:rPrChange w:id="5367" w:author="CR#0259r1" w:date="2020-04-04T23:31:00Z">
                  <w:rPr>
                    <w:rFonts w:ascii="Arial" w:hAnsi="Arial" w:cs="Arial"/>
                    <w:sz w:val="18"/>
                    <w:szCs w:val="18"/>
                  </w:rPr>
                </w:rPrChange>
              </w:rPr>
              <w:t xml:space="preserve"> indicates s</w:t>
            </w:r>
            <w:r w:rsidRPr="00060CB4">
              <w:rPr>
                <w:rFonts w:ascii="Arial" w:hAnsi="Arial" w:cs="Arial"/>
                <w:sz w:val="18"/>
                <w:szCs w:val="18"/>
                <w:rPrChange w:id="5368" w:author="CR#0259r1" w:date="2020-04-04T23:31:00Z">
                  <w:rPr>
                    <w:rFonts w:ascii="Arial" w:hAnsi="Arial" w:cs="Arial"/>
                    <w:sz w:val="18"/>
                    <w:szCs w:val="18"/>
                  </w:rPr>
                </w:rPrChange>
              </w:rPr>
              <w:t>upported maximum number of aperiodic SRS resources per slot in the BWP</w:t>
            </w:r>
          </w:p>
          <w:p w:rsidR="00A43323" w:rsidRPr="00060CB4" w:rsidRDefault="00A43323" w:rsidP="00342F83">
            <w:pPr>
              <w:pStyle w:val="B1"/>
              <w:rPr>
                <w:rFonts w:ascii="Arial" w:hAnsi="Arial" w:cs="Arial"/>
                <w:sz w:val="18"/>
                <w:szCs w:val="18"/>
                <w:rPrChange w:id="5369" w:author="CR#0259r1" w:date="2020-04-04T23:31:00Z">
                  <w:rPr>
                    <w:rFonts w:ascii="Arial" w:hAnsi="Arial" w:cs="Arial"/>
                    <w:sz w:val="18"/>
                    <w:szCs w:val="18"/>
                  </w:rPr>
                </w:rPrChange>
              </w:rPr>
            </w:pPr>
            <w:r w:rsidRPr="00060CB4">
              <w:rPr>
                <w:rFonts w:ascii="Arial" w:hAnsi="Arial" w:cs="Arial"/>
                <w:sz w:val="18"/>
                <w:szCs w:val="18"/>
                <w:rPrChange w:id="5370" w:author="CR#0259r1" w:date="2020-04-04T23:31:00Z">
                  <w:rPr>
                    <w:rFonts w:ascii="Arial" w:hAnsi="Arial" w:cs="Arial"/>
                    <w:sz w:val="18"/>
                    <w:szCs w:val="18"/>
                  </w:rPr>
                </w:rPrChange>
              </w:rPr>
              <w:t>-</w:t>
            </w:r>
            <w:r w:rsidRPr="00060CB4">
              <w:rPr>
                <w:rFonts w:ascii="Arial" w:hAnsi="Arial" w:cs="Arial"/>
                <w:sz w:val="18"/>
                <w:szCs w:val="18"/>
                <w:rPrChange w:id="5371" w:author="CR#0259r1" w:date="2020-04-04T23:31:00Z">
                  <w:rPr>
                    <w:rFonts w:ascii="Arial" w:hAnsi="Arial" w:cs="Arial"/>
                    <w:sz w:val="18"/>
                    <w:szCs w:val="18"/>
                  </w:rPr>
                </w:rPrChange>
              </w:rPr>
              <w:tab/>
            </w:r>
            <w:r w:rsidR="00E77E23" w:rsidRPr="00060CB4">
              <w:rPr>
                <w:rFonts w:ascii="Arial" w:hAnsi="Arial" w:cs="Arial"/>
                <w:i/>
                <w:sz w:val="18"/>
                <w:szCs w:val="18"/>
                <w:rPrChange w:id="5372" w:author="CR#0259r1" w:date="2020-04-04T23:31:00Z">
                  <w:rPr>
                    <w:rFonts w:ascii="Arial" w:hAnsi="Arial" w:cs="Arial"/>
                    <w:i/>
                    <w:sz w:val="18"/>
                    <w:szCs w:val="18"/>
                  </w:rPr>
                </w:rPrChange>
              </w:rPr>
              <w:t>maxNumberPeriodicSRS-PerBWP</w:t>
            </w:r>
            <w:r w:rsidR="00E77E23" w:rsidRPr="00060CB4">
              <w:rPr>
                <w:rFonts w:ascii="Arial" w:hAnsi="Arial" w:cs="Arial"/>
                <w:sz w:val="18"/>
                <w:szCs w:val="18"/>
                <w:rPrChange w:id="5373" w:author="CR#0259r1" w:date="2020-04-04T23:31:00Z">
                  <w:rPr>
                    <w:rFonts w:ascii="Arial" w:hAnsi="Arial" w:cs="Arial"/>
                    <w:sz w:val="18"/>
                    <w:szCs w:val="18"/>
                  </w:rPr>
                </w:rPrChange>
              </w:rPr>
              <w:t xml:space="preserve"> indicates s</w:t>
            </w:r>
            <w:r w:rsidRPr="00060CB4">
              <w:rPr>
                <w:rFonts w:ascii="Arial" w:hAnsi="Arial" w:cs="Arial"/>
                <w:sz w:val="18"/>
                <w:szCs w:val="18"/>
                <w:rPrChange w:id="5374" w:author="CR#0259r1" w:date="2020-04-04T23:31:00Z">
                  <w:rPr>
                    <w:rFonts w:ascii="Arial" w:hAnsi="Arial" w:cs="Arial"/>
                    <w:sz w:val="18"/>
                    <w:szCs w:val="18"/>
                  </w:rPr>
                </w:rPrChange>
              </w:rPr>
              <w:t>upported maximum number of periodic SRS resources per BWP</w:t>
            </w:r>
          </w:p>
          <w:p w:rsidR="00A43323" w:rsidRPr="00060CB4" w:rsidRDefault="00A43323" w:rsidP="00342F83">
            <w:pPr>
              <w:pStyle w:val="B1"/>
              <w:rPr>
                <w:rFonts w:ascii="Arial" w:hAnsi="Arial" w:cs="Arial"/>
                <w:sz w:val="18"/>
                <w:szCs w:val="18"/>
                <w:rPrChange w:id="5375" w:author="CR#0259r1" w:date="2020-04-04T23:31:00Z">
                  <w:rPr>
                    <w:rFonts w:ascii="Arial" w:hAnsi="Arial" w:cs="Arial"/>
                    <w:sz w:val="18"/>
                    <w:szCs w:val="18"/>
                  </w:rPr>
                </w:rPrChange>
              </w:rPr>
            </w:pPr>
            <w:r w:rsidRPr="00060CB4">
              <w:rPr>
                <w:rFonts w:ascii="Arial" w:hAnsi="Arial" w:cs="Arial"/>
                <w:sz w:val="18"/>
                <w:szCs w:val="18"/>
                <w:rPrChange w:id="5376" w:author="CR#0259r1" w:date="2020-04-04T23:31:00Z">
                  <w:rPr>
                    <w:rFonts w:ascii="Arial" w:hAnsi="Arial" w:cs="Arial"/>
                    <w:sz w:val="18"/>
                    <w:szCs w:val="18"/>
                  </w:rPr>
                </w:rPrChange>
              </w:rPr>
              <w:t>-</w:t>
            </w:r>
            <w:r w:rsidRPr="00060CB4">
              <w:rPr>
                <w:rFonts w:ascii="Arial" w:hAnsi="Arial" w:cs="Arial"/>
                <w:sz w:val="18"/>
                <w:szCs w:val="18"/>
                <w:rPrChange w:id="5377" w:author="CR#0259r1" w:date="2020-04-04T23:31:00Z">
                  <w:rPr>
                    <w:rFonts w:ascii="Arial" w:hAnsi="Arial" w:cs="Arial"/>
                    <w:sz w:val="18"/>
                    <w:szCs w:val="18"/>
                  </w:rPr>
                </w:rPrChange>
              </w:rPr>
              <w:tab/>
            </w:r>
            <w:r w:rsidR="00E77E23" w:rsidRPr="00060CB4">
              <w:rPr>
                <w:rFonts w:ascii="Arial" w:hAnsi="Arial" w:cs="Arial"/>
                <w:i/>
                <w:sz w:val="18"/>
                <w:szCs w:val="18"/>
                <w:rPrChange w:id="5378" w:author="CR#0259r1" w:date="2020-04-04T23:31:00Z">
                  <w:rPr>
                    <w:rFonts w:ascii="Arial" w:hAnsi="Arial" w:cs="Arial"/>
                    <w:i/>
                    <w:sz w:val="18"/>
                    <w:szCs w:val="18"/>
                  </w:rPr>
                </w:rPrChange>
              </w:rPr>
              <w:t>maxNumberPeriodicSRS-PerBWP-PerSlot</w:t>
            </w:r>
            <w:r w:rsidR="00E77E23" w:rsidRPr="00060CB4">
              <w:rPr>
                <w:rFonts w:ascii="Arial" w:hAnsi="Arial" w:cs="Arial"/>
                <w:sz w:val="18"/>
                <w:szCs w:val="18"/>
                <w:rPrChange w:id="5379" w:author="CR#0259r1" w:date="2020-04-04T23:31:00Z">
                  <w:rPr>
                    <w:rFonts w:ascii="Arial" w:hAnsi="Arial" w:cs="Arial"/>
                    <w:sz w:val="18"/>
                    <w:szCs w:val="18"/>
                  </w:rPr>
                </w:rPrChange>
              </w:rPr>
              <w:t xml:space="preserve"> indicates s</w:t>
            </w:r>
            <w:r w:rsidRPr="00060CB4">
              <w:rPr>
                <w:rFonts w:ascii="Arial" w:hAnsi="Arial" w:cs="Arial"/>
                <w:sz w:val="18"/>
                <w:szCs w:val="18"/>
                <w:rPrChange w:id="5380" w:author="CR#0259r1" w:date="2020-04-04T23:31:00Z">
                  <w:rPr>
                    <w:rFonts w:ascii="Arial" w:hAnsi="Arial" w:cs="Arial"/>
                    <w:sz w:val="18"/>
                    <w:szCs w:val="18"/>
                  </w:rPr>
                </w:rPrChange>
              </w:rPr>
              <w:t>upported maximum number of periodic SRS resources per slot in the BWP</w:t>
            </w:r>
          </w:p>
          <w:p w:rsidR="00A43323" w:rsidRPr="00060CB4" w:rsidRDefault="00A43323" w:rsidP="00342F83">
            <w:pPr>
              <w:pStyle w:val="B1"/>
              <w:rPr>
                <w:rFonts w:ascii="Arial" w:hAnsi="Arial" w:cs="Arial"/>
                <w:sz w:val="18"/>
                <w:szCs w:val="18"/>
                <w:rPrChange w:id="5381" w:author="CR#0259r1" w:date="2020-04-04T23:31:00Z">
                  <w:rPr>
                    <w:rFonts w:ascii="Arial" w:hAnsi="Arial" w:cs="Arial"/>
                    <w:sz w:val="18"/>
                    <w:szCs w:val="18"/>
                  </w:rPr>
                </w:rPrChange>
              </w:rPr>
            </w:pPr>
            <w:r w:rsidRPr="00060CB4">
              <w:rPr>
                <w:rFonts w:ascii="Arial" w:hAnsi="Arial" w:cs="Arial"/>
                <w:sz w:val="18"/>
                <w:szCs w:val="18"/>
                <w:rPrChange w:id="5382" w:author="CR#0259r1" w:date="2020-04-04T23:31:00Z">
                  <w:rPr>
                    <w:rFonts w:ascii="Arial" w:hAnsi="Arial" w:cs="Arial"/>
                    <w:sz w:val="18"/>
                    <w:szCs w:val="18"/>
                  </w:rPr>
                </w:rPrChange>
              </w:rPr>
              <w:t>-</w:t>
            </w:r>
            <w:r w:rsidRPr="00060CB4">
              <w:rPr>
                <w:rFonts w:ascii="Arial" w:hAnsi="Arial" w:cs="Arial"/>
                <w:sz w:val="18"/>
                <w:szCs w:val="18"/>
                <w:rPrChange w:id="5383" w:author="CR#0259r1" w:date="2020-04-04T23:31:00Z">
                  <w:rPr>
                    <w:rFonts w:ascii="Arial" w:hAnsi="Arial" w:cs="Arial"/>
                    <w:sz w:val="18"/>
                    <w:szCs w:val="18"/>
                  </w:rPr>
                </w:rPrChange>
              </w:rPr>
              <w:tab/>
            </w:r>
            <w:r w:rsidR="00E77E23" w:rsidRPr="00060CB4">
              <w:rPr>
                <w:rFonts w:ascii="Arial" w:hAnsi="Arial" w:cs="Arial"/>
                <w:i/>
                <w:sz w:val="18"/>
                <w:szCs w:val="18"/>
                <w:rPrChange w:id="5384" w:author="CR#0259r1" w:date="2020-04-04T23:31:00Z">
                  <w:rPr>
                    <w:rFonts w:ascii="Arial" w:hAnsi="Arial" w:cs="Arial"/>
                    <w:i/>
                    <w:sz w:val="18"/>
                    <w:szCs w:val="18"/>
                  </w:rPr>
                </w:rPrChange>
              </w:rPr>
              <w:t>maxNumberSemiPersi</w:t>
            </w:r>
            <w:ins w:id="5385" w:author="CR#0255r2" w:date="2020-04-04T23:13:00Z">
              <w:r w:rsidR="00A773BB" w:rsidRPr="00060CB4">
                <w:rPr>
                  <w:rFonts w:ascii="Arial" w:hAnsi="Arial" w:cs="Arial"/>
                  <w:i/>
                  <w:sz w:val="18"/>
                  <w:szCs w:val="18"/>
                  <w:rPrChange w:id="5386" w:author="CR#0259r1" w:date="2020-04-04T23:31:00Z">
                    <w:rPr>
                      <w:rFonts w:ascii="Arial" w:hAnsi="Arial" w:cs="Arial"/>
                      <w:i/>
                      <w:sz w:val="18"/>
                      <w:szCs w:val="18"/>
                    </w:rPr>
                  </w:rPrChange>
                </w:rPr>
                <w:t>s</w:t>
              </w:r>
            </w:ins>
            <w:r w:rsidR="00E77E23" w:rsidRPr="00060CB4">
              <w:rPr>
                <w:rFonts w:ascii="Arial" w:hAnsi="Arial" w:cs="Arial"/>
                <w:i/>
                <w:sz w:val="18"/>
                <w:szCs w:val="18"/>
                <w:rPrChange w:id="5387" w:author="CR#0259r1" w:date="2020-04-04T23:31:00Z">
                  <w:rPr>
                    <w:rFonts w:ascii="Arial" w:hAnsi="Arial" w:cs="Arial"/>
                    <w:i/>
                    <w:sz w:val="18"/>
                    <w:szCs w:val="18"/>
                  </w:rPr>
                </w:rPrChange>
              </w:rPr>
              <w:t>tentSRS-PerBWP</w:t>
            </w:r>
            <w:r w:rsidR="00E77E23" w:rsidRPr="00060CB4">
              <w:rPr>
                <w:rFonts w:ascii="Arial" w:hAnsi="Arial" w:cs="Arial"/>
                <w:sz w:val="18"/>
                <w:szCs w:val="18"/>
                <w:rPrChange w:id="5388" w:author="CR#0259r1" w:date="2020-04-04T23:31:00Z">
                  <w:rPr>
                    <w:rFonts w:ascii="Arial" w:hAnsi="Arial" w:cs="Arial"/>
                    <w:sz w:val="18"/>
                    <w:szCs w:val="18"/>
                  </w:rPr>
                </w:rPrChange>
              </w:rPr>
              <w:t xml:space="preserve"> indicate s</w:t>
            </w:r>
            <w:r w:rsidRPr="00060CB4">
              <w:rPr>
                <w:rFonts w:ascii="Arial" w:hAnsi="Arial" w:cs="Arial"/>
                <w:sz w:val="18"/>
                <w:szCs w:val="18"/>
                <w:rPrChange w:id="5389" w:author="CR#0259r1" w:date="2020-04-04T23:31:00Z">
                  <w:rPr>
                    <w:rFonts w:ascii="Arial" w:hAnsi="Arial" w:cs="Arial"/>
                    <w:sz w:val="18"/>
                    <w:szCs w:val="18"/>
                  </w:rPr>
                </w:rPrChange>
              </w:rPr>
              <w:t>upported maximum number of semi-persistent SRS resources that can be configured for the UE per each BWP</w:t>
            </w:r>
          </w:p>
          <w:p w:rsidR="00A43323" w:rsidRPr="00060CB4" w:rsidRDefault="00A43323" w:rsidP="00342F83">
            <w:pPr>
              <w:pStyle w:val="B1"/>
              <w:rPr>
                <w:rFonts w:ascii="Arial" w:hAnsi="Arial" w:cs="Arial"/>
                <w:sz w:val="18"/>
                <w:szCs w:val="18"/>
                <w:rPrChange w:id="5390" w:author="CR#0259r1" w:date="2020-04-04T23:31:00Z">
                  <w:rPr>
                    <w:rFonts w:ascii="Arial" w:hAnsi="Arial" w:cs="Arial"/>
                    <w:sz w:val="18"/>
                    <w:szCs w:val="18"/>
                  </w:rPr>
                </w:rPrChange>
              </w:rPr>
            </w:pPr>
            <w:r w:rsidRPr="00060CB4">
              <w:rPr>
                <w:rFonts w:ascii="Arial" w:hAnsi="Arial" w:cs="Arial"/>
                <w:sz w:val="18"/>
                <w:szCs w:val="18"/>
                <w:rPrChange w:id="5391" w:author="CR#0259r1" w:date="2020-04-04T23:31:00Z">
                  <w:rPr>
                    <w:rFonts w:ascii="Arial" w:hAnsi="Arial" w:cs="Arial"/>
                    <w:sz w:val="18"/>
                    <w:szCs w:val="18"/>
                  </w:rPr>
                </w:rPrChange>
              </w:rPr>
              <w:t>-</w:t>
            </w:r>
            <w:r w:rsidRPr="00060CB4">
              <w:rPr>
                <w:rFonts w:ascii="Arial" w:hAnsi="Arial" w:cs="Arial"/>
                <w:sz w:val="18"/>
                <w:szCs w:val="18"/>
                <w:rPrChange w:id="5392" w:author="CR#0259r1" w:date="2020-04-04T23:31:00Z">
                  <w:rPr>
                    <w:rFonts w:ascii="Arial" w:hAnsi="Arial" w:cs="Arial"/>
                    <w:sz w:val="18"/>
                    <w:szCs w:val="18"/>
                  </w:rPr>
                </w:rPrChange>
              </w:rPr>
              <w:tab/>
            </w:r>
            <w:r w:rsidR="00E77E23" w:rsidRPr="00060CB4">
              <w:rPr>
                <w:rFonts w:ascii="Arial" w:hAnsi="Arial" w:cs="Arial"/>
                <w:i/>
                <w:sz w:val="18"/>
                <w:szCs w:val="18"/>
                <w:rPrChange w:id="5393" w:author="CR#0259r1" w:date="2020-04-04T23:31:00Z">
                  <w:rPr>
                    <w:rFonts w:ascii="Arial" w:hAnsi="Arial" w:cs="Arial"/>
                    <w:i/>
                    <w:sz w:val="18"/>
                    <w:szCs w:val="18"/>
                  </w:rPr>
                </w:rPrChange>
              </w:rPr>
              <w:t>maxNumber</w:t>
            </w:r>
            <w:ins w:id="5394" w:author="CR#0255r2" w:date="2020-04-04T23:14:00Z">
              <w:r w:rsidR="00A773BB" w:rsidRPr="00060CB4">
                <w:rPr>
                  <w:rFonts w:ascii="Arial" w:hAnsi="Arial" w:cs="Arial"/>
                  <w:i/>
                  <w:sz w:val="18"/>
                  <w:szCs w:val="18"/>
                  <w:rPrChange w:id="5395" w:author="CR#0259r1" w:date="2020-04-04T23:31:00Z">
                    <w:rPr>
                      <w:rFonts w:ascii="Arial" w:hAnsi="Arial" w:cs="Arial"/>
                      <w:i/>
                      <w:sz w:val="18"/>
                      <w:szCs w:val="18"/>
                    </w:rPr>
                  </w:rPrChange>
                </w:rPr>
                <w:t>SemiPersistent</w:t>
              </w:r>
            </w:ins>
            <w:del w:id="5396" w:author="CR#0255r2" w:date="2020-04-04T23:14:00Z">
              <w:r w:rsidR="00E77E23" w:rsidRPr="00060CB4" w:rsidDel="00A773BB">
                <w:rPr>
                  <w:rFonts w:ascii="Arial" w:hAnsi="Arial" w:cs="Arial"/>
                  <w:i/>
                  <w:sz w:val="18"/>
                  <w:szCs w:val="18"/>
                  <w:rPrChange w:id="5397" w:author="CR#0259r1" w:date="2020-04-04T23:31:00Z">
                    <w:rPr>
                      <w:rFonts w:ascii="Arial" w:hAnsi="Arial" w:cs="Arial"/>
                      <w:i/>
                      <w:sz w:val="18"/>
                      <w:szCs w:val="18"/>
                    </w:rPr>
                  </w:rPrChange>
                </w:rPr>
                <w:delText>SP-</w:delText>
              </w:r>
            </w:del>
            <w:r w:rsidR="00E77E23" w:rsidRPr="00060CB4">
              <w:rPr>
                <w:rFonts w:ascii="Arial" w:hAnsi="Arial" w:cs="Arial"/>
                <w:i/>
                <w:sz w:val="18"/>
                <w:szCs w:val="18"/>
                <w:rPrChange w:id="5398" w:author="CR#0259r1" w:date="2020-04-04T23:31:00Z">
                  <w:rPr>
                    <w:rFonts w:ascii="Arial" w:hAnsi="Arial" w:cs="Arial"/>
                    <w:i/>
                    <w:sz w:val="18"/>
                    <w:szCs w:val="18"/>
                  </w:rPr>
                </w:rPrChange>
              </w:rPr>
              <w:t>SRS-PerBWP-PerSlot</w:t>
            </w:r>
            <w:r w:rsidR="00E77E23" w:rsidRPr="00060CB4">
              <w:rPr>
                <w:rFonts w:ascii="Arial" w:hAnsi="Arial" w:cs="Arial"/>
                <w:sz w:val="18"/>
                <w:szCs w:val="18"/>
                <w:rPrChange w:id="5399" w:author="CR#0259r1" w:date="2020-04-04T23:31:00Z">
                  <w:rPr>
                    <w:rFonts w:ascii="Arial" w:hAnsi="Arial" w:cs="Arial"/>
                    <w:sz w:val="18"/>
                    <w:szCs w:val="18"/>
                  </w:rPr>
                </w:rPrChange>
              </w:rPr>
              <w:t xml:space="preserve"> indicates s</w:t>
            </w:r>
            <w:r w:rsidRPr="00060CB4">
              <w:rPr>
                <w:rFonts w:ascii="Arial" w:hAnsi="Arial" w:cs="Arial"/>
                <w:sz w:val="18"/>
                <w:szCs w:val="18"/>
                <w:rPrChange w:id="5400" w:author="CR#0259r1" w:date="2020-04-04T23:31:00Z">
                  <w:rPr>
                    <w:rFonts w:ascii="Arial" w:hAnsi="Arial" w:cs="Arial"/>
                    <w:sz w:val="18"/>
                    <w:szCs w:val="18"/>
                  </w:rPr>
                </w:rPrChange>
              </w:rPr>
              <w:t>upported maximum number of semi-persistent SRS resources per slot in the BWP</w:t>
            </w:r>
          </w:p>
          <w:p w:rsidR="00A43323" w:rsidRPr="00060CB4" w:rsidRDefault="00A43323" w:rsidP="00342F83">
            <w:pPr>
              <w:pStyle w:val="B1"/>
              <w:rPr>
                <w:rPrChange w:id="5401" w:author="CR#0259r1" w:date="2020-04-04T23:31:00Z">
                  <w:rPr/>
                </w:rPrChange>
              </w:rPr>
            </w:pPr>
            <w:r w:rsidRPr="00060CB4">
              <w:rPr>
                <w:rFonts w:ascii="Arial" w:hAnsi="Arial" w:cs="Arial"/>
                <w:sz w:val="18"/>
                <w:szCs w:val="18"/>
                <w:rPrChange w:id="5402" w:author="CR#0259r1" w:date="2020-04-04T23:31:00Z">
                  <w:rPr>
                    <w:rFonts w:ascii="Arial" w:hAnsi="Arial" w:cs="Arial"/>
                    <w:sz w:val="18"/>
                    <w:szCs w:val="18"/>
                  </w:rPr>
                </w:rPrChange>
              </w:rPr>
              <w:t>-</w:t>
            </w:r>
            <w:r w:rsidRPr="00060CB4">
              <w:rPr>
                <w:rFonts w:ascii="Arial" w:hAnsi="Arial" w:cs="Arial"/>
                <w:sz w:val="18"/>
                <w:szCs w:val="18"/>
                <w:rPrChange w:id="5403" w:author="CR#0259r1" w:date="2020-04-04T23:31:00Z">
                  <w:rPr>
                    <w:rFonts w:ascii="Arial" w:hAnsi="Arial" w:cs="Arial"/>
                    <w:sz w:val="18"/>
                    <w:szCs w:val="18"/>
                  </w:rPr>
                </w:rPrChange>
              </w:rPr>
              <w:tab/>
            </w:r>
            <w:r w:rsidR="00E77E23" w:rsidRPr="00060CB4">
              <w:rPr>
                <w:rFonts w:ascii="Arial" w:hAnsi="Arial" w:cs="Arial"/>
                <w:i/>
                <w:sz w:val="18"/>
                <w:szCs w:val="18"/>
                <w:rPrChange w:id="5404" w:author="CR#0259r1" w:date="2020-04-04T23:31:00Z">
                  <w:rPr>
                    <w:rFonts w:ascii="Arial" w:hAnsi="Arial" w:cs="Arial"/>
                    <w:i/>
                    <w:sz w:val="18"/>
                    <w:szCs w:val="18"/>
                  </w:rPr>
                </w:rPrChange>
              </w:rPr>
              <w:t>maxNumberSRS-Ports-PerResource</w:t>
            </w:r>
            <w:r w:rsidR="00E77E23" w:rsidRPr="00060CB4">
              <w:rPr>
                <w:rFonts w:ascii="Arial" w:hAnsi="Arial" w:cs="Arial"/>
                <w:sz w:val="18"/>
                <w:szCs w:val="18"/>
                <w:rPrChange w:id="5405" w:author="CR#0259r1" w:date="2020-04-04T23:31:00Z">
                  <w:rPr>
                    <w:rFonts w:ascii="Arial" w:hAnsi="Arial" w:cs="Arial"/>
                    <w:sz w:val="18"/>
                    <w:szCs w:val="18"/>
                  </w:rPr>
                </w:rPrChange>
              </w:rPr>
              <w:t xml:space="preserve"> indicates s</w:t>
            </w:r>
            <w:r w:rsidRPr="00060CB4">
              <w:rPr>
                <w:rFonts w:ascii="Arial" w:hAnsi="Arial" w:cs="Arial"/>
                <w:sz w:val="18"/>
                <w:szCs w:val="18"/>
                <w:rPrChange w:id="5406" w:author="CR#0259r1" w:date="2020-04-04T23:31:00Z">
                  <w:rPr>
                    <w:rFonts w:ascii="Arial" w:hAnsi="Arial" w:cs="Arial"/>
                    <w:sz w:val="18"/>
                    <w:szCs w:val="18"/>
                  </w:rPr>
                </w:rPrChange>
              </w:rPr>
              <w:t>upported maximum number of SRS antenna port per each SRS resource</w:t>
            </w:r>
          </w:p>
        </w:tc>
        <w:tc>
          <w:tcPr>
            <w:tcW w:w="709" w:type="dxa"/>
          </w:tcPr>
          <w:p w:rsidR="00A43323" w:rsidRPr="00060CB4" w:rsidRDefault="00A43323" w:rsidP="00342F83">
            <w:pPr>
              <w:pStyle w:val="TAL"/>
              <w:jc w:val="center"/>
              <w:rPr>
                <w:rPrChange w:id="5407" w:author="CR#0259r1" w:date="2020-04-04T23:31:00Z">
                  <w:rPr/>
                </w:rPrChange>
              </w:rPr>
            </w:pPr>
            <w:r w:rsidRPr="00060CB4">
              <w:rPr>
                <w:rPrChange w:id="5408" w:author="CR#0259r1" w:date="2020-04-04T23:31:00Z">
                  <w:rPr/>
                </w:rPrChange>
              </w:rPr>
              <w:t>FS</w:t>
            </w:r>
          </w:p>
        </w:tc>
        <w:tc>
          <w:tcPr>
            <w:tcW w:w="567" w:type="dxa"/>
          </w:tcPr>
          <w:p w:rsidR="00A43323" w:rsidRPr="00060CB4" w:rsidRDefault="00BB33B8" w:rsidP="00342F83">
            <w:pPr>
              <w:pStyle w:val="TAL"/>
              <w:jc w:val="center"/>
              <w:rPr>
                <w:rPrChange w:id="5409" w:author="CR#0259r1" w:date="2020-04-04T23:31:00Z">
                  <w:rPr/>
                </w:rPrChange>
              </w:rPr>
            </w:pPr>
            <w:r w:rsidRPr="00060CB4">
              <w:rPr>
                <w:rPrChange w:id="5410" w:author="CR#0259r1" w:date="2020-04-04T23:31:00Z">
                  <w:rPr/>
                </w:rPrChange>
              </w:rPr>
              <w:t>Yes</w:t>
            </w:r>
          </w:p>
        </w:tc>
        <w:tc>
          <w:tcPr>
            <w:tcW w:w="709" w:type="dxa"/>
          </w:tcPr>
          <w:p w:rsidR="00A43323" w:rsidRPr="00060CB4" w:rsidRDefault="00A43323" w:rsidP="00342F83">
            <w:pPr>
              <w:pStyle w:val="TAL"/>
              <w:jc w:val="center"/>
              <w:rPr>
                <w:rPrChange w:id="5411" w:author="CR#0259r1" w:date="2020-04-04T23:31:00Z">
                  <w:rPr/>
                </w:rPrChange>
              </w:rPr>
            </w:pPr>
            <w:r w:rsidRPr="00060CB4">
              <w:rPr>
                <w:rPrChange w:id="5412" w:author="CR#0259r1" w:date="2020-04-04T23:31:00Z">
                  <w:rPr/>
                </w:rPrChange>
              </w:rPr>
              <w:t>No</w:t>
            </w:r>
          </w:p>
        </w:tc>
        <w:tc>
          <w:tcPr>
            <w:tcW w:w="728" w:type="dxa"/>
          </w:tcPr>
          <w:p w:rsidR="00A43323" w:rsidRPr="00060CB4" w:rsidRDefault="00A43323" w:rsidP="00342F83">
            <w:pPr>
              <w:pStyle w:val="TAL"/>
              <w:jc w:val="center"/>
              <w:rPr>
                <w:rPrChange w:id="5413" w:author="CR#0259r1" w:date="2020-04-04T23:31:00Z">
                  <w:rPr/>
                </w:rPrChange>
              </w:rPr>
            </w:pPr>
            <w:r w:rsidRPr="00060CB4">
              <w:rPr>
                <w:rPrChange w:id="5414"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415" w:author="CR#0259r1" w:date="2020-04-04T23:31:00Z">
                  <w:rPr>
                    <w:b/>
                    <w:i/>
                  </w:rPr>
                </w:rPrChange>
              </w:rPr>
            </w:pPr>
            <w:r w:rsidRPr="00060CB4">
              <w:rPr>
                <w:b/>
                <w:i/>
                <w:rPrChange w:id="5416" w:author="CR#0259r1" w:date="2020-04-04T23:31:00Z">
                  <w:rPr>
                    <w:b/>
                    <w:i/>
                  </w:rPr>
                </w:rPrChange>
              </w:rPr>
              <w:t>twoPUCCH-Group</w:t>
            </w:r>
          </w:p>
          <w:p w:rsidR="00A43323" w:rsidRPr="00060CB4" w:rsidRDefault="00A43323" w:rsidP="00342F83">
            <w:pPr>
              <w:pStyle w:val="TAL"/>
              <w:rPr>
                <w:rPrChange w:id="5417" w:author="CR#0259r1" w:date="2020-04-04T23:31:00Z">
                  <w:rPr/>
                </w:rPrChange>
              </w:rPr>
            </w:pPr>
            <w:r w:rsidRPr="00060CB4">
              <w:rPr>
                <w:rPrChange w:id="5418" w:author="CR#0259r1" w:date="2020-04-04T23:31:00Z">
                  <w:rPr/>
                </w:rPrChange>
              </w:rPr>
              <w:t>Indicates whether two PUCCH group in CA with a same numerology across CCs for data and control channel [at a given time] is supported by the UE.</w:t>
            </w:r>
            <w:r w:rsidR="005861A6" w:rsidRPr="00060CB4">
              <w:rPr>
                <w:rPrChange w:id="5419" w:author="CR#0259r1" w:date="2020-04-04T23:31:00Z">
                  <w:rPr/>
                </w:rPrChange>
              </w:rPr>
              <w:t xml:space="preserv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A43323" w:rsidRPr="00060CB4" w:rsidRDefault="00A43323" w:rsidP="00342F83">
            <w:pPr>
              <w:pStyle w:val="TAL"/>
              <w:jc w:val="center"/>
              <w:rPr>
                <w:rPrChange w:id="5420" w:author="CR#0259r1" w:date="2020-04-04T23:31:00Z">
                  <w:rPr/>
                </w:rPrChange>
              </w:rPr>
            </w:pPr>
            <w:r w:rsidRPr="00060CB4">
              <w:rPr>
                <w:rPrChange w:id="5421" w:author="CR#0259r1" w:date="2020-04-04T23:31:00Z">
                  <w:rPr/>
                </w:rPrChange>
              </w:rPr>
              <w:t>FS</w:t>
            </w:r>
          </w:p>
        </w:tc>
        <w:tc>
          <w:tcPr>
            <w:tcW w:w="567" w:type="dxa"/>
          </w:tcPr>
          <w:p w:rsidR="00A43323" w:rsidRPr="00060CB4" w:rsidRDefault="00A43323" w:rsidP="00342F83">
            <w:pPr>
              <w:pStyle w:val="TAL"/>
              <w:jc w:val="center"/>
              <w:rPr>
                <w:rPrChange w:id="5422" w:author="CR#0259r1" w:date="2020-04-04T23:31:00Z">
                  <w:rPr/>
                </w:rPrChange>
              </w:rPr>
            </w:pPr>
            <w:r w:rsidRPr="00060CB4">
              <w:rPr>
                <w:rPrChange w:id="5423" w:author="CR#0259r1" w:date="2020-04-04T23:31:00Z">
                  <w:rPr/>
                </w:rPrChange>
              </w:rPr>
              <w:t>No</w:t>
            </w:r>
          </w:p>
        </w:tc>
        <w:tc>
          <w:tcPr>
            <w:tcW w:w="709" w:type="dxa"/>
          </w:tcPr>
          <w:p w:rsidR="00A43323" w:rsidRPr="00060CB4" w:rsidRDefault="00A43323" w:rsidP="00342F83">
            <w:pPr>
              <w:pStyle w:val="TAL"/>
              <w:jc w:val="center"/>
              <w:rPr>
                <w:rPrChange w:id="5424" w:author="CR#0259r1" w:date="2020-04-04T23:31:00Z">
                  <w:rPr/>
                </w:rPrChange>
              </w:rPr>
            </w:pPr>
            <w:r w:rsidRPr="00060CB4">
              <w:rPr>
                <w:rPrChange w:id="5425" w:author="CR#0259r1" w:date="2020-04-04T23:31:00Z">
                  <w:rPr/>
                </w:rPrChange>
              </w:rPr>
              <w:t>No</w:t>
            </w:r>
          </w:p>
        </w:tc>
        <w:tc>
          <w:tcPr>
            <w:tcW w:w="728" w:type="dxa"/>
          </w:tcPr>
          <w:p w:rsidR="00A43323" w:rsidRPr="00060CB4" w:rsidRDefault="00A43323" w:rsidP="00342F83">
            <w:pPr>
              <w:pStyle w:val="TAL"/>
              <w:jc w:val="center"/>
              <w:rPr>
                <w:rPrChange w:id="5426" w:author="CR#0259r1" w:date="2020-04-04T23:31:00Z">
                  <w:rPr/>
                </w:rPrChange>
              </w:rPr>
            </w:pPr>
            <w:r w:rsidRPr="00060CB4">
              <w:rPr>
                <w:rPrChange w:id="5427" w:author="CR#0259r1" w:date="2020-04-04T23:31:00Z">
                  <w:rPr/>
                </w:rPrChange>
              </w:rPr>
              <w:t>No</w:t>
            </w:r>
          </w:p>
        </w:tc>
      </w:tr>
      <w:tr w:rsidR="00060CB4" w:rsidRPr="00060CB4" w:rsidTr="0026000E">
        <w:trPr>
          <w:cantSplit/>
          <w:tblHeader/>
        </w:trPr>
        <w:tc>
          <w:tcPr>
            <w:tcW w:w="6917" w:type="dxa"/>
          </w:tcPr>
          <w:p w:rsidR="005861A6" w:rsidRPr="00060CB4" w:rsidRDefault="005861A6" w:rsidP="00403B9E">
            <w:pPr>
              <w:pStyle w:val="TAL"/>
              <w:rPr>
                <w:b/>
                <w:i/>
                <w:rPrChange w:id="5428" w:author="CR#0259r1" w:date="2020-04-04T23:31:00Z">
                  <w:rPr>
                    <w:b/>
                    <w:i/>
                  </w:rPr>
                </w:rPrChange>
              </w:rPr>
            </w:pPr>
            <w:r w:rsidRPr="00060CB4">
              <w:rPr>
                <w:b/>
                <w:i/>
                <w:rPrChange w:id="5429" w:author="CR#0259r1" w:date="2020-04-04T23:31:00Z">
                  <w:rPr>
                    <w:b/>
                    <w:i/>
                  </w:rPr>
                </w:rPrChange>
              </w:rPr>
              <w:t>ul-MCS-TableAlt-DynamicIndication</w:t>
            </w:r>
          </w:p>
          <w:p w:rsidR="005861A6" w:rsidRPr="00060CB4" w:rsidRDefault="005861A6" w:rsidP="0026000E">
            <w:pPr>
              <w:pStyle w:val="TAL"/>
              <w:rPr>
                <w:rPrChange w:id="5430" w:author="CR#0259r1" w:date="2020-04-04T23:31:00Z">
                  <w:rPr/>
                </w:rPrChange>
              </w:rPr>
            </w:pPr>
            <w:r w:rsidRPr="00060CB4">
              <w:rPr>
                <w:rPrChange w:id="5431" w:author="CR#0259r1" w:date="2020-04-04T23:31:00Z">
                  <w:rPr/>
                </w:rPrChange>
              </w:rPr>
              <w:t>Indicates whether</w:t>
            </w:r>
            <w:r w:rsidRPr="00060CB4">
              <w:rPr>
                <w:lang w:eastAsia="ja-JP"/>
                <w:rPrChange w:id="5432" w:author="CR#0259r1" w:date="2020-04-04T23:31:00Z">
                  <w:rPr>
                    <w:lang w:eastAsia="ja-JP"/>
                  </w:rPr>
                </w:rPrChange>
              </w:rPr>
              <w:t xml:space="preserve"> the UE supports dynamic indication of MCS table using </w:t>
            </w:r>
            <w:r w:rsidR="002E1530" w:rsidRPr="00060CB4">
              <w:rPr>
                <w:lang w:eastAsia="ja-JP"/>
                <w:rPrChange w:id="5433" w:author="CR#0259r1" w:date="2020-04-04T23:31:00Z">
                  <w:rPr>
                    <w:lang w:eastAsia="ja-JP"/>
                  </w:rPr>
                </w:rPrChange>
              </w:rPr>
              <w:t>MCS-C-</w:t>
            </w:r>
            <w:r w:rsidRPr="00060CB4">
              <w:rPr>
                <w:lang w:eastAsia="ja-JP"/>
                <w:rPrChange w:id="5434" w:author="CR#0259r1" w:date="2020-04-04T23:31:00Z">
                  <w:rPr>
                    <w:lang w:eastAsia="ja-JP"/>
                  </w:rPr>
                </w:rPrChange>
              </w:rPr>
              <w:t>RNTI for PUSCH.</w:t>
            </w:r>
          </w:p>
        </w:tc>
        <w:tc>
          <w:tcPr>
            <w:tcW w:w="709" w:type="dxa"/>
          </w:tcPr>
          <w:p w:rsidR="005861A6" w:rsidRPr="00060CB4" w:rsidRDefault="005861A6" w:rsidP="0026000E">
            <w:pPr>
              <w:pStyle w:val="TAL"/>
              <w:jc w:val="center"/>
              <w:rPr>
                <w:rPrChange w:id="5435" w:author="CR#0259r1" w:date="2020-04-04T23:31:00Z">
                  <w:rPr/>
                </w:rPrChange>
              </w:rPr>
            </w:pPr>
            <w:r w:rsidRPr="00060CB4">
              <w:rPr>
                <w:rPrChange w:id="5436" w:author="CR#0259r1" w:date="2020-04-04T23:31:00Z">
                  <w:rPr/>
                </w:rPrChange>
              </w:rPr>
              <w:t>FS</w:t>
            </w:r>
          </w:p>
        </w:tc>
        <w:tc>
          <w:tcPr>
            <w:tcW w:w="567" w:type="dxa"/>
          </w:tcPr>
          <w:p w:rsidR="005861A6" w:rsidRPr="00060CB4" w:rsidRDefault="00BB33B8" w:rsidP="0026000E">
            <w:pPr>
              <w:pStyle w:val="TAL"/>
              <w:jc w:val="center"/>
              <w:rPr>
                <w:rPrChange w:id="5437" w:author="CR#0259r1" w:date="2020-04-04T23:31:00Z">
                  <w:rPr/>
                </w:rPrChange>
              </w:rPr>
            </w:pPr>
            <w:r w:rsidRPr="00060CB4">
              <w:rPr>
                <w:rPrChange w:id="5438" w:author="CR#0259r1" w:date="2020-04-04T23:31:00Z">
                  <w:rPr/>
                </w:rPrChange>
              </w:rPr>
              <w:t>No</w:t>
            </w:r>
          </w:p>
        </w:tc>
        <w:tc>
          <w:tcPr>
            <w:tcW w:w="709" w:type="dxa"/>
          </w:tcPr>
          <w:p w:rsidR="005861A6" w:rsidRPr="00060CB4" w:rsidRDefault="005861A6" w:rsidP="0026000E">
            <w:pPr>
              <w:pStyle w:val="TAL"/>
              <w:jc w:val="center"/>
              <w:rPr>
                <w:rPrChange w:id="5439" w:author="CR#0259r1" w:date="2020-04-04T23:31:00Z">
                  <w:rPr/>
                </w:rPrChange>
              </w:rPr>
            </w:pPr>
            <w:r w:rsidRPr="00060CB4">
              <w:rPr>
                <w:rPrChange w:id="5440" w:author="CR#0259r1" w:date="2020-04-04T23:31:00Z">
                  <w:rPr/>
                </w:rPrChange>
              </w:rPr>
              <w:t>No</w:t>
            </w:r>
          </w:p>
        </w:tc>
        <w:tc>
          <w:tcPr>
            <w:tcW w:w="728" w:type="dxa"/>
          </w:tcPr>
          <w:p w:rsidR="005861A6" w:rsidRPr="00060CB4" w:rsidRDefault="005861A6" w:rsidP="0026000E">
            <w:pPr>
              <w:pStyle w:val="TAL"/>
              <w:jc w:val="center"/>
              <w:rPr>
                <w:rPrChange w:id="5441" w:author="CR#0259r1" w:date="2020-04-04T23:31:00Z">
                  <w:rPr/>
                </w:rPrChange>
              </w:rPr>
            </w:pPr>
            <w:r w:rsidRPr="00060CB4">
              <w:rPr>
                <w:rPrChange w:id="5442" w:author="CR#0259r1" w:date="2020-04-04T23:31:00Z">
                  <w:rPr/>
                </w:rPrChange>
              </w:rPr>
              <w:t>No</w:t>
            </w:r>
          </w:p>
        </w:tc>
      </w:tr>
      <w:tr w:rsidR="00060CB4" w:rsidRPr="00060CB4" w:rsidTr="0026000E">
        <w:trPr>
          <w:cantSplit/>
          <w:tblHeader/>
        </w:trPr>
        <w:tc>
          <w:tcPr>
            <w:tcW w:w="6917" w:type="dxa"/>
          </w:tcPr>
          <w:p w:rsidR="005861A6" w:rsidRPr="00060CB4" w:rsidRDefault="005861A6" w:rsidP="00403B9E">
            <w:pPr>
              <w:pStyle w:val="TAL"/>
              <w:rPr>
                <w:b/>
                <w:i/>
                <w:rPrChange w:id="5443" w:author="CR#0259r1" w:date="2020-04-04T23:31:00Z">
                  <w:rPr>
                    <w:b/>
                    <w:i/>
                  </w:rPr>
                </w:rPrChange>
              </w:rPr>
            </w:pPr>
            <w:r w:rsidRPr="00060CB4">
              <w:rPr>
                <w:b/>
                <w:i/>
                <w:rPrChange w:id="5444" w:author="CR#0259r1" w:date="2020-04-04T23:31:00Z">
                  <w:rPr>
                    <w:b/>
                    <w:i/>
                  </w:rPr>
                </w:rPrChange>
              </w:rPr>
              <w:t>zeroSlotOffsetAperiodicSRS</w:t>
            </w:r>
          </w:p>
          <w:p w:rsidR="005861A6" w:rsidRPr="00060CB4" w:rsidRDefault="005861A6" w:rsidP="0026000E">
            <w:pPr>
              <w:pStyle w:val="TAL"/>
              <w:rPr>
                <w:rPrChange w:id="5445" w:author="CR#0259r1" w:date="2020-04-04T23:31:00Z">
                  <w:rPr/>
                </w:rPrChange>
              </w:rPr>
            </w:pPr>
            <w:r w:rsidRPr="00060CB4">
              <w:rPr>
                <w:rPrChange w:id="5446" w:author="CR#0259r1" w:date="2020-04-04T23:31:00Z">
                  <w:rPr/>
                </w:rPrChange>
              </w:rPr>
              <w:t>Indicates whether</w:t>
            </w:r>
            <w:r w:rsidRPr="00060CB4">
              <w:rPr>
                <w:lang w:eastAsia="ja-JP"/>
                <w:rPrChange w:id="5447" w:author="CR#0259r1" w:date="2020-04-04T23:31:00Z">
                  <w:rPr>
                    <w:lang w:eastAsia="ja-JP"/>
                  </w:rPr>
                </w:rPrChange>
              </w:rPr>
              <w:t xml:space="preserve"> the UE supports 0 slot offset between aperiodic SRS triggering and transmission, for SRS for CB PUSCH and antenna switching on FR1.</w:t>
            </w:r>
          </w:p>
        </w:tc>
        <w:tc>
          <w:tcPr>
            <w:tcW w:w="709" w:type="dxa"/>
          </w:tcPr>
          <w:p w:rsidR="005861A6" w:rsidRPr="00060CB4" w:rsidRDefault="005861A6" w:rsidP="0026000E">
            <w:pPr>
              <w:pStyle w:val="TAL"/>
              <w:jc w:val="center"/>
              <w:rPr>
                <w:rPrChange w:id="5448" w:author="CR#0259r1" w:date="2020-04-04T23:31:00Z">
                  <w:rPr/>
                </w:rPrChange>
              </w:rPr>
            </w:pPr>
            <w:r w:rsidRPr="00060CB4">
              <w:rPr>
                <w:rPrChange w:id="5449" w:author="CR#0259r1" w:date="2020-04-04T23:31:00Z">
                  <w:rPr/>
                </w:rPrChange>
              </w:rPr>
              <w:t>FS</w:t>
            </w:r>
          </w:p>
        </w:tc>
        <w:tc>
          <w:tcPr>
            <w:tcW w:w="567" w:type="dxa"/>
          </w:tcPr>
          <w:p w:rsidR="005861A6" w:rsidRPr="00060CB4" w:rsidRDefault="005861A6" w:rsidP="0026000E">
            <w:pPr>
              <w:pStyle w:val="TAL"/>
              <w:jc w:val="center"/>
              <w:rPr>
                <w:rPrChange w:id="5450" w:author="CR#0259r1" w:date="2020-04-04T23:31:00Z">
                  <w:rPr/>
                </w:rPrChange>
              </w:rPr>
            </w:pPr>
            <w:r w:rsidRPr="00060CB4">
              <w:rPr>
                <w:rPrChange w:id="5451" w:author="CR#0259r1" w:date="2020-04-04T23:31:00Z">
                  <w:rPr/>
                </w:rPrChange>
              </w:rPr>
              <w:t>No</w:t>
            </w:r>
          </w:p>
        </w:tc>
        <w:tc>
          <w:tcPr>
            <w:tcW w:w="709" w:type="dxa"/>
          </w:tcPr>
          <w:p w:rsidR="005861A6" w:rsidRPr="00060CB4" w:rsidRDefault="005861A6" w:rsidP="0026000E">
            <w:pPr>
              <w:pStyle w:val="TAL"/>
              <w:jc w:val="center"/>
              <w:rPr>
                <w:rPrChange w:id="5452" w:author="CR#0259r1" w:date="2020-04-04T23:31:00Z">
                  <w:rPr/>
                </w:rPrChange>
              </w:rPr>
            </w:pPr>
            <w:r w:rsidRPr="00060CB4">
              <w:rPr>
                <w:rPrChange w:id="5453" w:author="CR#0259r1" w:date="2020-04-04T23:31:00Z">
                  <w:rPr/>
                </w:rPrChange>
              </w:rPr>
              <w:t>No</w:t>
            </w:r>
          </w:p>
        </w:tc>
        <w:tc>
          <w:tcPr>
            <w:tcW w:w="728" w:type="dxa"/>
          </w:tcPr>
          <w:p w:rsidR="005861A6" w:rsidRPr="00060CB4" w:rsidRDefault="005861A6" w:rsidP="0026000E">
            <w:pPr>
              <w:pStyle w:val="TAL"/>
              <w:jc w:val="center"/>
              <w:rPr>
                <w:rPrChange w:id="5454" w:author="CR#0259r1" w:date="2020-04-04T23:31:00Z">
                  <w:rPr/>
                </w:rPrChange>
              </w:rPr>
            </w:pPr>
            <w:r w:rsidRPr="00060CB4">
              <w:rPr>
                <w:rPrChange w:id="5455" w:author="CR#0259r1" w:date="2020-04-04T23:31:00Z">
                  <w:rPr/>
                </w:rPrChange>
              </w:rPr>
              <w:t>No</w:t>
            </w:r>
          </w:p>
        </w:tc>
      </w:tr>
    </w:tbl>
    <w:p w:rsidR="00A43323" w:rsidRPr="00060CB4" w:rsidRDefault="00A43323" w:rsidP="006323BD">
      <w:pPr>
        <w:rPr>
          <w:rFonts w:ascii="Arial" w:hAnsi="Arial"/>
          <w:sz w:val="24"/>
          <w:szCs w:val="24"/>
          <w:rPrChange w:id="5456" w:author="CR#0259r1" w:date="2020-04-04T23:31:00Z">
            <w:rPr>
              <w:rFonts w:ascii="Arial" w:hAnsi="Arial"/>
              <w:sz w:val="24"/>
              <w:szCs w:val="24"/>
            </w:rPr>
          </w:rPrChange>
        </w:rPr>
      </w:pPr>
    </w:p>
    <w:p w:rsidR="00A43323" w:rsidRPr="00060CB4" w:rsidRDefault="00A43323" w:rsidP="00342F83">
      <w:pPr>
        <w:pStyle w:val="Heading4"/>
        <w:rPr>
          <w:rPrChange w:id="5457" w:author="CR#0259r1" w:date="2020-04-04T23:31:00Z">
            <w:rPr/>
          </w:rPrChange>
        </w:rPr>
      </w:pPr>
      <w:bookmarkStart w:id="5458" w:name="_Toc12750900"/>
      <w:bookmarkStart w:id="5459" w:name="_Toc29382264"/>
      <w:r w:rsidRPr="00060CB4">
        <w:rPr>
          <w:rPrChange w:id="5460" w:author="CR#0259r1" w:date="2020-04-04T23:31:00Z">
            <w:rPr/>
          </w:rPrChange>
        </w:rPr>
        <w:lastRenderedPageBreak/>
        <w:t>4.2.7.8</w:t>
      </w:r>
      <w:r w:rsidRPr="00060CB4">
        <w:rPr>
          <w:rPrChange w:id="5461" w:author="CR#0259r1" w:date="2020-04-04T23:31:00Z">
            <w:rPr/>
          </w:rPrChange>
        </w:rPr>
        <w:tab/>
      </w:r>
      <w:r w:rsidRPr="00060CB4">
        <w:rPr>
          <w:i/>
          <w:rPrChange w:id="5462" w:author="CR#0259r1" w:date="2020-04-04T23:31:00Z">
            <w:rPr>
              <w:i/>
            </w:rPr>
          </w:rPrChange>
        </w:rPr>
        <w:t>FeatureSetUplinkPerCC</w:t>
      </w:r>
      <w:r w:rsidRPr="00060CB4">
        <w:rPr>
          <w:rPrChange w:id="5463" w:author="CR#0259r1" w:date="2020-04-04T23:31:00Z">
            <w:rPr/>
          </w:rPrChange>
        </w:rPr>
        <w:t xml:space="preserve"> parameters</w:t>
      </w:r>
      <w:bookmarkEnd w:id="5458"/>
      <w:bookmarkEnd w:id="54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342F83">
            <w:pPr>
              <w:pStyle w:val="TAH"/>
              <w:rPr>
                <w:lang w:val="en-GB"/>
                <w:rPrChange w:id="5464" w:author="CR#0259r1" w:date="2020-04-04T23:31:00Z">
                  <w:rPr>
                    <w:lang w:val="en-GB"/>
                  </w:rPr>
                </w:rPrChange>
              </w:rPr>
            </w:pPr>
            <w:r w:rsidRPr="00060CB4">
              <w:rPr>
                <w:lang w:val="en-GB"/>
                <w:rPrChange w:id="5465" w:author="CR#0259r1" w:date="2020-04-04T23:31:00Z">
                  <w:rPr>
                    <w:lang w:val="en-GB"/>
                  </w:rPr>
                </w:rPrChange>
              </w:rPr>
              <w:t>Definitions for parameters</w:t>
            </w:r>
          </w:p>
        </w:tc>
        <w:tc>
          <w:tcPr>
            <w:tcW w:w="709" w:type="dxa"/>
          </w:tcPr>
          <w:p w:rsidR="00A43323" w:rsidRPr="00060CB4" w:rsidRDefault="00A43323" w:rsidP="00342F83">
            <w:pPr>
              <w:pStyle w:val="TAH"/>
              <w:rPr>
                <w:lang w:val="en-GB"/>
                <w:rPrChange w:id="5466" w:author="CR#0259r1" w:date="2020-04-04T23:31:00Z">
                  <w:rPr>
                    <w:lang w:val="en-GB"/>
                  </w:rPr>
                </w:rPrChange>
              </w:rPr>
            </w:pPr>
            <w:r w:rsidRPr="00060CB4">
              <w:rPr>
                <w:lang w:val="en-GB"/>
                <w:rPrChange w:id="5467" w:author="CR#0259r1" w:date="2020-04-04T23:31:00Z">
                  <w:rPr>
                    <w:lang w:val="en-GB"/>
                  </w:rPr>
                </w:rPrChange>
              </w:rPr>
              <w:t>Per</w:t>
            </w:r>
          </w:p>
        </w:tc>
        <w:tc>
          <w:tcPr>
            <w:tcW w:w="567" w:type="dxa"/>
          </w:tcPr>
          <w:p w:rsidR="00A43323" w:rsidRPr="00060CB4" w:rsidRDefault="00A43323" w:rsidP="00342F83">
            <w:pPr>
              <w:pStyle w:val="TAH"/>
              <w:rPr>
                <w:lang w:val="en-GB"/>
                <w:rPrChange w:id="5468" w:author="CR#0259r1" w:date="2020-04-04T23:31:00Z">
                  <w:rPr>
                    <w:lang w:val="en-GB"/>
                  </w:rPr>
                </w:rPrChange>
              </w:rPr>
            </w:pPr>
            <w:r w:rsidRPr="00060CB4">
              <w:rPr>
                <w:lang w:val="en-GB"/>
                <w:rPrChange w:id="5469" w:author="CR#0259r1" w:date="2020-04-04T23:31:00Z">
                  <w:rPr>
                    <w:lang w:val="en-GB"/>
                  </w:rPr>
                </w:rPrChange>
              </w:rPr>
              <w:t>M</w:t>
            </w:r>
          </w:p>
        </w:tc>
        <w:tc>
          <w:tcPr>
            <w:tcW w:w="709" w:type="dxa"/>
          </w:tcPr>
          <w:p w:rsidR="00A43323" w:rsidRPr="00060CB4" w:rsidRDefault="00A43323" w:rsidP="00342F83">
            <w:pPr>
              <w:pStyle w:val="TAH"/>
              <w:rPr>
                <w:lang w:val="en-GB"/>
                <w:rPrChange w:id="5470" w:author="CR#0259r1" w:date="2020-04-04T23:31:00Z">
                  <w:rPr>
                    <w:lang w:val="en-GB"/>
                  </w:rPr>
                </w:rPrChange>
              </w:rPr>
            </w:pPr>
            <w:r w:rsidRPr="00060CB4">
              <w:rPr>
                <w:lang w:val="en-GB"/>
                <w:rPrChange w:id="5471" w:author="CR#0259r1" w:date="2020-04-04T23:31:00Z">
                  <w:rPr>
                    <w:lang w:val="en-GB"/>
                  </w:rPr>
                </w:rPrChange>
              </w:rPr>
              <w:t>FDD</w:t>
            </w:r>
            <w:r w:rsidR="0062184B" w:rsidRPr="00060CB4">
              <w:rPr>
                <w:lang w:val="en-GB"/>
                <w:rPrChange w:id="5472" w:author="CR#0259r1" w:date="2020-04-04T23:31:00Z">
                  <w:rPr>
                    <w:lang w:val="en-GB"/>
                  </w:rPr>
                </w:rPrChange>
              </w:rPr>
              <w:t>-</w:t>
            </w:r>
            <w:r w:rsidRPr="00060CB4">
              <w:rPr>
                <w:lang w:val="en-GB"/>
                <w:rPrChange w:id="5473" w:author="CR#0259r1" w:date="2020-04-04T23:31:00Z">
                  <w:rPr>
                    <w:lang w:val="en-GB"/>
                  </w:rPr>
                </w:rPrChange>
              </w:rPr>
              <w:t>TDD</w:t>
            </w:r>
          </w:p>
          <w:p w:rsidR="00A43323" w:rsidRPr="00060CB4" w:rsidRDefault="00A43323" w:rsidP="00342F83">
            <w:pPr>
              <w:pStyle w:val="TAH"/>
              <w:rPr>
                <w:lang w:val="en-GB"/>
                <w:rPrChange w:id="5474" w:author="CR#0259r1" w:date="2020-04-04T23:31:00Z">
                  <w:rPr>
                    <w:lang w:val="en-GB"/>
                  </w:rPr>
                </w:rPrChange>
              </w:rPr>
            </w:pPr>
            <w:r w:rsidRPr="00060CB4">
              <w:rPr>
                <w:lang w:val="en-GB"/>
                <w:rPrChange w:id="5475" w:author="CR#0259r1" w:date="2020-04-04T23:31:00Z">
                  <w:rPr>
                    <w:lang w:val="en-GB"/>
                  </w:rPr>
                </w:rPrChange>
              </w:rPr>
              <w:t>DIFF</w:t>
            </w:r>
          </w:p>
        </w:tc>
        <w:tc>
          <w:tcPr>
            <w:tcW w:w="728" w:type="dxa"/>
          </w:tcPr>
          <w:p w:rsidR="00A43323" w:rsidRPr="00060CB4" w:rsidRDefault="00A43323" w:rsidP="00342F83">
            <w:pPr>
              <w:pStyle w:val="TAH"/>
              <w:rPr>
                <w:lang w:val="en-GB"/>
                <w:rPrChange w:id="5476" w:author="CR#0259r1" w:date="2020-04-04T23:31:00Z">
                  <w:rPr>
                    <w:lang w:val="en-GB"/>
                  </w:rPr>
                </w:rPrChange>
              </w:rPr>
            </w:pPr>
            <w:r w:rsidRPr="00060CB4">
              <w:rPr>
                <w:lang w:val="en-GB"/>
                <w:rPrChange w:id="5477" w:author="CR#0259r1" w:date="2020-04-04T23:31:00Z">
                  <w:rPr>
                    <w:lang w:val="en-GB"/>
                  </w:rPr>
                </w:rPrChange>
              </w:rPr>
              <w:t>FR1</w:t>
            </w:r>
            <w:r w:rsidR="00B1646F" w:rsidRPr="00060CB4">
              <w:rPr>
                <w:lang w:val="en-GB"/>
                <w:rPrChange w:id="5478" w:author="CR#0259r1" w:date="2020-04-04T23:31:00Z">
                  <w:rPr>
                    <w:lang w:val="en-GB"/>
                  </w:rPr>
                </w:rPrChange>
              </w:rPr>
              <w:t>-</w:t>
            </w:r>
            <w:r w:rsidRPr="00060CB4">
              <w:rPr>
                <w:lang w:val="en-GB"/>
                <w:rPrChange w:id="5479" w:author="CR#0259r1" w:date="2020-04-04T23:31:00Z">
                  <w:rPr>
                    <w:lang w:val="en-GB"/>
                  </w:rPr>
                </w:rPrChange>
              </w:rPr>
              <w:t>FR2</w:t>
            </w:r>
          </w:p>
          <w:p w:rsidR="00A43323" w:rsidRPr="00060CB4" w:rsidRDefault="00A43323" w:rsidP="00342F83">
            <w:pPr>
              <w:pStyle w:val="TAH"/>
              <w:rPr>
                <w:lang w:val="en-GB"/>
                <w:rPrChange w:id="5480" w:author="CR#0259r1" w:date="2020-04-04T23:31:00Z">
                  <w:rPr>
                    <w:lang w:val="en-GB"/>
                  </w:rPr>
                </w:rPrChange>
              </w:rPr>
            </w:pPr>
            <w:r w:rsidRPr="00060CB4">
              <w:rPr>
                <w:lang w:val="en-GB"/>
                <w:rPrChange w:id="5481" w:author="CR#0259r1" w:date="2020-04-04T23:31:00Z">
                  <w:rPr>
                    <w:lang w:val="en-GB"/>
                  </w:rPr>
                </w:rPrChange>
              </w:rPr>
              <w:t>DIFF</w:t>
            </w:r>
          </w:p>
        </w:tc>
      </w:tr>
      <w:tr w:rsidR="00060CB4" w:rsidRPr="00060CB4" w:rsidTr="0026000E">
        <w:trPr>
          <w:cantSplit/>
          <w:tblHeader/>
        </w:trPr>
        <w:tc>
          <w:tcPr>
            <w:tcW w:w="6917" w:type="dxa"/>
          </w:tcPr>
          <w:p w:rsidR="00A43323" w:rsidRPr="00060CB4" w:rsidRDefault="00A43323" w:rsidP="00342F83">
            <w:pPr>
              <w:pStyle w:val="TAL"/>
              <w:rPr>
                <w:b/>
                <w:i/>
                <w:rPrChange w:id="5482" w:author="CR#0259r1" w:date="2020-04-04T23:31:00Z">
                  <w:rPr>
                    <w:b/>
                    <w:i/>
                  </w:rPr>
                </w:rPrChange>
              </w:rPr>
            </w:pPr>
            <w:r w:rsidRPr="00060CB4">
              <w:rPr>
                <w:b/>
                <w:i/>
                <w:rPrChange w:id="5483" w:author="CR#0259r1" w:date="2020-04-04T23:31:00Z">
                  <w:rPr>
                    <w:b/>
                    <w:i/>
                  </w:rPr>
                </w:rPrChange>
              </w:rPr>
              <w:t>channelBW-90mhz</w:t>
            </w:r>
          </w:p>
          <w:p w:rsidR="00A43323" w:rsidRPr="00060CB4" w:rsidRDefault="00A43323" w:rsidP="00342F83">
            <w:pPr>
              <w:pStyle w:val="TAL"/>
              <w:rPr>
                <w:rPrChange w:id="5484" w:author="CR#0259r1" w:date="2020-04-04T23:31:00Z">
                  <w:rPr/>
                </w:rPrChange>
              </w:rPr>
            </w:pPr>
            <w:r w:rsidRPr="00060CB4">
              <w:rPr>
                <w:rPrChange w:id="5485" w:author="CR#0259r1" w:date="2020-04-04T23:31:00Z">
                  <w:rPr/>
                </w:rPrChange>
              </w:rPr>
              <w:t>Indicates whether the UE supports the channel bandwidth of 90 MHz.</w:t>
            </w:r>
          </w:p>
        </w:tc>
        <w:tc>
          <w:tcPr>
            <w:tcW w:w="709" w:type="dxa"/>
          </w:tcPr>
          <w:p w:rsidR="00A43323" w:rsidRPr="00060CB4" w:rsidRDefault="00A43323" w:rsidP="00342F83">
            <w:pPr>
              <w:pStyle w:val="TAL"/>
              <w:jc w:val="center"/>
              <w:rPr>
                <w:rPrChange w:id="5486" w:author="CR#0259r1" w:date="2020-04-04T23:31:00Z">
                  <w:rPr/>
                </w:rPrChange>
              </w:rPr>
            </w:pPr>
            <w:r w:rsidRPr="00060CB4">
              <w:rPr>
                <w:lang w:eastAsia="ja-JP"/>
                <w:rPrChange w:id="5487" w:author="CR#0259r1" w:date="2020-04-04T23:31:00Z">
                  <w:rPr>
                    <w:lang w:eastAsia="ja-JP"/>
                  </w:rPr>
                </w:rPrChange>
              </w:rPr>
              <w:t>FSPC</w:t>
            </w:r>
          </w:p>
        </w:tc>
        <w:tc>
          <w:tcPr>
            <w:tcW w:w="567" w:type="dxa"/>
          </w:tcPr>
          <w:p w:rsidR="00A43323" w:rsidRPr="00060CB4" w:rsidRDefault="00A43323" w:rsidP="00342F83">
            <w:pPr>
              <w:pStyle w:val="TAL"/>
              <w:jc w:val="center"/>
              <w:rPr>
                <w:rPrChange w:id="5488" w:author="CR#0259r1" w:date="2020-04-04T23:31:00Z">
                  <w:rPr/>
                </w:rPrChange>
              </w:rPr>
            </w:pPr>
            <w:r w:rsidRPr="00060CB4">
              <w:rPr>
                <w:lang w:eastAsia="ja-JP"/>
                <w:rPrChange w:id="5489" w:author="CR#0259r1" w:date="2020-04-04T23:31:00Z">
                  <w:rPr>
                    <w:lang w:eastAsia="ja-JP"/>
                  </w:rPr>
                </w:rPrChange>
              </w:rPr>
              <w:t>No</w:t>
            </w:r>
          </w:p>
        </w:tc>
        <w:tc>
          <w:tcPr>
            <w:tcW w:w="709" w:type="dxa"/>
          </w:tcPr>
          <w:p w:rsidR="00A43323" w:rsidRPr="00060CB4" w:rsidRDefault="00A43323" w:rsidP="00342F83">
            <w:pPr>
              <w:pStyle w:val="TAL"/>
              <w:jc w:val="center"/>
              <w:rPr>
                <w:rPrChange w:id="5490" w:author="CR#0259r1" w:date="2020-04-04T23:31:00Z">
                  <w:rPr/>
                </w:rPrChange>
              </w:rPr>
            </w:pPr>
            <w:r w:rsidRPr="00060CB4">
              <w:rPr>
                <w:lang w:eastAsia="ja-JP"/>
                <w:rPrChange w:id="5491" w:author="CR#0259r1" w:date="2020-04-04T23:31:00Z">
                  <w:rPr>
                    <w:lang w:eastAsia="ja-JP"/>
                  </w:rPr>
                </w:rPrChange>
              </w:rPr>
              <w:t>No</w:t>
            </w:r>
          </w:p>
        </w:tc>
        <w:tc>
          <w:tcPr>
            <w:tcW w:w="728" w:type="dxa"/>
          </w:tcPr>
          <w:p w:rsidR="00A43323" w:rsidRPr="00060CB4" w:rsidRDefault="00745A5D" w:rsidP="00342F83">
            <w:pPr>
              <w:pStyle w:val="TAL"/>
              <w:jc w:val="center"/>
              <w:rPr>
                <w:rPrChange w:id="5492" w:author="CR#0259r1" w:date="2020-04-04T23:31:00Z">
                  <w:rPr/>
                </w:rPrChange>
              </w:rPr>
            </w:pPr>
            <w:r w:rsidRPr="00060CB4">
              <w:rPr>
                <w:lang w:eastAsia="ja-JP"/>
                <w:rPrChange w:id="5493" w:author="CR#0259r1" w:date="2020-04-04T23:31:00Z">
                  <w:rPr>
                    <w:lang w:eastAsia="ja-JP"/>
                  </w:rPr>
                </w:rPrChange>
              </w:rPr>
              <w:t>FR1 only</w:t>
            </w:r>
          </w:p>
        </w:tc>
      </w:tr>
      <w:tr w:rsidR="00060CB4" w:rsidRPr="00060CB4" w:rsidTr="0026000E">
        <w:trPr>
          <w:cantSplit/>
          <w:tblHeader/>
        </w:trPr>
        <w:tc>
          <w:tcPr>
            <w:tcW w:w="6917" w:type="dxa"/>
          </w:tcPr>
          <w:p w:rsidR="00A43323" w:rsidRPr="00060CB4" w:rsidRDefault="00A43323" w:rsidP="00342F83">
            <w:pPr>
              <w:pStyle w:val="TAL"/>
              <w:rPr>
                <w:b/>
                <w:i/>
                <w:rPrChange w:id="5494" w:author="CR#0259r1" w:date="2020-04-04T23:31:00Z">
                  <w:rPr>
                    <w:b/>
                    <w:i/>
                  </w:rPr>
                </w:rPrChange>
              </w:rPr>
            </w:pPr>
            <w:r w:rsidRPr="00060CB4">
              <w:rPr>
                <w:b/>
                <w:i/>
                <w:rPrChange w:id="5495" w:author="CR#0259r1" w:date="2020-04-04T23:31:00Z">
                  <w:rPr>
                    <w:b/>
                    <w:i/>
                  </w:rPr>
                </w:rPrChange>
              </w:rPr>
              <w:t>maxNumberMIMO-LayersCB-PUSCH</w:t>
            </w:r>
          </w:p>
          <w:p w:rsidR="00A43323" w:rsidRPr="00060CB4" w:rsidRDefault="00A43323" w:rsidP="00342F83">
            <w:pPr>
              <w:pStyle w:val="TAL"/>
              <w:rPr>
                <w:rPrChange w:id="5496" w:author="CR#0259r1" w:date="2020-04-04T23:31:00Z">
                  <w:rPr/>
                </w:rPrChange>
              </w:rPr>
            </w:pPr>
            <w:r w:rsidRPr="00060CB4">
              <w:rPr>
                <w:rPrChange w:id="5497" w:author="CR#0259r1" w:date="2020-04-04T23:31:00Z">
                  <w:rPr/>
                </w:rPrChange>
              </w:rPr>
              <w:t>Defines supported maximum number of MIMO layers at the UE for PUSCH transmission with codebook precoding. UE indicating support of this feature shall also indicate support of PUSCH codebook coherency subset.</w:t>
            </w:r>
            <w:r w:rsidR="00C06108" w:rsidRPr="00060CB4">
              <w:rPr>
                <w:rPrChange w:id="5498" w:author="CR#0259r1" w:date="2020-04-04T23:31:00Z">
                  <w:rPr/>
                </w:rPrChange>
              </w:rPr>
              <w:t xml:space="preserve"> This feature is not supported for SUL.</w:t>
            </w:r>
          </w:p>
        </w:tc>
        <w:tc>
          <w:tcPr>
            <w:tcW w:w="709" w:type="dxa"/>
          </w:tcPr>
          <w:p w:rsidR="00A43323" w:rsidRPr="00060CB4" w:rsidRDefault="00A43323" w:rsidP="00342F83">
            <w:pPr>
              <w:pStyle w:val="TAL"/>
              <w:jc w:val="center"/>
              <w:rPr>
                <w:rPrChange w:id="5499" w:author="CR#0259r1" w:date="2020-04-04T23:31:00Z">
                  <w:rPr/>
                </w:rPrChange>
              </w:rPr>
            </w:pPr>
            <w:r w:rsidRPr="00060CB4">
              <w:rPr>
                <w:rPrChange w:id="5500" w:author="CR#0259r1" w:date="2020-04-04T23:31:00Z">
                  <w:rPr/>
                </w:rPrChange>
              </w:rPr>
              <w:t>FSPC</w:t>
            </w:r>
          </w:p>
        </w:tc>
        <w:tc>
          <w:tcPr>
            <w:tcW w:w="567" w:type="dxa"/>
          </w:tcPr>
          <w:p w:rsidR="00A43323" w:rsidRPr="00060CB4" w:rsidRDefault="00C06108" w:rsidP="00342F83">
            <w:pPr>
              <w:pStyle w:val="TAL"/>
              <w:jc w:val="center"/>
              <w:rPr>
                <w:rPrChange w:id="5501" w:author="CR#0259r1" w:date="2020-04-04T23:31:00Z">
                  <w:rPr/>
                </w:rPrChange>
              </w:rPr>
            </w:pPr>
            <w:r w:rsidRPr="00060CB4">
              <w:rPr>
                <w:rPrChange w:id="5502" w:author="CR#0259r1" w:date="2020-04-04T23:31:00Z">
                  <w:rPr/>
                </w:rPrChange>
              </w:rPr>
              <w:t>No</w:t>
            </w:r>
          </w:p>
        </w:tc>
        <w:tc>
          <w:tcPr>
            <w:tcW w:w="709" w:type="dxa"/>
          </w:tcPr>
          <w:p w:rsidR="00A43323" w:rsidRPr="00060CB4" w:rsidRDefault="00A43323" w:rsidP="00342F83">
            <w:pPr>
              <w:pStyle w:val="TAL"/>
              <w:jc w:val="center"/>
              <w:rPr>
                <w:rPrChange w:id="5503" w:author="CR#0259r1" w:date="2020-04-04T23:31:00Z">
                  <w:rPr/>
                </w:rPrChange>
              </w:rPr>
            </w:pPr>
            <w:r w:rsidRPr="00060CB4">
              <w:rPr>
                <w:rPrChange w:id="5504" w:author="CR#0259r1" w:date="2020-04-04T23:31:00Z">
                  <w:rPr/>
                </w:rPrChange>
              </w:rPr>
              <w:t>No</w:t>
            </w:r>
          </w:p>
        </w:tc>
        <w:tc>
          <w:tcPr>
            <w:tcW w:w="728" w:type="dxa"/>
          </w:tcPr>
          <w:p w:rsidR="00A43323" w:rsidRPr="00060CB4" w:rsidRDefault="00A43323" w:rsidP="00342F83">
            <w:pPr>
              <w:pStyle w:val="TAL"/>
              <w:jc w:val="center"/>
              <w:rPr>
                <w:rPrChange w:id="5505" w:author="CR#0259r1" w:date="2020-04-04T23:31:00Z">
                  <w:rPr/>
                </w:rPrChange>
              </w:rPr>
            </w:pPr>
            <w:r w:rsidRPr="00060CB4">
              <w:rPr>
                <w:rPrChange w:id="5506"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507" w:author="CR#0259r1" w:date="2020-04-04T23:31:00Z">
                  <w:rPr>
                    <w:b/>
                    <w:i/>
                  </w:rPr>
                </w:rPrChange>
              </w:rPr>
            </w:pPr>
            <w:r w:rsidRPr="00060CB4">
              <w:rPr>
                <w:b/>
                <w:i/>
                <w:rPrChange w:id="5508" w:author="CR#0259r1" w:date="2020-04-04T23:31:00Z">
                  <w:rPr>
                    <w:b/>
                    <w:i/>
                  </w:rPr>
                </w:rPrChange>
              </w:rPr>
              <w:t>maxNumberMIMO-LayersNonCB-PUSCH</w:t>
            </w:r>
          </w:p>
          <w:p w:rsidR="00A43323" w:rsidRPr="00060CB4" w:rsidRDefault="00A43323" w:rsidP="00342F83">
            <w:pPr>
              <w:pStyle w:val="TAL"/>
              <w:rPr>
                <w:rPrChange w:id="5509" w:author="CR#0259r1" w:date="2020-04-04T23:31:00Z">
                  <w:rPr/>
                </w:rPrChange>
              </w:rPr>
            </w:pPr>
            <w:r w:rsidRPr="00060CB4">
              <w:rPr>
                <w:rPrChange w:id="5510" w:author="CR#0259r1" w:date="2020-04-04T23:31:00Z">
                  <w:rPr/>
                </w:rPrChange>
              </w:rPr>
              <w:t>Defines supported maximum number of MIMO layers at the UE for PUSCH transmission using non-codebook precoding.</w:t>
            </w:r>
            <w:r w:rsidR="00C06108" w:rsidRPr="00060CB4">
              <w:rPr>
                <w:rPrChange w:id="5511" w:author="CR#0259r1" w:date="2020-04-04T23:31:00Z">
                  <w:rPr/>
                </w:rPrChange>
              </w:rPr>
              <w:t xml:space="preserve"> This feature is not supported for SUL.</w:t>
            </w:r>
          </w:p>
          <w:p w:rsidR="00233DAC" w:rsidRPr="00060CB4" w:rsidRDefault="00233DAC" w:rsidP="00342F83">
            <w:pPr>
              <w:pStyle w:val="TAL"/>
              <w:rPr>
                <w:rPrChange w:id="5512" w:author="CR#0259r1" w:date="2020-04-04T23:31:00Z">
                  <w:rPr/>
                </w:rPrChange>
              </w:rPr>
            </w:pPr>
            <w:r w:rsidRPr="00060CB4">
              <w:rPr>
                <w:rFonts w:cs="Arial"/>
                <w:szCs w:val="18"/>
                <w:lang w:eastAsia="ja-JP"/>
                <w:rPrChange w:id="5513" w:author="CR#0259r1" w:date="2020-04-04T23:31:00Z">
                  <w:rPr>
                    <w:rFonts w:cs="Arial"/>
                    <w:szCs w:val="18"/>
                    <w:lang w:eastAsia="ja-JP"/>
                  </w:rPr>
                </w:rPrChange>
              </w:rPr>
              <w:t>UE supporting</w:t>
            </w:r>
            <w:r w:rsidRPr="00060CB4">
              <w:rPr>
                <w:rFonts w:eastAsia="MS PGothic" w:cs="Arial"/>
                <w:szCs w:val="18"/>
                <w:rPrChange w:id="5514" w:author="CR#0259r1" w:date="2020-04-04T23:31:00Z">
                  <w:rPr>
                    <w:rFonts w:eastAsia="MS PGothic" w:cs="Arial"/>
                    <w:szCs w:val="18"/>
                  </w:rPr>
                </w:rPrChange>
              </w:rPr>
              <w:t xml:space="preserve"> non-codebook based PUSCH transmission</w:t>
            </w:r>
            <w:r w:rsidRPr="00060CB4">
              <w:rPr>
                <w:rFonts w:cs="Arial"/>
                <w:szCs w:val="18"/>
                <w:lang w:eastAsia="ja-JP"/>
                <w:rPrChange w:id="5515" w:author="CR#0259r1" w:date="2020-04-04T23:31:00Z">
                  <w:rPr>
                    <w:rFonts w:cs="Arial"/>
                    <w:szCs w:val="18"/>
                    <w:lang w:eastAsia="ja-JP"/>
                  </w:rPr>
                </w:rPrChange>
              </w:rPr>
              <w:t xml:space="preserve"> shall indicate support of </w:t>
            </w:r>
            <w:r w:rsidRPr="00060CB4">
              <w:rPr>
                <w:rFonts w:cs="Arial"/>
                <w:i/>
                <w:szCs w:val="18"/>
                <w:lang w:eastAsia="ja-JP"/>
                <w:rPrChange w:id="5516" w:author="CR#0259r1" w:date="2020-04-04T23:31:00Z">
                  <w:rPr>
                    <w:rFonts w:cs="Arial"/>
                    <w:i/>
                    <w:szCs w:val="18"/>
                    <w:lang w:eastAsia="ja-JP"/>
                  </w:rPr>
                </w:rPrChange>
              </w:rPr>
              <w:t>maxNumberMIMO-LayersNonCB-PUSCH, maxNumberSRS-ResourcePerSet</w:t>
            </w:r>
            <w:r w:rsidRPr="00060CB4">
              <w:rPr>
                <w:rFonts w:cs="Arial"/>
                <w:szCs w:val="18"/>
                <w:lang w:eastAsia="ja-JP"/>
                <w:rPrChange w:id="5517" w:author="CR#0259r1" w:date="2020-04-04T23:31:00Z">
                  <w:rPr>
                    <w:rFonts w:cs="Arial"/>
                    <w:szCs w:val="18"/>
                    <w:lang w:eastAsia="ja-JP"/>
                  </w:rPr>
                </w:rPrChange>
              </w:rPr>
              <w:t xml:space="preserve"> and </w:t>
            </w:r>
            <w:r w:rsidRPr="00060CB4">
              <w:rPr>
                <w:rFonts w:cs="Arial"/>
                <w:i/>
                <w:szCs w:val="18"/>
                <w:lang w:eastAsia="ja-JP"/>
                <w:rPrChange w:id="5518" w:author="CR#0259r1" w:date="2020-04-04T23:31:00Z">
                  <w:rPr>
                    <w:rFonts w:cs="Arial"/>
                    <w:i/>
                    <w:szCs w:val="18"/>
                    <w:lang w:eastAsia="ja-JP"/>
                  </w:rPr>
                </w:rPrChange>
              </w:rPr>
              <w:t xml:space="preserve">maxNumberSimultaneousSRS-ResourceTx </w:t>
            </w:r>
            <w:r w:rsidRPr="00060CB4">
              <w:rPr>
                <w:rFonts w:cs="Arial"/>
                <w:szCs w:val="18"/>
                <w:lang w:eastAsia="ja-JP"/>
                <w:rPrChange w:id="5519" w:author="CR#0259r1" w:date="2020-04-04T23:31:00Z">
                  <w:rPr>
                    <w:rFonts w:cs="Arial"/>
                    <w:szCs w:val="18"/>
                    <w:lang w:eastAsia="ja-JP"/>
                  </w:rPr>
                </w:rPrChange>
              </w:rPr>
              <w:t>together.</w:t>
            </w:r>
          </w:p>
        </w:tc>
        <w:tc>
          <w:tcPr>
            <w:tcW w:w="709" w:type="dxa"/>
          </w:tcPr>
          <w:p w:rsidR="00A43323" w:rsidRPr="00060CB4" w:rsidRDefault="00A43323" w:rsidP="00342F83">
            <w:pPr>
              <w:pStyle w:val="TAL"/>
              <w:jc w:val="center"/>
              <w:rPr>
                <w:rPrChange w:id="5520" w:author="CR#0259r1" w:date="2020-04-04T23:31:00Z">
                  <w:rPr/>
                </w:rPrChange>
              </w:rPr>
            </w:pPr>
            <w:r w:rsidRPr="00060CB4">
              <w:rPr>
                <w:rPrChange w:id="5521" w:author="CR#0259r1" w:date="2020-04-04T23:31:00Z">
                  <w:rPr/>
                </w:rPrChange>
              </w:rPr>
              <w:t>FSPC</w:t>
            </w:r>
          </w:p>
        </w:tc>
        <w:tc>
          <w:tcPr>
            <w:tcW w:w="567" w:type="dxa"/>
          </w:tcPr>
          <w:p w:rsidR="00A43323" w:rsidRPr="00060CB4" w:rsidRDefault="00C06108" w:rsidP="00342F83">
            <w:pPr>
              <w:pStyle w:val="TAL"/>
              <w:jc w:val="center"/>
              <w:rPr>
                <w:rPrChange w:id="5522" w:author="CR#0259r1" w:date="2020-04-04T23:31:00Z">
                  <w:rPr/>
                </w:rPrChange>
              </w:rPr>
            </w:pPr>
            <w:r w:rsidRPr="00060CB4">
              <w:rPr>
                <w:rPrChange w:id="5523" w:author="CR#0259r1" w:date="2020-04-04T23:31:00Z">
                  <w:rPr/>
                </w:rPrChange>
              </w:rPr>
              <w:t>No</w:t>
            </w:r>
          </w:p>
        </w:tc>
        <w:tc>
          <w:tcPr>
            <w:tcW w:w="709" w:type="dxa"/>
          </w:tcPr>
          <w:p w:rsidR="00A43323" w:rsidRPr="00060CB4" w:rsidRDefault="00A43323" w:rsidP="00342F83">
            <w:pPr>
              <w:pStyle w:val="TAL"/>
              <w:jc w:val="center"/>
              <w:rPr>
                <w:rPrChange w:id="5524" w:author="CR#0259r1" w:date="2020-04-04T23:31:00Z">
                  <w:rPr/>
                </w:rPrChange>
              </w:rPr>
            </w:pPr>
            <w:r w:rsidRPr="00060CB4">
              <w:rPr>
                <w:rPrChange w:id="5525" w:author="CR#0259r1" w:date="2020-04-04T23:31:00Z">
                  <w:rPr/>
                </w:rPrChange>
              </w:rPr>
              <w:t>No</w:t>
            </w:r>
          </w:p>
        </w:tc>
        <w:tc>
          <w:tcPr>
            <w:tcW w:w="728" w:type="dxa"/>
          </w:tcPr>
          <w:p w:rsidR="00A43323" w:rsidRPr="00060CB4" w:rsidRDefault="00A43323" w:rsidP="00342F83">
            <w:pPr>
              <w:pStyle w:val="TAL"/>
              <w:jc w:val="center"/>
              <w:rPr>
                <w:rPrChange w:id="5526" w:author="CR#0259r1" w:date="2020-04-04T23:31:00Z">
                  <w:rPr/>
                </w:rPrChange>
              </w:rPr>
            </w:pPr>
            <w:r w:rsidRPr="00060CB4">
              <w:rPr>
                <w:rPrChange w:id="5527" w:author="CR#0259r1" w:date="2020-04-04T23:31:00Z">
                  <w:rPr/>
                </w:rPrChange>
              </w:rPr>
              <w:t>No</w:t>
            </w:r>
          </w:p>
        </w:tc>
      </w:tr>
      <w:tr w:rsidR="00060CB4" w:rsidRPr="00060CB4" w:rsidTr="0026000E">
        <w:trPr>
          <w:cantSplit/>
          <w:tblHeader/>
        </w:trPr>
        <w:tc>
          <w:tcPr>
            <w:tcW w:w="6917" w:type="dxa"/>
          </w:tcPr>
          <w:p w:rsidR="00DB7FEA" w:rsidRPr="00060CB4" w:rsidRDefault="00DB7FEA" w:rsidP="0026000E">
            <w:pPr>
              <w:pStyle w:val="TAL"/>
              <w:rPr>
                <w:b/>
                <w:i/>
                <w:rPrChange w:id="5528" w:author="CR#0259r1" w:date="2020-04-04T23:31:00Z">
                  <w:rPr>
                    <w:b/>
                    <w:i/>
                  </w:rPr>
                </w:rPrChange>
              </w:rPr>
            </w:pPr>
            <w:r w:rsidRPr="00060CB4">
              <w:rPr>
                <w:b/>
                <w:i/>
                <w:rPrChange w:id="5529" w:author="CR#0259r1" w:date="2020-04-04T23:31:00Z">
                  <w:rPr>
                    <w:b/>
                    <w:i/>
                  </w:rPr>
                </w:rPrChange>
              </w:rPr>
              <w:t>maxNumberSimultaneousSRS-ResourceTx</w:t>
            </w:r>
          </w:p>
          <w:p w:rsidR="00DB7FEA" w:rsidRPr="00060CB4" w:rsidRDefault="00DB7FEA" w:rsidP="0026000E">
            <w:pPr>
              <w:pStyle w:val="TAL"/>
              <w:rPr>
                <w:rPrChange w:id="5530" w:author="CR#0259r1" w:date="2020-04-04T23:31:00Z">
                  <w:rPr/>
                </w:rPrChange>
              </w:rPr>
            </w:pPr>
            <w:r w:rsidRPr="00060CB4">
              <w:rPr>
                <w:rFonts w:cs="Arial"/>
                <w:szCs w:val="18"/>
                <w:rPrChange w:id="5531" w:author="CR#0259r1" w:date="2020-04-04T23:31:00Z">
                  <w:rPr>
                    <w:rFonts w:cs="Arial"/>
                    <w:szCs w:val="18"/>
                  </w:rPr>
                </w:rPrChange>
              </w:rPr>
              <w:t>Defines the maximum number of simultaneous transmitted SRS resources at one symbol for non-codebook based transmission to the UE. This feature is not supported for SUL.</w:t>
            </w:r>
          </w:p>
        </w:tc>
        <w:tc>
          <w:tcPr>
            <w:tcW w:w="709" w:type="dxa"/>
          </w:tcPr>
          <w:p w:rsidR="00DB7FEA" w:rsidRPr="00060CB4" w:rsidRDefault="00DB7FEA" w:rsidP="0026000E">
            <w:pPr>
              <w:pStyle w:val="TAL"/>
              <w:jc w:val="center"/>
              <w:rPr>
                <w:rPrChange w:id="5532" w:author="CR#0259r1" w:date="2020-04-04T23:31:00Z">
                  <w:rPr/>
                </w:rPrChange>
              </w:rPr>
            </w:pPr>
            <w:r w:rsidRPr="00060CB4">
              <w:rPr>
                <w:rPrChange w:id="5533" w:author="CR#0259r1" w:date="2020-04-04T23:31:00Z">
                  <w:rPr/>
                </w:rPrChange>
              </w:rPr>
              <w:t>FSPC</w:t>
            </w:r>
          </w:p>
        </w:tc>
        <w:tc>
          <w:tcPr>
            <w:tcW w:w="567" w:type="dxa"/>
          </w:tcPr>
          <w:p w:rsidR="00DB7FEA" w:rsidRPr="00060CB4" w:rsidDel="00B06BBF" w:rsidRDefault="00DB7FEA" w:rsidP="0026000E">
            <w:pPr>
              <w:pStyle w:val="TAL"/>
              <w:jc w:val="center"/>
              <w:rPr>
                <w:rPrChange w:id="5534" w:author="CR#0259r1" w:date="2020-04-04T23:31:00Z">
                  <w:rPr/>
                </w:rPrChange>
              </w:rPr>
            </w:pPr>
            <w:r w:rsidRPr="00060CB4">
              <w:rPr>
                <w:rPrChange w:id="5535" w:author="CR#0259r1" w:date="2020-04-04T23:31:00Z">
                  <w:rPr/>
                </w:rPrChange>
              </w:rPr>
              <w:t>No</w:t>
            </w:r>
          </w:p>
        </w:tc>
        <w:tc>
          <w:tcPr>
            <w:tcW w:w="709" w:type="dxa"/>
          </w:tcPr>
          <w:p w:rsidR="00DB7FEA" w:rsidRPr="00060CB4" w:rsidRDefault="00DB7FEA" w:rsidP="0026000E">
            <w:pPr>
              <w:pStyle w:val="TAL"/>
              <w:jc w:val="center"/>
              <w:rPr>
                <w:rPrChange w:id="5536" w:author="CR#0259r1" w:date="2020-04-04T23:31:00Z">
                  <w:rPr/>
                </w:rPrChange>
              </w:rPr>
            </w:pPr>
            <w:r w:rsidRPr="00060CB4">
              <w:rPr>
                <w:rPrChange w:id="5537" w:author="CR#0259r1" w:date="2020-04-04T23:31:00Z">
                  <w:rPr/>
                </w:rPrChange>
              </w:rPr>
              <w:t>No</w:t>
            </w:r>
          </w:p>
        </w:tc>
        <w:tc>
          <w:tcPr>
            <w:tcW w:w="728" w:type="dxa"/>
          </w:tcPr>
          <w:p w:rsidR="00DB7FEA" w:rsidRPr="00060CB4" w:rsidRDefault="00DB7FEA" w:rsidP="0026000E">
            <w:pPr>
              <w:pStyle w:val="TAL"/>
              <w:jc w:val="center"/>
              <w:rPr>
                <w:rPrChange w:id="5538" w:author="CR#0259r1" w:date="2020-04-04T23:31:00Z">
                  <w:rPr/>
                </w:rPrChange>
              </w:rPr>
            </w:pPr>
            <w:r w:rsidRPr="00060CB4">
              <w:rPr>
                <w:rPrChange w:id="5539"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540" w:author="CR#0259r1" w:date="2020-04-04T23:31:00Z">
                  <w:rPr>
                    <w:b/>
                    <w:i/>
                  </w:rPr>
                </w:rPrChange>
              </w:rPr>
            </w:pPr>
            <w:r w:rsidRPr="00060CB4">
              <w:rPr>
                <w:b/>
                <w:i/>
                <w:rPrChange w:id="5541" w:author="CR#0259r1" w:date="2020-04-04T23:31:00Z">
                  <w:rPr>
                    <w:b/>
                    <w:i/>
                  </w:rPr>
                </w:rPrChange>
              </w:rPr>
              <w:t>maxNumberSRS-ResourcePerSet</w:t>
            </w:r>
          </w:p>
          <w:p w:rsidR="00A43323" w:rsidRPr="00060CB4" w:rsidRDefault="00A43323" w:rsidP="00342F83">
            <w:pPr>
              <w:pStyle w:val="TAL"/>
              <w:rPr>
                <w:rPrChange w:id="5542" w:author="CR#0259r1" w:date="2020-04-04T23:31:00Z">
                  <w:rPr/>
                </w:rPrChange>
              </w:rPr>
            </w:pPr>
            <w:r w:rsidRPr="00060CB4">
              <w:rPr>
                <w:rFonts w:cs="Arial"/>
                <w:szCs w:val="18"/>
                <w:rPrChange w:id="5543" w:author="CR#0259r1" w:date="2020-04-04T23:31:00Z">
                  <w:rPr>
                    <w:rFonts w:cs="Arial"/>
                    <w:szCs w:val="18"/>
                  </w:rPr>
                </w:rPrChange>
              </w:rPr>
              <w:t xml:space="preserve">Defines the maximum number of SRS resources per SRS resource set configured for codebook </w:t>
            </w:r>
            <w:r w:rsidR="00C06108" w:rsidRPr="00060CB4">
              <w:rPr>
                <w:rFonts w:cs="Arial"/>
                <w:szCs w:val="18"/>
                <w:rPrChange w:id="5544" w:author="CR#0259r1" w:date="2020-04-04T23:31:00Z">
                  <w:rPr>
                    <w:rFonts w:cs="Arial"/>
                    <w:szCs w:val="18"/>
                  </w:rPr>
                </w:rPrChange>
              </w:rPr>
              <w:t xml:space="preserve">or non-codebook </w:t>
            </w:r>
            <w:r w:rsidRPr="00060CB4">
              <w:rPr>
                <w:rFonts w:cs="Arial"/>
                <w:szCs w:val="18"/>
                <w:rPrChange w:id="5545" w:author="CR#0259r1" w:date="2020-04-04T23:31:00Z">
                  <w:rPr>
                    <w:rFonts w:cs="Arial"/>
                    <w:szCs w:val="18"/>
                  </w:rPr>
                </w:rPrChange>
              </w:rPr>
              <w:t>based transmission to the UE.</w:t>
            </w:r>
            <w:r w:rsidR="00C06108" w:rsidRPr="00060CB4">
              <w:rPr>
                <w:rFonts w:cs="Arial"/>
                <w:szCs w:val="18"/>
                <w:rPrChange w:id="5546" w:author="CR#0259r1" w:date="2020-04-04T23:31:00Z">
                  <w:rPr>
                    <w:rFonts w:cs="Arial"/>
                    <w:szCs w:val="18"/>
                  </w:rPr>
                </w:rPrChange>
              </w:rPr>
              <w:t xml:space="preserve"> This feature is not supported for SUL.</w:t>
            </w:r>
          </w:p>
        </w:tc>
        <w:tc>
          <w:tcPr>
            <w:tcW w:w="709" w:type="dxa"/>
          </w:tcPr>
          <w:p w:rsidR="00A43323" w:rsidRPr="00060CB4" w:rsidRDefault="00A43323" w:rsidP="00342F83">
            <w:pPr>
              <w:pStyle w:val="TAL"/>
              <w:jc w:val="center"/>
              <w:rPr>
                <w:rPrChange w:id="5547" w:author="CR#0259r1" w:date="2020-04-04T23:31:00Z">
                  <w:rPr/>
                </w:rPrChange>
              </w:rPr>
            </w:pPr>
            <w:r w:rsidRPr="00060CB4">
              <w:rPr>
                <w:rPrChange w:id="5548" w:author="CR#0259r1" w:date="2020-04-04T23:31:00Z">
                  <w:rPr/>
                </w:rPrChange>
              </w:rPr>
              <w:t>FSPC</w:t>
            </w:r>
          </w:p>
        </w:tc>
        <w:tc>
          <w:tcPr>
            <w:tcW w:w="567" w:type="dxa"/>
          </w:tcPr>
          <w:p w:rsidR="00A43323" w:rsidRPr="00060CB4" w:rsidRDefault="00C06108" w:rsidP="00342F83">
            <w:pPr>
              <w:pStyle w:val="TAL"/>
              <w:jc w:val="center"/>
              <w:rPr>
                <w:rPrChange w:id="5549" w:author="CR#0259r1" w:date="2020-04-04T23:31:00Z">
                  <w:rPr/>
                </w:rPrChange>
              </w:rPr>
            </w:pPr>
            <w:r w:rsidRPr="00060CB4">
              <w:rPr>
                <w:rPrChange w:id="5550" w:author="CR#0259r1" w:date="2020-04-04T23:31:00Z">
                  <w:rPr/>
                </w:rPrChange>
              </w:rPr>
              <w:t>No</w:t>
            </w:r>
          </w:p>
        </w:tc>
        <w:tc>
          <w:tcPr>
            <w:tcW w:w="709" w:type="dxa"/>
          </w:tcPr>
          <w:p w:rsidR="00A43323" w:rsidRPr="00060CB4" w:rsidRDefault="00A43323" w:rsidP="00342F83">
            <w:pPr>
              <w:pStyle w:val="TAL"/>
              <w:jc w:val="center"/>
              <w:rPr>
                <w:rPrChange w:id="5551" w:author="CR#0259r1" w:date="2020-04-04T23:31:00Z">
                  <w:rPr/>
                </w:rPrChange>
              </w:rPr>
            </w:pPr>
            <w:r w:rsidRPr="00060CB4">
              <w:rPr>
                <w:rPrChange w:id="5552" w:author="CR#0259r1" w:date="2020-04-04T23:31:00Z">
                  <w:rPr/>
                </w:rPrChange>
              </w:rPr>
              <w:t>No</w:t>
            </w:r>
          </w:p>
        </w:tc>
        <w:tc>
          <w:tcPr>
            <w:tcW w:w="728" w:type="dxa"/>
          </w:tcPr>
          <w:p w:rsidR="00A43323" w:rsidRPr="00060CB4" w:rsidRDefault="00A43323" w:rsidP="00342F83">
            <w:pPr>
              <w:pStyle w:val="TAL"/>
              <w:jc w:val="center"/>
              <w:rPr>
                <w:rPrChange w:id="5553" w:author="CR#0259r1" w:date="2020-04-04T23:31:00Z">
                  <w:rPr/>
                </w:rPrChange>
              </w:rPr>
            </w:pPr>
            <w:r w:rsidRPr="00060CB4">
              <w:rPr>
                <w:rPrChange w:id="5554"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555" w:author="CR#0259r1" w:date="2020-04-04T23:31:00Z">
                  <w:rPr>
                    <w:b/>
                    <w:i/>
                  </w:rPr>
                </w:rPrChange>
              </w:rPr>
            </w:pPr>
            <w:r w:rsidRPr="00060CB4">
              <w:rPr>
                <w:b/>
                <w:i/>
                <w:rPrChange w:id="5556" w:author="CR#0259r1" w:date="2020-04-04T23:31:00Z">
                  <w:rPr>
                    <w:b/>
                    <w:i/>
                  </w:rPr>
                </w:rPrChange>
              </w:rPr>
              <w:t>supportedBandwidthUL</w:t>
            </w:r>
          </w:p>
          <w:p w:rsidR="00C27F55" w:rsidRPr="00060CB4" w:rsidRDefault="00A43323" w:rsidP="00342F83">
            <w:pPr>
              <w:pStyle w:val="TAL"/>
              <w:rPr>
                <w:rPrChange w:id="5557" w:author="CR#0259r1" w:date="2020-04-04T23:31:00Z">
                  <w:rPr/>
                </w:rPrChange>
              </w:rPr>
            </w:pPr>
            <w:r w:rsidRPr="00060CB4">
              <w:rPr>
                <w:rPrChange w:id="5558" w:author="CR#0259r1" w:date="2020-04-04T23:31:00Z">
                  <w:rPr/>
                </w:rPrChange>
              </w:rPr>
              <w:t>Indicates maximum UL channel bandwidth supported for a given SCS that UE supports within a single CC, which is defined in Table 5.3.5-1 in TS38.101-1 [2] for FR1 and Table 5.3.5-1 in TS</w:t>
            </w:r>
            <w:r w:rsidR="00D0404E" w:rsidRPr="00060CB4">
              <w:rPr>
                <w:rPrChange w:id="5559" w:author="CR#0259r1" w:date="2020-04-04T23:31:00Z">
                  <w:rPr/>
                </w:rPrChange>
              </w:rPr>
              <w:t xml:space="preserve"> </w:t>
            </w:r>
            <w:r w:rsidRPr="00060CB4">
              <w:rPr>
                <w:rPrChange w:id="5560" w:author="CR#0259r1" w:date="2020-04-04T23:31:00Z">
                  <w:rPr/>
                </w:rPrChange>
              </w:rPr>
              <w:t>38.101-2 [3] for FR2.</w:t>
            </w:r>
          </w:p>
          <w:p w:rsidR="00A43323" w:rsidRPr="00060CB4" w:rsidRDefault="00A43323" w:rsidP="00342F83">
            <w:pPr>
              <w:pStyle w:val="TAL"/>
              <w:rPr>
                <w:rPrChange w:id="5561" w:author="CR#0259r1" w:date="2020-04-04T23:31:00Z">
                  <w:rPr/>
                </w:rPrChange>
              </w:rPr>
            </w:pPr>
            <w:r w:rsidRPr="00060CB4">
              <w:rPr>
                <w:rPrChange w:id="5562" w:author="CR#0259r1" w:date="2020-04-04T23:31:00Z">
                  <w:rPr/>
                </w:rPrChange>
              </w:rPr>
              <w:t>For FR1, all the bandwidths listed in TS38.101-1 Table 5.3.5-1 for each band shall be mandatory with a single CC</w:t>
            </w:r>
            <w:r w:rsidR="00745A5D" w:rsidRPr="00060CB4">
              <w:rPr>
                <w:rPrChange w:id="5563" w:author="CR#0259r1" w:date="2020-04-04T23:31:00Z">
                  <w:rPr/>
                </w:rPrChange>
              </w:rPr>
              <w:t xml:space="preserve"> unless indicated optional</w:t>
            </w:r>
            <w:r w:rsidRPr="00060CB4">
              <w:rPr>
                <w:rPrChange w:id="5564" w:author="CR#0259r1" w:date="2020-04-04T23:31:00Z">
                  <w:rPr/>
                </w:rPrChange>
              </w:rPr>
              <w:t>. For FR2, the set of mandatory CBW is 50, 100, 200 MHz. When this field is included in a band combination with a sin</w:t>
            </w:r>
            <w:r w:rsidR="00C646AB" w:rsidRPr="00060CB4">
              <w:rPr>
                <w:rPrChange w:id="5565" w:author="CR#0259r1" w:date="2020-04-04T23:31:00Z">
                  <w:rPr/>
                </w:rPrChange>
              </w:rPr>
              <w:t>g</w:t>
            </w:r>
            <w:r w:rsidRPr="00060CB4">
              <w:rPr>
                <w:rPrChange w:id="5566" w:author="CR#0259r1" w:date="2020-04-04T23:31:00Z">
                  <w:rPr/>
                </w:rPrChange>
              </w:rPr>
              <w:t>le band entry and a single CC entry (i.e. non-CA band combination), the UE shall indicate the maximum channel bandwi</w:t>
            </w:r>
            <w:r w:rsidR="00C646AB" w:rsidRPr="00060CB4">
              <w:rPr>
                <w:rPrChange w:id="5567" w:author="CR#0259r1" w:date="2020-04-04T23:31:00Z">
                  <w:rPr/>
                </w:rPrChange>
              </w:rPr>
              <w:t>d</w:t>
            </w:r>
            <w:r w:rsidRPr="00060CB4">
              <w:rPr>
                <w:rPrChange w:id="5568" w:author="CR#0259r1" w:date="2020-04-04T23:31:00Z">
                  <w:rPr/>
                </w:rPrChange>
              </w:rPr>
              <w:t>th for the band according to TS 38.101-1 [2] and TS 38.101-2 [3].</w:t>
            </w:r>
          </w:p>
          <w:p w:rsidR="00C27F55" w:rsidRPr="00060CB4" w:rsidRDefault="00C27F55" w:rsidP="00C27F55">
            <w:pPr>
              <w:pStyle w:val="TAL"/>
              <w:rPr>
                <w:rPrChange w:id="5569" w:author="CR#0259r1" w:date="2020-04-04T23:31:00Z">
                  <w:rPr/>
                </w:rPrChange>
              </w:rPr>
            </w:pPr>
          </w:p>
          <w:p w:rsidR="00C27F55" w:rsidRPr="00060CB4" w:rsidRDefault="00C27F55" w:rsidP="003B3EA8">
            <w:pPr>
              <w:pStyle w:val="TAN"/>
              <w:rPr>
                <w:rPrChange w:id="5570" w:author="CR#0259r1" w:date="2020-04-04T23:31:00Z">
                  <w:rPr/>
                </w:rPrChange>
              </w:rPr>
            </w:pPr>
            <w:r w:rsidRPr="00060CB4">
              <w:rPr>
                <w:rPrChange w:id="5571" w:author="CR#0259r1" w:date="2020-04-04T23:31:00Z">
                  <w:rPr/>
                </w:rPrChange>
              </w:rPr>
              <w:t>NOTE:</w:t>
            </w:r>
            <w:r w:rsidRPr="00060CB4">
              <w:rPr>
                <w:rPrChange w:id="5572" w:author="CR#0259r1" w:date="2020-04-04T23:31:00Z">
                  <w:rPr/>
                </w:rPrChange>
              </w:rPr>
              <w:tab/>
              <w:t xml:space="preserve">To determine whether the UE supports a channel bandwidth of 90 MHz the network may ignore this capability for and validate instead the </w:t>
            </w:r>
            <w:r w:rsidRPr="00060CB4">
              <w:rPr>
                <w:i/>
                <w:rPrChange w:id="5573" w:author="CR#0259r1" w:date="2020-04-04T23:31:00Z">
                  <w:rPr>
                    <w:i/>
                  </w:rPr>
                </w:rPrChange>
              </w:rPr>
              <w:t>channelBW-90mhz</w:t>
            </w:r>
            <w:r w:rsidRPr="00060CB4">
              <w:rPr>
                <w:rPrChange w:id="5574" w:author="CR#0259r1" w:date="2020-04-04T23:31:00Z">
                  <w:rPr/>
                </w:rPrChange>
              </w:rPr>
              <w:t xml:space="preserve"> and the </w:t>
            </w:r>
            <w:r w:rsidRPr="00060CB4">
              <w:rPr>
                <w:i/>
                <w:rPrChange w:id="5575" w:author="CR#0259r1" w:date="2020-04-04T23:31:00Z">
                  <w:rPr>
                    <w:i/>
                  </w:rPr>
                </w:rPrChange>
              </w:rPr>
              <w:t>supportedBandwidthCombiantionSet</w:t>
            </w:r>
            <w:r w:rsidRPr="00060CB4">
              <w:rPr>
                <w:rPrChange w:id="5576" w:author="CR#0259r1" w:date="2020-04-04T23:31:00Z">
                  <w:rPr/>
                </w:rPrChange>
              </w:rPr>
              <w:t xml:space="preserve">. For serving cells with other channel bandwidths the network validates the </w:t>
            </w:r>
            <w:r w:rsidRPr="00060CB4">
              <w:rPr>
                <w:i/>
                <w:rPrChange w:id="5577" w:author="CR#0259r1" w:date="2020-04-04T23:31:00Z">
                  <w:rPr>
                    <w:i/>
                  </w:rPr>
                </w:rPrChange>
              </w:rPr>
              <w:t>channelBWs-UL</w:t>
            </w:r>
            <w:r w:rsidRPr="00060CB4">
              <w:rPr>
                <w:rPrChange w:id="5578" w:author="CR#0259r1" w:date="2020-04-04T23:31:00Z">
                  <w:rPr/>
                </w:rPrChange>
              </w:rPr>
              <w:t xml:space="preserve">, the </w:t>
            </w:r>
            <w:r w:rsidRPr="00060CB4">
              <w:rPr>
                <w:i/>
                <w:rPrChange w:id="5579" w:author="CR#0259r1" w:date="2020-04-04T23:31:00Z">
                  <w:rPr>
                    <w:i/>
                  </w:rPr>
                </w:rPrChange>
              </w:rPr>
              <w:t>supportedBandwidthCombinationSet</w:t>
            </w:r>
            <w:r w:rsidRPr="00060CB4">
              <w:rPr>
                <w:rPrChange w:id="5580" w:author="CR#0259r1" w:date="2020-04-04T23:31:00Z">
                  <w:rPr/>
                </w:rPrChange>
              </w:rPr>
              <w:t xml:space="preserve"> and </w:t>
            </w:r>
            <w:r w:rsidRPr="00060CB4">
              <w:rPr>
                <w:i/>
                <w:rPrChange w:id="5581" w:author="CR#0259r1" w:date="2020-04-04T23:31:00Z">
                  <w:rPr>
                    <w:i/>
                  </w:rPr>
                </w:rPrChange>
              </w:rPr>
              <w:t>supportedBandwidthUL</w:t>
            </w:r>
            <w:r w:rsidRPr="00060CB4">
              <w:rPr>
                <w:rPrChange w:id="5582" w:author="CR#0259r1" w:date="2020-04-04T23:31:00Z">
                  <w:rPr/>
                </w:rPrChange>
              </w:rPr>
              <w:t>.</w:t>
            </w:r>
          </w:p>
        </w:tc>
        <w:tc>
          <w:tcPr>
            <w:tcW w:w="709" w:type="dxa"/>
          </w:tcPr>
          <w:p w:rsidR="00A43323" w:rsidRPr="00060CB4" w:rsidRDefault="00A43323" w:rsidP="00342F83">
            <w:pPr>
              <w:pStyle w:val="TAL"/>
              <w:jc w:val="center"/>
              <w:rPr>
                <w:rPrChange w:id="5583" w:author="CR#0259r1" w:date="2020-04-04T23:31:00Z">
                  <w:rPr/>
                </w:rPrChange>
              </w:rPr>
            </w:pPr>
            <w:r w:rsidRPr="00060CB4">
              <w:rPr>
                <w:rPrChange w:id="5584" w:author="CR#0259r1" w:date="2020-04-04T23:31:00Z">
                  <w:rPr/>
                </w:rPrChange>
              </w:rPr>
              <w:t>FSPC</w:t>
            </w:r>
          </w:p>
        </w:tc>
        <w:tc>
          <w:tcPr>
            <w:tcW w:w="567" w:type="dxa"/>
          </w:tcPr>
          <w:p w:rsidR="00A43323" w:rsidRPr="00060CB4" w:rsidRDefault="00745A5D" w:rsidP="00342F83">
            <w:pPr>
              <w:pStyle w:val="TAL"/>
              <w:jc w:val="center"/>
              <w:rPr>
                <w:rPrChange w:id="5585" w:author="CR#0259r1" w:date="2020-04-04T23:31:00Z">
                  <w:rPr/>
                </w:rPrChange>
              </w:rPr>
            </w:pPr>
            <w:r w:rsidRPr="00060CB4">
              <w:rPr>
                <w:rPrChange w:id="5586" w:author="CR#0259r1" w:date="2020-04-04T23:31:00Z">
                  <w:rPr/>
                </w:rPrChange>
              </w:rPr>
              <w:t>CY</w:t>
            </w:r>
          </w:p>
        </w:tc>
        <w:tc>
          <w:tcPr>
            <w:tcW w:w="709" w:type="dxa"/>
          </w:tcPr>
          <w:p w:rsidR="00A43323" w:rsidRPr="00060CB4" w:rsidRDefault="00A43323" w:rsidP="00342F83">
            <w:pPr>
              <w:pStyle w:val="TAL"/>
              <w:jc w:val="center"/>
              <w:rPr>
                <w:rPrChange w:id="5587" w:author="CR#0259r1" w:date="2020-04-04T23:31:00Z">
                  <w:rPr/>
                </w:rPrChange>
              </w:rPr>
            </w:pPr>
            <w:r w:rsidRPr="00060CB4">
              <w:rPr>
                <w:rPrChange w:id="5588" w:author="CR#0259r1" w:date="2020-04-04T23:31:00Z">
                  <w:rPr/>
                </w:rPrChange>
              </w:rPr>
              <w:t>No</w:t>
            </w:r>
          </w:p>
        </w:tc>
        <w:tc>
          <w:tcPr>
            <w:tcW w:w="728" w:type="dxa"/>
          </w:tcPr>
          <w:p w:rsidR="00A43323" w:rsidRPr="00060CB4" w:rsidRDefault="001D0750" w:rsidP="00342F83">
            <w:pPr>
              <w:pStyle w:val="TAL"/>
              <w:jc w:val="center"/>
              <w:rPr>
                <w:rPrChange w:id="5589" w:author="CR#0259r1" w:date="2020-04-04T23:31:00Z">
                  <w:rPr/>
                </w:rPrChange>
              </w:rPr>
            </w:pPr>
            <w:r w:rsidRPr="00060CB4">
              <w:rPr>
                <w:rPrChange w:id="5590"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591" w:author="CR#0259r1" w:date="2020-04-04T23:31:00Z">
                  <w:rPr>
                    <w:b/>
                    <w:i/>
                  </w:rPr>
                </w:rPrChange>
              </w:rPr>
            </w:pPr>
            <w:r w:rsidRPr="00060CB4">
              <w:rPr>
                <w:b/>
                <w:i/>
                <w:rPrChange w:id="5592" w:author="CR#0259r1" w:date="2020-04-04T23:31:00Z">
                  <w:rPr>
                    <w:b/>
                    <w:i/>
                  </w:rPr>
                </w:rPrChange>
              </w:rPr>
              <w:t>supportedModulationOrderUL</w:t>
            </w:r>
          </w:p>
          <w:p w:rsidR="001D29E6" w:rsidRPr="00060CB4" w:rsidRDefault="00C726D4" w:rsidP="001D29E6">
            <w:pPr>
              <w:pStyle w:val="TAL"/>
              <w:rPr>
                <w:rPrChange w:id="5593" w:author="CR#0259r1" w:date="2020-04-04T23:31:00Z">
                  <w:rPr/>
                </w:rPrChange>
              </w:rPr>
            </w:pPr>
            <w:r w:rsidRPr="00060CB4">
              <w:rPr>
                <w:rFonts w:cs="Arial"/>
                <w:szCs w:val="18"/>
                <w:rPrChange w:id="5594" w:author="CR#0259r1" w:date="2020-04-04T23:31:00Z">
                  <w:rPr>
                    <w:rFonts w:cs="Arial"/>
                    <w:szCs w:val="18"/>
                  </w:rPr>
                </w:rPrChange>
              </w:rPr>
              <w:t xml:space="preserve">Indicates the maximum supported modulation order to be applied for uplink in the carrier in the max data rate calculation as defined in 4.1.2. </w:t>
            </w:r>
            <w:r w:rsidR="001D29E6" w:rsidRPr="00060CB4">
              <w:rPr>
                <w:rFonts w:cs="Arial"/>
                <w:szCs w:val="18"/>
                <w:rPrChange w:id="5595" w:author="CR#0259r1" w:date="2020-04-04T23:31:00Z">
                  <w:rPr>
                    <w:rFonts w:cs="Arial"/>
                    <w:szCs w:val="18"/>
                  </w:rPr>
                </w:rPrChange>
              </w:rPr>
              <w:t>If included, t</w:t>
            </w:r>
            <w:r w:rsidRPr="00060CB4">
              <w:rPr>
                <w:rPrChange w:id="5596" w:author="CR#0259r1" w:date="2020-04-04T23:31:00Z">
                  <w:rPr/>
                </w:rPrChange>
              </w:rPr>
              <w:t xml:space="preserve">he network may use a modulation order on this serving cell which is higher than the value indicated in this field </w:t>
            </w:r>
            <w:r w:rsidRPr="00060CB4">
              <w:rPr>
                <w:szCs w:val="22"/>
                <w:rPrChange w:id="5597" w:author="CR#0259r1" w:date="2020-04-04T23:31:00Z">
                  <w:rPr>
                    <w:szCs w:val="22"/>
                  </w:rPr>
                </w:rPrChange>
              </w:rPr>
              <w:t>as long as UE supports</w:t>
            </w:r>
            <w:r w:rsidRPr="00060CB4">
              <w:rPr>
                <w:rPrChange w:id="5598" w:author="CR#0259r1" w:date="2020-04-04T23:31:00Z">
                  <w:rPr/>
                </w:rPrChange>
              </w:rPr>
              <w:t xml:space="preserve"> the </w:t>
            </w:r>
            <w:r w:rsidRPr="00060CB4">
              <w:rPr>
                <w:szCs w:val="22"/>
                <w:rPrChange w:id="5599" w:author="CR#0259r1" w:date="2020-04-04T23:31:00Z">
                  <w:rPr>
                    <w:szCs w:val="22"/>
                  </w:rPr>
                </w:rPrChange>
              </w:rPr>
              <w:t xml:space="preserve">modulation of higher </w:t>
            </w:r>
            <w:r w:rsidRPr="00060CB4">
              <w:rPr>
                <w:rPrChange w:id="5600" w:author="CR#0259r1" w:date="2020-04-04T23:31:00Z">
                  <w:rPr/>
                </w:rPrChange>
              </w:rPr>
              <w:t>value for uplink.</w:t>
            </w:r>
            <w:r w:rsidR="001D29E6" w:rsidRPr="00060CB4">
              <w:rPr>
                <w:rPrChange w:id="5601" w:author="CR#0259r1" w:date="2020-04-04T23:31:00Z">
                  <w:rPr/>
                </w:rPrChange>
              </w:rPr>
              <w:t xml:space="preserve"> If not included,</w:t>
            </w:r>
          </w:p>
          <w:p w:rsidR="001D29E6" w:rsidRPr="00060CB4" w:rsidRDefault="00E047A5" w:rsidP="00E047A5">
            <w:pPr>
              <w:pStyle w:val="B1"/>
              <w:spacing w:after="0"/>
              <w:rPr>
                <w:rFonts w:ascii="Arial" w:hAnsi="Arial" w:cs="Arial"/>
                <w:b/>
                <w:sz w:val="18"/>
                <w:szCs w:val="18"/>
                <w:rPrChange w:id="5602" w:author="CR#0259r1" w:date="2020-04-04T23:31:00Z">
                  <w:rPr>
                    <w:rFonts w:ascii="Arial" w:hAnsi="Arial" w:cs="Arial"/>
                    <w:b/>
                    <w:sz w:val="18"/>
                    <w:szCs w:val="18"/>
                  </w:rPr>
                </w:rPrChange>
              </w:rPr>
            </w:pPr>
            <w:r w:rsidRPr="00060CB4">
              <w:rPr>
                <w:rFonts w:ascii="Arial" w:hAnsi="Arial" w:cs="Arial"/>
                <w:sz w:val="18"/>
                <w:szCs w:val="18"/>
                <w:rPrChange w:id="5603" w:author="CR#0259r1" w:date="2020-04-04T23:31:00Z">
                  <w:rPr>
                    <w:rFonts w:ascii="Arial" w:hAnsi="Arial" w:cs="Arial"/>
                    <w:sz w:val="18"/>
                    <w:szCs w:val="18"/>
                  </w:rPr>
                </w:rPrChange>
              </w:rPr>
              <w:t>-</w:t>
            </w:r>
            <w:r w:rsidRPr="00060CB4">
              <w:rPr>
                <w:rFonts w:ascii="Arial" w:hAnsi="Arial" w:cs="Arial"/>
                <w:sz w:val="18"/>
                <w:szCs w:val="18"/>
                <w:rPrChange w:id="5604" w:author="CR#0259r1" w:date="2020-04-04T23:31:00Z">
                  <w:rPr>
                    <w:rFonts w:ascii="Arial" w:hAnsi="Arial" w:cs="Arial"/>
                    <w:sz w:val="18"/>
                    <w:szCs w:val="18"/>
                  </w:rPr>
                </w:rPrChange>
              </w:rPr>
              <w:tab/>
            </w:r>
            <w:r w:rsidR="001D29E6" w:rsidRPr="00060CB4">
              <w:rPr>
                <w:rFonts w:ascii="Arial" w:hAnsi="Arial" w:cs="Arial"/>
                <w:sz w:val="18"/>
                <w:szCs w:val="18"/>
                <w:rPrChange w:id="5605" w:author="CR#0259r1" w:date="2020-04-04T23:31:00Z">
                  <w:rPr>
                    <w:rFonts w:ascii="Arial" w:hAnsi="Arial" w:cs="Arial"/>
                    <w:sz w:val="18"/>
                    <w:szCs w:val="18"/>
                  </w:rPr>
                </w:rPrChange>
              </w:rPr>
              <w:t xml:space="preserve">for FR1 and FR2, the network uses the modulation order signalled per band i.e. </w:t>
            </w:r>
            <w:r w:rsidR="001D29E6" w:rsidRPr="00060CB4">
              <w:rPr>
                <w:rFonts w:ascii="Arial" w:hAnsi="Arial" w:cs="Arial"/>
                <w:i/>
                <w:sz w:val="18"/>
                <w:szCs w:val="18"/>
                <w:rPrChange w:id="5606" w:author="CR#0259r1" w:date="2020-04-04T23:31:00Z">
                  <w:rPr>
                    <w:rFonts w:ascii="Arial" w:hAnsi="Arial" w:cs="Arial"/>
                    <w:i/>
                    <w:sz w:val="18"/>
                    <w:szCs w:val="18"/>
                  </w:rPr>
                </w:rPrChange>
              </w:rPr>
              <w:t xml:space="preserve">pusch-256QAM </w:t>
            </w:r>
            <w:r w:rsidR="001D29E6" w:rsidRPr="00060CB4">
              <w:rPr>
                <w:rFonts w:ascii="Arial" w:hAnsi="Arial" w:cs="Arial"/>
                <w:sz w:val="18"/>
                <w:szCs w:val="18"/>
                <w:rPrChange w:id="5607" w:author="CR#0259r1" w:date="2020-04-04T23:31:00Z">
                  <w:rPr>
                    <w:rFonts w:ascii="Arial" w:hAnsi="Arial" w:cs="Arial"/>
                    <w:sz w:val="18"/>
                    <w:szCs w:val="18"/>
                  </w:rPr>
                </w:rPrChange>
              </w:rPr>
              <w:t>if signalled</w:t>
            </w:r>
            <w:r w:rsidR="001D29E6" w:rsidRPr="00060CB4">
              <w:rPr>
                <w:rFonts w:ascii="Arial" w:hAnsi="Arial" w:cs="Arial"/>
                <w:i/>
                <w:sz w:val="18"/>
                <w:szCs w:val="18"/>
                <w:rPrChange w:id="5608" w:author="CR#0259r1" w:date="2020-04-04T23:31:00Z">
                  <w:rPr>
                    <w:rFonts w:ascii="Arial" w:hAnsi="Arial" w:cs="Arial"/>
                    <w:i/>
                    <w:sz w:val="18"/>
                    <w:szCs w:val="18"/>
                  </w:rPr>
                </w:rPrChange>
              </w:rPr>
              <w:t xml:space="preserve">. </w:t>
            </w:r>
            <w:r w:rsidR="001D29E6" w:rsidRPr="00060CB4">
              <w:rPr>
                <w:rFonts w:ascii="Arial" w:hAnsi="Arial" w:cs="Arial"/>
                <w:sz w:val="18"/>
                <w:szCs w:val="18"/>
                <w:rPrChange w:id="5609" w:author="CR#0259r1" w:date="2020-04-04T23:31:00Z">
                  <w:rPr>
                    <w:rFonts w:ascii="Arial" w:hAnsi="Arial" w:cs="Arial"/>
                    <w:sz w:val="18"/>
                    <w:szCs w:val="18"/>
                  </w:rPr>
                </w:rPrChange>
              </w:rPr>
              <w:t>If not signalled in a given band, the network shall use the modulation order 64QAM.</w:t>
            </w:r>
          </w:p>
          <w:p w:rsidR="00A43323" w:rsidRPr="00060CB4" w:rsidRDefault="001D29E6" w:rsidP="001D29E6">
            <w:pPr>
              <w:pStyle w:val="TAL"/>
              <w:rPr>
                <w:rPrChange w:id="5610" w:author="CR#0259r1" w:date="2020-04-04T23:31:00Z">
                  <w:rPr/>
                </w:rPrChange>
              </w:rPr>
            </w:pPr>
            <w:r w:rsidRPr="00060CB4">
              <w:rPr>
                <w:rPrChange w:id="5611" w:author="CR#0259r1" w:date="2020-04-04T23:31:00Z">
                  <w:rPr/>
                </w:rPrChange>
              </w:rPr>
              <w:t>In all the cases, it shall be ensured that the data rate does not exceed the max data rate (</w:t>
            </w:r>
            <w:r w:rsidRPr="00060CB4">
              <w:rPr>
                <w:i/>
                <w:rPrChange w:id="5612" w:author="CR#0259r1" w:date="2020-04-04T23:31:00Z">
                  <w:rPr>
                    <w:i/>
                  </w:rPr>
                </w:rPrChange>
              </w:rPr>
              <w:t>DataRate</w:t>
            </w:r>
            <w:r w:rsidRPr="00060CB4">
              <w:rPr>
                <w:rPrChange w:id="5613" w:author="CR#0259r1" w:date="2020-04-04T23:31:00Z">
                  <w:rPr/>
                </w:rPrChange>
              </w:rPr>
              <w:t>) and max data rate per CC (</w:t>
            </w:r>
            <w:r w:rsidRPr="00060CB4">
              <w:rPr>
                <w:i/>
                <w:rPrChange w:id="5614" w:author="CR#0259r1" w:date="2020-04-04T23:31:00Z">
                  <w:rPr>
                    <w:i/>
                  </w:rPr>
                </w:rPrChange>
              </w:rPr>
              <w:t>DataRateCC</w:t>
            </w:r>
            <w:r w:rsidRPr="00060CB4">
              <w:rPr>
                <w:rPrChange w:id="5615" w:author="CR#0259r1" w:date="2020-04-04T23:31:00Z">
                  <w:rPr/>
                </w:rPrChange>
              </w:rPr>
              <w:t>) according to TS 38.214 [12].</w:t>
            </w:r>
          </w:p>
        </w:tc>
        <w:tc>
          <w:tcPr>
            <w:tcW w:w="709" w:type="dxa"/>
          </w:tcPr>
          <w:p w:rsidR="00A43323" w:rsidRPr="00060CB4" w:rsidRDefault="00A43323" w:rsidP="00342F83">
            <w:pPr>
              <w:pStyle w:val="TAL"/>
              <w:jc w:val="center"/>
              <w:rPr>
                <w:rPrChange w:id="5616" w:author="CR#0259r1" w:date="2020-04-04T23:31:00Z">
                  <w:rPr/>
                </w:rPrChange>
              </w:rPr>
            </w:pPr>
            <w:r w:rsidRPr="00060CB4">
              <w:rPr>
                <w:rPrChange w:id="5617" w:author="CR#0259r1" w:date="2020-04-04T23:31:00Z">
                  <w:rPr/>
                </w:rPrChange>
              </w:rPr>
              <w:t>FSPC</w:t>
            </w:r>
          </w:p>
        </w:tc>
        <w:tc>
          <w:tcPr>
            <w:tcW w:w="567" w:type="dxa"/>
          </w:tcPr>
          <w:p w:rsidR="00A43323" w:rsidRPr="00060CB4" w:rsidRDefault="00745A5D" w:rsidP="00342F83">
            <w:pPr>
              <w:pStyle w:val="TAL"/>
              <w:jc w:val="center"/>
              <w:rPr>
                <w:rPrChange w:id="5618" w:author="CR#0259r1" w:date="2020-04-04T23:31:00Z">
                  <w:rPr/>
                </w:rPrChange>
              </w:rPr>
            </w:pPr>
            <w:r w:rsidRPr="00060CB4">
              <w:rPr>
                <w:rPrChange w:id="5619" w:author="CR#0259r1" w:date="2020-04-04T23:31:00Z">
                  <w:rPr/>
                </w:rPrChange>
              </w:rPr>
              <w:t>No</w:t>
            </w:r>
          </w:p>
        </w:tc>
        <w:tc>
          <w:tcPr>
            <w:tcW w:w="709" w:type="dxa"/>
          </w:tcPr>
          <w:p w:rsidR="00A43323" w:rsidRPr="00060CB4" w:rsidRDefault="00A43323" w:rsidP="00342F83">
            <w:pPr>
              <w:pStyle w:val="TAL"/>
              <w:jc w:val="center"/>
              <w:rPr>
                <w:rPrChange w:id="5620" w:author="CR#0259r1" w:date="2020-04-04T23:31:00Z">
                  <w:rPr/>
                </w:rPrChange>
              </w:rPr>
            </w:pPr>
            <w:r w:rsidRPr="00060CB4">
              <w:rPr>
                <w:rPrChange w:id="5621" w:author="CR#0259r1" w:date="2020-04-04T23:31:00Z">
                  <w:rPr/>
                </w:rPrChange>
              </w:rPr>
              <w:t>No</w:t>
            </w:r>
          </w:p>
        </w:tc>
        <w:tc>
          <w:tcPr>
            <w:tcW w:w="728" w:type="dxa"/>
          </w:tcPr>
          <w:p w:rsidR="00A43323" w:rsidRPr="00060CB4" w:rsidRDefault="00745A5D" w:rsidP="00342F83">
            <w:pPr>
              <w:pStyle w:val="TAL"/>
              <w:jc w:val="center"/>
              <w:rPr>
                <w:rPrChange w:id="5622" w:author="CR#0259r1" w:date="2020-04-04T23:31:00Z">
                  <w:rPr/>
                </w:rPrChange>
              </w:rPr>
            </w:pPr>
            <w:r w:rsidRPr="00060CB4">
              <w:rPr>
                <w:rPrChange w:id="5623" w:author="CR#0259r1" w:date="2020-04-04T23:31:00Z">
                  <w:rPr/>
                </w:rPrChange>
              </w:rPr>
              <w:t>No</w:t>
            </w:r>
          </w:p>
        </w:tc>
      </w:tr>
      <w:tr w:rsidR="00060CB4" w:rsidRPr="00060CB4" w:rsidTr="0026000E">
        <w:trPr>
          <w:cantSplit/>
          <w:tblHeader/>
        </w:trPr>
        <w:tc>
          <w:tcPr>
            <w:tcW w:w="6917" w:type="dxa"/>
          </w:tcPr>
          <w:p w:rsidR="00A43323" w:rsidRPr="00060CB4" w:rsidRDefault="00A43323" w:rsidP="00342F83">
            <w:pPr>
              <w:pStyle w:val="TAL"/>
              <w:rPr>
                <w:b/>
                <w:i/>
                <w:rPrChange w:id="5624" w:author="CR#0259r1" w:date="2020-04-04T23:31:00Z">
                  <w:rPr>
                    <w:b/>
                    <w:i/>
                  </w:rPr>
                </w:rPrChange>
              </w:rPr>
            </w:pPr>
            <w:r w:rsidRPr="00060CB4">
              <w:rPr>
                <w:b/>
                <w:i/>
                <w:rPrChange w:id="5625" w:author="CR#0259r1" w:date="2020-04-04T23:31:00Z">
                  <w:rPr>
                    <w:b/>
                    <w:i/>
                  </w:rPr>
                </w:rPrChange>
              </w:rPr>
              <w:t>supportedSubCarrierSpacingUL</w:t>
            </w:r>
          </w:p>
          <w:p w:rsidR="00A43323" w:rsidRPr="00060CB4" w:rsidRDefault="00A43323" w:rsidP="00342F83">
            <w:pPr>
              <w:pStyle w:val="TAL"/>
              <w:rPr>
                <w:rPrChange w:id="5626" w:author="CR#0259r1" w:date="2020-04-04T23:31:00Z">
                  <w:rPr/>
                </w:rPrChange>
              </w:rPr>
            </w:pPr>
            <w:r w:rsidRPr="00060CB4">
              <w:rPr>
                <w:rPrChange w:id="5627" w:author="CR#0259r1" w:date="2020-04-04T23:31:00Z">
                  <w:rPr/>
                </w:rPrChange>
              </w:rPr>
              <w:t xml:space="preserve">Defines the supported sub-carrier spacing for UL by the UE, </w:t>
            </w:r>
            <w:r w:rsidR="00E77E23" w:rsidRPr="00060CB4">
              <w:rPr>
                <w:rPrChange w:id="5628" w:author="CR#0259r1" w:date="2020-04-04T23:31:00Z">
                  <w:rPr/>
                </w:rPrChange>
              </w:rPr>
              <w:t xml:space="preserve">as defined in 4.2-1 of TS 38.211 [6], </w:t>
            </w:r>
            <w:r w:rsidRPr="00060CB4">
              <w:rPr>
                <w:rPrChange w:id="5629" w:author="CR#0259r1" w:date="2020-04-04T23:31:00Z">
                  <w:rPr/>
                </w:rPrChange>
              </w:rPr>
              <w:t>indicating the UE supports simultaneous transmission with same or different numero</w:t>
            </w:r>
            <w:r w:rsidR="00E77E23" w:rsidRPr="00060CB4">
              <w:rPr>
                <w:rPrChange w:id="5630" w:author="CR#0259r1" w:date="2020-04-04T23:31:00Z">
                  <w:rPr/>
                </w:rPrChange>
              </w:rPr>
              <w:t>lo</w:t>
            </w:r>
            <w:r w:rsidRPr="00060CB4">
              <w:rPr>
                <w:rPrChange w:id="5631" w:author="CR#0259r1" w:date="2020-04-04T23:31:00Z">
                  <w:rPr/>
                </w:rPrChange>
              </w:rPr>
              <w:t xml:space="preserve">gies in CA, or indicating the UE supports different numerologies on NR UL and SUL within one cell. </w:t>
            </w:r>
            <w:r w:rsidR="00E77E23" w:rsidRPr="00060CB4">
              <w:rPr>
                <w:rPrChange w:id="5632" w:author="CR#0259r1" w:date="2020-04-04T23:31:00Z">
                  <w:rPr/>
                </w:rPrChange>
              </w:rPr>
              <w:t>Support of simultaneous transmissions with s</w:t>
            </w:r>
            <w:r w:rsidRPr="00060CB4">
              <w:rPr>
                <w:rPrChange w:id="5633" w:author="CR#0259r1" w:date="2020-04-04T23:31:00Z">
                  <w:rPr/>
                </w:rPrChange>
              </w:rPr>
              <w:t>ame numerology for intra-band NR CA including both conti</w:t>
            </w:r>
            <w:r w:rsidR="00E77E23" w:rsidRPr="00060CB4">
              <w:rPr>
                <w:rPrChange w:id="5634" w:author="CR#0259r1" w:date="2020-04-04T23:31:00Z">
                  <w:rPr/>
                </w:rPrChange>
              </w:rPr>
              <w:t>g</w:t>
            </w:r>
            <w:r w:rsidRPr="00060CB4">
              <w:rPr>
                <w:rPrChange w:id="5635" w:author="CR#0259r1" w:date="2020-04-04T23:31:00Z">
                  <w:rPr/>
                </w:rPrChange>
              </w:rPr>
              <w:t>uous and non-conti</w:t>
            </w:r>
            <w:r w:rsidR="00E77E23" w:rsidRPr="00060CB4">
              <w:rPr>
                <w:rPrChange w:id="5636" w:author="CR#0259r1" w:date="2020-04-04T23:31:00Z">
                  <w:rPr/>
                </w:rPrChange>
              </w:rPr>
              <w:t>g</w:t>
            </w:r>
            <w:r w:rsidRPr="00060CB4">
              <w:rPr>
                <w:rPrChange w:id="5637" w:author="CR#0259r1" w:date="2020-04-04T23:31:00Z">
                  <w:rPr/>
                </w:rPrChange>
              </w:rPr>
              <w:t xml:space="preserve">uous is mandatory with capability in both FR1 and FR2. </w:t>
            </w:r>
            <w:r w:rsidR="00E77E23" w:rsidRPr="00060CB4">
              <w:rPr>
                <w:rPrChange w:id="5638" w:author="CR#0259r1" w:date="2020-04-04T23:31:00Z">
                  <w:rPr/>
                </w:rPrChange>
              </w:rPr>
              <w:t>Support of simultaneous transmission with t</w:t>
            </w:r>
            <w:r w:rsidRPr="00060CB4">
              <w:rPr>
                <w:rPrChange w:id="5639" w:author="CR#0259r1" w:date="2020-04-04T23:31:00Z">
                  <w:rPr/>
                </w:rPrChange>
              </w:rPr>
              <w:t xml:space="preserve">wo </w:t>
            </w:r>
            <w:r w:rsidR="00E77E23" w:rsidRPr="00060CB4">
              <w:rPr>
                <w:rPrChange w:id="5640" w:author="CR#0259r1" w:date="2020-04-04T23:31:00Z">
                  <w:rPr/>
                </w:rPrChange>
              </w:rPr>
              <w:t xml:space="preserve">different </w:t>
            </w:r>
            <w:r w:rsidRPr="00060CB4">
              <w:rPr>
                <w:rPrChange w:id="5641" w:author="CR#0259r1" w:date="2020-04-04T23:31:00Z">
                  <w:rPr/>
                </w:rPrChange>
              </w:rPr>
              <w:t xml:space="preserve">numerologies between FR1 band(s) and FR2 band(s) in UL </w:t>
            </w:r>
            <w:r w:rsidR="00E77E23" w:rsidRPr="00060CB4">
              <w:rPr>
                <w:rPrChange w:id="5642" w:author="CR#0259r1" w:date="2020-04-04T23:31:00Z">
                  <w:rPr/>
                </w:rPrChange>
              </w:rPr>
              <w:t xml:space="preserve">is </w:t>
            </w:r>
            <w:r w:rsidRPr="00060CB4">
              <w:rPr>
                <w:rPrChange w:id="5643" w:author="CR#0259r1" w:date="2020-04-04T23:31:00Z">
                  <w:rPr/>
                </w:rPrChange>
              </w:rPr>
              <w:t xml:space="preserve">mandatory with capability if UE supports inter-band NR CA including both FR1 band(s) and FR2 band(s). </w:t>
            </w:r>
            <w:r w:rsidR="00E77E23" w:rsidRPr="00060CB4">
              <w:rPr>
                <w:rPrChange w:id="5644" w:author="CR#0259r1" w:date="2020-04-04T23:31:00Z">
                  <w:rPr/>
                </w:rPrChange>
              </w:rPr>
              <w:t>Support of simultaneous transmission with different numerologies in CA for other cases is optional.</w:t>
            </w:r>
          </w:p>
        </w:tc>
        <w:tc>
          <w:tcPr>
            <w:tcW w:w="709" w:type="dxa"/>
          </w:tcPr>
          <w:p w:rsidR="00A43323" w:rsidRPr="00060CB4" w:rsidRDefault="00A43323" w:rsidP="00342F83">
            <w:pPr>
              <w:pStyle w:val="TAL"/>
              <w:jc w:val="center"/>
              <w:rPr>
                <w:rPrChange w:id="5645" w:author="CR#0259r1" w:date="2020-04-04T23:31:00Z">
                  <w:rPr/>
                </w:rPrChange>
              </w:rPr>
            </w:pPr>
            <w:r w:rsidRPr="00060CB4">
              <w:rPr>
                <w:rPrChange w:id="5646" w:author="CR#0259r1" w:date="2020-04-04T23:31:00Z">
                  <w:rPr/>
                </w:rPrChange>
              </w:rPr>
              <w:t>FSPC</w:t>
            </w:r>
          </w:p>
        </w:tc>
        <w:tc>
          <w:tcPr>
            <w:tcW w:w="567" w:type="dxa"/>
          </w:tcPr>
          <w:p w:rsidR="00A43323" w:rsidRPr="00060CB4" w:rsidRDefault="00E77E23" w:rsidP="00342F83">
            <w:pPr>
              <w:pStyle w:val="TAL"/>
              <w:jc w:val="center"/>
              <w:rPr>
                <w:rPrChange w:id="5647" w:author="CR#0259r1" w:date="2020-04-04T23:31:00Z">
                  <w:rPr/>
                </w:rPrChange>
              </w:rPr>
            </w:pPr>
            <w:r w:rsidRPr="00060CB4">
              <w:rPr>
                <w:rPrChange w:id="5648" w:author="CR#0259r1" w:date="2020-04-04T23:31:00Z">
                  <w:rPr/>
                </w:rPrChange>
              </w:rPr>
              <w:t>CY</w:t>
            </w:r>
          </w:p>
        </w:tc>
        <w:tc>
          <w:tcPr>
            <w:tcW w:w="709" w:type="dxa"/>
          </w:tcPr>
          <w:p w:rsidR="00A43323" w:rsidRPr="00060CB4" w:rsidRDefault="00A43323" w:rsidP="00342F83">
            <w:pPr>
              <w:pStyle w:val="TAL"/>
              <w:jc w:val="center"/>
              <w:rPr>
                <w:rPrChange w:id="5649" w:author="CR#0259r1" w:date="2020-04-04T23:31:00Z">
                  <w:rPr/>
                </w:rPrChange>
              </w:rPr>
            </w:pPr>
            <w:r w:rsidRPr="00060CB4">
              <w:rPr>
                <w:rPrChange w:id="5650" w:author="CR#0259r1" w:date="2020-04-04T23:31:00Z">
                  <w:rPr/>
                </w:rPrChange>
              </w:rPr>
              <w:t>No</w:t>
            </w:r>
          </w:p>
        </w:tc>
        <w:tc>
          <w:tcPr>
            <w:tcW w:w="728" w:type="dxa"/>
          </w:tcPr>
          <w:p w:rsidR="00A43323" w:rsidRPr="00060CB4" w:rsidRDefault="00A43323" w:rsidP="00342F83">
            <w:pPr>
              <w:pStyle w:val="TAL"/>
              <w:jc w:val="center"/>
              <w:rPr>
                <w:rPrChange w:id="5651" w:author="CR#0259r1" w:date="2020-04-04T23:31:00Z">
                  <w:rPr/>
                </w:rPrChange>
              </w:rPr>
            </w:pPr>
            <w:r w:rsidRPr="00060CB4">
              <w:rPr>
                <w:rPrChange w:id="5652" w:author="CR#0259r1" w:date="2020-04-04T23:31:00Z">
                  <w:rPr/>
                </w:rPrChange>
              </w:rPr>
              <w:t>No</w:t>
            </w:r>
          </w:p>
        </w:tc>
      </w:tr>
    </w:tbl>
    <w:p w:rsidR="00A43323" w:rsidRPr="00060CB4" w:rsidRDefault="00A43323" w:rsidP="006323BD">
      <w:pPr>
        <w:rPr>
          <w:rFonts w:ascii="Arial" w:hAnsi="Arial"/>
          <w:rPrChange w:id="5653" w:author="CR#0259r1" w:date="2020-04-04T23:31:00Z">
            <w:rPr>
              <w:rFonts w:ascii="Arial" w:hAnsi="Arial"/>
            </w:rPr>
          </w:rPrChange>
        </w:rPr>
      </w:pPr>
    </w:p>
    <w:p w:rsidR="00A43323" w:rsidRPr="00060CB4" w:rsidRDefault="00A43323" w:rsidP="00D14891">
      <w:pPr>
        <w:pStyle w:val="Heading4"/>
        <w:rPr>
          <w:rPrChange w:id="5654" w:author="CR#0259r1" w:date="2020-04-04T23:31:00Z">
            <w:rPr/>
          </w:rPrChange>
        </w:rPr>
      </w:pPr>
      <w:bookmarkStart w:id="5655" w:name="_Toc12750901"/>
      <w:bookmarkStart w:id="5656" w:name="_Toc29382265"/>
      <w:r w:rsidRPr="00060CB4">
        <w:rPr>
          <w:rPrChange w:id="5657" w:author="CR#0259r1" w:date="2020-04-04T23:31:00Z">
            <w:rPr/>
          </w:rPrChange>
        </w:rPr>
        <w:lastRenderedPageBreak/>
        <w:t>4.2.7.9</w:t>
      </w:r>
      <w:r w:rsidRPr="00060CB4">
        <w:rPr>
          <w:rPrChange w:id="5658" w:author="CR#0259r1" w:date="2020-04-04T23:31:00Z">
            <w:rPr/>
          </w:rPrChange>
        </w:rPr>
        <w:tab/>
      </w:r>
      <w:r w:rsidRPr="00060CB4">
        <w:rPr>
          <w:i/>
          <w:rPrChange w:id="5659" w:author="CR#0259r1" w:date="2020-04-04T23:31:00Z">
            <w:rPr>
              <w:i/>
            </w:rPr>
          </w:rPrChange>
        </w:rPr>
        <w:t>MRDC-Parameters</w:t>
      </w:r>
      <w:bookmarkEnd w:id="5655"/>
      <w:bookmarkEnd w:id="56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D14891">
            <w:pPr>
              <w:pStyle w:val="TAH"/>
              <w:rPr>
                <w:lang w:val="en-GB"/>
                <w:rPrChange w:id="5660" w:author="CR#0259r1" w:date="2020-04-04T23:31:00Z">
                  <w:rPr>
                    <w:lang w:val="en-GB"/>
                  </w:rPr>
                </w:rPrChange>
              </w:rPr>
            </w:pPr>
            <w:r w:rsidRPr="00060CB4">
              <w:rPr>
                <w:lang w:val="en-GB"/>
                <w:rPrChange w:id="5661" w:author="CR#0259r1" w:date="2020-04-04T23:31:00Z">
                  <w:rPr>
                    <w:lang w:val="en-GB"/>
                  </w:rPr>
                </w:rPrChange>
              </w:rPr>
              <w:lastRenderedPageBreak/>
              <w:t>Definitions for parameters</w:t>
            </w:r>
          </w:p>
        </w:tc>
        <w:tc>
          <w:tcPr>
            <w:tcW w:w="709" w:type="dxa"/>
          </w:tcPr>
          <w:p w:rsidR="00A43323" w:rsidRPr="00060CB4" w:rsidRDefault="00A43323" w:rsidP="00D14891">
            <w:pPr>
              <w:pStyle w:val="TAH"/>
              <w:rPr>
                <w:lang w:val="en-GB"/>
                <w:rPrChange w:id="5662" w:author="CR#0259r1" w:date="2020-04-04T23:31:00Z">
                  <w:rPr>
                    <w:lang w:val="en-GB"/>
                  </w:rPr>
                </w:rPrChange>
              </w:rPr>
            </w:pPr>
            <w:r w:rsidRPr="00060CB4">
              <w:rPr>
                <w:lang w:val="en-GB"/>
                <w:rPrChange w:id="5663" w:author="CR#0259r1" w:date="2020-04-04T23:31:00Z">
                  <w:rPr>
                    <w:lang w:val="en-GB"/>
                  </w:rPr>
                </w:rPrChange>
              </w:rPr>
              <w:t>Per</w:t>
            </w:r>
          </w:p>
        </w:tc>
        <w:tc>
          <w:tcPr>
            <w:tcW w:w="567" w:type="dxa"/>
          </w:tcPr>
          <w:p w:rsidR="00A43323" w:rsidRPr="00060CB4" w:rsidRDefault="00A43323" w:rsidP="00D14891">
            <w:pPr>
              <w:pStyle w:val="TAH"/>
              <w:rPr>
                <w:lang w:val="en-GB"/>
                <w:rPrChange w:id="5664" w:author="CR#0259r1" w:date="2020-04-04T23:31:00Z">
                  <w:rPr>
                    <w:lang w:val="en-GB"/>
                  </w:rPr>
                </w:rPrChange>
              </w:rPr>
            </w:pPr>
            <w:r w:rsidRPr="00060CB4">
              <w:rPr>
                <w:lang w:val="en-GB"/>
                <w:rPrChange w:id="5665" w:author="CR#0259r1" w:date="2020-04-04T23:31:00Z">
                  <w:rPr>
                    <w:lang w:val="en-GB"/>
                  </w:rPr>
                </w:rPrChange>
              </w:rPr>
              <w:t>M</w:t>
            </w:r>
          </w:p>
        </w:tc>
        <w:tc>
          <w:tcPr>
            <w:tcW w:w="709" w:type="dxa"/>
          </w:tcPr>
          <w:p w:rsidR="00A43323" w:rsidRPr="00060CB4" w:rsidRDefault="00A43323" w:rsidP="00D14891">
            <w:pPr>
              <w:pStyle w:val="TAH"/>
              <w:rPr>
                <w:lang w:val="en-GB"/>
                <w:rPrChange w:id="5666" w:author="CR#0259r1" w:date="2020-04-04T23:31:00Z">
                  <w:rPr>
                    <w:lang w:val="en-GB"/>
                  </w:rPr>
                </w:rPrChange>
              </w:rPr>
            </w:pPr>
            <w:r w:rsidRPr="00060CB4">
              <w:rPr>
                <w:lang w:val="en-GB"/>
                <w:rPrChange w:id="5667" w:author="CR#0259r1" w:date="2020-04-04T23:31:00Z">
                  <w:rPr>
                    <w:lang w:val="en-GB"/>
                  </w:rPr>
                </w:rPrChange>
              </w:rPr>
              <w:t>FDD</w:t>
            </w:r>
            <w:r w:rsidR="0062184B" w:rsidRPr="00060CB4">
              <w:rPr>
                <w:lang w:val="en-GB"/>
                <w:rPrChange w:id="5668" w:author="CR#0259r1" w:date="2020-04-04T23:31:00Z">
                  <w:rPr>
                    <w:lang w:val="en-GB"/>
                  </w:rPr>
                </w:rPrChange>
              </w:rPr>
              <w:t>-</w:t>
            </w:r>
            <w:r w:rsidRPr="00060CB4">
              <w:rPr>
                <w:lang w:val="en-GB"/>
                <w:rPrChange w:id="5669" w:author="CR#0259r1" w:date="2020-04-04T23:31:00Z">
                  <w:rPr>
                    <w:lang w:val="en-GB"/>
                  </w:rPr>
                </w:rPrChange>
              </w:rPr>
              <w:t>TDD</w:t>
            </w:r>
          </w:p>
          <w:p w:rsidR="00A43323" w:rsidRPr="00060CB4" w:rsidRDefault="00A43323" w:rsidP="00D14891">
            <w:pPr>
              <w:pStyle w:val="TAH"/>
              <w:rPr>
                <w:lang w:val="en-GB"/>
                <w:rPrChange w:id="5670" w:author="CR#0259r1" w:date="2020-04-04T23:31:00Z">
                  <w:rPr>
                    <w:lang w:val="en-GB"/>
                  </w:rPr>
                </w:rPrChange>
              </w:rPr>
            </w:pPr>
            <w:r w:rsidRPr="00060CB4">
              <w:rPr>
                <w:lang w:val="en-GB"/>
                <w:rPrChange w:id="5671" w:author="CR#0259r1" w:date="2020-04-04T23:31:00Z">
                  <w:rPr>
                    <w:lang w:val="en-GB"/>
                  </w:rPr>
                </w:rPrChange>
              </w:rPr>
              <w:t>DIFF</w:t>
            </w:r>
          </w:p>
        </w:tc>
        <w:tc>
          <w:tcPr>
            <w:tcW w:w="728" w:type="dxa"/>
          </w:tcPr>
          <w:p w:rsidR="00A43323" w:rsidRPr="00060CB4" w:rsidRDefault="00A43323" w:rsidP="00D14891">
            <w:pPr>
              <w:pStyle w:val="TAH"/>
              <w:rPr>
                <w:lang w:val="en-GB"/>
                <w:rPrChange w:id="5672" w:author="CR#0259r1" w:date="2020-04-04T23:31:00Z">
                  <w:rPr>
                    <w:lang w:val="en-GB"/>
                  </w:rPr>
                </w:rPrChange>
              </w:rPr>
            </w:pPr>
            <w:r w:rsidRPr="00060CB4">
              <w:rPr>
                <w:lang w:val="en-GB"/>
                <w:rPrChange w:id="5673" w:author="CR#0259r1" w:date="2020-04-04T23:31:00Z">
                  <w:rPr>
                    <w:lang w:val="en-GB"/>
                  </w:rPr>
                </w:rPrChange>
              </w:rPr>
              <w:t>FR1</w:t>
            </w:r>
            <w:r w:rsidR="00B1646F" w:rsidRPr="00060CB4">
              <w:rPr>
                <w:lang w:val="en-GB"/>
                <w:rPrChange w:id="5674" w:author="CR#0259r1" w:date="2020-04-04T23:31:00Z">
                  <w:rPr>
                    <w:lang w:val="en-GB"/>
                  </w:rPr>
                </w:rPrChange>
              </w:rPr>
              <w:t>-</w:t>
            </w:r>
            <w:r w:rsidRPr="00060CB4">
              <w:rPr>
                <w:lang w:val="en-GB"/>
                <w:rPrChange w:id="5675" w:author="CR#0259r1" w:date="2020-04-04T23:31:00Z">
                  <w:rPr>
                    <w:lang w:val="en-GB"/>
                  </w:rPr>
                </w:rPrChange>
              </w:rPr>
              <w:t>FR2</w:t>
            </w:r>
          </w:p>
          <w:p w:rsidR="00A43323" w:rsidRPr="00060CB4" w:rsidRDefault="00A43323" w:rsidP="00D14891">
            <w:pPr>
              <w:pStyle w:val="TAH"/>
              <w:rPr>
                <w:lang w:val="en-GB"/>
                <w:rPrChange w:id="5676" w:author="CR#0259r1" w:date="2020-04-04T23:31:00Z">
                  <w:rPr>
                    <w:lang w:val="en-GB"/>
                  </w:rPr>
                </w:rPrChange>
              </w:rPr>
            </w:pPr>
            <w:r w:rsidRPr="00060CB4">
              <w:rPr>
                <w:lang w:val="en-GB"/>
                <w:rPrChange w:id="5677" w:author="CR#0259r1" w:date="2020-04-04T23:31:00Z">
                  <w:rPr>
                    <w:lang w:val="en-GB"/>
                  </w:rPr>
                </w:rPrChange>
              </w:rPr>
              <w:t>DIFF</w:t>
            </w:r>
          </w:p>
        </w:tc>
      </w:tr>
      <w:tr w:rsidR="00060CB4" w:rsidRPr="00060CB4" w:rsidTr="0026000E">
        <w:trPr>
          <w:cantSplit/>
          <w:tblHeader/>
        </w:trPr>
        <w:tc>
          <w:tcPr>
            <w:tcW w:w="6917" w:type="dxa"/>
          </w:tcPr>
          <w:p w:rsidR="00A43323" w:rsidRPr="00060CB4" w:rsidRDefault="00A43323" w:rsidP="00D14891">
            <w:pPr>
              <w:pStyle w:val="TAL"/>
              <w:rPr>
                <w:b/>
                <w:i/>
                <w:rPrChange w:id="5678" w:author="CR#0259r1" w:date="2020-04-04T23:31:00Z">
                  <w:rPr>
                    <w:b/>
                    <w:i/>
                  </w:rPr>
                </w:rPrChange>
              </w:rPr>
            </w:pPr>
            <w:r w:rsidRPr="00060CB4">
              <w:rPr>
                <w:b/>
                <w:i/>
                <w:rPrChange w:id="5679" w:author="CR#0259r1" w:date="2020-04-04T23:31:00Z">
                  <w:rPr>
                    <w:b/>
                    <w:i/>
                  </w:rPr>
                </w:rPrChange>
              </w:rPr>
              <w:t>asyncIntraBandENDC</w:t>
            </w:r>
          </w:p>
          <w:p w:rsidR="00A43323" w:rsidRPr="00060CB4" w:rsidRDefault="00A43323" w:rsidP="00D14891">
            <w:pPr>
              <w:pStyle w:val="TAL"/>
              <w:rPr>
                <w:rPrChange w:id="5680" w:author="CR#0259r1" w:date="2020-04-04T23:31:00Z">
                  <w:rPr/>
                </w:rPrChange>
              </w:rPr>
            </w:pPr>
            <w:r w:rsidRPr="00060CB4">
              <w:rPr>
                <w:rPrChange w:id="5681" w:author="CR#0259r1" w:date="2020-04-04T23:31:00Z">
                  <w:rPr/>
                </w:rPrChange>
              </w:rPr>
              <w:t xml:space="preserve">Indicates whether the UE supports asynchronous FDD-FDD intra-band EN-DC with MRTD and MTTD as specified in </w:t>
            </w:r>
            <w:r w:rsidR="00E77E23" w:rsidRPr="00060CB4">
              <w:rPr>
                <w:rPrChange w:id="5682" w:author="CR#0259r1" w:date="2020-04-04T23:31:00Z">
                  <w:rPr/>
                </w:rPrChange>
              </w:rPr>
              <w:t>clause 7.5 and 7.6 of TS 38.133 [5]</w:t>
            </w:r>
            <w:r w:rsidRPr="00060CB4">
              <w:rPr>
                <w:rPrChange w:id="5683" w:author="CR#0259r1" w:date="2020-04-04T23:31:00Z">
                  <w:rPr/>
                </w:rPrChange>
              </w:rPr>
              <w:t xml:space="preserve">. If </w:t>
            </w:r>
            <w:ins w:id="5684" w:author="CR#0255r2" w:date="2020-04-04T23:15:00Z">
              <w:r w:rsidR="00A773BB" w:rsidRPr="00060CB4">
                <w:rPr>
                  <w:rPrChange w:id="5685" w:author="CR#0259r1" w:date="2020-04-04T23:31:00Z">
                    <w:rPr/>
                  </w:rPrChange>
                </w:rPr>
                <w:t>asynchronous</w:t>
              </w:r>
            </w:ins>
            <w:del w:id="5686" w:author="CR#0255r2" w:date="2020-04-04T23:15:00Z">
              <w:r w:rsidRPr="00060CB4" w:rsidDel="00A773BB">
                <w:rPr>
                  <w:rPrChange w:id="5687" w:author="CR#0259r1" w:date="2020-04-04T23:31:00Z">
                    <w:rPr/>
                  </w:rPrChange>
                </w:rPr>
                <w:delText>it is not supported</w:delText>
              </w:r>
            </w:del>
            <w:r w:rsidRPr="00060CB4">
              <w:rPr>
                <w:rPrChange w:id="5688" w:author="CR#0259r1" w:date="2020-04-04T23:31:00Z">
                  <w:rPr/>
                </w:rPrChange>
              </w:rPr>
              <w:t xml:space="preserve"> for FDD-FDD intra-band EN-DC</w:t>
            </w:r>
            <w:ins w:id="5689" w:author="CR#0255r2" w:date="2020-04-04T23:15:00Z">
              <w:r w:rsidR="00A773BB" w:rsidRPr="00060CB4">
                <w:rPr>
                  <w:rPrChange w:id="5690" w:author="CR#0259r1" w:date="2020-04-04T23:31:00Z">
                    <w:rPr/>
                  </w:rPrChange>
                </w:rPr>
                <w:t xml:space="preserve"> is not supported</w:t>
              </w:r>
            </w:ins>
            <w:r w:rsidRPr="00060CB4">
              <w:rPr>
                <w:rPrChange w:id="5691" w:author="CR#0259r1" w:date="2020-04-04T23:31:00Z">
                  <w:rPr/>
                </w:rPrChange>
              </w:rPr>
              <w:t>, the UE supports only synchronous FDD-FDD intra-band EN-DC.</w:t>
            </w:r>
          </w:p>
        </w:tc>
        <w:tc>
          <w:tcPr>
            <w:tcW w:w="709" w:type="dxa"/>
          </w:tcPr>
          <w:p w:rsidR="00A43323" w:rsidRPr="00060CB4" w:rsidRDefault="00A43323" w:rsidP="00D14891">
            <w:pPr>
              <w:pStyle w:val="TAL"/>
              <w:jc w:val="center"/>
              <w:rPr>
                <w:rPrChange w:id="5692" w:author="CR#0259r1" w:date="2020-04-04T23:31:00Z">
                  <w:rPr/>
                </w:rPrChange>
              </w:rPr>
            </w:pPr>
            <w:r w:rsidRPr="00060CB4">
              <w:rPr>
                <w:rPrChange w:id="5693" w:author="CR#0259r1" w:date="2020-04-04T23:31:00Z">
                  <w:rPr/>
                </w:rPrChange>
              </w:rPr>
              <w:t>BC</w:t>
            </w:r>
          </w:p>
        </w:tc>
        <w:tc>
          <w:tcPr>
            <w:tcW w:w="567" w:type="dxa"/>
          </w:tcPr>
          <w:p w:rsidR="00A43323" w:rsidRPr="00060CB4" w:rsidRDefault="00A43323" w:rsidP="00D14891">
            <w:pPr>
              <w:pStyle w:val="TAL"/>
              <w:jc w:val="center"/>
              <w:rPr>
                <w:rPrChange w:id="5694" w:author="CR#0259r1" w:date="2020-04-04T23:31:00Z">
                  <w:rPr/>
                </w:rPrChange>
              </w:rPr>
            </w:pPr>
            <w:r w:rsidRPr="00060CB4">
              <w:rPr>
                <w:rPrChange w:id="5695" w:author="CR#0259r1" w:date="2020-04-04T23:31:00Z">
                  <w:rPr/>
                </w:rPrChange>
              </w:rPr>
              <w:t>No</w:t>
            </w:r>
          </w:p>
        </w:tc>
        <w:tc>
          <w:tcPr>
            <w:tcW w:w="709" w:type="dxa"/>
          </w:tcPr>
          <w:p w:rsidR="00A43323" w:rsidRPr="00060CB4" w:rsidRDefault="00E77E23" w:rsidP="00D14891">
            <w:pPr>
              <w:pStyle w:val="TAL"/>
              <w:jc w:val="center"/>
              <w:rPr>
                <w:rPrChange w:id="5696" w:author="CR#0259r1" w:date="2020-04-04T23:31:00Z">
                  <w:rPr/>
                </w:rPrChange>
              </w:rPr>
            </w:pPr>
            <w:r w:rsidRPr="00060CB4">
              <w:rPr>
                <w:rPrChange w:id="5697" w:author="CR#0259r1" w:date="2020-04-04T23:31:00Z">
                  <w:rPr/>
                </w:rPrChange>
              </w:rPr>
              <w:t>FDD only</w:t>
            </w:r>
          </w:p>
        </w:tc>
        <w:tc>
          <w:tcPr>
            <w:tcW w:w="728" w:type="dxa"/>
          </w:tcPr>
          <w:p w:rsidR="00A43323" w:rsidRPr="00060CB4" w:rsidRDefault="00A43323" w:rsidP="00D14891">
            <w:pPr>
              <w:pStyle w:val="TAL"/>
              <w:jc w:val="center"/>
              <w:rPr>
                <w:rPrChange w:id="5698" w:author="CR#0259r1" w:date="2020-04-04T23:31:00Z">
                  <w:rPr/>
                </w:rPrChange>
              </w:rPr>
            </w:pPr>
            <w:r w:rsidRPr="00060CB4">
              <w:rPr>
                <w:rPrChange w:id="5699" w:author="CR#0259r1" w:date="2020-04-04T23:31:00Z">
                  <w:rPr/>
                </w:rPrChange>
              </w:rPr>
              <w:t>FR1</w:t>
            </w:r>
            <w:r w:rsidR="00E80095" w:rsidRPr="00060CB4">
              <w:rPr>
                <w:rPrChange w:id="5700" w:author="CR#0259r1" w:date="2020-04-04T23:31:00Z">
                  <w:rPr/>
                </w:rPrChange>
              </w:rPr>
              <w:t xml:space="preserve"> only</w:t>
            </w:r>
          </w:p>
        </w:tc>
      </w:tr>
      <w:tr w:rsidR="00060CB4" w:rsidRPr="00060CB4" w:rsidTr="0026000E">
        <w:trPr>
          <w:cantSplit/>
          <w:tblHeader/>
        </w:trPr>
        <w:tc>
          <w:tcPr>
            <w:tcW w:w="6917" w:type="dxa"/>
          </w:tcPr>
          <w:p w:rsidR="00DB7FEA" w:rsidRPr="00060CB4" w:rsidRDefault="00DB7FEA" w:rsidP="00FD4302">
            <w:pPr>
              <w:pStyle w:val="TAL"/>
              <w:rPr>
                <w:b/>
                <w:i/>
                <w:rPrChange w:id="5701" w:author="CR#0259r1" w:date="2020-04-04T23:31:00Z">
                  <w:rPr>
                    <w:b/>
                    <w:i/>
                  </w:rPr>
                </w:rPrChange>
              </w:rPr>
            </w:pPr>
            <w:r w:rsidRPr="00060CB4">
              <w:rPr>
                <w:b/>
                <w:i/>
                <w:rPrChange w:id="5702" w:author="CR#0259r1" w:date="2020-04-04T23:31:00Z">
                  <w:rPr>
                    <w:b/>
                    <w:i/>
                  </w:rPr>
                </w:rPrChange>
              </w:rPr>
              <w:t>dual</w:t>
            </w:r>
            <w:r w:rsidR="00E77E23" w:rsidRPr="00060CB4">
              <w:rPr>
                <w:b/>
                <w:i/>
                <w:rPrChange w:id="5703" w:author="CR#0259r1" w:date="2020-04-04T23:31:00Z">
                  <w:rPr>
                    <w:b/>
                    <w:i/>
                  </w:rPr>
                </w:rPrChange>
              </w:rPr>
              <w:t>P</w:t>
            </w:r>
            <w:r w:rsidRPr="00060CB4">
              <w:rPr>
                <w:b/>
                <w:i/>
                <w:rPrChange w:id="5704" w:author="CR#0259r1" w:date="2020-04-04T23:31:00Z">
                  <w:rPr>
                    <w:b/>
                    <w:i/>
                  </w:rPr>
                </w:rPrChange>
              </w:rPr>
              <w:t>A-Architecture</w:t>
            </w:r>
          </w:p>
          <w:p w:rsidR="00DB7FEA" w:rsidRPr="00060CB4" w:rsidRDefault="00DB7FEA" w:rsidP="00FD4302">
            <w:pPr>
              <w:pStyle w:val="TAL"/>
              <w:rPr>
                <w:b/>
                <w:i/>
                <w:rPrChange w:id="5705" w:author="CR#0259r1" w:date="2020-04-04T23:31:00Z">
                  <w:rPr>
                    <w:b/>
                    <w:i/>
                  </w:rPr>
                </w:rPrChange>
              </w:rPr>
            </w:pPr>
            <w:r w:rsidRPr="00060CB4">
              <w:rPr>
                <w:rPrChange w:id="5706" w:author="CR#0259r1" w:date="2020-04-04T23:31:00Z">
                  <w:rPr/>
                </w:rPrChange>
              </w:rPr>
              <w:t xml:space="preserve">For </w:t>
            </w:r>
            <w:r w:rsidR="00E77E23" w:rsidRPr="00060CB4">
              <w:rPr>
                <w:rPrChange w:id="5707" w:author="CR#0259r1" w:date="2020-04-04T23:31:00Z">
                  <w:rPr/>
                </w:rPrChange>
              </w:rPr>
              <w:t xml:space="preserve">an </w:t>
            </w:r>
            <w:r w:rsidRPr="00060CB4">
              <w:rPr>
                <w:rPrChange w:id="5708" w:author="CR#0259r1" w:date="2020-04-04T23:31:00Z">
                  <w:rPr/>
                </w:rPrChange>
              </w:rPr>
              <w:t>intra-band band combination, this field indicates the support of dual PA</w:t>
            </w:r>
            <w:r w:rsidR="00E77E23" w:rsidRPr="00060CB4">
              <w:rPr>
                <w:rPrChange w:id="5709" w:author="CR#0259r1" w:date="2020-04-04T23:31:00Z">
                  <w:rPr/>
                </w:rPrChange>
              </w:rPr>
              <w:t>s</w:t>
            </w:r>
            <w:r w:rsidRPr="00060CB4">
              <w:rPr>
                <w:rPrChange w:id="5710" w:author="CR#0259r1" w:date="2020-04-04T23:31:00Z">
                  <w:rPr/>
                </w:rPrChange>
              </w:rPr>
              <w:t xml:space="preserve">. If absent in </w:t>
            </w:r>
            <w:r w:rsidR="00E77E23" w:rsidRPr="00060CB4">
              <w:rPr>
                <w:rPrChange w:id="5711" w:author="CR#0259r1" w:date="2020-04-04T23:31:00Z">
                  <w:rPr/>
                </w:rPrChange>
              </w:rPr>
              <w:t xml:space="preserve">an intra-band </w:t>
            </w:r>
            <w:r w:rsidRPr="00060CB4">
              <w:rPr>
                <w:rPrChange w:id="5712" w:author="CR#0259r1" w:date="2020-04-04T23:31:00Z">
                  <w:rPr/>
                </w:rPrChange>
              </w:rPr>
              <w:t>band combination, the UE supports single PA for all the ULs</w:t>
            </w:r>
            <w:r w:rsidR="00E77E23" w:rsidRPr="00060CB4">
              <w:rPr>
                <w:rPrChange w:id="5713" w:author="CR#0259r1" w:date="2020-04-04T23:31:00Z">
                  <w:rPr/>
                </w:rPrChange>
              </w:rPr>
              <w:t xml:space="preserve"> in the intra-band band combination</w:t>
            </w:r>
            <w:r w:rsidRPr="00060CB4">
              <w:rPr>
                <w:rPrChange w:id="5714" w:author="CR#0259r1" w:date="2020-04-04T23:31:00Z">
                  <w:rPr/>
                </w:rPrChange>
              </w:rPr>
              <w:t>. For other band combinations, this field is not applicable.</w:t>
            </w:r>
          </w:p>
        </w:tc>
        <w:tc>
          <w:tcPr>
            <w:tcW w:w="709" w:type="dxa"/>
          </w:tcPr>
          <w:p w:rsidR="00DB7FEA" w:rsidRPr="00060CB4" w:rsidRDefault="00DB7FEA" w:rsidP="00FD4302">
            <w:pPr>
              <w:pStyle w:val="TAL"/>
              <w:jc w:val="center"/>
              <w:rPr>
                <w:lang w:eastAsia="ko-KR"/>
                <w:rPrChange w:id="5715" w:author="CR#0259r1" w:date="2020-04-04T23:31:00Z">
                  <w:rPr>
                    <w:lang w:eastAsia="ko-KR"/>
                  </w:rPr>
                </w:rPrChange>
              </w:rPr>
            </w:pPr>
            <w:r w:rsidRPr="00060CB4">
              <w:rPr>
                <w:lang w:eastAsia="ko-KR"/>
                <w:rPrChange w:id="5716" w:author="CR#0259r1" w:date="2020-04-04T23:31:00Z">
                  <w:rPr>
                    <w:lang w:eastAsia="ko-KR"/>
                  </w:rPr>
                </w:rPrChange>
              </w:rPr>
              <w:t>BC</w:t>
            </w:r>
          </w:p>
        </w:tc>
        <w:tc>
          <w:tcPr>
            <w:tcW w:w="567" w:type="dxa"/>
          </w:tcPr>
          <w:p w:rsidR="00DB7FEA" w:rsidRPr="00060CB4" w:rsidRDefault="00DB7FEA" w:rsidP="00FD4302">
            <w:pPr>
              <w:pStyle w:val="TAL"/>
              <w:jc w:val="center"/>
              <w:rPr>
                <w:rPrChange w:id="5717" w:author="CR#0259r1" w:date="2020-04-04T23:31:00Z">
                  <w:rPr/>
                </w:rPrChange>
              </w:rPr>
            </w:pPr>
            <w:r w:rsidRPr="00060CB4">
              <w:rPr>
                <w:rPrChange w:id="5718" w:author="CR#0259r1" w:date="2020-04-04T23:31:00Z">
                  <w:rPr/>
                </w:rPrChange>
              </w:rPr>
              <w:t>No</w:t>
            </w:r>
          </w:p>
        </w:tc>
        <w:tc>
          <w:tcPr>
            <w:tcW w:w="709" w:type="dxa"/>
          </w:tcPr>
          <w:p w:rsidR="00DB7FEA" w:rsidRPr="00060CB4" w:rsidRDefault="00DB7FEA" w:rsidP="00FD4302">
            <w:pPr>
              <w:pStyle w:val="TAL"/>
              <w:jc w:val="center"/>
              <w:rPr>
                <w:rPrChange w:id="5719" w:author="CR#0259r1" w:date="2020-04-04T23:31:00Z">
                  <w:rPr/>
                </w:rPrChange>
              </w:rPr>
            </w:pPr>
            <w:r w:rsidRPr="00060CB4">
              <w:rPr>
                <w:rPrChange w:id="5720" w:author="CR#0259r1" w:date="2020-04-04T23:31:00Z">
                  <w:rPr/>
                </w:rPrChange>
              </w:rPr>
              <w:t>No</w:t>
            </w:r>
          </w:p>
        </w:tc>
        <w:tc>
          <w:tcPr>
            <w:tcW w:w="728" w:type="dxa"/>
          </w:tcPr>
          <w:p w:rsidR="00DB7FEA" w:rsidRPr="00060CB4" w:rsidRDefault="00DB7FEA" w:rsidP="00FD4302">
            <w:pPr>
              <w:pStyle w:val="TAL"/>
              <w:jc w:val="center"/>
              <w:rPr>
                <w:rPrChange w:id="5721" w:author="CR#0259r1" w:date="2020-04-04T23:31:00Z">
                  <w:rPr/>
                </w:rPrChange>
              </w:rPr>
            </w:pPr>
            <w:r w:rsidRPr="00060CB4">
              <w:rPr>
                <w:rPrChange w:id="5722"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bCs/>
                <w:i/>
                <w:iCs/>
                <w:rPrChange w:id="5723" w:author="CR#0259r1" w:date="2020-04-04T23:31:00Z">
                  <w:rPr>
                    <w:b/>
                    <w:bCs/>
                    <w:i/>
                    <w:iCs/>
                  </w:rPr>
                </w:rPrChange>
              </w:rPr>
            </w:pPr>
            <w:r w:rsidRPr="00060CB4">
              <w:rPr>
                <w:b/>
                <w:bCs/>
                <w:i/>
                <w:iCs/>
                <w:rPrChange w:id="5724" w:author="CR#0259r1" w:date="2020-04-04T23:31:00Z">
                  <w:rPr>
                    <w:b/>
                    <w:bCs/>
                    <w:i/>
                    <w:iCs/>
                  </w:rPr>
                </w:rPrChange>
              </w:rPr>
              <w:t>dynamicPowerSharing</w:t>
            </w:r>
            <w:r w:rsidR="00B00091" w:rsidRPr="00060CB4">
              <w:rPr>
                <w:b/>
                <w:bCs/>
                <w:i/>
                <w:iCs/>
                <w:rPrChange w:id="5725" w:author="CR#0259r1" w:date="2020-04-04T23:31:00Z">
                  <w:rPr>
                    <w:b/>
                    <w:bCs/>
                    <w:i/>
                    <w:iCs/>
                  </w:rPr>
                </w:rPrChange>
              </w:rPr>
              <w:t>ENDC</w:t>
            </w:r>
          </w:p>
          <w:p w:rsidR="00A43323" w:rsidRPr="00060CB4" w:rsidRDefault="00A43323" w:rsidP="00D14891">
            <w:pPr>
              <w:pStyle w:val="TAL"/>
              <w:rPr>
                <w:rPrChange w:id="5726" w:author="CR#0259r1" w:date="2020-04-04T23:31:00Z">
                  <w:rPr/>
                </w:rPrChange>
              </w:rPr>
            </w:pPr>
            <w:r w:rsidRPr="00060CB4">
              <w:rPr>
                <w:bCs/>
                <w:iCs/>
                <w:rPrChange w:id="5727" w:author="CR#0259r1" w:date="2020-04-04T23:31:00Z">
                  <w:rPr>
                    <w:bCs/>
                    <w:iCs/>
                  </w:rPr>
                </w:rPrChange>
              </w:rPr>
              <w:t xml:space="preserve">Indicates whether the UE supports dynamic </w:t>
            </w:r>
            <w:r w:rsidR="00B00091" w:rsidRPr="00060CB4">
              <w:rPr>
                <w:bCs/>
                <w:iCs/>
                <w:rPrChange w:id="5728" w:author="CR#0259r1" w:date="2020-04-04T23:31:00Z">
                  <w:rPr>
                    <w:bCs/>
                    <w:iCs/>
                  </w:rPr>
                </w:rPrChange>
              </w:rPr>
              <w:t>(NG)</w:t>
            </w:r>
            <w:r w:rsidRPr="00060CB4">
              <w:rPr>
                <w:bCs/>
                <w:iCs/>
                <w:rPrChange w:id="5729" w:author="CR#0259r1" w:date="2020-04-04T23:31:00Z">
                  <w:rPr>
                    <w:bCs/>
                    <w:iCs/>
                  </w:rPr>
                </w:rPrChange>
              </w:rPr>
              <w:t xml:space="preserve">EN-DC power sharing </w:t>
            </w:r>
            <w:r w:rsidR="00A90170" w:rsidRPr="00060CB4">
              <w:rPr>
                <w:rPrChange w:id="5730" w:author="CR#0259r1" w:date="2020-04-04T23:31:00Z">
                  <w:rPr/>
                </w:rPrChange>
              </w:rPr>
              <w:t>between NR FR1 carriers and the LTE carriers</w:t>
            </w:r>
            <w:r w:rsidRPr="00060CB4">
              <w:rPr>
                <w:bCs/>
                <w:iCs/>
                <w:rPrChange w:id="5731" w:author="CR#0259r1" w:date="2020-04-04T23:31:00Z">
                  <w:rPr>
                    <w:bCs/>
                    <w:iCs/>
                  </w:rPr>
                </w:rPrChange>
              </w:rPr>
              <w:t>. If the UE supports this capability</w:t>
            </w:r>
            <w:r w:rsidR="00E77E23" w:rsidRPr="00060CB4">
              <w:rPr>
                <w:bCs/>
                <w:iCs/>
                <w:rPrChange w:id="5732" w:author="CR#0259r1" w:date="2020-04-04T23:31:00Z">
                  <w:rPr>
                    <w:bCs/>
                    <w:iCs/>
                  </w:rPr>
                </w:rPrChange>
              </w:rPr>
              <w:t xml:space="preserve"> </w:t>
            </w:r>
            <w:r w:rsidR="001D0750" w:rsidRPr="00060CB4">
              <w:rPr>
                <w:bCs/>
                <w:iCs/>
                <w:lang w:eastAsia="ja-JP"/>
                <w:rPrChange w:id="5733" w:author="CR#0259r1" w:date="2020-04-04T23:31:00Z">
                  <w:rPr>
                    <w:bCs/>
                    <w:iCs/>
                    <w:lang w:eastAsia="ja-JP"/>
                  </w:rPr>
                </w:rPrChange>
              </w:rPr>
              <w:t>the UE supports the dynamic power sharing behaviour as</w:t>
            </w:r>
            <w:r w:rsidR="001D0750" w:rsidRPr="00060CB4">
              <w:rPr>
                <w:bCs/>
                <w:iCs/>
                <w:rPrChange w:id="5734" w:author="CR#0259r1" w:date="2020-04-04T23:31:00Z">
                  <w:rPr>
                    <w:bCs/>
                    <w:iCs/>
                  </w:rPr>
                </w:rPrChange>
              </w:rPr>
              <w:t xml:space="preserve"> </w:t>
            </w:r>
            <w:r w:rsidR="00E77E23" w:rsidRPr="00060CB4">
              <w:rPr>
                <w:bCs/>
                <w:iCs/>
                <w:rPrChange w:id="5735" w:author="CR#0259r1" w:date="2020-04-04T23:31:00Z">
                  <w:rPr>
                    <w:bCs/>
                    <w:iCs/>
                  </w:rPr>
                </w:rPrChange>
              </w:rPr>
              <w:t xml:space="preserve">specified in </w:t>
            </w:r>
            <w:r w:rsidR="001D0750" w:rsidRPr="00060CB4">
              <w:rPr>
                <w:bCs/>
                <w:iCs/>
                <w:lang w:eastAsia="ja-JP"/>
                <w:rPrChange w:id="5736" w:author="CR#0259r1" w:date="2020-04-04T23:31:00Z">
                  <w:rPr>
                    <w:bCs/>
                    <w:iCs/>
                    <w:lang w:eastAsia="ja-JP"/>
                  </w:rPr>
                </w:rPrChange>
              </w:rPr>
              <w:t xml:space="preserve">clause 7 of </w:t>
            </w:r>
            <w:r w:rsidR="00E77E23" w:rsidRPr="00060CB4">
              <w:rPr>
                <w:bCs/>
                <w:iCs/>
                <w:rPrChange w:id="5737" w:author="CR#0259r1" w:date="2020-04-04T23:31:00Z">
                  <w:rPr>
                    <w:bCs/>
                    <w:iCs/>
                  </w:rPr>
                </w:rPrChange>
              </w:rPr>
              <w:t>TS 38.213 [11]</w:t>
            </w:r>
            <w:r w:rsidRPr="00060CB4">
              <w:rPr>
                <w:bCs/>
                <w:iCs/>
                <w:rPrChange w:id="5738" w:author="CR#0259r1" w:date="2020-04-04T23:31:00Z">
                  <w:rPr>
                    <w:bCs/>
                    <w:iCs/>
                  </w:rPr>
                </w:rPrChange>
              </w:rPr>
              <w:t>.</w:t>
            </w:r>
          </w:p>
        </w:tc>
        <w:tc>
          <w:tcPr>
            <w:tcW w:w="709" w:type="dxa"/>
          </w:tcPr>
          <w:p w:rsidR="00A43323" w:rsidRPr="00060CB4" w:rsidRDefault="00A43323" w:rsidP="00D14891">
            <w:pPr>
              <w:pStyle w:val="TAL"/>
              <w:jc w:val="center"/>
              <w:rPr>
                <w:rPrChange w:id="5739" w:author="CR#0259r1" w:date="2020-04-04T23:31:00Z">
                  <w:rPr/>
                </w:rPrChange>
              </w:rPr>
            </w:pPr>
            <w:r w:rsidRPr="00060CB4">
              <w:rPr>
                <w:bCs/>
                <w:iCs/>
                <w:rPrChange w:id="5740" w:author="CR#0259r1" w:date="2020-04-04T23:31:00Z">
                  <w:rPr>
                    <w:bCs/>
                    <w:iCs/>
                  </w:rPr>
                </w:rPrChange>
              </w:rPr>
              <w:t>BC</w:t>
            </w:r>
          </w:p>
        </w:tc>
        <w:tc>
          <w:tcPr>
            <w:tcW w:w="567" w:type="dxa"/>
          </w:tcPr>
          <w:p w:rsidR="00A43323" w:rsidRPr="00060CB4" w:rsidRDefault="00A43323" w:rsidP="00D14891">
            <w:pPr>
              <w:pStyle w:val="TAL"/>
              <w:jc w:val="center"/>
              <w:rPr>
                <w:rPrChange w:id="5741" w:author="CR#0259r1" w:date="2020-04-04T23:31:00Z">
                  <w:rPr/>
                </w:rPrChange>
              </w:rPr>
            </w:pPr>
            <w:r w:rsidRPr="00060CB4">
              <w:rPr>
                <w:bCs/>
                <w:iCs/>
                <w:rPrChange w:id="5742" w:author="CR#0259r1" w:date="2020-04-04T23:31:00Z">
                  <w:rPr>
                    <w:bCs/>
                    <w:iCs/>
                  </w:rPr>
                </w:rPrChange>
              </w:rPr>
              <w:t>Yes</w:t>
            </w:r>
          </w:p>
        </w:tc>
        <w:tc>
          <w:tcPr>
            <w:tcW w:w="709" w:type="dxa"/>
          </w:tcPr>
          <w:p w:rsidR="00A43323" w:rsidRPr="00060CB4" w:rsidRDefault="00A43323" w:rsidP="00D14891">
            <w:pPr>
              <w:pStyle w:val="TAL"/>
              <w:jc w:val="center"/>
              <w:rPr>
                <w:rPrChange w:id="5743" w:author="CR#0259r1" w:date="2020-04-04T23:31:00Z">
                  <w:rPr/>
                </w:rPrChange>
              </w:rPr>
            </w:pPr>
            <w:r w:rsidRPr="00060CB4">
              <w:rPr>
                <w:bCs/>
                <w:iCs/>
                <w:rPrChange w:id="5744" w:author="CR#0259r1" w:date="2020-04-04T23:31:00Z">
                  <w:rPr>
                    <w:bCs/>
                    <w:iCs/>
                  </w:rPr>
                </w:rPrChange>
              </w:rPr>
              <w:t>No</w:t>
            </w:r>
          </w:p>
        </w:tc>
        <w:tc>
          <w:tcPr>
            <w:tcW w:w="728" w:type="dxa"/>
          </w:tcPr>
          <w:p w:rsidR="00A43323" w:rsidRPr="00060CB4" w:rsidRDefault="00745A5D" w:rsidP="00D14891">
            <w:pPr>
              <w:pStyle w:val="TAL"/>
              <w:jc w:val="center"/>
              <w:rPr>
                <w:rPrChange w:id="5745" w:author="CR#0259r1" w:date="2020-04-04T23:31:00Z">
                  <w:rPr/>
                </w:rPrChange>
              </w:rPr>
            </w:pPr>
            <w:r w:rsidRPr="00060CB4">
              <w:rPr>
                <w:rPrChange w:id="5746" w:author="CR#0259r1" w:date="2020-04-04T23:31:00Z">
                  <w:rPr/>
                </w:rPrChange>
              </w:rPr>
              <w:t>FR1 only</w:t>
            </w:r>
          </w:p>
        </w:tc>
      </w:tr>
      <w:tr w:rsidR="00060CB4" w:rsidRPr="00060CB4" w:rsidTr="0026000E">
        <w:trPr>
          <w:cantSplit/>
          <w:tblHeader/>
        </w:trPr>
        <w:tc>
          <w:tcPr>
            <w:tcW w:w="6917" w:type="dxa"/>
          </w:tcPr>
          <w:p w:rsidR="00B00091" w:rsidRPr="00060CB4" w:rsidRDefault="00B00091" w:rsidP="00B00091">
            <w:pPr>
              <w:pStyle w:val="TAL"/>
              <w:rPr>
                <w:b/>
                <w:bCs/>
                <w:i/>
                <w:iCs/>
                <w:rPrChange w:id="5747" w:author="CR#0259r1" w:date="2020-04-04T23:31:00Z">
                  <w:rPr>
                    <w:b/>
                    <w:bCs/>
                    <w:i/>
                    <w:iCs/>
                  </w:rPr>
                </w:rPrChange>
              </w:rPr>
            </w:pPr>
            <w:r w:rsidRPr="00060CB4">
              <w:rPr>
                <w:b/>
                <w:bCs/>
                <w:i/>
                <w:iCs/>
                <w:rPrChange w:id="5748" w:author="CR#0259r1" w:date="2020-04-04T23:31:00Z">
                  <w:rPr>
                    <w:b/>
                    <w:bCs/>
                    <w:i/>
                    <w:iCs/>
                  </w:rPr>
                </w:rPrChange>
              </w:rPr>
              <w:t>dynamicPowerSharingNEDC</w:t>
            </w:r>
          </w:p>
          <w:p w:rsidR="00B00091" w:rsidRPr="00060CB4" w:rsidRDefault="00B00091" w:rsidP="00B00091">
            <w:pPr>
              <w:pStyle w:val="TAL"/>
              <w:rPr>
                <w:b/>
                <w:bCs/>
                <w:i/>
                <w:iCs/>
                <w:rPrChange w:id="5749" w:author="CR#0259r1" w:date="2020-04-04T23:31:00Z">
                  <w:rPr>
                    <w:b/>
                    <w:bCs/>
                    <w:i/>
                    <w:iCs/>
                  </w:rPr>
                </w:rPrChange>
              </w:rPr>
            </w:pPr>
            <w:r w:rsidRPr="00060CB4">
              <w:rPr>
                <w:bCs/>
                <w:iCs/>
                <w:rPrChange w:id="5750" w:author="CR#0259r1" w:date="2020-04-04T23:31:00Z">
                  <w:rPr>
                    <w:bCs/>
                    <w:iCs/>
                  </w:rPr>
                </w:rPrChange>
              </w:rPr>
              <w:t xml:space="preserve">Indicates whether the UE supports dynamic NE-DC power sharing </w:t>
            </w:r>
            <w:r w:rsidRPr="00060CB4">
              <w:rPr>
                <w:rPrChange w:id="5751" w:author="CR#0259r1" w:date="2020-04-04T23:31:00Z">
                  <w:rPr/>
                </w:rPrChange>
              </w:rPr>
              <w:t>between NR FR1 carriers and the LTE carriers</w:t>
            </w:r>
            <w:r w:rsidRPr="00060CB4">
              <w:rPr>
                <w:bCs/>
                <w:iCs/>
                <w:rPrChange w:id="5752" w:author="CR#0259r1" w:date="2020-04-04T23:31:00Z">
                  <w:rPr>
                    <w:bCs/>
                    <w:iCs/>
                  </w:rPr>
                </w:rPrChange>
              </w:rPr>
              <w:t xml:space="preserve">. If the UE supports this capability, the UE supports the dynamic </w:t>
            </w:r>
            <w:r w:rsidR="00626EE0" w:rsidRPr="00060CB4">
              <w:rPr>
                <w:bCs/>
                <w:iCs/>
                <w:rPrChange w:id="5753" w:author="CR#0259r1" w:date="2020-04-04T23:31:00Z">
                  <w:rPr>
                    <w:bCs/>
                    <w:iCs/>
                  </w:rPr>
                </w:rPrChange>
              </w:rPr>
              <w:t xml:space="preserve">power </w:t>
            </w:r>
            <w:r w:rsidRPr="00060CB4">
              <w:rPr>
                <w:bCs/>
                <w:iCs/>
                <w:rPrChange w:id="5754" w:author="CR#0259r1" w:date="2020-04-04T23:31:00Z">
                  <w:rPr>
                    <w:bCs/>
                    <w:iCs/>
                  </w:rPr>
                </w:rPrChange>
              </w:rPr>
              <w:t>sharing behavior as specified in clause 7 of TS 38.213 [11].</w:t>
            </w:r>
          </w:p>
        </w:tc>
        <w:tc>
          <w:tcPr>
            <w:tcW w:w="709" w:type="dxa"/>
          </w:tcPr>
          <w:p w:rsidR="00B00091" w:rsidRPr="00060CB4" w:rsidRDefault="00B00091" w:rsidP="00D14891">
            <w:pPr>
              <w:pStyle w:val="TAL"/>
              <w:jc w:val="center"/>
              <w:rPr>
                <w:bCs/>
                <w:iCs/>
                <w:rPrChange w:id="5755" w:author="CR#0259r1" w:date="2020-04-04T23:31:00Z">
                  <w:rPr>
                    <w:bCs/>
                    <w:iCs/>
                  </w:rPr>
                </w:rPrChange>
              </w:rPr>
            </w:pPr>
            <w:r w:rsidRPr="00060CB4">
              <w:rPr>
                <w:bCs/>
                <w:iCs/>
                <w:rPrChange w:id="5756" w:author="CR#0259r1" w:date="2020-04-04T23:31:00Z">
                  <w:rPr>
                    <w:bCs/>
                    <w:iCs/>
                  </w:rPr>
                </w:rPrChange>
              </w:rPr>
              <w:t>BC</w:t>
            </w:r>
          </w:p>
        </w:tc>
        <w:tc>
          <w:tcPr>
            <w:tcW w:w="567" w:type="dxa"/>
          </w:tcPr>
          <w:p w:rsidR="00B00091" w:rsidRPr="00060CB4" w:rsidRDefault="00B00091" w:rsidP="00D14891">
            <w:pPr>
              <w:pStyle w:val="TAL"/>
              <w:jc w:val="center"/>
              <w:rPr>
                <w:bCs/>
                <w:iCs/>
                <w:rPrChange w:id="5757" w:author="CR#0259r1" w:date="2020-04-04T23:31:00Z">
                  <w:rPr>
                    <w:bCs/>
                    <w:iCs/>
                  </w:rPr>
                </w:rPrChange>
              </w:rPr>
            </w:pPr>
            <w:r w:rsidRPr="00060CB4">
              <w:rPr>
                <w:bCs/>
                <w:iCs/>
                <w:rPrChange w:id="5758" w:author="CR#0259r1" w:date="2020-04-04T23:31:00Z">
                  <w:rPr>
                    <w:bCs/>
                    <w:iCs/>
                  </w:rPr>
                </w:rPrChange>
              </w:rPr>
              <w:t>Yes</w:t>
            </w:r>
          </w:p>
        </w:tc>
        <w:tc>
          <w:tcPr>
            <w:tcW w:w="709" w:type="dxa"/>
          </w:tcPr>
          <w:p w:rsidR="00B00091" w:rsidRPr="00060CB4" w:rsidRDefault="00B00091" w:rsidP="00D14891">
            <w:pPr>
              <w:pStyle w:val="TAL"/>
              <w:jc w:val="center"/>
              <w:rPr>
                <w:bCs/>
                <w:iCs/>
                <w:rPrChange w:id="5759" w:author="CR#0259r1" w:date="2020-04-04T23:31:00Z">
                  <w:rPr>
                    <w:bCs/>
                    <w:iCs/>
                  </w:rPr>
                </w:rPrChange>
              </w:rPr>
            </w:pPr>
            <w:r w:rsidRPr="00060CB4">
              <w:rPr>
                <w:bCs/>
                <w:iCs/>
                <w:rPrChange w:id="5760" w:author="CR#0259r1" w:date="2020-04-04T23:31:00Z">
                  <w:rPr>
                    <w:bCs/>
                    <w:iCs/>
                  </w:rPr>
                </w:rPrChange>
              </w:rPr>
              <w:t>No</w:t>
            </w:r>
          </w:p>
        </w:tc>
        <w:tc>
          <w:tcPr>
            <w:tcW w:w="728" w:type="dxa"/>
          </w:tcPr>
          <w:p w:rsidR="00B00091" w:rsidRPr="00060CB4" w:rsidRDefault="00B00091" w:rsidP="00D14891">
            <w:pPr>
              <w:pStyle w:val="TAL"/>
              <w:jc w:val="center"/>
              <w:rPr>
                <w:rPrChange w:id="5761" w:author="CR#0259r1" w:date="2020-04-04T23:31:00Z">
                  <w:rPr/>
                </w:rPrChange>
              </w:rPr>
            </w:pPr>
            <w:r w:rsidRPr="00060CB4">
              <w:rPr>
                <w:rPrChange w:id="5762" w:author="CR#0259r1" w:date="2020-04-04T23:31:00Z">
                  <w:rPr/>
                </w:rPrChange>
              </w:rPr>
              <w:t>FR1 only</w:t>
            </w:r>
          </w:p>
        </w:tc>
      </w:tr>
      <w:tr w:rsidR="00060CB4" w:rsidRPr="00060CB4" w:rsidTr="0026000E">
        <w:trPr>
          <w:cantSplit/>
          <w:tblHeader/>
        </w:trPr>
        <w:tc>
          <w:tcPr>
            <w:tcW w:w="6917" w:type="dxa"/>
          </w:tcPr>
          <w:p w:rsidR="00A26402" w:rsidRPr="00060CB4" w:rsidRDefault="00A26402" w:rsidP="00174CA4">
            <w:pPr>
              <w:pStyle w:val="TAL"/>
              <w:rPr>
                <w:b/>
                <w:bCs/>
                <w:i/>
                <w:iCs/>
                <w:rPrChange w:id="5763" w:author="CR#0259r1" w:date="2020-04-04T23:31:00Z">
                  <w:rPr>
                    <w:b/>
                    <w:bCs/>
                    <w:i/>
                    <w:iCs/>
                  </w:rPr>
                </w:rPrChange>
              </w:rPr>
            </w:pPr>
            <w:r w:rsidRPr="00060CB4">
              <w:rPr>
                <w:b/>
                <w:bCs/>
                <w:i/>
                <w:iCs/>
                <w:rPrChange w:id="5764" w:author="CR#0259r1" w:date="2020-04-04T23:31:00Z">
                  <w:rPr>
                    <w:b/>
                    <w:bCs/>
                    <w:i/>
                    <w:iCs/>
                  </w:rPr>
                </w:rPrChange>
              </w:rPr>
              <w:t>intraBandENDC-Support</w:t>
            </w:r>
          </w:p>
          <w:p w:rsidR="00A26402" w:rsidRPr="00060CB4" w:rsidRDefault="00A26402" w:rsidP="00174CA4">
            <w:pPr>
              <w:pStyle w:val="TAL"/>
              <w:rPr>
                <w:bCs/>
                <w:iCs/>
                <w:rPrChange w:id="5765" w:author="CR#0259r1" w:date="2020-04-04T23:31:00Z">
                  <w:rPr>
                    <w:bCs/>
                    <w:iCs/>
                  </w:rPr>
                </w:rPrChange>
              </w:rPr>
            </w:pPr>
            <w:r w:rsidRPr="00060CB4">
              <w:rPr>
                <w:bCs/>
                <w:iCs/>
                <w:rPrChange w:id="5766" w:author="CR#0259r1" w:date="2020-04-04T23:31:00Z">
                  <w:rPr>
                    <w:bCs/>
                    <w:iCs/>
                  </w:rPr>
                </w:rPrChange>
              </w:rPr>
              <w:t>Indicates whether the UE supports intra-band EN-DC with only non-contiguous spectrum, or with both contiguous and non-contiguous spectrum for the EN-DC combination</w:t>
            </w:r>
            <w:r w:rsidR="00E77E23" w:rsidRPr="00060CB4">
              <w:rPr>
                <w:bCs/>
                <w:iCs/>
                <w:rPrChange w:id="5767" w:author="CR#0259r1" w:date="2020-04-04T23:31:00Z">
                  <w:rPr>
                    <w:bCs/>
                    <w:iCs/>
                  </w:rPr>
                </w:rPrChange>
              </w:rPr>
              <w:t xml:space="preserve"> as specified in TS 38.101-3 [4]</w:t>
            </w:r>
            <w:r w:rsidRPr="00060CB4">
              <w:rPr>
                <w:bCs/>
                <w:iCs/>
                <w:rPrChange w:id="5768" w:author="CR#0259r1" w:date="2020-04-04T23:31:00Z">
                  <w:rPr>
                    <w:bCs/>
                    <w:iCs/>
                  </w:rPr>
                </w:rPrChange>
              </w:rPr>
              <w:t>.</w:t>
            </w:r>
          </w:p>
          <w:p w:rsidR="00A26402" w:rsidRPr="00060CB4" w:rsidRDefault="00A26402" w:rsidP="00174CA4">
            <w:pPr>
              <w:pStyle w:val="TAL"/>
              <w:rPr>
                <w:b/>
                <w:bCs/>
                <w:i/>
                <w:iCs/>
                <w:rPrChange w:id="5769" w:author="CR#0259r1" w:date="2020-04-04T23:31:00Z">
                  <w:rPr>
                    <w:b/>
                    <w:bCs/>
                    <w:i/>
                    <w:iCs/>
                  </w:rPr>
                </w:rPrChange>
              </w:rPr>
            </w:pPr>
            <w:r w:rsidRPr="00060CB4">
              <w:rPr>
                <w:bCs/>
                <w:iCs/>
                <w:rPrChange w:id="5770" w:author="CR#0259r1" w:date="2020-04-04T23:31:00Z">
                  <w:rPr>
                    <w:bCs/>
                    <w:iCs/>
                  </w:rPr>
                </w:rPrChange>
              </w:rPr>
              <w:t>If the UE does not include this field for a</w:t>
            </w:r>
            <w:r w:rsidR="00E77E23" w:rsidRPr="00060CB4">
              <w:rPr>
                <w:bCs/>
                <w:iCs/>
                <w:rPrChange w:id="5771" w:author="CR#0259r1" w:date="2020-04-04T23:31:00Z">
                  <w:rPr>
                    <w:bCs/>
                    <w:iCs/>
                  </w:rPr>
                </w:rPrChange>
              </w:rPr>
              <w:t>n</w:t>
            </w:r>
            <w:r w:rsidRPr="00060CB4">
              <w:rPr>
                <w:bCs/>
                <w:iCs/>
                <w:rPrChange w:id="5772" w:author="CR#0259r1" w:date="2020-04-04T23:31:00Z">
                  <w:rPr>
                    <w:bCs/>
                    <w:iCs/>
                  </w:rPr>
                </w:rPrChange>
              </w:rPr>
              <w:t xml:space="preserve"> </w:t>
            </w:r>
            <w:r w:rsidR="00E77E23" w:rsidRPr="00060CB4">
              <w:rPr>
                <w:bCs/>
                <w:iCs/>
                <w:rPrChange w:id="5773" w:author="CR#0259r1" w:date="2020-04-04T23:31:00Z">
                  <w:rPr>
                    <w:bCs/>
                    <w:iCs/>
                  </w:rPr>
                </w:rPrChange>
              </w:rPr>
              <w:t xml:space="preserve">intra-band </w:t>
            </w:r>
            <w:r w:rsidRPr="00060CB4">
              <w:rPr>
                <w:bCs/>
                <w:iCs/>
                <w:rPrChange w:id="5774" w:author="CR#0259r1" w:date="2020-04-04T23:31:00Z">
                  <w:rPr>
                    <w:bCs/>
                    <w:iCs/>
                  </w:rPr>
                </w:rPrChange>
              </w:rPr>
              <w:t xml:space="preserve">EN-DC combination the UE </w:t>
            </w:r>
            <w:r w:rsidR="00DD2F35" w:rsidRPr="00060CB4">
              <w:rPr>
                <w:bCs/>
                <w:iCs/>
                <w:rPrChange w:id="5775" w:author="CR#0259r1" w:date="2020-04-04T23:31:00Z">
                  <w:rPr>
                    <w:bCs/>
                    <w:iCs/>
                  </w:rPr>
                </w:rPrChange>
              </w:rPr>
              <w:t xml:space="preserve">only </w:t>
            </w:r>
            <w:r w:rsidRPr="00060CB4">
              <w:rPr>
                <w:bCs/>
                <w:iCs/>
                <w:rPrChange w:id="5776" w:author="CR#0259r1" w:date="2020-04-04T23:31:00Z">
                  <w:rPr>
                    <w:bCs/>
                    <w:iCs/>
                  </w:rPr>
                </w:rPrChange>
              </w:rPr>
              <w:t xml:space="preserve">supports </w:t>
            </w:r>
            <w:r w:rsidR="00DD2F35" w:rsidRPr="00060CB4">
              <w:rPr>
                <w:bCs/>
                <w:iCs/>
                <w:rPrChange w:id="5777" w:author="CR#0259r1" w:date="2020-04-04T23:31:00Z">
                  <w:rPr>
                    <w:bCs/>
                    <w:iCs/>
                  </w:rPr>
                </w:rPrChange>
              </w:rPr>
              <w:t>the</w:t>
            </w:r>
            <w:r w:rsidRPr="00060CB4">
              <w:rPr>
                <w:bCs/>
                <w:iCs/>
                <w:rPrChange w:id="5778" w:author="CR#0259r1" w:date="2020-04-04T23:31:00Z">
                  <w:rPr>
                    <w:bCs/>
                    <w:iCs/>
                  </w:rPr>
                </w:rPrChange>
              </w:rPr>
              <w:t xml:space="preserve"> contiguous spectrum</w:t>
            </w:r>
            <w:r w:rsidR="00DD2F35" w:rsidRPr="00060CB4">
              <w:rPr>
                <w:bCs/>
                <w:iCs/>
                <w:rPrChange w:id="5779" w:author="CR#0259r1" w:date="2020-04-04T23:31:00Z">
                  <w:rPr>
                    <w:bCs/>
                    <w:iCs/>
                  </w:rPr>
                </w:rPrChange>
              </w:rPr>
              <w:t xml:space="preserve"> for the intra-band EN-DC combination</w:t>
            </w:r>
            <w:r w:rsidRPr="00060CB4">
              <w:rPr>
                <w:bCs/>
                <w:iCs/>
                <w:rPrChange w:id="5780" w:author="CR#0259r1" w:date="2020-04-04T23:31:00Z">
                  <w:rPr>
                    <w:bCs/>
                    <w:iCs/>
                  </w:rPr>
                </w:rPrChange>
              </w:rPr>
              <w:t>.</w:t>
            </w:r>
          </w:p>
        </w:tc>
        <w:tc>
          <w:tcPr>
            <w:tcW w:w="709" w:type="dxa"/>
          </w:tcPr>
          <w:p w:rsidR="00A26402" w:rsidRPr="00060CB4" w:rsidRDefault="00A26402" w:rsidP="00174CA4">
            <w:pPr>
              <w:pStyle w:val="TAL"/>
              <w:jc w:val="center"/>
              <w:rPr>
                <w:bCs/>
                <w:iCs/>
                <w:rPrChange w:id="5781" w:author="CR#0259r1" w:date="2020-04-04T23:31:00Z">
                  <w:rPr>
                    <w:bCs/>
                    <w:iCs/>
                  </w:rPr>
                </w:rPrChange>
              </w:rPr>
            </w:pPr>
            <w:r w:rsidRPr="00060CB4">
              <w:rPr>
                <w:rPrChange w:id="5782" w:author="CR#0259r1" w:date="2020-04-04T23:31:00Z">
                  <w:rPr/>
                </w:rPrChange>
              </w:rPr>
              <w:t>BC</w:t>
            </w:r>
          </w:p>
        </w:tc>
        <w:tc>
          <w:tcPr>
            <w:tcW w:w="567" w:type="dxa"/>
          </w:tcPr>
          <w:p w:rsidR="00A26402" w:rsidRPr="00060CB4" w:rsidRDefault="00A26402" w:rsidP="00174CA4">
            <w:pPr>
              <w:pStyle w:val="TAL"/>
              <w:jc w:val="center"/>
              <w:rPr>
                <w:bCs/>
                <w:iCs/>
                <w:rPrChange w:id="5783" w:author="CR#0259r1" w:date="2020-04-04T23:31:00Z">
                  <w:rPr>
                    <w:bCs/>
                    <w:iCs/>
                  </w:rPr>
                </w:rPrChange>
              </w:rPr>
            </w:pPr>
            <w:r w:rsidRPr="00060CB4">
              <w:rPr>
                <w:rPrChange w:id="5784" w:author="CR#0259r1" w:date="2020-04-04T23:31:00Z">
                  <w:rPr/>
                </w:rPrChange>
              </w:rPr>
              <w:t>No</w:t>
            </w:r>
          </w:p>
        </w:tc>
        <w:tc>
          <w:tcPr>
            <w:tcW w:w="709" w:type="dxa"/>
          </w:tcPr>
          <w:p w:rsidR="00A26402" w:rsidRPr="00060CB4" w:rsidRDefault="00A26402" w:rsidP="00174CA4">
            <w:pPr>
              <w:pStyle w:val="TAL"/>
              <w:jc w:val="center"/>
              <w:rPr>
                <w:bCs/>
                <w:iCs/>
                <w:rPrChange w:id="5785" w:author="CR#0259r1" w:date="2020-04-04T23:31:00Z">
                  <w:rPr>
                    <w:bCs/>
                    <w:iCs/>
                  </w:rPr>
                </w:rPrChange>
              </w:rPr>
            </w:pPr>
            <w:r w:rsidRPr="00060CB4">
              <w:rPr>
                <w:rPrChange w:id="5786" w:author="CR#0259r1" w:date="2020-04-04T23:31:00Z">
                  <w:rPr/>
                </w:rPrChange>
              </w:rPr>
              <w:t>No</w:t>
            </w:r>
          </w:p>
        </w:tc>
        <w:tc>
          <w:tcPr>
            <w:tcW w:w="728" w:type="dxa"/>
          </w:tcPr>
          <w:p w:rsidR="00A26402" w:rsidRPr="00060CB4" w:rsidRDefault="00A26402" w:rsidP="00174CA4">
            <w:pPr>
              <w:pStyle w:val="TAL"/>
              <w:jc w:val="center"/>
              <w:rPr>
                <w:rPrChange w:id="5787" w:author="CR#0259r1" w:date="2020-04-04T23:31:00Z">
                  <w:rPr/>
                </w:rPrChange>
              </w:rPr>
            </w:pPr>
            <w:r w:rsidRPr="00060CB4">
              <w:rPr>
                <w:rPrChange w:id="5788" w:author="CR#0259r1" w:date="2020-04-04T23:31:00Z">
                  <w:rPr/>
                </w:rPrChange>
              </w:rPr>
              <w:t>No</w:t>
            </w:r>
          </w:p>
        </w:tc>
      </w:tr>
      <w:tr w:rsidR="00060CB4" w:rsidRPr="00060CB4" w:rsidTr="005472B4">
        <w:trPr>
          <w:cantSplit/>
          <w:tblHeader/>
          <w:ins w:id="5789" w:author="CR#0259r1" w:date="2020-04-04T23:28:00Z"/>
        </w:trPr>
        <w:tc>
          <w:tcPr>
            <w:tcW w:w="6917" w:type="dxa"/>
          </w:tcPr>
          <w:p w:rsidR="00D54CB1" w:rsidRPr="00060CB4" w:rsidRDefault="00D54CB1" w:rsidP="005472B4">
            <w:pPr>
              <w:pStyle w:val="TAL"/>
              <w:rPr>
                <w:ins w:id="5790" w:author="CR#0259r1" w:date="2020-04-04T23:28:00Z"/>
                <w:b/>
                <w:bCs/>
                <w:i/>
                <w:iCs/>
                <w:rPrChange w:id="5791" w:author="CR#0259r1" w:date="2020-04-04T23:31:00Z">
                  <w:rPr>
                    <w:ins w:id="5792" w:author="CR#0259r1" w:date="2020-04-04T23:28:00Z"/>
                    <w:b/>
                    <w:bCs/>
                    <w:i/>
                    <w:iCs/>
                  </w:rPr>
                </w:rPrChange>
              </w:rPr>
            </w:pPr>
            <w:ins w:id="5793" w:author="CR#0259r1" w:date="2020-04-04T23:28:00Z">
              <w:r w:rsidRPr="00060CB4">
                <w:rPr>
                  <w:b/>
                  <w:bCs/>
                  <w:i/>
                  <w:iCs/>
                  <w:rPrChange w:id="5794" w:author="CR#0259r1" w:date="2020-04-04T23:31:00Z">
                    <w:rPr>
                      <w:b/>
                      <w:bCs/>
                      <w:i/>
                      <w:iCs/>
                    </w:rPr>
                  </w:rPrChange>
                </w:rPr>
                <w:t>interBandContiguousMRDC</w:t>
              </w:r>
            </w:ins>
          </w:p>
          <w:p w:rsidR="00D54CB1" w:rsidRPr="00060CB4" w:rsidRDefault="00D54CB1" w:rsidP="005472B4">
            <w:pPr>
              <w:pStyle w:val="TAL"/>
              <w:rPr>
                <w:ins w:id="5795" w:author="CR#0259r1" w:date="2020-04-04T23:28:00Z"/>
                <w:bCs/>
                <w:iCs/>
                <w:rPrChange w:id="5796" w:author="CR#0259r1" w:date="2020-04-04T23:31:00Z">
                  <w:rPr>
                    <w:ins w:id="5797" w:author="CR#0259r1" w:date="2020-04-04T23:28:00Z"/>
                    <w:bCs/>
                    <w:iCs/>
                  </w:rPr>
                </w:rPrChange>
              </w:rPr>
            </w:pPr>
            <w:ins w:id="5798" w:author="CR#0259r1" w:date="2020-04-04T23:28:00Z">
              <w:r w:rsidRPr="00060CB4">
                <w:rPr>
                  <w:bCs/>
                  <w:iCs/>
                  <w:rPrChange w:id="5799" w:author="CR#0259r1" w:date="2020-04-04T23:31:00Z">
                    <w:rPr>
                      <w:bCs/>
                      <w:iCs/>
                    </w:rPr>
                  </w:rPrChange>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ins>
          </w:p>
        </w:tc>
        <w:tc>
          <w:tcPr>
            <w:tcW w:w="709" w:type="dxa"/>
          </w:tcPr>
          <w:p w:rsidR="00D54CB1" w:rsidRPr="00060CB4" w:rsidRDefault="00D54CB1" w:rsidP="005472B4">
            <w:pPr>
              <w:pStyle w:val="TAL"/>
              <w:jc w:val="center"/>
              <w:rPr>
                <w:ins w:id="5800" w:author="CR#0259r1" w:date="2020-04-04T23:28:00Z"/>
                <w:rPrChange w:id="5801" w:author="CR#0259r1" w:date="2020-04-04T23:31:00Z">
                  <w:rPr>
                    <w:ins w:id="5802" w:author="CR#0259r1" w:date="2020-04-04T23:28:00Z"/>
                  </w:rPr>
                </w:rPrChange>
              </w:rPr>
            </w:pPr>
            <w:ins w:id="5803" w:author="CR#0259r1" w:date="2020-04-04T23:28:00Z">
              <w:r w:rsidRPr="00060CB4">
                <w:rPr>
                  <w:rFonts w:eastAsiaTheme="minorEastAsia" w:hint="eastAsia"/>
                  <w:lang w:eastAsia="ja-JP"/>
                  <w:rPrChange w:id="5804" w:author="CR#0259r1" w:date="2020-04-04T23:31:00Z">
                    <w:rPr>
                      <w:rFonts w:eastAsiaTheme="minorEastAsia" w:hint="eastAsia"/>
                      <w:lang w:eastAsia="ja-JP"/>
                    </w:rPr>
                  </w:rPrChange>
                </w:rPr>
                <w:t>BC</w:t>
              </w:r>
            </w:ins>
          </w:p>
        </w:tc>
        <w:tc>
          <w:tcPr>
            <w:tcW w:w="567" w:type="dxa"/>
          </w:tcPr>
          <w:p w:rsidR="00D54CB1" w:rsidRPr="00060CB4" w:rsidRDefault="00D54CB1" w:rsidP="005472B4">
            <w:pPr>
              <w:pStyle w:val="TAL"/>
              <w:jc w:val="center"/>
              <w:rPr>
                <w:ins w:id="5805" w:author="CR#0259r1" w:date="2020-04-04T23:28:00Z"/>
                <w:rPrChange w:id="5806" w:author="CR#0259r1" w:date="2020-04-04T23:31:00Z">
                  <w:rPr>
                    <w:ins w:id="5807" w:author="CR#0259r1" w:date="2020-04-04T23:28:00Z"/>
                  </w:rPr>
                </w:rPrChange>
              </w:rPr>
            </w:pPr>
            <w:ins w:id="5808" w:author="CR#0259r1" w:date="2020-04-04T23:28:00Z">
              <w:r w:rsidRPr="00060CB4">
                <w:rPr>
                  <w:rFonts w:eastAsiaTheme="minorEastAsia" w:hint="eastAsia"/>
                  <w:lang w:eastAsia="ja-JP"/>
                  <w:rPrChange w:id="5809" w:author="CR#0259r1" w:date="2020-04-04T23:31:00Z">
                    <w:rPr>
                      <w:rFonts w:eastAsiaTheme="minorEastAsia" w:hint="eastAsia"/>
                      <w:lang w:eastAsia="ja-JP"/>
                    </w:rPr>
                  </w:rPrChange>
                </w:rPr>
                <w:t>C</w:t>
              </w:r>
              <w:r w:rsidRPr="00060CB4">
                <w:rPr>
                  <w:rFonts w:eastAsiaTheme="minorEastAsia"/>
                  <w:lang w:eastAsia="ja-JP"/>
                  <w:rPrChange w:id="5810" w:author="CR#0259r1" w:date="2020-04-04T23:31:00Z">
                    <w:rPr>
                      <w:rFonts w:eastAsiaTheme="minorEastAsia"/>
                      <w:lang w:eastAsia="ja-JP"/>
                    </w:rPr>
                  </w:rPrChange>
                </w:rPr>
                <w:t>Y</w:t>
              </w:r>
            </w:ins>
          </w:p>
        </w:tc>
        <w:tc>
          <w:tcPr>
            <w:tcW w:w="709" w:type="dxa"/>
          </w:tcPr>
          <w:p w:rsidR="00D54CB1" w:rsidRPr="00060CB4" w:rsidRDefault="00D54CB1" w:rsidP="005472B4">
            <w:pPr>
              <w:pStyle w:val="TAL"/>
              <w:jc w:val="center"/>
              <w:rPr>
                <w:ins w:id="5811" w:author="CR#0259r1" w:date="2020-04-04T23:28:00Z"/>
                <w:rPrChange w:id="5812" w:author="CR#0259r1" w:date="2020-04-04T23:31:00Z">
                  <w:rPr>
                    <w:ins w:id="5813" w:author="CR#0259r1" w:date="2020-04-04T23:28:00Z"/>
                  </w:rPr>
                </w:rPrChange>
              </w:rPr>
            </w:pPr>
            <w:ins w:id="5814" w:author="CR#0259r1" w:date="2020-04-04T23:28:00Z">
              <w:r w:rsidRPr="00060CB4">
                <w:rPr>
                  <w:rFonts w:eastAsiaTheme="minorEastAsia" w:hint="eastAsia"/>
                  <w:lang w:eastAsia="ja-JP"/>
                  <w:rPrChange w:id="5815" w:author="CR#0259r1" w:date="2020-04-04T23:31:00Z">
                    <w:rPr>
                      <w:rFonts w:eastAsiaTheme="minorEastAsia" w:hint="eastAsia"/>
                      <w:lang w:eastAsia="ja-JP"/>
                    </w:rPr>
                  </w:rPrChange>
                </w:rPr>
                <w:t>No</w:t>
              </w:r>
            </w:ins>
          </w:p>
        </w:tc>
        <w:tc>
          <w:tcPr>
            <w:tcW w:w="728" w:type="dxa"/>
          </w:tcPr>
          <w:p w:rsidR="00D54CB1" w:rsidRPr="00060CB4" w:rsidRDefault="00D54CB1" w:rsidP="005472B4">
            <w:pPr>
              <w:pStyle w:val="TAL"/>
              <w:jc w:val="center"/>
              <w:rPr>
                <w:ins w:id="5816" w:author="CR#0259r1" w:date="2020-04-04T23:28:00Z"/>
                <w:rPrChange w:id="5817" w:author="CR#0259r1" w:date="2020-04-04T23:31:00Z">
                  <w:rPr>
                    <w:ins w:id="5818" w:author="CR#0259r1" w:date="2020-04-04T23:28:00Z"/>
                  </w:rPr>
                </w:rPrChange>
              </w:rPr>
            </w:pPr>
            <w:ins w:id="5819" w:author="CR#0259r1" w:date="2020-04-04T23:28:00Z">
              <w:r w:rsidRPr="00060CB4">
                <w:rPr>
                  <w:rFonts w:eastAsiaTheme="minorEastAsia" w:hint="eastAsia"/>
                  <w:lang w:eastAsia="ja-JP"/>
                  <w:rPrChange w:id="5820" w:author="CR#0259r1" w:date="2020-04-04T23:31:00Z">
                    <w:rPr>
                      <w:rFonts w:eastAsiaTheme="minorEastAsia" w:hint="eastAsia"/>
                      <w:lang w:eastAsia="ja-JP"/>
                    </w:rPr>
                  </w:rPrChange>
                </w:rPr>
                <w:t>No</w:t>
              </w:r>
            </w:ins>
          </w:p>
        </w:tc>
      </w:tr>
      <w:tr w:rsidR="00060CB4" w:rsidRPr="00060CB4" w:rsidTr="0026000E">
        <w:trPr>
          <w:cantSplit/>
          <w:tblHeader/>
        </w:trPr>
        <w:tc>
          <w:tcPr>
            <w:tcW w:w="6917" w:type="dxa"/>
          </w:tcPr>
          <w:p w:rsidR="00A43323" w:rsidRPr="00060CB4" w:rsidRDefault="00A43323" w:rsidP="00D14891">
            <w:pPr>
              <w:pStyle w:val="TAL"/>
              <w:rPr>
                <w:b/>
                <w:bCs/>
                <w:i/>
                <w:iCs/>
                <w:rPrChange w:id="5821" w:author="CR#0259r1" w:date="2020-04-04T23:31:00Z">
                  <w:rPr>
                    <w:b/>
                    <w:bCs/>
                    <w:i/>
                    <w:iCs/>
                  </w:rPr>
                </w:rPrChange>
              </w:rPr>
            </w:pPr>
            <w:r w:rsidRPr="00060CB4">
              <w:rPr>
                <w:b/>
                <w:bCs/>
                <w:i/>
                <w:iCs/>
                <w:rPrChange w:id="5822" w:author="CR#0259r1" w:date="2020-04-04T23:31:00Z">
                  <w:rPr>
                    <w:b/>
                    <w:bCs/>
                    <w:i/>
                    <w:iCs/>
                  </w:rPr>
                </w:rPrChange>
              </w:rPr>
              <w:t>simultaneousRxTxInterBandENDC</w:t>
            </w:r>
          </w:p>
          <w:p w:rsidR="00A43323" w:rsidRPr="00060CB4" w:rsidRDefault="00A43323" w:rsidP="00D14891">
            <w:pPr>
              <w:pStyle w:val="TAL"/>
              <w:rPr>
                <w:rPrChange w:id="5823" w:author="CR#0259r1" w:date="2020-04-04T23:31:00Z">
                  <w:rPr/>
                </w:rPrChange>
              </w:rPr>
            </w:pPr>
            <w:r w:rsidRPr="00060CB4">
              <w:rPr>
                <w:bCs/>
                <w:iCs/>
                <w:rPrChange w:id="5824" w:author="CR#0259r1" w:date="2020-04-04T23:31:00Z">
                  <w:rPr>
                    <w:bCs/>
                    <w:iCs/>
                  </w:rPr>
                </w:rPrChange>
              </w:rPr>
              <w:t>Indicates whether the UE supports simultaneous transmission and reception in TDD-TDD and TDD-FDD inter-band EN-DC. It is mandatory for certain TDD-FDD and TDD-TDD band combinations defined in TS 38.101-3 [4].</w:t>
            </w:r>
          </w:p>
        </w:tc>
        <w:tc>
          <w:tcPr>
            <w:tcW w:w="709" w:type="dxa"/>
          </w:tcPr>
          <w:p w:rsidR="00A43323" w:rsidRPr="00060CB4" w:rsidRDefault="00A43323" w:rsidP="00D14891">
            <w:pPr>
              <w:pStyle w:val="TAL"/>
              <w:jc w:val="center"/>
              <w:rPr>
                <w:rPrChange w:id="5825" w:author="CR#0259r1" w:date="2020-04-04T23:31:00Z">
                  <w:rPr/>
                </w:rPrChange>
              </w:rPr>
            </w:pPr>
            <w:r w:rsidRPr="00060CB4">
              <w:rPr>
                <w:bCs/>
                <w:iCs/>
                <w:rPrChange w:id="5826" w:author="CR#0259r1" w:date="2020-04-04T23:31:00Z">
                  <w:rPr>
                    <w:bCs/>
                    <w:iCs/>
                  </w:rPr>
                </w:rPrChange>
              </w:rPr>
              <w:t>BC</w:t>
            </w:r>
          </w:p>
        </w:tc>
        <w:tc>
          <w:tcPr>
            <w:tcW w:w="567" w:type="dxa"/>
          </w:tcPr>
          <w:p w:rsidR="00A43323" w:rsidRPr="00060CB4" w:rsidRDefault="00DD2F35" w:rsidP="00D14891">
            <w:pPr>
              <w:pStyle w:val="TAL"/>
              <w:jc w:val="center"/>
              <w:rPr>
                <w:rPrChange w:id="5827" w:author="CR#0259r1" w:date="2020-04-04T23:31:00Z">
                  <w:rPr/>
                </w:rPrChange>
              </w:rPr>
            </w:pPr>
            <w:r w:rsidRPr="00060CB4">
              <w:rPr>
                <w:bCs/>
                <w:iCs/>
                <w:rPrChange w:id="5828" w:author="CR#0259r1" w:date="2020-04-04T23:31:00Z">
                  <w:rPr>
                    <w:bCs/>
                    <w:iCs/>
                  </w:rPr>
                </w:rPrChange>
              </w:rPr>
              <w:t>CY</w:t>
            </w:r>
          </w:p>
        </w:tc>
        <w:tc>
          <w:tcPr>
            <w:tcW w:w="709" w:type="dxa"/>
          </w:tcPr>
          <w:p w:rsidR="00A43323" w:rsidRPr="00060CB4" w:rsidRDefault="00A43323" w:rsidP="00D14891">
            <w:pPr>
              <w:pStyle w:val="TAL"/>
              <w:jc w:val="center"/>
              <w:rPr>
                <w:rPrChange w:id="5829" w:author="CR#0259r1" w:date="2020-04-04T23:31:00Z">
                  <w:rPr/>
                </w:rPrChange>
              </w:rPr>
            </w:pPr>
            <w:r w:rsidRPr="00060CB4">
              <w:rPr>
                <w:bCs/>
                <w:iCs/>
                <w:rPrChange w:id="5830" w:author="CR#0259r1" w:date="2020-04-04T23:31:00Z">
                  <w:rPr>
                    <w:bCs/>
                    <w:iCs/>
                  </w:rPr>
                </w:rPrChange>
              </w:rPr>
              <w:t>No</w:t>
            </w:r>
          </w:p>
        </w:tc>
        <w:tc>
          <w:tcPr>
            <w:tcW w:w="728" w:type="dxa"/>
          </w:tcPr>
          <w:p w:rsidR="00A43323" w:rsidRPr="00060CB4" w:rsidRDefault="00A43323" w:rsidP="00D14891">
            <w:pPr>
              <w:pStyle w:val="TAL"/>
              <w:jc w:val="center"/>
              <w:rPr>
                <w:rPrChange w:id="5831" w:author="CR#0259r1" w:date="2020-04-04T23:31:00Z">
                  <w:rPr/>
                </w:rPrChange>
              </w:rPr>
            </w:pPr>
            <w:r w:rsidRPr="00060CB4">
              <w:rPr>
                <w:rPrChange w:id="5832"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bCs/>
                <w:i/>
                <w:iCs/>
                <w:rPrChange w:id="5833" w:author="CR#0259r1" w:date="2020-04-04T23:31:00Z">
                  <w:rPr>
                    <w:b/>
                    <w:bCs/>
                    <w:i/>
                    <w:iCs/>
                  </w:rPr>
                </w:rPrChange>
              </w:rPr>
            </w:pPr>
            <w:r w:rsidRPr="00060CB4">
              <w:rPr>
                <w:b/>
                <w:bCs/>
                <w:i/>
                <w:iCs/>
                <w:rPrChange w:id="5834" w:author="CR#0259r1" w:date="2020-04-04T23:31:00Z">
                  <w:rPr>
                    <w:b/>
                    <w:bCs/>
                    <w:i/>
                    <w:iCs/>
                  </w:rPr>
                </w:rPrChange>
              </w:rPr>
              <w:t>singleUL-Transmission</w:t>
            </w:r>
          </w:p>
          <w:p w:rsidR="00A43323" w:rsidRPr="00060CB4" w:rsidRDefault="00A43323" w:rsidP="00D14891">
            <w:pPr>
              <w:pStyle w:val="TAL"/>
              <w:rPr>
                <w:rPrChange w:id="5835" w:author="CR#0259r1" w:date="2020-04-04T23:31:00Z">
                  <w:rPr/>
                </w:rPrChange>
              </w:rPr>
            </w:pPr>
            <w:r w:rsidRPr="00060CB4">
              <w:rPr>
                <w:lang w:eastAsia="zh-CN"/>
                <w:rPrChange w:id="5836" w:author="CR#0259r1" w:date="2020-04-04T23:31:00Z">
                  <w:rPr>
                    <w:lang w:eastAsia="zh-CN"/>
                  </w:rPr>
                </w:rPrChange>
              </w:rPr>
              <w:t xml:space="preserve">Indicates that the UE does not support simultaneous UL transmissions as defined in TS 38.101-3 [4]. The UE may only </w:t>
            </w:r>
            <w:r w:rsidR="00DD2F35" w:rsidRPr="00060CB4">
              <w:rPr>
                <w:lang w:eastAsia="zh-CN"/>
                <w:rPrChange w:id="5837" w:author="CR#0259r1" w:date="2020-04-04T23:31:00Z">
                  <w:rPr>
                    <w:lang w:eastAsia="zh-CN"/>
                  </w:rPr>
                </w:rPrChange>
              </w:rPr>
              <w:t xml:space="preserve">include </w:t>
            </w:r>
            <w:r w:rsidRPr="00060CB4">
              <w:rPr>
                <w:lang w:eastAsia="zh-CN"/>
                <w:rPrChange w:id="5838" w:author="CR#0259r1" w:date="2020-04-04T23:31:00Z">
                  <w:rPr>
                    <w:lang w:eastAsia="zh-CN"/>
                  </w:rPr>
                </w:rPrChange>
              </w:rPr>
              <w:t xml:space="preserve">this </w:t>
            </w:r>
            <w:r w:rsidR="00DD2F35" w:rsidRPr="00060CB4">
              <w:rPr>
                <w:lang w:eastAsia="zh-CN"/>
                <w:rPrChange w:id="5839" w:author="CR#0259r1" w:date="2020-04-04T23:31:00Z">
                  <w:rPr>
                    <w:lang w:eastAsia="zh-CN"/>
                  </w:rPr>
                </w:rPrChange>
              </w:rPr>
              <w:t xml:space="preserve">field </w:t>
            </w:r>
            <w:r w:rsidRPr="00060CB4">
              <w:rPr>
                <w:lang w:eastAsia="zh-CN"/>
                <w:rPrChange w:id="5840" w:author="CR#0259r1" w:date="2020-04-04T23:31:00Z">
                  <w:rPr>
                    <w:lang w:eastAsia="zh-CN"/>
                  </w:rPr>
                </w:rPrChange>
              </w:rPr>
              <w:t xml:space="preserve">for certain band combinations defined in TS 38.101-3 [4]. If </w:t>
            </w:r>
            <w:r w:rsidR="00DD2F35" w:rsidRPr="00060CB4">
              <w:rPr>
                <w:lang w:eastAsia="zh-CN"/>
                <w:rPrChange w:id="5841" w:author="CR#0259r1" w:date="2020-04-04T23:31:00Z">
                  <w:rPr>
                    <w:lang w:eastAsia="zh-CN"/>
                  </w:rPr>
                </w:rPrChange>
              </w:rPr>
              <w:t xml:space="preserve">included </w:t>
            </w:r>
            <w:r w:rsidRPr="00060CB4">
              <w:rPr>
                <w:lang w:eastAsia="zh-CN"/>
                <w:rPrChange w:id="5842" w:author="CR#0259r1" w:date="2020-04-04T23:31:00Z">
                  <w:rPr>
                    <w:lang w:eastAsia="zh-CN"/>
                  </w:rPr>
                </w:rPrChange>
              </w:rPr>
              <w:t xml:space="preserve">for a particular band combination, the </w:t>
            </w:r>
            <w:r w:rsidR="00DD2F35" w:rsidRPr="00060CB4">
              <w:rPr>
                <w:lang w:eastAsia="zh-CN"/>
                <w:rPrChange w:id="5843" w:author="CR#0259r1" w:date="2020-04-04T23:31:00Z">
                  <w:rPr>
                    <w:lang w:eastAsia="zh-CN"/>
                  </w:rPr>
                </w:rPrChange>
              </w:rPr>
              <w:t xml:space="preserve">field </w:t>
            </w:r>
            <w:r w:rsidRPr="00060CB4">
              <w:rPr>
                <w:lang w:eastAsia="zh-CN"/>
                <w:rPrChange w:id="5844" w:author="CR#0259r1" w:date="2020-04-04T23:31:00Z">
                  <w:rPr>
                    <w:lang w:eastAsia="zh-CN"/>
                  </w:rPr>
                </w:rPrChange>
              </w:rPr>
              <w:t xml:space="preserve">applies to all fallback band combinations of this band combination that are defined in TS 38.101-3 [4] as being allowed to </w:t>
            </w:r>
            <w:r w:rsidR="00DD2F35" w:rsidRPr="00060CB4">
              <w:rPr>
                <w:lang w:eastAsia="zh-CN"/>
                <w:rPrChange w:id="5845" w:author="CR#0259r1" w:date="2020-04-04T23:31:00Z">
                  <w:rPr>
                    <w:lang w:eastAsia="zh-CN"/>
                  </w:rPr>
                </w:rPrChange>
              </w:rPr>
              <w:t xml:space="preserve">include </w:t>
            </w:r>
            <w:r w:rsidRPr="00060CB4">
              <w:rPr>
                <w:lang w:eastAsia="zh-CN"/>
                <w:rPrChange w:id="5846" w:author="CR#0259r1" w:date="2020-04-04T23:31:00Z">
                  <w:rPr>
                    <w:lang w:eastAsia="zh-CN"/>
                  </w:rPr>
                </w:rPrChange>
              </w:rPr>
              <w:t>th</w:t>
            </w:r>
            <w:r w:rsidR="00DD2F35" w:rsidRPr="00060CB4">
              <w:rPr>
                <w:lang w:eastAsia="zh-CN"/>
                <w:rPrChange w:id="5847" w:author="CR#0259r1" w:date="2020-04-04T23:31:00Z">
                  <w:rPr>
                    <w:lang w:eastAsia="zh-CN"/>
                  </w:rPr>
                </w:rPrChange>
              </w:rPr>
              <w:t>is</w:t>
            </w:r>
            <w:r w:rsidRPr="00060CB4">
              <w:rPr>
                <w:lang w:eastAsia="zh-CN"/>
                <w:rPrChange w:id="5848" w:author="CR#0259r1" w:date="2020-04-04T23:31:00Z">
                  <w:rPr>
                    <w:lang w:eastAsia="zh-CN"/>
                  </w:rPr>
                </w:rPrChange>
              </w:rPr>
              <w:t xml:space="preserve"> </w:t>
            </w:r>
            <w:r w:rsidR="00DD2F35" w:rsidRPr="00060CB4">
              <w:rPr>
                <w:lang w:eastAsia="zh-CN"/>
                <w:rPrChange w:id="5849" w:author="CR#0259r1" w:date="2020-04-04T23:31:00Z">
                  <w:rPr>
                    <w:lang w:eastAsia="zh-CN"/>
                  </w:rPr>
                </w:rPrChange>
              </w:rPr>
              <w:t xml:space="preserve">field </w:t>
            </w:r>
            <w:r w:rsidRPr="00060CB4">
              <w:rPr>
                <w:lang w:eastAsia="zh-CN"/>
                <w:rPrChange w:id="5850" w:author="CR#0259r1" w:date="2020-04-04T23:31:00Z">
                  <w:rPr>
                    <w:lang w:eastAsia="zh-CN"/>
                  </w:rPr>
                </w:rPrChange>
              </w:rPr>
              <w:t>and does not apply to any other fallback band combinations defined in TS 38.101-3 [4].</w:t>
            </w:r>
          </w:p>
        </w:tc>
        <w:tc>
          <w:tcPr>
            <w:tcW w:w="709" w:type="dxa"/>
          </w:tcPr>
          <w:p w:rsidR="00A43323" w:rsidRPr="00060CB4" w:rsidRDefault="00A43323" w:rsidP="00D14891">
            <w:pPr>
              <w:pStyle w:val="TAL"/>
              <w:jc w:val="center"/>
              <w:rPr>
                <w:rPrChange w:id="5851" w:author="CR#0259r1" w:date="2020-04-04T23:31:00Z">
                  <w:rPr/>
                </w:rPrChange>
              </w:rPr>
            </w:pPr>
            <w:r w:rsidRPr="00060CB4">
              <w:rPr>
                <w:bCs/>
                <w:iCs/>
                <w:rPrChange w:id="5852" w:author="CR#0259r1" w:date="2020-04-04T23:31:00Z">
                  <w:rPr>
                    <w:bCs/>
                    <w:iCs/>
                  </w:rPr>
                </w:rPrChange>
              </w:rPr>
              <w:t>BC</w:t>
            </w:r>
          </w:p>
        </w:tc>
        <w:tc>
          <w:tcPr>
            <w:tcW w:w="567" w:type="dxa"/>
          </w:tcPr>
          <w:p w:rsidR="00A43323" w:rsidRPr="00060CB4" w:rsidRDefault="00DD2F35" w:rsidP="00D14891">
            <w:pPr>
              <w:pStyle w:val="TAL"/>
              <w:jc w:val="center"/>
              <w:rPr>
                <w:rPrChange w:id="5853" w:author="CR#0259r1" w:date="2020-04-04T23:31:00Z">
                  <w:rPr/>
                </w:rPrChange>
              </w:rPr>
            </w:pPr>
            <w:r w:rsidRPr="00060CB4">
              <w:rPr>
                <w:bCs/>
                <w:iCs/>
                <w:rPrChange w:id="5854" w:author="CR#0259r1" w:date="2020-04-04T23:31:00Z">
                  <w:rPr>
                    <w:bCs/>
                    <w:iCs/>
                  </w:rPr>
                </w:rPrChange>
              </w:rPr>
              <w:t>No</w:t>
            </w:r>
          </w:p>
        </w:tc>
        <w:tc>
          <w:tcPr>
            <w:tcW w:w="709" w:type="dxa"/>
          </w:tcPr>
          <w:p w:rsidR="00A43323" w:rsidRPr="00060CB4" w:rsidRDefault="00A43323" w:rsidP="00D14891">
            <w:pPr>
              <w:pStyle w:val="TAL"/>
              <w:jc w:val="center"/>
              <w:rPr>
                <w:rPrChange w:id="5855" w:author="CR#0259r1" w:date="2020-04-04T23:31:00Z">
                  <w:rPr/>
                </w:rPrChange>
              </w:rPr>
            </w:pPr>
            <w:r w:rsidRPr="00060CB4">
              <w:rPr>
                <w:bCs/>
                <w:iCs/>
                <w:rPrChange w:id="5856" w:author="CR#0259r1" w:date="2020-04-04T23:31:00Z">
                  <w:rPr>
                    <w:bCs/>
                    <w:iCs/>
                  </w:rPr>
                </w:rPrChange>
              </w:rPr>
              <w:t>No</w:t>
            </w:r>
          </w:p>
        </w:tc>
        <w:tc>
          <w:tcPr>
            <w:tcW w:w="728" w:type="dxa"/>
          </w:tcPr>
          <w:p w:rsidR="00A43323" w:rsidRPr="00060CB4" w:rsidRDefault="00A43323" w:rsidP="00D14891">
            <w:pPr>
              <w:pStyle w:val="TAL"/>
              <w:jc w:val="center"/>
              <w:rPr>
                <w:rPrChange w:id="5857" w:author="CR#0259r1" w:date="2020-04-04T23:31:00Z">
                  <w:rPr/>
                </w:rPrChange>
              </w:rPr>
            </w:pPr>
            <w:r w:rsidRPr="00060CB4">
              <w:rPr>
                <w:rPrChange w:id="5858"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bCs/>
                <w:i/>
                <w:iCs/>
                <w:rPrChange w:id="5859" w:author="CR#0259r1" w:date="2020-04-04T23:31:00Z">
                  <w:rPr>
                    <w:b/>
                    <w:bCs/>
                    <w:i/>
                    <w:iCs/>
                  </w:rPr>
                </w:rPrChange>
              </w:rPr>
            </w:pPr>
            <w:r w:rsidRPr="00060CB4">
              <w:rPr>
                <w:b/>
                <w:bCs/>
                <w:i/>
                <w:iCs/>
                <w:rPrChange w:id="5860" w:author="CR#0259r1" w:date="2020-04-04T23:31:00Z">
                  <w:rPr>
                    <w:b/>
                    <w:bCs/>
                    <w:i/>
                    <w:iCs/>
                  </w:rPr>
                </w:rPrChange>
              </w:rPr>
              <w:t>tdm-Pattern</w:t>
            </w:r>
          </w:p>
          <w:p w:rsidR="00A43323" w:rsidRPr="00060CB4" w:rsidRDefault="00A43323" w:rsidP="00D14891">
            <w:pPr>
              <w:pStyle w:val="TAL"/>
              <w:rPr>
                <w:rPrChange w:id="5861" w:author="CR#0259r1" w:date="2020-04-04T23:31:00Z">
                  <w:rPr/>
                </w:rPrChange>
              </w:rPr>
            </w:pPr>
            <w:r w:rsidRPr="00060CB4">
              <w:rPr>
                <w:lang w:eastAsia="zh-CN"/>
                <w:rPrChange w:id="5862" w:author="CR#0259r1" w:date="2020-04-04T23:31:00Z">
                  <w:rPr>
                    <w:lang w:eastAsia="zh-CN"/>
                  </w:rPr>
                </w:rPrChange>
              </w:rPr>
              <w:t xml:space="preserve">Indicates whether the UE supports the </w:t>
            </w:r>
            <w:r w:rsidRPr="00060CB4">
              <w:rPr>
                <w:i/>
                <w:lang w:eastAsia="zh-CN"/>
                <w:rPrChange w:id="5863" w:author="CR#0259r1" w:date="2020-04-04T23:31:00Z">
                  <w:rPr>
                    <w:i/>
                    <w:lang w:eastAsia="zh-CN"/>
                  </w:rPr>
                </w:rPrChange>
              </w:rPr>
              <w:t>tdm-Pattern</w:t>
            </w:r>
            <w:r w:rsidR="00DD2F35" w:rsidRPr="00060CB4">
              <w:rPr>
                <w:i/>
                <w:lang w:eastAsia="zh-CN"/>
                <w:rPrChange w:id="5864" w:author="CR#0259r1" w:date="2020-04-04T23:31:00Z">
                  <w:rPr>
                    <w:i/>
                    <w:lang w:eastAsia="zh-CN"/>
                  </w:rPr>
                </w:rPrChange>
              </w:rPr>
              <w:t>Config</w:t>
            </w:r>
            <w:r w:rsidRPr="00060CB4">
              <w:rPr>
                <w:lang w:eastAsia="zh-CN"/>
                <w:rPrChange w:id="5865" w:author="CR#0259r1" w:date="2020-04-04T23:31:00Z">
                  <w:rPr>
                    <w:lang w:eastAsia="zh-CN"/>
                  </w:rPr>
                </w:rPrChange>
              </w:rPr>
              <w:t xml:space="preserve"> for </w:t>
            </w:r>
            <w:r w:rsidRPr="00060CB4">
              <w:rPr>
                <w:i/>
                <w:lang w:eastAsia="zh-CN"/>
                <w:rPrChange w:id="5866" w:author="CR#0259r1" w:date="2020-04-04T23:31:00Z">
                  <w:rPr>
                    <w:i/>
                    <w:lang w:eastAsia="zh-CN"/>
                  </w:rPr>
                </w:rPrChange>
              </w:rPr>
              <w:t>single UL</w:t>
            </w:r>
            <w:r w:rsidR="00D14891" w:rsidRPr="00060CB4">
              <w:rPr>
                <w:i/>
                <w:lang w:eastAsia="zh-CN"/>
                <w:rPrChange w:id="5867" w:author="CR#0259r1" w:date="2020-04-04T23:31:00Z">
                  <w:rPr>
                    <w:i/>
                    <w:lang w:eastAsia="zh-CN"/>
                  </w:rPr>
                </w:rPrChange>
              </w:rPr>
              <w:t>-</w:t>
            </w:r>
            <w:r w:rsidRPr="00060CB4">
              <w:rPr>
                <w:i/>
                <w:lang w:eastAsia="zh-CN"/>
                <w:rPrChange w:id="5868" w:author="CR#0259r1" w:date="2020-04-04T23:31:00Z">
                  <w:rPr>
                    <w:i/>
                    <w:lang w:eastAsia="zh-CN"/>
                  </w:rPr>
                </w:rPrChange>
              </w:rPr>
              <w:t>transmission</w:t>
            </w:r>
            <w:r w:rsidRPr="00060CB4">
              <w:rPr>
                <w:lang w:eastAsia="zh-CN"/>
                <w:rPrChange w:id="5869" w:author="CR#0259r1" w:date="2020-04-04T23:31:00Z">
                  <w:rPr>
                    <w:lang w:eastAsia="zh-CN"/>
                  </w:rPr>
                </w:rPrChange>
              </w:rPr>
              <w:t xml:space="preserve"> associated functionality</w:t>
            </w:r>
            <w:r w:rsidR="00DD2F35" w:rsidRPr="00060CB4">
              <w:rPr>
                <w:lang w:eastAsia="zh-CN"/>
                <w:rPrChange w:id="5870" w:author="CR#0259r1" w:date="2020-04-04T23:31:00Z">
                  <w:rPr>
                    <w:lang w:eastAsia="zh-CN"/>
                  </w:rPr>
                </w:rPrChange>
              </w:rPr>
              <w:t>, as specified in TS 36.331 [17]</w:t>
            </w:r>
            <w:r w:rsidRPr="00060CB4">
              <w:rPr>
                <w:lang w:eastAsia="zh-CN"/>
                <w:rPrChange w:id="5871" w:author="CR#0259r1" w:date="2020-04-04T23:31:00Z">
                  <w:rPr>
                    <w:lang w:eastAsia="zh-CN"/>
                  </w:rPr>
                </w:rPrChange>
              </w:rPr>
              <w:t xml:space="preserve">. Support is conditionally mandatory </w:t>
            </w:r>
            <w:r w:rsidR="00B00091" w:rsidRPr="00060CB4">
              <w:rPr>
                <w:lang w:eastAsia="zh-CN"/>
                <w:rPrChange w:id="5872" w:author="CR#0259r1" w:date="2020-04-04T23:31:00Z">
                  <w:rPr>
                    <w:lang w:eastAsia="zh-CN"/>
                  </w:rPr>
                </w:rPrChange>
              </w:rPr>
              <w:t xml:space="preserve">in (NG)EN-DC </w:t>
            </w:r>
            <w:r w:rsidRPr="00060CB4">
              <w:rPr>
                <w:lang w:eastAsia="zh-CN"/>
                <w:rPrChange w:id="5873" w:author="CR#0259r1" w:date="2020-04-04T23:31:00Z">
                  <w:rPr>
                    <w:lang w:eastAsia="zh-CN"/>
                  </w:rPr>
                </w:rPrChange>
              </w:rPr>
              <w:t>for UEs that do not support dynamic</w:t>
            </w:r>
            <w:r w:rsidR="00B00091" w:rsidRPr="00060CB4">
              <w:rPr>
                <w:lang w:eastAsia="zh-CN"/>
                <w:rPrChange w:id="5874" w:author="CR#0259r1" w:date="2020-04-04T23:31:00Z">
                  <w:rPr>
                    <w:lang w:eastAsia="zh-CN"/>
                  </w:rPr>
                </w:rPrChange>
              </w:rPr>
              <w:t>P</w:t>
            </w:r>
            <w:r w:rsidRPr="00060CB4">
              <w:rPr>
                <w:lang w:eastAsia="zh-CN"/>
                <w:rPrChange w:id="5875" w:author="CR#0259r1" w:date="2020-04-04T23:31:00Z">
                  <w:rPr>
                    <w:lang w:eastAsia="zh-CN"/>
                  </w:rPr>
                </w:rPrChange>
              </w:rPr>
              <w:t>ower</w:t>
            </w:r>
            <w:r w:rsidR="00B00091" w:rsidRPr="00060CB4">
              <w:rPr>
                <w:lang w:eastAsia="zh-CN"/>
                <w:rPrChange w:id="5876" w:author="CR#0259r1" w:date="2020-04-04T23:31:00Z">
                  <w:rPr>
                    <w:lang w:eastAsia="zh-CN"/>
                  </w:rPr>
                </w:rPrChange>
              </w:rPr>
              <w:t>S</w:t>
            </w:r>
            <w:r w:rsidRPr="00060CB4">
              <w:rPr>
                <w:lang w:eastAsia="zh-CN"/>
                <w:rPrChange w:id="5877" w:author="CR#0259r1" w:date="2020-04-04T23:31:00Z">
                  <w:rPr>
                    <w:lang w:eastAsia="zh-CN"/>
                  </w:rPr>
                </w:rPrChange>
              </w:rPr>
              <w:t>haring</w:t>
            </w:r>
            <w:r w:rsidR="00B00091" w:rsidRPr="00060CB4">
              <w:rPr>
                <w:lang w:eastAsia="zh-CN"/>
                <w:rPrChange w:id="5878" w:author="CR#0259r1" w:date="2020-04-04T23:31:00Z">
                  <w:rPr>
                    <w:lang w:eastAsia="zh-CN"/>
                  </w:rPr>
                </w:rPrChange>
              </w:rPr>
              <w:t>ENDC</w:t>
            </w:r>
            <w:r w:rsidRPr="00060CB4">
              <w:rPr>
                <w:lang w:eastAsia="zh-CN"/>
                <w:rPrChange w:id="5879" w:author="CR#0259r1" w:date="2020-04-04T23:31:00Z">
                  <w:rPr>
                    <w:lang w:eastAsia="zh-CN"/>
                  </w:rPr>
                </w:rPrChange>
              </w:rPr>
              <w:t xml:space="preserve"> and for UEs that indicate single UL</w:t>
            </w:r>
            <w:r w:rsidR="00DD2F35" w:rsidRPr="00060CB4">
              <w:rPr>
                <w:lang w:eastAsia="zh-CN"/>
                <w:rPrChange w:id="5880" w:author="CR#0259r1" w:date="2020-04-04T23:31:00Z">
                  <w:rPr>
                    <w:lang w:eastAsia="zh-CN"/>
                  </w:rPr>
                </w:rPrChange>
              </w:rPr>
              <w:t xml:space="preserve"> transmission</w:t>
            </w:r>
            <w:r w:rsidRPr="00060CB4">
              <w:rPr>
                <w:lang w:eastAsia="zh-CN"/>
                <w:rPrChange w:id="5881" w:author="CR#0259r1" w:date="2020-04-04T23:31:00Z">
                  <w:rPr>
                    <w:lang w:eastAsia="zh-CN"/>
                  </w:rPr>
                </w:rPrChange>
              </w:rPr>
              <w:t xml:space="preserve"> for any </w:t>
            </w:r>
            <w:r w:rsidR="00B00091" w:rsidRPr="00060CB4">
              <w:rPr>
                <w:lang w:eastAsia="zh-CN"/>
                <w:rPrChange w:id="5882" w:author="CR#0259r1" w:date="2020-04-04T23:31:00Z">
                  <w:rPr>
                    <w:lang w:eastAsia="zh-CN"/>
                  </w:rPr>
                </w:rPrChange>
              </w:rPr>
              <w:t xml:space="preserve">(NG)EN-DC </w:t>
            </w:r>
            <w:r w:rsidRPr="00060CB4">
              <w:rPr>
                <w:lang w:eastAsia="zh-CN"/>
                <w:rPrChange w:id="5883" w:author="CR#0259r1" w:date="2020-04-04T23:31:00Z">
                  <w:rPr>
                    <w:lang w:eastAsia="zh-CN"/>
                  </w:rPr>
                </w:rPrChange>
              </w:rPr>
              <w:t>BC</w:t>
            </w:r>
            <w:r w:rsidR="00B00091" w:rsidRPr="00060CB4">
              <w:rPr>
                <w:lang w:eastAsia="zh-CN"/>
                <w:rPrChange w:id="5884" w:author="CR#0259r1" w:date="2020-04-04T23:31:00Z">
                  <w:rPr>
                    <w:lang w:eastAsia="zh-CN"/>
                  </w:rPr>
                </w:rPrChange>
              </w:rPr>
              <w:t>. Support is conditionally mandatory in NE-DC for UEs that do not support dynamicPowerSharingNEDC and for UEs that indicate single UL transmission for any NE-DC BC.</w:t>
            </w:r>
            <w:r w:rsidRPr="00060CB4">
              <w:rPr>
                <w:lang w:eastAsia="zh-CN"/>
                <w:rPrChange w:id="5885" w:author="CR#0259r1" w:date="2020-04-04T23:31:00Z">
                  <w:rPr>
                    <w:lang w:eastAsia="zh-CN"/>
                  </w:rPr>
                </w:rPrChange>
              </w:rPr>
              <w:t xml:space="preserve"> </w:t>
            </w:r>
            <w:r w:rsidR="00B00091" w:rsidRPr="00060CB4">
              <w:rPr>
                <w:lang w:eastAsia="zh-CN"/>
                <w:rPrChange w:id="5886" w:author="CR#0259r1" w:date="2020-04-04T23:31:00Z">
                  <w:rPr>
                    <w:lang w:eastAsia="zh-CN"/>
                  </w:rPr>
                </w:rPrChange>
              </w:rPr>
              <w:t xml:space="preserve">The feature is </w:t>
            </w:r>
            <w:r w:rsidRPr="00060CB4">
              <w:rPr>
                <w:lang w:eastAsia="zh-CN"/>
                <w:rPrChange w:id="5887" w:author="CR#0259r1" w:date="2020-04-04T23:31:00Z">
                  <w:rPr>
                    <w:lang w:eastAsia="zh-CN"/>
                  </w:rPr>
                </w:rPrChange>
              </w:rPr>
              <w:t>optional otherwise.</w:t>
            </w:r>
          </w:p>
        </w:tc>
        <w:tc>
          <w:tcPr>
            <w:tcW w:w="709" w:type="dxa"/>
          </w:tcPr>
          <w:p w:rsidR="00A43323" w:rsidRPr="00060CB4" w:rsidRDefault="00A43323" w:rsidP="00D14891">
            <w:pPr>
              <w:pStyle w:val="TAL"/>
              <w:jc w:val="center"/>
              <w:rPr>
                <w:rPrChange w:id="5888" w:author="CR#0259r1" w:date="2020-04-04T23:31:00Z">
                  <w:rPr/>
                </w:rPrChange>
              </w:rPr>
            </w:pPr>
            <w:r w:rsidRPr="00060CB4">
              <w:rPr>
                <w:bCs/>
                <w:iCs/>
                <w:rPrChange w:id="5889" w:author="CR#0259r1" w:date="2020-04-04T23:31:00Z">
                  <w:rPr>
                    <w:bCs/>
                    <w:iCs/>
                  </w:rPr>
                </w:rPrChange>
              </w:rPr>
              <w:t>BC</w:t>
            </w:r>
          </w:p>
        </w:tc>
        <w:tc>
          <w:tcPr>
            <w:tcW w:w="567" w:type="dxa"/>
          </w:tcPr>
          <w:p w:rsidR="00A43323" w:rsidRPr="00060CB4" w:rsidRDefault="00DD2F35" w:rsidP="00D14891">
            <w:pPr>
              <w:pStyle w:val="TAL"/>
              <w:jc w:val="center"/>
              <w:rPr>
                <w:rPrChange w:id="5890" w:author="CR#0259r1" w:date="2020-04-04T23:31:00Z">
                  <w:rPr/>
                </w:rPrChange>
              </w:rPr>
            </w:pPr>
            <w:r w:rsidRPr="00060CB4">
              <w:rPr>
                <w:bCs/>
                <w:iCs/>
                <w:rPrChange w:id="5891" w:author="CR#0259r1" w:date="2020-04-04T23:31:00Z">
                  <w:rPr>
                    <w:bCs/>
                    <w:iCs/>
                  </w:rPr>
                </w:rPrChange>
              </w:rPr>
              <w:t>CY</w:t>
            </w:r>
          </w:p>
        </w:tc>
        <w:tc>
          <w:tcPr>
            <w:tcW w:w="709" w:type="dxa"/>
          </w:tcPr>
          <w:p w:rsidR="00A43323" w:rsidRPr="00060CB4" w:rsidRDefault="00A43323" w:rsidP="00D14891">
            <w:pPr>
              <w:pStyle w:val="TAL"/>
              <w:jc w:val="center"/>
              <w:rPr>
                <w:rPrChange w:id="5892" w:author="CR#0259r1" w:date="2020-04-04T23:31:00Z">
                  <w:rPr/>
                </w:rPrChange>
              </w:rPr>
            </w:pPr>
            <w:r w:rsidRPr="00060CB4">
              <w:rPr>
                <w:bCs/>
                <w:iCs/>
                <w:rPrChange w:id="5893" w:author="CR#0259r1" w:date="2020-04-04T23:31:00Z">
                  <w:rPr>
                    <w:bCs/>
                    <w:iCs/>
                  </w:rPr>
                </w:rPrChange>
              </w:rPr>
              <w:t>Yes</w:t>
            </w:r>
          </w:p>
        </w:tc>
        <w:tc>
          <w:tcPr>
            <w:tcW w:w="728" w:type="dxa"/>
          </w:tcPr>
          <w:p w:rsidR="00A43323" w:rsidRPr="00060CB4" w:rsidRDefault="00DD2F35" w:rsidP="00D14891">
            <w:pPr>
              <w:pStyle w:val="TAL"/>
              <w:jc w:val="center"/>
              <w:rPr>
                <w:rPrChange w:id="5894" w:author="CR#0259r1" w:date="2020-04-04T23:31:00Z">
                  <w:rPr/>
                </w:rPrChange>
              </w:rPr>
            </w:pPr>
            <w:r w:rsidRPr="00060CB4">
              <w:rPr>
                <w:rPrChange w:id="5895"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5896" w:author="CR#0259r1" w:date="2020-04-04T23:31:00Z">
                  <w:rPr>
                    <w:b/>
                    <w:i/>
                  </w:rPr>
                </w:rPrChange>
              </w:rPr>
            </w:pPr>
            <w:r w:rsidRPr="00060CB4">
              <w:rPr>
                <w:b/>
                <w:i/>
                <w:rPrChange w:id="5897" w:author="CR#0259r1" w:date="2020-04-04T23:31:00Z">
                  <w:rPr>
                    <w:b/>
                    <w:i/>
                  </w:rPr>
                </w:rPrChange>
              </w:rPr>
              <w:t>ul-SharingEUTRA-NR</w:t>
            </w:r>
          </w:p>
          <w:p w:rsidR="00A43323" w:rsidRPr="00060CB4" w:rsidRDefault="00A43323" w:rsidP="00D14891">
            <w:pPr>
              <w:pStyle w:val="TAL"/>
              <w:rPr>
                <w:rPrChange w:id="5898" w:author="CR#0259r1" w:date="2020-04-04T23:31:00Z">
                  <w:rPr/>
                </w:rPrChange>
              </w:rPr>
            </w:pPr>
            <w:r w:rsidRPr="00060CB4">
              <w:rPr>
                <w:rPrChange w:id="5899" w:author="CR#0259r1" w:date="2020-04-04T23:31:00Z">
                  <w:rPr/>
                </w:rPrChange>
              </w:rPr>
              <w:t>Indicates whether the UE supports EN-DC with EUTRA-NR coexistence in UL sharing via TDM only, FDM only, or both TDM and FDM from UE perspective</w:t>
            </w:r>
            <w:r w:rsidR="00DD2F35" w:rsidRPr="00060CB4">
              <w:rPr>
                <w:rPrChange w:id="5900" w:author="CR#0259r1" w:date="2020-04-04T23:31:00Z">
                  <w:rPr/>
                </w:rPrChange>
              </w:rPr>
              <w:t xml:space="preserve"> as specified in TS 38.101-3 [4]</w:t>
            </w:r>
            <w:r w:rsidRPr="00060CB4">
              <w:rPr>
                <w:rPrChange w:id="5901" w:author="CR#0259r1" w:date="2020-04-04T23:31:00Z">
                  <w:rPr/>
                </w:rPrChange>
              </w:rPr>
              <w:t>.</w:t>
            </w:r>
          </w:p>
        </w:tc>
        <w:tc>
          <w:tcPr>
            <w:tcW w:w="709" w:type="dxa"/>
          </w:tcPr>
          <w:p w:rsidR="00A43323" w:rsidRPr="00060CB4" w:rsidRDefault="00A43323" w:rsidP="00D14891">
            <w:pPr>
              <w:pStyle w:val="TAL"/>
              <w:jc w:val="center"/>
              <w:rPr>
                <w:rPrChange w:id="5902" w:author="CR#0259r1" w:date="2020-04-04T23:31:00Z">
                  <w:rPr/>
                </w:rPrChange>
              </w:rPr>
            </w:pPr>
            <w:r w:rsidRPr="00060CB4">
              <w:rPr>
                <w:rPrChange w:id="5903" w:author="CR#0259r1" w:date="2020-04-04T23:31:00Z">
                  <w:rPr/>
                </w:rPrChange>
              </w:rPr>
              <w:t>BC</w:t>
            </w:r>
          </w:p>
        </w:tc>
        <w:tc>
          <w:tcPr>
            <w:tcW w:w="567" w:type="dxa"/>
          </w:tcPr>
          <w:p w:rsidR="00A43323" w:rsidRPr="00060CB4" w:rsidRDefault="00A43323" w:rsidP="00D14891">
            <w:pPr>
              <w:pStyle w:val="TAL"/>
              <w:jc w:val="center"/>
              <w:rPr>
                <w:rPrChange w:id="5904" w:author="CR#0259r1" w:date="2020-04-04T23:31:00Z">
                  <w:rPr/>
                </w:rPrChange>
              </w:rPr>
            </w:pPr>
            <w:r w:rsidRPr="00060CB4">
              <w:rPr>
                <w:rPrChange w:id="5905" w:author="CR#0259r1" w:date="2020-04-04T23:31:00Z">
                  <w:rPr/>
                </w:rPrChange>
              </w:rPr>
              <w:t>No</w:t>
            </w:r>
          </w:p>
        </w:tc>
        <w:tc>
          <w:tcPr>
            <w:tcW w:w="709" w:type="dxa"/>
          </w:tcPr>
          <w:p w:rsidR="00A43323" w:rsidRPr="00060CB4" w:rsidRDefault="00A43323" w:rsidP="00D14891">
            <w:pPr>
              <w:pStyle w:val="TAL"/>
              <w:jc w:val="center"/>
              <w:rPr>
                <w:rPrChange w:id="5906" w:author="CR#0259r1" w:date="2020-04-04T23:31:00Z">
                  <w:rPr/>
                </w:rPrChange>
              </w:rPr>
            </w:pPr>
            <w:r w:rsidRPr="00060CB4">
              <w:rPr>
                <w:rPrChange w:id="5907" w:author="CR#0259r1" w:date="2020-04-04T23:31:00Z">
                  <w:rPr/>
                </w:rPrChange>
              </w:rPr>
              <w:t>No</w:t>
            </w:r>
          </w:p>
        </w:tc>
        <w:tc>
          <w:tcPr>
            <w:tcW w:w="728" w:type="dxa"/>
          </w:tcPr>
          <w:p w:rsidR="00A43323" w:rsidRPr="00060CB4" w:rsidRDefault="00DD2F35" w:rsidP="00D14891">
            <w:pPr>
              <w:pStyle w:val="TAL"/>
              <w:jc w:val="center"/>
              <w:rPr>
                <w:rPrChange w:id="5908" w:author="CR#0259r1" w:date="2020-04-04T23:31:00Z">
                  <w:rPr/>
                </w:rPrChange>
              </w:rPr>
            </w:pPr>
            <w:r w:rsidRPr="00060CB4">
              <w:rPr>
                <w:rPrChange w:id="5909" w:author="CR#0259r1" w:date="2020-04-04T23:31:00Z">
                  <w:rPr/>
                </w:rPrChange>
              </w:rPr>
              <w:t>FR1 only</w:t>
            </w:r>
          </w:p>
        </w:tc>
      </w:tr>
      <w:tr w:rsidR="00060CB4" w:rsidRPr="00060CB4" w:rsidTr="0026000E">
        <w:trPr>
          <w:cantSplit/>
          <w:tblHeader/>
        </w:trPr>
        <w:tc>
          <w:tcPr>
            <w:tcW w:w="6917" w:type="dxa"/>
          </w:tcPr>
          <w:p w:rsidR="00A43323" w:rsidRPr="00060CB4" w:rsidRDefault="00A43323" w:rsidP="00D14891">
            <w:pPr>
              <w:pStyle w:val="TAL"/>
              <w:rPr>
                <w:b/>
                <w:i/>
                <w:rPrChange w:id="5910" w:author="CR#0259r1" w:date="2020-04-04T23:31:00Z">
                  <w:rPr>
                    <w:b/>
                    <w:i/>
                  </w:rPr>
                </w:rPrChange>
              </w:rPr>
            </w:pPr>
            <w:r w:rsidRPr="00060CB4">
              <w:rPr>
                <w:b/>
                <w:i/>
                <w:rPrChange w:id="5911" w:author="CR#0259r1" w:date="2020-04-04T23:31:00Z">
                  <w:rPr>
                    <w:b/>
                    <w:i/>
                  </w:rPr>
                </w:rPrChange>
              </w:rPr>
              <w:t>ul-SwitchingTimeEUTRA-NR</w:t>
            </w:r>
          </w:p>
          <w:p w:rsidR="00A43323" w:rsidRPr="00060CB4" w:rsidRDefault="00A43323" w:rsidP="00DD2F35">
            <w:pPr>
              <w:pStyle w:val="TAL"/>
              <w:rPr>
                <w:rPrChange w:id="5912" w:author="CR#0259r1" w:date="2020-04-04T23:31:00Z">
                  <w:rPr/>
                </w:rPrChange>
              </w:rPr>
            </w:pPr>
            <w:r w:rsidRPr="00060CB4">
              <w:rPr>
                <w:rPrChange w:id="5913" w:author="CR#0259r1" w:date="2020-04-04T23:31:00Z">
                  <w:rPr/>
                </w:rPrChange>
              </w:rPr>
              <w:t>Indicates support of switching type between LTE UL and NR UL for EN-DC with LTE-NR coexistence in UL sharing from UE perspective</w:t>
            </w:r>
            <w:r w:rsidR="00DD2F35" w:rsidRPr="00060CB4">
              <w:rPr>
                <w:rPrChange w:id="5914" w:author="CR#0259r1" w:date="2020-04-04T23:31:00Z">
                  <w:rPr/>
                </w:rPrChange>
              </w:rPr>
              <w:t xml:space="preserve"> as defined in clause 6.3B of TS 38.101-3 [4]</w:t>
            </w:r>
            <w:r w:rsidRPr="00060CB4">
              <w:rPr>
                <w:rPrChange w:id="5915" w:author="CR#0259r1" w:date="2020-04-04T23:31:00Z">
                  <w:rPr/>
                </w:rPrChange>
              </w:rPr>
              <w:t xml:space="preserve">. It is mandatory to report switching time type 1 or type 2 if UE </w:t>
            </w:r>
            <w:r w:rsidR="00DD2F35" w:rsidRPr="00060CB4">
              <w:rPr>
                <w:rPrChange w:id="5916" w:author="CR#0259r1" w:date="2020-04-04T23:31:00Z">
                  <w:rPr/>
                </w:rPrChange>
              </w:rPr>
              <w:t xml:space="preserve">reports </w:t>
            </w:r>
            <w:r w:rsidR="00DD2F35" w:rsidRPr="00060CB4">
              <w:rPr>
                <w:i/>
                <w:rPrChange w:id="5917" w:author="CR#0259r1" w:date="2020-04-04T23:31:00Z">
                  <w:rPr>
                    <w:i/>
                  </w:rPr>
                </w:rPrChange>
              </w:rPr>
              <w:t>ul-SharingEUTRA-NR</w:t>
            </w:r>
            <w:r w:rsidR="00DD2F35" w:rsidRPr="00060CB4">
              <w:rPr>
                <w:rPrChange w:id="5918" w:author="CR#0259r1" w:date="2020-04-04T23:31:00Z">
                  <w:rPr/>
                </w:rPrChange>
              </w:rPr>
              <w:t xml:space="preserve"> is </w:t>
            </w:r>
            <w:r w:rsidR="00DD2F35" w:rsidRPr="00060CB4">
              <w:rPr>
                <w:i/>
                <w:rPrChange w:id="5919" w:author="CR#0259r1" w:date="2020-04-04T23:31:00Z">
                  <w:rPr>
                    <w:i/>
                  </w:rPr>
                </w:rPrChange>
              </w:rPr>
              <w:t>tdm</w:t>
            </w:r>
            <w:r w:rsidR="00DD2F35" w:rsidRPr="00060CB4">
              <w:rPr>
                <w:rPrChange w:id="5920" w:author="CR#0259r1" w:date="2020-04-04T23:31:00Z">
                  <w:rPr/>
                </w:rPrChange>
              </w:rPr>
              <w:t xml:space="preserve"> or </w:t>
            </w:r>
            <w:r w:rsidR="00DD2F35" w:rsidRPr="00060CB4">
              <w:rPr>
                <w:i/>
                <w:rPrChange w:id="5921" w:author="CR#0259r1" w:date="2020-04-04T23:31:00Z">
                  <w:rPr>
                    <w:i/>
                  </w:rPr>
                </w:rPrChange>
              </w:rPr>
              <w:t>both</w:t>
            </w:r>
            <w:r w:rsidR="00DD2F35" w:rsidRPr="00060CB4">
              <w:rPr>
                <w:rPrChange w:id="5922" w:author="CR#0259r1" w:date="2020-04-04T23:31:00Z">
                  <w:rPr/>
                </w:rPrChange>
              </w:rPr>
              <w:t>.</w:t>
            </w:r>
          </w:p>
        </w:tc>
        <w:tc>
          <w:tcPr>
            <w:tcW w:w="709" w:type="dxa"/>
          </w:tcPr>
          <w:p w:rsidR="00A43323" w:rsidRPr="00060CB4" w:rsidRDefault="00A43323" w:rsidP="00D14891">
            <w:pPr>
              <w:pStyle w:val="TAL"/>
              <w:jc w:val="center"/>
              <w:rPr>
                <w:rPrChange w:id="5923" w:author="CR#0259r1" w:date="2020-04-04T23:31:00Z">
                  <w:rPr/>
                </w:rPrChange>
              </w:rPr>
            </w:pPr>
            <w:r w:rsidRPr="00060CB4">
              <w:rPr>
                <w:rPrChange w:id="5924" w:author="CR#0259r1" w:date="2020-04-04T23:31:00Z">
                  <w:rPr/>
                </w:rPrChange>
              </w:rPr>
              <w:t>BC</w:t>
            </w:r>
          </w:p>
        </w:tc>
        <w:tc>
          <w:tcPr>
            <w:tcW w:w="567" w:type="dxa"/>
          </w:tcPr>
          <w:p w:rsidR="00A43323" w:rsidRPr="00060CB4" w:rsidRDefault="0001397F" w:rsidP="00D14891">
            <w:pPr>
              <w:pStyle w:val="TAL"/>
              <w:jc w:val="center"/>
              <w:rPr>
                <w:rPrChange w:id="5925" w:author="CR#0259r1" w:date="2020-04-04T23:31:00Z">
                  <w:rPr/>
                </w:rPrChange>
              </w:rPr>
            </w:pPr>
            <w:r w:rsidRPr="00060CB4">
              <w:rPr>
                <w:rPrChange w:id="5926" w:author="CR#0259r1" w:date="2020-04-04T23:31:00Z">
                  <w:rPr/>
                </w:rPrChange>
              </w:rPr>
              <w:t>CY</w:t>
            </w:r>
          </w:p>
        </w:tc>
        <w:tc>
          <w:tcPr>
            <w:tcW w:w="709" w:type="dxa"/>
          </w:tcPr>
          <w:p w:rsidR="00A43323" w:rsidRPr="00060CB4" w:rsidRDefault="00A43323" w:rsidP="00D14891">
            <w:pPr>
              <w:pStyle w:val="TAL"/>
              <w:jc w:val="center"/>
              <w:rPr>
                <w:rPrChange w:id="5927" w:author="CR#0259r1" w:date="2020-04-04T23:31:00Z">
                  <w:rPr/>
                </w:rPrChange>
              </w:rPr>
            </w:pPr>
            <w:r w:rsidRPr="00060CB4">
              <w:rPr>
                <w:rPrChange w:id="5928" w:author="CR#0259r1" w:date="2020-04-04T23:31:00Z">
                  <w:rPr/>
                </w:rPrChange>
              </w:rPr>
              <w:t>No</w:t>
            </w:r>
          </w:p>
        </w:tc>
        <w:tc>
          <w:tcPr>
            <w:tcW w:w="728" w:type="dxa"/>
          </w:tcPr>
          <w:p w:rsidR="00A43323" w:rsidRPr="00060CB4" w:rsidRDefault="00DD2F35" w:rsidP="00D14891">
            <w:pPr>
              <w:pStyle w:val="TAL"/>
              <w:jc w:val="center"/>
              <w:rPr>
                <w:rPrChange w:id="5929" w:author="CR#0259r1" w:date="2020-04-04T23:31:00Z">
                  <w:rPr/>
                </w:rPrChange>
              </w:rPr>
            </w:pPr>
            <w:r w:rsidRPr="00060CB4">
              <w:rPr>
                <w:rPrChange w:id="5930" w:author="CR#0259r1" w:date="2020-04-04T23:31:00Z">
                  <w:rPr/>
                </w:rPrChange>
              </w:rPr>
              <w:t>FR1 only</w:t>
            </w:r>
          </w:p>
        </w:tc>
      </w:tr>
      <w:tr w:rsidR="00060CB4" w:rsidRPr="00060CB4" w:rsidTr="0026000E">
        <w:trPr>
          <w:cantSplit/>
          <w:tblHeader/>
        </w:trPr>
        <w:tc>
          <w:tcPr>
            <w:tcW w:w="6917" w:type="dxa"/>
          </w:tcPr>
          <w:p w:rsidR="00E80095" w:rsidRPr="00060CB4" w:rsidRDefault="00E80095" w:rsidP="0026000E">
            <w:pPr>
              <w:pStyle w:val="TAL"/>
              <w:rPr>
                <w:b/>
                <w:i/>
                <w:rPrChange w:id="5931" w:author="CR#0259r1" w:date="2020-04-04T23:31:00Z">
                  <w:rPr>
                    <w:b/>
                    <w:i/>
                  </w:rPr>
                </w:rPrChange>
              </w:rPr>
            </w:pPr>
            <w:r w:rsidRPr="00060CB4">
              <w:rPr>
                <w:b/>
                <w:i/>
                <w:rPrChange w:id="5932" w:author="CR#0259r1" w:date="2020-04-04T23:31:00Z">
                  <w:rPr>
                    <w:b/>
                    <w:i/>
                  </w:rPr>
                </w:rPrChange>
              </w:rPr>
              <w:lastRenderedPageBreak/>
              <w:t>ul-TimingAlignmentEUTRA-NR</w:t>
            </w:r>
          </w:p>
          <w:p w:rsidR="00E80095" w:rsidRPr="00060CB4" w:rsidRDefault="00E80095" w:rsidP="0026000E">
            <w:pPr>
              <w:pStyle w:val="TAL"/>
              <w:rPr>
                <w:rPrChange w:id="5933" w:author="CR#0259r1" w:date="2020-04-04T23:31:00Z">
                  <w:rPr/>
                </w:rPrChange>
              </w:rPr>
            </w:pPr>
            <w:r w:rsidRPr="00060CB4">
              <w:rPr>
                <w:rPrChange w:id="5934" w:author="CR#0259r1" w:date="2020-04-04T23:31:00Z">
                  <w:rPr/>
                </w:rPrChange>
              </w:rPr>
              <w:t xml:space="preserve">Indicates whether to apply the same UL timing between NR and LTE for dynamic power sharing capable UE operating in </w:t>
            </w:r>
            <w:r w:rsidR="00DD2F35" w:rsidRPr="00060CB4">
              <w:rPr>
                <w:rPrChange w:id="5935" w:author="CR#0259r1" w:date="2020-04-04T23:31:00Z">
                  <w:rPr/>
                </w:rPrChange>
              </w:rPr>
              <w:t xml:space="preserve">a synchronous </w:t>
            </w:r>
            <w:r w:rsidRPr="00060CB4">
              <w:rPr>
                <w:rPrChange w:id="5936" w:author="CR#0259r1" w:date="2020-04-04T23:31:00Z">
                  <w:rPr/>
                </w:rPrChange>
              </w:rPr>
              <w:t xml:space="preserve">intra-band contiguous </w:t>
            </w:r>
            <w:r w:rsidR="00B00091" w:rsidRPr="00060CB4">
              <w:rPr>
                <w:rPrChange w:id="5937" w:author="CR#0259r1" w:date="2020-04-04T23:31:00Z">
                  <w:rPr/>
                </w:rPrChange>
              </w:rPr>
              <w:t>(NG)</w:t>
            </w:r>
            <w:r w:rsidRPr="00060CB4">
              <w:rPr>
                <w:rPrChange w:id="5938" w:author="CR#0259r1" w:date="2020-04-04T23:31:00Z">
                  <w:rPr/>
                </w:rPrChange>
              </w:rPr>
              <w:t xml:space="preserve">EN-DC. If this field is absent, UE </w:t>
            </w:r>
            <w:r w:rsidR="00DD2F35" w:rsidRPr="00060CB4">
              <w:rPr>
                <w:rPrChange w:id="5939" w:author="CR#0259r1" w:date="2020-04-04T23:31:00Z">
                  <w:rPr/>
                </w:rPrChange>
              </w:rPr>
              <w:t xml:space="preserve">shall </w:t>
            </w:r>
            <w:r w:rsidRPr="00060CB4">
              <w:rPr>
                <w:rPrChange w:id="5940" w:author="CR#0259r1" w:date="2020-04-04T23:31:00Z">
                  <w:rPr/>
                </w:rPrChange>
              </w:rPr>
              <w:t xml:space="preserve">be </w:t>
            </w:r>
            <w:r w:rsidR="00DD2F35" w:rsidRPr="00060CB4">
              <w:rPr>
                <w:rPrChange w:id="5941" w:author="CR#0259r1" w:date="2020-04-04T23:31:00Z">
                  <w:rPr/>
                </w:rPrChange>
              </w:rPr>
              <w:t>cap</w:t>
            </w:r>
            <w:r w:rsidRPr="00060CB4">
              <w:rPr>
                <w:rPrChange w:id="5942" w:author="CR#0259r1" w:date="2020-04-04T23:31:00Z">
                  <w:rPr/>
                </w:rPrChange>
              </w:rPr>
              <w:t xml:space="preserve">able </w:t>
            </w:r>
            <w:r w:rsidR="00DD2F35" w:rsidRPr="00060CB4">
              <w:rPr>
                <w:rPrChange w:id="5943" w:author="CR#0259r1" w:date="2020-04-04T23:31:00Z">
                  <w:rPr/>
                </w:rPrChange>
              </w:rPr>
              <w:t xml:space="preserve">of handling </w:t>
            </w:r>
            <w:r w:rsidRPr="00060CB4">
              <w:rPr>
                <w:rPrChange w:id="5944" w:author="CR#0259r1" w:date="2020-04-04T23:31:00Z">
                  <w:rPr/>
                </w:rPrChange>
              </w:rPr>
              <w:t xml:space="preserve">a timing difference up to applicable MTTD requirements when operating in a synchronous intra-band contiguous </w:t>
            </w:r>
            <w:r w:rsidR="00B00091" w:rsidRPr="00060CB4">
              <w:rPr>
                <w:rPrChange w:id="5945" w:author="CR#0259r1" w:date="2020-04-04T23:31:00Z">
                  <w:rPr/>
                </w:rPrChange>
              </w:rPr>
              <w:t>(NG)</w:t>
            </w:r>
            <w:r w:rsidRPr="00060CB4">
              <w:rPr>
                <w:rPrChange w:id="5946" w:author="CR#0259r1" w:date="2020-04-04T23:31:00Z">
                  <w:rPr/>
                </w:rPrChange>
              </w:rPr>
              <w:t>EN-DC network</w:t>
            </w:r>
            <w:r w:rsidR="00DD2F35" w:rsidRPr="00060CB4">
              <w:rPr>
                <w:rPrChange w:id="5947" w:author="CR#0259r1" w:date="2020-04-04T23:31:00Z">
                  <w:rPr/>
                </w:rPrChange>
              </w:rPr>
              <w:t>, as specified in TS 38.133 [5]</w:t>
            </w:r>
            <w:r w:rsidRPr="00060CB4">
              <w:rPr>
                <w:rPrChange w:id="5948" w:author="CR#0259r1" w:date="2020-04-04T23:31:00Z">
                  <w:rPr/>
                </w:rPrChange>
              </w:rPr>
              <w:t>.</w:t>
            </w:r>
            <w:r w:rsidR="005A5669" w:rsidRPr="00060CB4">
              <w:rPr>
                <w:rPrChange w:id="5949" w:author="CR#0259r1" w:date="2020-04-04T23:31:00Z">
                  <w:rPr/>
                </w:rPrChange>
              </w:rPr>
              <w:t xml:space="preserve"> If this capability is included in an inter-band </w:t>
            </w:r>
            <w:r w:rsidR="00B00091" w:rsidRPr="00060CB4">
              <w:rPr>
                <w:rPrChange w:id="5950" w:author="CR#0259r1" w:date="2020-04-04T23:31:00Z">
                  <w:rPr/>
                </w:rPrChange>
              </w:rPr>
              <w:t>(NG)</w:t>
            </w:r>
            <w:r w:rsidR="005A5669" w:rsidRPr="00060CB4">
              <w:rPr>
                <w:rPrChange w:id="5951" w:author="CR#0259r1" w:date="2020-04-04T23:31:00Z">
                  <w:rPr/>
                </w:rPrChange>
              </w:rPr>
              <w:t xml:space="preserve">EN-DC BC with an intra-band </w:t>
            </w:r>
            <w:r w:rsidR="00B00091" w:rsidRPr="00060CB4">
              <w:rPr>
                <w:rPrChange w:id="5952" w:author="CR#0259r1" w:date="2020-04-04T23:31:00Z">
                  <w:rPr/>
                </w:rPrChange>
              </w:rPr>
              <w:t>(NG)</w:t>
            </w:r>
            <w:r w:rsidR="005A5669" w:rsidRPr="00060CB4">
              <w:rPr>
                <w:rPrChange w:id="5953" w:author="CR#0259r1" w:date="2020-04-04T23:31:00Z">
                  <w:rPr/>
                </w:rPrChange>
              </w:rPr>
              <w:t xml:space="preserve">EN-DC BC part, this capability is used to indicate the restriction to the intra-band </w:t>
            </w:r>
            <w:r w:rsidR="00167D5A" w:rsidRPr="00060CB4">
              <w:rPr>
                <w:rPrChange w:id="5954" w:author="CR#0259r1" w:date="2020-04-04T23:31:00Z">
                  <w:rPr/>
                </w:rPrChange>
              </w:rPr>
              <w:t>(NG)</w:t>
            </w:r>
            <w:r w:rsidR="005A5669" w:rsidRPr="00060CB4">
              <w:rPr>
                <w:rPrChange w:id="5955" w:author="CR#0259r1" w:date="2020-04-04T23:31:00Z">
                  <w:rPr/>
                </w:rPrChange>
              </w:rPr>
              <w:t>EN-DC BC part.</w:t>
            </w:r>
          </w:p>
        </w:tc>
        <w:tc>
          <w:tcPr>
            <w:tcW w:w="709" w:type="dxa"/>
          </w:tcPr>
          <w:p w:rsidR="00E80095" w:rsidRPr="00060CB4" w:rsidRDefault="00E80095" w:rsidP="0026000E">
            <w:pPr>
              <w:pStyle w:val="TAL"/>
              <w:jc w:val="center"/>
              <w:rPr>
                <w:rPrChange w:id="5956" w:author="CR#0259r1" w:date="2020-04-04T23:31:00Z">
                  <w:rPr/>
                </w:rPrChange>
              </w:rPr>
            </w:pPr>
            <w:r w:rsidRPr="00060CB4">
              <w:rPr>
                <w:rPrChange w:id="5957" w:author="CR#0259r1" w:date="2020-04-04T23:31:00Z">
                  <w:rPr/>
                </w:rPrChange>
              </w:rPr>
              <w:t>BC</w:t>
            </w:r>
          </w:p>
        </w:tc>
        <w:tc>
          <w:tcPr>
            <w:tcW w:w="567" w:type="dxa"/>
          </w:tcPr>
          <w:p w:rsidR="00E80095" w:rsidRPr="00060CB4" w:rsidRDefault="00E80095" w:rsidP="0026000E">
            <w:pPr>
              <w:pStyle w:val="TAL"/>
              <w:jc w:val="center"/>
              <w:rPr>
                <w:rPrChange w:id="5958" w:author="CR#0259r1" w:date="2020-04-04T23:31:00Z">
                  <w:rPr/>
                </w:rPrChange>
              </w:rPr>
            </w:pPr>
            <w:r w:rsidRPr="00060CB4">
              <w:rPr>
                <w:rPrChange w:id="5959" w:author="CR#0259r1" w:date="2020-04-04T23:31:00Z">
                  <w:rPr/>
                </w:rPrChange>
              </w:rPr>
              <w:t>No</w:t>
            </w:r>
          </w:p>
        </w:tc>
        <w:tc>
          <w:tcPr>
            <w:tcW w:w="709" w:type="dxa"/>
          </w:tcPr>
          <w:p w:rsidR="00E80095" w:rsidRPr="00060CB4" w:rsidRDefault="00E80095" w:rsidP="0026000E">
            <w:pPr>
              <w:pStyle w:val="TAL"/>
              <w:jc w:val="center"/>
              <w:rPr>
                <w:rPrChange w:id="5960" w:author="CR#0259r1" w:date="2020-04-04T23:31:00Z">
                  <w:rPr/>
                </w:rPrChange>
              </w:rPr>
            </w:pPr>
            <w:r w:rsidRPr="00060CB4">
              <w:rPr>
                <w:rPrChange w:id="5961" w:author="CR#0259r1" w:date="2020-04-04T23:31:00Z">
                  <w:rPr/>
                </w:rPrChange>
              </w:rPr>
              <w:t>No</w:t>
            </w:r>
          </w:p>
        </w:tc>
        <w:tc>
          <w:tcPr>
            <w:tcW w:w="728" w:type="dxa"/>
          </w:tcPr>
          <w:p w:rsidR="00E80095" w:rsidRPr="00060CB4" w:rsidRDefault="00E80095" w:rsidP="0026000E">
            <w:pPr>
              <w:pStyle w:val="TAL"/>
              <w:jc w:val="center"/>
              <w:rPr>
                <w:rPrChange w:id="5962" w:author="CR#0259r1" w:date="2020-04-04T23:31:00Z">
                  <w:rPr/>
                </w:rPrChange>
              </w:rPr>
            </w:pPr>
            <w:r w:rsidRPr="00060CB4">
              <w:rPr>
                <w:rPrChange w:id="5963" w:author="CR#0259r1" w:date="2020-04-04T23:31:00Z">
                  <w:rPr/>
                </w:rPrChange>
              </w:rPr>
              <w:t>No</w:t>
            </w:r>
          </w:p>
        </w:tc>
      </w:tr>
    </w:tbl>
    <w:p w:rsidR="00A43323" w:rsidRPr="00060CB4" w:rsidRDefault="00A43323" w:rsidP="0026000E">
      <w:pPr>
        <w:keepNext/>
        <w:widowControl w:val="0"/>
        <w:rPr>
          <w:rPrChange w:id="5964" w:author="CR#0259r1" w:date="2020-04-04T23:31:00Z">
            <w:rPr/>
          </w:rPrChange>
        </w:rPr>
      </w:pPr>
    </w:p>
    <w:p w:rsidR="00A43323" w:rsidRPr="00060CB4" w:rsidRDefault="00A43323" w:rsidP="00D14891">
      <w:pPr>
        <w:pStyle w:val="Heading4"/>
        <w:rPr>
          <w:rPrChange w:id="5965" w:author="CR#0259r1" w:date="2020-04-04T23:31:00Z">
            <w:rPr/>
          </w:rPrChange>
        </w:rPr>
      </w:pPr>
      <w:bookmarkStart w:id="5966" w:name="_Toc12750902"/>
      <w:bookmarkStart w:id="5967" w:name="_Toc29382266"/>
      <w:r w:rsidRPr="00060CB4">
        <w:rPr>
          <w:rPrChange w:id="5968" w:author="CR#0259r1" w:date="2020-04-04T23:31:00Z">
            <w:rPr/>
          </w:rPrChange>
        </w:rPr>
        <w:t>4.2.7.10</w:t>
      </w:r>
      <w:r w:rsidRPr="00060CB4">
        <w:rPr>
          <w:rPrChange w:id="5969" w:author="CR#0259r1" w:date="2020-04-04T23:31:00Z">
            <w:rPr/>
          </w:rPrChange>
        </w:rPr>
        <w:tab/>
      </w:r>
      <w:r w:rsidRPr="00060CB4">
        <w:rPr>
          <w:i/>
          <w:rPrChange w:id="5970" w:author="CR#0259r1" w:date="2020-04-04T23:31:00Z">
            <w:rPr>
              <w:i/>
            </w:rPr>
          </w:rPrChange>
        </w:rPr>
        <w:t>Phy-Parameters</w:t>
      </w:r>
      <w:bookmarkEnd w:id="5966"/>
      <w:bookmarkEnd w:id="59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D14891">
            <w:pPr>
              <w:pStyle w:val="TAH"/>
              <w:rPr>
                <w:lang w:val="en-GB"/>
                <w:rPrChange w:id="5971" w:author="CR#0259r1" w:date="2020-04-04T23:31:00Z">
                  <w:rPr>
                    <w:lang w:val="en-GB"/>
                  </w:rPr>
                </w:rPrChange>
              </w:rPr>
            </w:pPr>
            <w:r w:rsidRPr="00060CB4">
              <w:rPr>
                <w:lang w:val="en-GB"/>
                <w:rPrChange w:id="5972" w:author="CR#0259r1" w:date="2020-04-04T23:31:00Z">
                  <w:rPr>
                    <w:lang w:val="en-GB"/>
                  </w:rPr>
                </w:rPrChange>
              </w:rPr>
              <w:lastRenderedPageBreak/>
              <w:t>Definitions for parameters</w:t>
            </w:r>
          </w:p>
        </w:tc>
        <w:tc>
          <w:tcPr>
            <w:tcW w:w="709" w:type="dxa"/>
          </w:tcPr>
          <w:p w:rsidR="00A43323" w:rsidRPr="00060CB4" w:rsidRDefault="00A43323" w:rsidP="00D14891">
            <w:pPr>
              <w:pStyle w:val="TAH"/>
              <w:rPr>
                <w:lang w:val="en-GB"/>
                <w:rPrChange w:id="5973" w:author="CR#0259r1" w:date="2020-04-04T23:31:00Z">
                  <w:rPr>
                    <w:lang w:val="en-GB"/>
                  </w:rPr>
                </w:rPrChange>
              </w:rPr>
            </w:pPr>
            <w:r w:rsidRPr="00060CB4">
              <w:rPr>
                <w:lang w:val="en-GB"/>
                <w:rPrChange w:id="5974" w:author="CR#0259r1" w:date="2020-04-04T23:31:00Z">
                  <w:rPr>
                    <w:lang w:val="en-GB"/>
                  </w:rPr>
                </w:rPrChange>
              </w:rPr>
              <w:t>Per</w:t>
            </w:r>
          </w:p>
        </w:tc>
        <w:tc>
          <w:tcPr>
            <w:tcW w:w="567" w:type="dxa"/>
          </w:tcPr>
          <w:p w:rsidR="00A43323" w:rsidRPr="00060CB4" w:rsidRDefault="00A43323" w:rsidP="00D14891">
            <w:pPr>
              <w:pStyle w:val="TAH"/>
              <w:rPr>
                <w:lang w:val="en-GB"/>
                <w:rPrChange w:id="5975" w:author="CR#0259r1" w:date="2020-04-04T23:31:00Z">
                  <w:rPr>
                    <w:lang w:val="en-GB"/>
                  </w:rPr>
                </w:rPrChange>
              </w:rPr>
            </w:pPr>
            <w:r w:rsidRPr="00060CB4">
              <w:rPr>
                <w:lang w:val="en-GB"/>
                <w:rPrChange w:id="5976" w:author="CR#0259r1" w:date="2020-04-04T23:31:00Z">
                  <w:rPr>
                    <w:lang w:val="en-GB"/>
                  </w:rPr>
                </w:rPrChange>
              </w:rPr>
              <w:t>M</w:t>
            </w:r>
          </w:p>
        </w:tc>
        <w:tc>
          <w:tcPr>
            <w:tcW w:w="709" w:type="dxa"/>
          </w:tcPr>
          <w:p w:rsidR="00A43323" w:rsidRPr="00060CB4" w:rsidRDefault="00A43323" w:rsidP="00D14891">
            <w:pPr>
              <w:pStyle w:val="TAH"/>
              <w:rPr>
                <w:lang w:val="en-GB"/>
                <w:rPrChange w:id="5977" w:author="CR#0259r1" w:date="2020-04-04T23:31:00Z">
                  <w:rPr>
                    <w:lang w:val="en-GB"/>
                  </w:rPr>
                </w:rPrChange>
              </w:rPr>
            </w:pPr>
            <w:r w:rsidRPr="00060CB4">
              <w:rPr>
                <w:lang w:val="en-GB"/>
                <w:rPrChange w:id="5978" w:author="CR#0259r1" w:date="2020-04-04T23:31:00Z">
                  <w:rPr>
                    <w:lang w:val="en-GB"/>
                  </w:rPr>
                </w:rPrChange>
              </w:rPr>
              <w:t>FDD</w:t>
            </w:r>
            <w:r w:rsidR="0062184B" w:rsidRPr="00060CB4">
              <w:rPr>
                <w:lang w:val="en-GB"/>
                <w:rPrChange w:id="5979" w:author="CR#0259r1" w:date="2020-04-04T23:31:00Z">
                  <w:rPr>
                    <w:lang w:val="en-GB"/>
                  </w:rPr>
                </w:rPrChange>
              </w:rPr>
              <w:t>-</w:t>
            </w:r>
            <w:r w:rsidRPr="00060CB4">
              <w:rPr>
                <w:lang w:val="en-GB"/>
                <w:rPrChange w:id="5980" w:author="CR#0259r1" w:date="2020-04-04T23:31:00Z">
                  <w:rPr>
                    <w:lang w:val="en-GB"/>
                  </w:rPr>
                </w:rPrChange>
              </w:rPr>
              <w:t>TDD</w:t>
            </w:r>
          </w:p>
          <w:p w:rsidR="00A43323" w:rsidRPr="00060CB4" w:rsidRDefault="00A43323" w:rsidP="00D14891">
            <w:pPr>
              <w:pStyle w:val="TAH"/>
              <w:rPr>
                <w:lang w:val="en-GB"/>
                <w:rPrChange w:id="5981" w:author="CR#0259r1" w:date="2020-04-04T23:31:00Z">
                  <w:rPr>
                    <w:lang w:val="en-GB"/>
                  </w:rPr>
                </w:rPrChange>
              </w:rPr>
            </w:pPr>
            <w:r w:rsidRPr="00060CB4">
              <w:rPr>
                <w:lang w:val="en-GB"/>
                <w:rPrChange w:id="5982" w:author="CR#0259r1" w:date="2020-04-04T23:31:00Z">
                  <w:rPr>
                    <w:lang w:val="en-GB"/>
                  </w:rPr>
                </w:rPrChange>
              </w:rPr>
              <w:t>DIFF</w:t>
            </w:r>
          </w:p>
        </w:tc>
        <w:tc>
          <w:tcPr>
            <w:tcW w:w="728" w:type="dxa"/>
          </w:tcPr>
          <w:p w:rsidR="00A43323" w:rsidRPr="00060CB4" w:rsidRDefault="00A43323" w:rsidP="00D14891">
            <w:pPr>
              <w:pStyle w:val="TAH"/>
              <w:rPr>
                <w:lang w:val="en-GB"/>
                <w:rPrChange w:id="5983" w:author="CR#0259r1" w:date="2020-04-04T23:31:00Z">
                  <w:rPr>
                    <w:lang w:val="en-GB"/>
                  </w:rPr>
                </w:rPrChange>
              </w:rPr>
            </w:pPr>
            <w:r w:rsidRPr="00060CB4">
              <w:rPr>
                <w:lang w:val="en-GB"/>
                <w:rPrChange w:id="5984" w:author="CR#0259r1" w:date="2020-04-04T23:31:00Z">
                  <w:rPr>
                    <w:lang w:val="en-GB"/>
                  </w:rPr>
                </w:rPrChange>
              </w:rPr>
              <w:t>FR1</w:t>
            </w:r>
            <w:r w:rsidR="00B1646F" w:rsidRPr="00060CB4">
              <w:rPr>
                <w:lang w:val="en-GB"/>
                <w:rPrChange w:id="5985" w:author="CR#0259r1" w:date="2020-04-04T23:31:00Z">
                  <w:rPr>
                    <w:lang w:val="en-GB"/>
                  </w:rPr>
                </w:rPrChange>
              </w:rPr>
              <w:t>-</w:t>
            </w:r>
            <w:r w:rsidRPr="00060CB4">
              <w:rPr>
                <w:lang w:val="en-GB"/>
                <w:rPrChange w:id="5986" w:author="CR#0259r1" w:date="2020-04-04T23:31:00Z">
                  <w:rPr>
                    <w:lang w:val="en-GB"/>
                  </w:rPr>
                </w:rPrChange>
              </w:rPr>
              <w:t>FR2</w:t>
            </w:r>
          </w:p>
          <w:p w:rsidR="00A43323" w:rsidRPr="00060CB4" w:rsidRDefault="00A43323" w:rsidP="00D14891">
            <w:pPr>
              <w:pStyle w:val="TAH"/>
              <w:rPr>
                <w:lang w:val="en-GB"/>
                <w:rPrChange w:id="5987" w:author="CR#0259r1" w:date="2020-04-04T23:31:00Z">
                  <w:rPr>
                    <w:lang w:val="en-GB"/>
                  </w:rPr>
                </w:rPrChange>
              </w:rPr>
            </w:pPr>
            <w:r w:rsidRPr="00060CB4">
              <w:rPr>
                <w:lang w:val="en-GB"/>
                <w:rPrChange w:id="5988" w:author="CR#0259r1" w:date="2020-04-04T23:31:00Z">
                  <w:rPr>
                    <w:lang w:val="en-GB"/>
                  </w:rPr>
                </w:rPrChange>
              </w:rPr>
              <w:t>DIFF</w:t>
            </w:r>
          </w:p>
        </w:tc>
      </w:tr>
      <w:tr w:rsidR="00060CB4" w:rsidRPr="00060CB4" w:rsidTr="0026000E">
        <w:trPr>
          <w:cantSplit/>
          <w:tblHeader/>
        </w:trPr>
        <w:tc>
          <w:tcPr>
            <w:tcW w:w="6917" w:type="dxa"/>
          </w:tcPr>
          <w:p w:rsidR="00A43323" w:rsidRPr="00060CB4" w:rsidRDefault="00A43323" w:rsidP="00D14891">
            <w:pPr>
              <w:pStyle w:val="TAL"/>
              <w:rPr>
                <w:b/>
                <w:i/>
                <w:rPrChange w:id="5989" w:author="CR#0259r1" w:date="2020-04-04T23:31:00Z">
                  <w:rPr>
                    <w:b/>
                    <w:i/>
                  </w:rPr>
                </w:rPrChange>
              </w:rPr>
            </w:pPr>
            <w:r w:rsidRPr="00060CB4">
              <w:rPr>
                <w:b/>
                <w:i/>
                <w:rPrChange w:id="5990" w:author="CR#0259r1" w:date="2020-04-04T23:31:00Z">
                  <w:rPr>
                    <w:b/>
                    <w:i/>
                  </w:rPr>
                </w:rPrChange>
              </w:rPr>
              <w:t>absoluteTPC-Command</w:t>
            </w:r>
          </w:p>
          <w:p w:rsidR="00A43323" w:rsidRPr="00060CB4" w:rsidRDefault="00A43323" w:rsidP="00D14891">
            <w:pPr>
              <w:pStyle w:val="TAL"/>
              <w:rPr>
                <w:rPrChange w:id="5991" w:author="CR#0259r1" w:date="2020-04-04T23:31:00Z">
                  <w:rPr/>
                </w:rPrChange>
              </w:rPr>
            </w:pPr>
            <w:r w:rsidRPr="00060CB4">
              <w:rPr>
                <w:rPrChange w:id="5992" w:author="CR#0259r1" w:date="2020-04-04T23:31:00Z">
                  <w:rPr/>
                </w:rPrChange>
              </w:rPr>
              <w:t>Indicates whether the UE supports absolute TPC command mode.</w:t>
            </w:r>
          </w:p>
        </w:tc>
        <w:tc>
          <w:tcPr>
            <w:tcW w:w="709" w:type="dxa"/>
          </w:tcPr>
          <w:p w:rsidR="00A43323" w:rsidRPr="00060CB4" w:rsidRDefault="00A43323" w:rsidP="00D14891">
            <w:pPr>
              <w:pStyle w:val="TAL"/>
              <w:jc w:val="center"/>
              <w:rPr>
                <w:rPrChange w:id="5993" w:author="CR#0259r1" w:date="2020-04-04T23:31:00Z">
                  <w:rPr/>
                </w:rPrChange>
              </w:rPr>
            </w:pPr>
            <w:r w:rsidRPr="00060CB4">
              <w:rPr>
                <w:rPrChange w:id="5994" w:author="CR#0259r1" w:date="2020-04-04T23:31:00Z">
                  <w:rPr/>
                </w:rPrChange>
              </w:rPr>
              <w:t>UE</w:t>
            </w:r>
          </w:p>
        </w:tc>
        <w:tc>
          <w:tcPr>
            <w:tcW w:w="567" w:type="dxa"/>
          </w:tcPr>
          <w:p w:rsidR="00A43323" w:rsidRPr="00060CB4" w:rsidRDefault="00A43323" w:rsidP="00D14891">
            <w:pPr>
              <w:pStyle w:val="TAL"/>
              <w:jc w:val="center"/>
              <w:rPr>
                <w:rPrChange w:id="5995" w:author="CR#0259r1" w:date="2020-04-04T23:31:00Z">
                  <w:rPr/>
                </w:rPrChange>
              </w:rPr>
            </w:pPr>
            <w:r w:rsidRPr="00060CB4">
              <w:rPr>
                <w:rPrChange w:id="5996" w:author="CR#0259r1" w:date="2020-04-04T23:31:00Z">
                  <w:rPr/>
                </w:rPrChange>
              </w:rPr>
              <w:t>No</w:t>
            </w:r>
          </w:p>
        </w:tc>
        <w:tc>
          <w:tcPr>
            <w:tcW w:w="709" w:type="dxa"/>
          </w:tcPr>
          <w:p w:rsidR="00A43323" w:rsidRPr="00060CB4" w:rsidRDefault="00A43323" w:rsidP="00D14891">
            <w:pPr>
              <w:pStyle w:val="TAL"/>
              <w:jc w:val="center"/>
              <w:rPr>
                <w:rPrChange w:id="5997" w:author="CR#0259r1" w:date="2020-04-04T23:31:00Z">
                  <w:rPr/>
                </w:rPrChange>
              </w:rPr>
            </w:pPr>
            <w:r w:rsidRPr="00060CB4">
              <w:rPr>
                <w:rPrChange w:id="5998" w:author="CR#0259r1" w:date="2020-04-04T23:31:00Z">
                  <w:rPr/>
                </w:rPrChange>
              </w:rPr>
              <w:t>No</w:t>
            </w:r>
          </w:p>
        </w:tc>
        <w:tc>
          <w:tcPr>
            <w:tcW w:w="728" w:type="dxa"/>
          </w:tcPr>
          <w:p w:rsidR="00A43323" w:rsidRPr="00060CB4" w:rsidRDefault="00A43323" w:rsidP="00D14891">
            <w:pPr>
              <w:pStyle w:val="TAL"/>
              <w:jc w:val="center"/>
              <w:rPr>
                <w:rPrChange w:id="5999" w:author="CR#0259r1" w:date="2020-04-04T23:31:00Z">
                  <w:rPr/>
                </w:rPrChange>
              </w:rPr>
            </w:pPr>
            <w:r w:rsidRPr="00060CB4">
              <w:rPr>
                <w:rPrChange w:id="6000"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001" w:author="CR#0259r1" w:date="2020-04-04T23:31:00Z">
                  <w:rPr>
                    <w:b/>
                    <w:i/>
                  </w:rPr>
                </w:rPrChange>
              </w:rPr>
            </w:pPr>
            <w:r w:rsidRPr="00060CB4">
              <w:rPr>
                <w:b/>
                <w:i/>
                <w:rPrChange w:id="6002" w:author="CR#0259r1" w:date="2020-04-04T23:31:00Z">
                  <w:rPr>
                    <w:b/>
                    <w:i/>
                  </w:rPr>
                </w:rPrChange>
              </w:rPr>
              <w:t>almostContiguousCP-OFDM-UL</w:t>
            </w:r>
          </w:p>
          <w:p w:rsidR="00A43323" w:rsidRPr="00060CB4" w:rsidRDefault="00A43323" w:rsidP="00D14891">
            <w:pPr>
              <w:pStyle w:val="TAL"/>
              <w:rPr>
                <w:rPrChange w:id="6003" w:author="CR#0259r1" w:date="2020-04-04T23:31:00Z">
                  <w:rPr/>
                </w:rPrChange>
              </w:rPr>
            </w:pPr>
            <w:r w:rsidRPr="00060CB4">
              <w:rPr>
                <w:rPrChange w:id="6004" w:author="CR#0259r1" w:date="2020-04-04T23:31:00Z">
                  <w:rPr/>
                </w:rPrChange>
              </w:rPr>
              <w:t>Indicates whether the UE supports almost contiguous UL CP-OFDM transmissions</w:t>
            </w:r>
            <w:r w:rsidR="00DD2F35" w:rsidRPr="00060CB4">
              <w:rPr>
                <w:rPrChange w:id="6005" w:author="CR#0259r1" w:date="2020-04-04T23:31:00Z">
                  <w:rPr/>
                </w:rPrChange>
              </w:rPr>
              <w:t xml:space="preserve"> as defined in clause 6.2 of TS 38.101-1 [2]</w:t>
            </w:r>
            <w:r w:rsidRPr="00060CB4">
              <w:rPr>
                <w:rPrChange w:id="6006" w:author="CR#0259r1" w:date="2020-04-04T23:31:00Z">
                  <w:rPr/>
                </w:rPrChange>
              </w:rPr>
              <w:t>.</w:t>
            </w:r>
          </w:p>
        </w:tc>
        <w:tc>
          <w:tcPr>
            <w:tcW w:w="709" w:type="dxa"/>
          </w:tcPr>
          <w:p w:rsidR="00A43323" w:rsidRPr="00060CB4" w:rsidRDefault="00A43323" w:rsidP="00D14891">
            <w:pPr>
              <w:pStyle w:val="TAL"/>
              <w:jc w:val="center"/>
              <w:rPr>
                <w:rPrChange w:id="6007" w:author="CR#0259r1" w:date="2020-04-04T23:31:00Z">
                  <w:rPr/>
                </w:rPrChange>
              </w:rPr>
            </w:pPr>
            <w:r w:rsidRPr="00060CB4">
              <w:rPr>
                <w:rPrChange w:id="6008" w:author="CR#0259r1" w:date="2020-04-04T23:31:00Z">
                  <w:rPr/>
                </w:rPrChange>
              </w:rPr>
              <w:t>UE</w:t>
            </w:r>
          </w:p>
        </w:tc>
        <w:tc>
          <w:tcPr>
            <w:tcW w:w="567" w:type="dxa"/>
          </w:tcPr>
          <w:p w:rsidR="00A43323" w:rsidRPr="00060CB4" w:rsidRDefault="000E1447" w:rsidP="00D14891">
            <w:pPr>
              <w:pStyle w:val="TAL"/>
              <w:jc w:val="center"/>
              <w:rPr>
                <w:rPrChange w:id="6009" w:author="CR#0259r1" w:date="2020-04-04T23:31:00Z">
                  <w:rPr/>
                </w:rPrChange>
              </w:rPr>
            </w:pPr>
            <w:r w:rsidRPr="00060CB4">
              <w:rPr>
                <w:rPrChange w:id="6010" w:author="CR#0259r1" w:date="2020-04-04T23:31:00Z">
                  <w:rPr/>
                </w:rPrChange>
              </w:rPr>
              <w:t>No</w:t>
            </w:r>
          </w:p>
        </w:tc>
        <w:tc>
          <w:tcPr>
            <w:tcW w:w="709" w:type="dxa"/>
          </w:tcPr>
          <w:p w:rsidR="00A43323" w:rsidRPr="00060CB4" w:rsidRDefault="00A43323" w:rsidP="00D14891">
            <w:pPr>
              <w:pStyle w:val="TAL"/>
              <w:jc w:val="center"/>
              <w:rPr>
                <w:rPrChange w:id="6011" w:author="CR#0259r1" w:date="2020-04-04T23:31:00Z">
                  <w:rPr/>
                </w:rPrChange>
              </w:rPr>
            </w:pPr>
            <w:r w:rsidRPr="00060CB4">
              <w:rPr>
                <w:rPrChange w:id="6012" w:author="CR#0259r1" w:date="2020-04-04T23:31:00Z">
                  <w:rPr/>
                </w:rPrChange>
              </w:rPr>
              <w:t>No</w:t>
            </w:r>
          </w:p>
        </w:tc>
        <w:tc>
          <w:tcPr>
            <w:tcW w:w="728" w:type="dxa"/>
          </w:tcPr>
          <w:p w:rsidR="00A43323" w:rsidRPr="00060CB4" w:rsidRDefault="00DD2F35" w:rsidP="00D14891">
            <w:pPr>
              <w:pStyle w:val="TAL"/>
              <w:jc w:val="center"/>
              <w:rPr>
                <w:rPrChange w:id="6013" w:author="CR#0259r1" w:date="2020-04-04T23:31:00Z">
                  <w:rPr/>
                </w:rPrChange>
              </w:rPr>
            </w:pPr>
            <w:r w:rsidRPr="00060CB4">
              <w:rPr>
                <w:rPrChange w:id="6014"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bCs/>
                <w:i/>
                <w:iCs/>
                <w:rPrChange w:id="6015" w:author="CR#0259r1" w:date="2020-04-04T23:31:00Z">
                  <w:rPr>
                    <w:b/>
                    <w:bCs/>
                    <w:i/>
                    <w:iCs/>
                  </w:rPr>
                </w:rPrChange>
              </w:rPr>
            </w:pPr>
            <w:r w:rsidRPr="00060CB4">
              <w:rPr>
                <w:b/>
                <w:bCs/>
                <w:i/>
                <w:iCs/>
                <w:rPrChange w:id="6016" w:author="CR#0259r1" w:date="2020-04-04T23:31:00Z">
                  <w:rPr>
                    <w:b/>
                    <w:bCs/>
                    <w:i/>
                    <w:iCs/>
                  </w:rPr>
                </w:rPrChange>
              </w:rPr>
              <w:t>bwp-SwitchingDelay</w:t>
            </w:r>
          </w:p>
          <w:p w:rsidR="00A43323" w:rsidRPr="00060CB4" w:rsidRDefault="00A43323" w:rsidP="00D14891">
            <w:pPr>
              <w:pStyle w:val="TAL"/>
              <w:rPr>
                <w:rPrChange w:id="6017" w:author="CR#0259r1" w:date="2020-04-04T23:31:00Z">
                  <w:rPr/>
                </w:rPrChange>
              </w:rPr>
            </w:pPr>
            <w:r w:rsidRPr="00060CB4">
              <w:rPr>
                <w:bCs/>
                <w:iCs/>
                <w:rPrChange w:id="6018" w:author="CR#0259r1" w:date="2020-04-04T23:31:00Z">
                  <w:rPr>
                    <w:bCs/>
                    <w:iCs/>
                  </w:rPr>
                </w:rPrChange>
              </w:rPr>
              <w:t xml:space="preserve">Defines whether the UE supports </w:t>
            </w:r>
            <w:r w:rsidR="00DD2F35" w:rsidRPr="00060CB4">
              <w:rPr>
                <w:bCs/>
                <w:iCs/>
                <w:rPrChange w:id="6019" w:author="CR#0259r1" w:date="2020-04-04T23:31:00Z">
                  <w:rPr>
                    <w:bCs/>
                    <w:iCs/>
                  </w:rPr>
                </w:rPrChange>
              </w:rPr>
              <w:t xml:space="preserve">DCI and timer based active </w:t>
            </w:r>
            <w:r w:rsidRPr="00060CB4">
              <w:rPr>
                <w:bCs/>
                <w:iCs/>
                <w:rPrChange w:id="6020" w:author="CR#0259r1" w:date="2020-04-04T23:31:00Z">
                  <w:rPr>
                    <w:bCs/>
                    <w:iCs/>
                  </w:rPr>
                </w:rPrChange>
              </w:rPr>
              <w:t xml:space="preserve">BWP switching delay type1 or type2 specified in </w:t>
            </w:r>
            <w:r w:rsidR="00DD2F35" w:rsidRPr="00060CB4">
              <w:rPr>
                <w:bCs/>
                <w:iCs/>
                <w:rPrChange w:id="6021" w:author="CR#0259r1" w:date="2020-04-04T23:31:00Z">
                  <w:rPr>
                    <w:bCs/>
                    <w:iCs/>
                  </w:rPr>
                </w:rPrChange>
              </w:rPr>
              <w:t xml:space="preserve">clause 8.6.2 of </w:t>
            </w:r>
            <w:r w:rsidRPr="00060CB4">
              <w:rPr>
                <w:bCs/>
                <w:iCs/>
                <w:rPrChange w:id="6022" w:author="CR#0259r1" w:date="2020-04-04T23:31:00Z">
                  <w:rPr>
                    <w:bCs/>
                    <w:iCs/>
                  </w:rPr>
                </w:rPrChange>
              </w:rPr>
              <w:t>TS 38.</w:t>
            </w:r>
            <w:r w:rsidR="00DD2F35" w:rsidRPr="00060CB4">
              <w:rPr>
                <w:bCs/>
                <w:iCs/>
                <w:rPrChange w:id="6023" w:author="CR#0259r1" w:date="2020-04-04T23:31:00Z">
                  <w:rPr>
                    <w:bCs/>
                    <w:iCs/>
                  </w:rPr>
                </w:rPrChange>
              </w:rPr>
              <w:t>133 [5]</w:t>
            </w:r>
            <w:r w:rsidRPr="00060CB4">
              <w:rPr>
                <w:bCs/>
                <w:iCs/>
                <w:rPrChange w:id="6024" w:author="CR#0259r1" w:date="2020-04-04T23:31:00Z">
                  <w:rPr>
                    <w:bCs/>
                    <w:iCs/>
                  </w:rPr>
                </w:rPrChange>
              </w:rPr>
              <w:t>. It is mandatory to report type 1 or type 2.</w:t>
            </w:r>
          </w:p>
        </w:tc>
        <w:tc>
          <w:tcPr>
            <w:tcW w:w="709" w:type="dxa"/>
          </w:tcPr>
          <w:p w:rsidR="00A43323" w:rsidRPr="00060CB4" w:rsidRDefault="00A43323" w:rsidP="00D14891">
            <w:pPr>
              <w:pStyle w:val="TAL"/>
              <w:jc w:val="center"/>
              <w:rPr>
                <w:rPrChange w:id="6025" w:author="CR#0259r1" w:date="2020-04-04T23:31:00Z">
                  <w:rPr/>
                </w:rPrChange>
              </w:rPr>
            </w:pPr>
            <w:r w:rsidRPr="00060CB4">
              <w:rPr>
                <w:rPrChange w:id="6026" w:author="CR#0259r1" w:date="2020-04-04T23:31:00Z">
                  <w:rPr/>
                </w:rPrChange>
              </w:rPr>
              <w:t>UE</w:t>
            </w:r>
          </w:p>
        </w:tc>
        <w:tc>
          <w:tcPr>
            <w:tcW w:w="567" w:type="dxa"/>
          </w:tcPr>
          <w:p w:rsidR="00A43323" w:rsidRPr="00060CB4" w:rsidRDefault="00A43323" w:rsidP="00D14891">
            <w:pPr>
              <w:pStyle w:val="TAL"/>
              <w:jc w:val="center"/>
              <w:rPr>
                <w:rPrChange w:id="6027" w:author="CR#0259r1" w:date="2020-04-04T23:31:00Z">
                  <w:rPr/>
                </w:rPrChange>
              </w:rPr>
            </w:pPr>
            <w:r w:rsidRPr="00060CB4">
              <w:rPr>
                <w:rPrChange w:id="6028" w:author="CR#0259r1" w:date="2020-04-04T23:31:00Z">
                  <w:rPr/>
                </w:rPrChange>
              </w:rPr>
              <w:t>Yes</w:t>
            </w:r>
          </w:p>
        </w:tc>
        <w:tc>
          <w:tcPr>
            <w:tcW w:w="709" w:type="dxa"/>
          </w:tcPr>
          <w:p w:rsidR="00A43323" w:rsidRPr="00060CB4" w:rsidRDefault="00A43323" w:rsidP="00D14891">
            <w:pPr>
              <w:pStyle w:val="TAL"/>
              <w:jc w:val="center"/>
              <w:rPr>
                <w:rPrChange w:id="6029" w:author="CR#0259r1" w:date="2020-04-04T23:31:00Z">
                  <w:rPr/>
                </w:rPrChange>
              </w:rPr>
            </w:pPr>
            <w:r w:rsidRPr="00060CB4">
              <w:rPr>
                <w:rPrChange w:id="6030" w:author="CR#0259r1" w:date="2020-04-04T23:31:00Z">
                  <w:rPr/>
                </w:rPrChange>
              </w:rPr>
              <w:t>No</w:t>
            </w:r>
          </w:p>
        </w:tc>
        <w:tc>
          <w:tcPr>
            <w:tcW w:w="728" w:type="dxa"/>
          </w:tcPr>
          <w:p w:rsidR="00A43323" w:rsidRPr="00060CB4" w:rsidRDefault="00A43323" w:rsidP="00D14891">
            <w:pPr>
              <w:pStyle w:val="TAL"/>
              <w:jc w:val="center"/>
              <w:rPr>
                <w:rPrChange w:id="6031" w:author="CR#0259r1" w:date="2020-04-04T23:31:00Z">
                  <w:rPr/>
                </w:rPrChange>
              </w:rPr>
            </w:pPr>
            <w:r w:rsidRPr="00060CB4">
              <w:rPr>
                <w:rPrChange w:id="6032"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033" w:author="CR#0259r1" w:date="2020-04-04T23:31:00Z">
                  <w:rPr>
                    <w:b/>
                    <w:i/>
                  </w:rPr>
                </w:rPrChange>
              </w:rPr>
            </w:pPr>
            <w:r w:rsidRPr="00060CB4">
              <w:rPr>
                <w:b/>
                <w:i/>
                <w:rPrChange w:id="6034" w:author="CR#0259r1" w:date="2020-04-04T23:31:00Z">
                  <w:rPr>
                    <w:b/>
                    <w:i/>
                  </w:rPr>
                </w:rPrChange>
              </w:rPr>
              <w:t>cbg-FlushIndication-DL</w:t>
            </w:r>
          </w:p>
          <w:p w:rsidR="00A43323" w:rsidRPr="00060CB4" w:rsidRDefault="00A43323" w:rsidP="00D14891">
            <w:pPr>
              <w:pStyle w:val="TAL"/>
              <w:rPr>
                <w:rPrChange w:id="6035" w:author="CR#0259r1" w:date="2020-04-04T23:31:00Z">
                  <w:rPr/>
                </w:rPrChange>
              </w:rPr>
            </w:pPr>
            <w:r w:rsidRPr="00060CB4">
              <w:rPr>
                <w:rPrChange w:id="6036" w:author="CR#0259r1" w:date="2020-04-04T23:31:00Z">
                  <w:rPr/>
                </w:rPrChange>
              </w:rPr>
              <w:t>Indicates whether the UE supports CBG-based (re)transmission for DL using CBG flushing out information (CBGFI) as specified in TS 38.214 [12].</w:t>
            </w:r>
          </w:p>
        </w:tc>
        <w:tc>
          <w:tcPr>
            <w:tcW w:w="709" w:type="dxa"/>
          </w:tcPr>
          <w:p w:rsidR="00A43323" w:rsidRPr="00060CB4" w:rsidRDefault="00A43323" w:rsidP="00D14891">
            <w:pPr>
              <w:pStyle w:val="TAL"/>
              <w:jc w:val="center"/>
              <w:rPr>
                <w:rPrChange w:id="6037" w:author="CR#0259r1" w:date="2020-04-04T23:31:00Z">
                  <w:rPr/>
                </w:rPrChange>
              </w:rPr>
            </w:pPr>
            <w:r w:rsidRPr="00060CB4">
              <w:rPr>
                <w:rPrChange w:id="6038" w:author="CR#0259r1" w:date="2020-04-04T23:31:00Z">
                  <w:rPr/>
                </w:rPrChange>
              </w:rPr>
              <w:t>UE</w:t>
            </w:r>
          </w:p>
        </w:tc>
        <w:tc>
          <w:tcPr>
            <w:tcW w:w="567" w:type="dxa"/>
          </w:tcPr>
          <w:p w:rsidR="00A43323" w:rsidRPr="00060CB4" w:rsidRDefault="00A43323" w:rsidP="00D14891">
            <w:pPr>
              <w:pStyle w:val="TAL"/>
              <w:jc w:val="center"/>
              <w:rPr>
                <w:rPrChange w:id="6039" w:author="CR#0259r1" w:date="2020-04-04T23:31:00Z">
                  <w:rPr/>
                </w:rPrChange>
              </w:rPr>
            </w:pPr>
            <w:r w:rsidRPr="00060CB4">
              <w:rPr>
                <w:rPrChange w:id="6040" w:author="CR#0259r1" w:date="2020-04-04T23:31:00Z">
                  <w:rPr/>
                </w:rPrChange>
              </w:rPr>
              <w:t>No</w:t>
            </w:r>
          </w:p>
        </w:tc>
        <w:tc>
          <w:tcPr>
            <w:tcW w:w="709" w:type="dxa"/>
          </w:tcPr>
          <w:p w:rsidR="00A43323" w:rsidRPr="00060CB4" w:rsidRDefault="00A43323" w:rsidP="00D14891">
            <w:pPr>
              <w:pStyle w:val="TAL"/>
              <w:jc w:val="center"/>
              <w:rPr>
                <w:rPrChange w:id="6041" w:author="CR#0259r1" w:date="2020-04-04T23:31:00Z">
                  <w:rPr/>
                </w:rPrChange>
              </w:rPr>
            </w:pPr>
            <w:r w:rsidRPr="00060CB4">
              <w:rPr>
                <w:rPrChange w:id="6042" w:author="CR#0259r1" w:date="2020-04-04T23:31:00Z">
                  <w:rPr/>
                </w:rPrChange>
              </w:rPr>
              <w:t>No</w:t>
            </w:r>
          </w:p>
        </w:tc>
        <w:tc>
          <w:tcPr>
            <w:tcW w:w="728" w:type="dxa"/>
          </w:tcPr>
          <w:p w:rsidR="00A43323" w:rsidRPr="00060CB4" w:rsidRDefault="00A43323" w:rsidP="00D14891">
            <w:pPr>
              <w:pStyle w:val="TAL"/>
              <w:jc w:val="center"/>
              <w:rPr>
                <w:rPrChange w:id="6043" w:author="CR#0259r1" w:date="2020-04-04T23:31:00Z">
                  <w:rPr/>
                </w:rPrChange>
              </w:rPr>
            </w:pPr>
            <w:r w:rsidRPr="00060CB4">
              <w:rPr>
                <w:rPrChange w:id="6044"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045" w:author="CR#0259r1" w:date="2020-04-04T23:31:00Z">
                  <w:rPr>
                    <w:b/>
                    <w:i/>
                  </w:rPr>
                </w:rPrChange>
              </w:rPr>
            </w:pPr>
            <w:r w:rsidRPr="00060CB4">
              <w:rPr>
                <w:b/>
                <w:i/>
                <w:rPrChange w:id="6046" w:author="CR#0259r1" w:date="2020-04-04T23:31:00Z">
                  <w:rPr>
                    <w:b/>
                    <w:i/>
                  </w:rPr>
                </w:rPrChange>
              </w:rPr>
              <w:t>cbg-TransIndication-DL</w:t>
            </w:r>
          </w:p>
          <w:p w:rsidR="00A43323" w:rsidRPr="00060CB4" w:rsidRDefault="00A43323" w:rsidP="00D14891">
            <w:pPr>
              <w:pStyle w:val="TAL"/>
              <w:rPr>
                <w:rPrChange w:id="6047" w:author="CR#0259r1" w:date="2020-04-04T23:31:00Z">
                  <w:rPr/>
                </w:rPrChange>
              </w:rPr>
            </w:pPr>
            <w:r w:rsidRPr="00060CB4">
              <w:rPr>
                <w:rPrChange w:id="6048" w:author="CR#0259r1" w:date="2020-04-04T23:31:00Z">
                  <w:rPr/>
                </w:rPrChange>
              </w:rPr>
              <w:t>Indicates whether the UE supports CBG-based (re)transmission for DL using CBG transmission information (CBGTI) as specified in TS 38.214 [12].</w:t>
            </w:r>
          </w:p>
        </w:tc>
        <w:tc>
          <w:tcPr>
            <w:tcW w:w="709" w:type="dxa"/>
          </w:tcPr>
          <w:p w:rsidR="00A43323" w:rsidRPr="00060CB4" w:rsidRDefault="00A43323" w:rsidP="00D14891">
            <w:pPr>
              <w:pStyle w:val="TAL"/>
              <w:jc w:val="center"/>
              <w:rPr>
                <w:rPrChange w:id="6049" w:author="CR#0259r1" w:date="2020-04-04T23:31:00Z">
                  <w:rPr/>
                </w:rPrChange>
              </w:rPr>
            </w:pPr>
            <w:r w:rsidRPr="00060CB4">
              <w:rPr>
                <w:rPrChange w:id="6050" w:author="CR#0259r1" w:date="2020-04-04T23:31:00Z">
                  <w:rPr/>
                </w:rPrChange>
              </w:rPr>
              <w:t>UE</w:t>
            </w:r>
          </w:p>
        </w:tc>
        <w:tc>
          <w:tcPr>
            <w:tcW w:w="567" w:type="dxa"/>
          </w:tcPr>
          <w:p w:rsidR="00A43323" w:rsidRPr="00060CB4" w:rsidRDefault="00A43323" w:rsidP="00D14891">
            <w:pPr>
              <w:pStyle w:val="TAL"/>
              <w:jc w:val="center"/>
              <w:rPr>
                <w:rPrChange w:id="6051" w:author="CR#0259r1" w:date="2020-04-04T23:31:00Z">
                  <w:rPr/>
                </w:rPrChange>
              </w:rPr>
            </w:pPr>
            <w:r w:rsidRPr="00060CB4">
              <w:rPr>
                <w:rPrChange w:id="6052" w:author="CR#0259r1" w:date="2020-04-04T23:31:00Z">
                  <w:rPr/>
                </w:rPrChange>
              </w:rPr>
              <w:t>No</w:t>
            </w:r>
          </w:p>
        </w:tc>
        <w:tc>
          <w:tcPr>
            <w:tcW w:w="709" w:type="dxa"/>
          </w:tcPr>
          <w:p w:rsidR="00A43323" w:rsidRPr="00060CB4" w:rsidRDefault="00A43323" w:rsidP="00D14891">
            <w:pPr>
              <w:pStyle w:val="TAL"/>
              <w:jc w:val="center"/>
              <w:rPr>
                <w:rPrChange w:id="6053" w:author="CR#0259r1" w:date="2020-04-04T23:31:00Z">
                  <w:rPr/>
                </w:rPrChange>
              </w:rPr>
            </w:pPr>
            <w:r w:rsidRPr="00060CB4">
              <w:rPr>
                <w:rPrChange w:id="6054" w:author="CR#0259r1" w:date="2020-04-04T23:31:00Z">
                  <w:rPr/>
                </w:rPrChange>
              </w:rPr>
              <w:t>No</w:t>
            </w:r>
          </w:p>
        </w:tc>
        <w:tc>
          <w:tcPr>
            <w:tcW w:w="728" w:type="dxa"/>
          </w:tcPr>
          <w:p w:rsidR="00A43323" w:rsidRPr="00060CB4" w:rsidRDefault="00A43323" w:rsidP="00D14891">
            <w:pPr>
              <w:pStyle w:val="TAL"/>
              <w:jc w:val="center"/>
              <w:rPr>
                <w:rPrChange w:id="6055" w:author="CR#0259r1" w:date="2020-04-04T23:31:00Z">
                  <w:rPr/>
                </w:rPrChange>
              </w:rPr>
            </w:pPr>
            <w:r w:rsidRPr="00060CB4">
              <w:rPr>
                <w:rPrChange w:id="6056"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057" w:author="CR#0259r1" w:date="2020-04-04T23:31:00Z">
                  <w:rPr>
                    <w:b/>
                    <w:i/>
                  </w:rPr>
                </w:rPrChange>
              </w:rPr>
            </w:pPr>
            <w:r w:rsidRPr="00060CB4">
              <w:rPr>
                <w:b/>
                <w:i/>
                <w:rPrChange w:id="6058" w:author="CR#0259r1" w:date="2020-04-04T23:31:00Z">
                  <w:rPr>
                    <w:b/>
                    <w:i/>
                  </w:rPr>
                </w:rPrChange>
              </w:rPr>
              <w:t>cbg-TransIndication-UL</w:t>
            </w:r>
          </w:p>
          <w:p w:rsidR="00A43323" w:rsidRPr="00060CB4" w:rsidRDefault="00A43323" w:rsidP="00D14891">
            <w:pPr>
              <w:pStyle w:val="TAL"/>
              <w:rPr>
                <w:rPrChange w:id="6059" w:author="CR#0259r1" w:date="2020-04-04T23:31:00Z">
                  <w:rPr/>
                </w:rPrChange>
              </w:rPr>
            </w:pPr>
            <w:r w:rsidRPr="00060CB4">
              <w:rPr>
                <w:rPrChange w:id="6060" w:author="CR#0259r1" w:date="2020-04-04T23:31:00Z">
                  <w:rPr/>
                </w:rPrChange>
              </w:rPr>
              <w:t>Indicates whether the UE supports CBG-based (re)transmission for UL using CBG transmission information (CBGTI) as specified in TS 38.214 [12].</w:t>
            </w:r>
          </w:p>
        </w:tc>
        <w:tc>
          <w:tcPr>
            <w:tcW w:w="709" w:type="dxa"/>
          </w:tcPr>
          <w:p w:rsidR="00A43323" w:rsidRPr="00060CB4" w:rsidRDefault="00A43323" w:rsidP="00D14891">
            <w:pPr>
              <w:pStyle w:val="TAL"/>
              <w:jc w:val="center"/>
              <w:rPr>
                <w:rPrChange w:id="6061" w:author="CR#0259r1" w:date="2020-04-04T23:31:00Z">
                  <w:rPr/>
                </w:rPrChange>
              </w:rPr>
            </w:pPr>
            <w:r w:rsidRPr="00060CB4">
              <w:rPr>
                <w:rPrChange w:id="6062" w:author="CR#0259r1" w:date="2020-04-04T23:31:00Z">
                  <w:rPr/>
                </w:rPrChange>
              </w:rPr>
              <w:t>UE</w:t>
            </w:r>
          </w:p>
        </w:tc>
        <w:tc>
          <w:tcPr>
            <w:tcW w:w="567" w:type="dxa"/>
          </w:tcPr>
          <w:p w:rsidR="00A43323" w:rsidRPr="00060CB4" w:rsidRDefault="00A43323" w:rsidP="00D14891">
            <w:pPr>
              <w:pStyle w:val="TAL"/>
              <w:jc w:val="center"/>
              <w:rPr>
                <w:rPrChange w:id="6063" w:author="CR#0259r1" w:date="2020-04-04T23:31:00Z">
                  <w:rPr/>
                </w:rPrChange>
              </w:rPr>
            </w:pPr>
            <w:r w:rsidRPr="00060CB4">
              <w:rPr>
                <w:rPrChange w:id="6064" w:author="CR#0259r1" w:date="2020-04-04T23:31:00Z">
                  <w:rPr/>
                </w:rPrChange>
              </w:rPr>
              <w:t>No</w:t>
            </w:r>
          </w:p>
        </w:tc>
        <w:tc>
          <w:tcPr>
            <w:tcW w:w="709" w:type="dxa"/>
          </w:tcPr>
          <w:p w:rsidR="00A43323" w:rsidRPr="00060CB4" w:rsidRDefault="00A43323" w:rsidP="00D14891">
            <w:pPr>
              <w:pStyle w:val="TAL"/>
              <w:jc w:val="center"/>
              <w:rPr>
                <w:rPrChange w:id="6065" w:author="CR#0259r1" w:date="2020-04-04T23:31:00Z">
                  <w:rPr/>
                </w:rPrChange>
              </w:rPr>
            </w:pPr>
            <w:r w:rsidRPr="00060CB4">
              <w:rPr>
                <w:rPrChange w:id="6066" w:author="CR#0259r1" w:date="2020-04-04T23:31:00Z">
                  <w:rPr/>
                </w:rPrChange>
              </w:rPr>
              <w:t>No</w:t>
            </w:r>
          </w:p>
        </w:tc>
        <w:tc>
          <w:tcPr>
            <w:tcW w:w="728" w:type="dxa"/>
          </w:tcPr>
          <w:p w:rsidR="00A43323" w:rsidRPr="00060CB4" w:rsidRDefault="00A43323" w:rsidP="00D14891">
            <w:pPr>
              <w:pStyle w:val="TAL"/>
              <w:jc w:val="center"/>
              <w:rPr>
                <w:rPrChange w:id="6067" w:author="CR#0259r1" w:date="2020-04-04T23:31:00Z">
                  <w:rPr/>
                </w:rPrChange>
              </w:rPr>
            </w:pPr>
            <w:r w:rsidRPr="00060CB4">
              <w:rPr>
                <w:rPrChange w:id="6068"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069" w:author="CR#0259r1" w:date="2020-04-04T23:31:00Z">
                  <w:rPr>
                    <w:b/>
                    <w:i/>
                  </w:rPr>
                </w:rPrChange>
              </w:rPr>
            </w:pPr>
            <w:r w:rsidRPr="00060CB4">
              <w:rPr>
                <w:b/>
                <w:i/>
                <w:rPrChange w:id="6070" w:author="CR#0259r1" w:date="2020-04-04T23:31:00Z">
                  <w:rPr>
                    <w:b/>
                    <w:i/>
                  </w:rPr>
                </w:rPrChange>
              </w:rPr>
              <w:t>configuredUL-GrantType1</w:t>
            </w:r>
          </w:p>
          <w:p w:rsidR="00A43323" w:rsidRPr="00060CB4" w:rsidRDefault="00A43323" w:rsidP="00D14891">
            <w:pPr>
              <w:pStyle w:val="TAL"/>
              <w:rPr>
                <w:rPrChange w:id="6071" w:author="CR#0259r1" w:date="2020-04-04T23:31:00Z">
                  <w:rPr/>
                </w:rPrChange>
              </w:rPr>
            </w:pPr>
            <w:r w:rsidRPr="00060CB4">
              <w:rPr>
                <w:rPrChange w:id="6072" w:author="CR#0259r1" w:date="2020-04-04T23:31:00Z">
                  <w:rPr/>
                </w:rPrChange>
              </w:rPr>
              <w:t>Indicates whether the UE supports Type 1 PUSCH transmissions with configured grant as specified in TS 38.214 [12] with UL-TWG-repK value of one.</w:t>
            </w:r>
          </w:p>
        </w:tc>
        <w:tc>
          <w:tcPr>
            <w:tcW w:w="709" w:type="dxa"/>
          </w:tcPr>
          <w:p w:rsidR="00A43323" w:rsidRPr="00060CB4" w:rsidRDefault="00A43323" w:rsidP="00D14891">
            <w:pPr>
              <w:pStyle w:val="TAL"/>
              <w:jc w:val="center"/>
              <w:rPr>
                <w:rPrChange w:id="6073" w:author="CR#0259r1" w:date="2020-04-04T23:31:00Z">
                  <w:rPr/>
                </w:rPrChange>
              </w:rPr>
            </w:pPr>
            <w:r w:rsidRPr="00060CB4">
              <w:rPr>
                <w:rPrChange w:id="6074" w:author="CR#0259r1" w:date="2020-04-04T23:31:00Z">
                  <w:rPr/>
                </w:rPrChange>
              </w:rPr>
              <w:t>UE</w:t>
            </w:r>
          </w:p>
        </w:tc>
        <w:tc>
          <w:tcPr>
            <w:tcW w:w="567" w:type="dxa"/>
          </w:tcPr>
          <w:p w:rsidR="00A43323" w:rsidRPr="00060CB4" w:rsidRDefault="00A43323" w:rsidP="00D14891">
            <w:pPr>
              <w:pStyle w:val="TAL"/>
              <w:jc w:val="center"/>
              <w:rPr>
                <w:rPrChange w:id="6075" w:author="CR#0259r1" w:date="2020-04-04T23:31:00Z">
                  <w:rPr/>
                </w:rPrChange>
              </w:rPr>
            </w:pPr>
            <w:r w:rsidRPr="00060CB4">
              <w:rPr>
                <w:rPrChange w:id="6076" w:author="CR#0259r1" w:date="2020-04-04T23:31:00Z">
                  <w:rPr/>
                </w:rPrChange>
              </w:rPr>
              <w:t>No</w:t>
            </w:r>
          </w:p>
        </w:tc>
        <w:tc>
          <w:tcPr>
            <w:tcW w:w="709" w:type="dxa"/>
          </w:tcPr>
          <w:p w:rsidR="00A43323" w:rsidRPr="00060CB4" w:rsidRDefault="00A43323" w:rsidP="00D14891">
            <w:pPr>
              <w:pStyle w:val="TAL"/>
              <w:jc w:val="center"/>
              <w:rPr>
                <w:rPrChange w:id="6077" w:author="CR#0259r1" w:date="2020-04-04T23:31:00Z">
                  <w:rPr/>
                </w:rPrChange>
              </w:rPr>
            </w:pPr>
            <w:r w:rsidRPr="00060CB4">
              <w:rPr>
                <w:rPrChange w:id="6078" w:author="CR#0259r1" w:date="2020-04-04T23:31:00Z">
                  <w:rPr/>
                </w:rPrChange>
              </w:rPr>
              <w:t>No</w:t>
            </w:r>
          </w:p>
        </w:tc>
        <w:tc>
          <w:tcPr>
            <w:tcW w:w="728" w:type="dxa"/>
          </w:tcPr>
          <w:p w:rsidR="00A43323" w:rsidRPr="00060CB4" w:rsidRDefault="00A43323" w:rsidP="00D14891">
            <w:pPr>
              <w:pStyle w:val="TAL"/>
              <w:jc w:val="center"/>
              <w:rPr>
                <w:rPrChange w:id="6079" w:author="CR#0259r1" w:date="2020-04-04T23:31:00Z">
                  <w:rPr/>
                </w:rPrChange>
              </w:rPr>
            </w:pPr>
            <w:r w:rsidRPr="00060CB4">
              <w:rPr>
                <w:rPrChange w:id="6080"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081" w:author="CR#0259r1" w:date="2020-04-04T23:31:00Z">
                  <w:rPr>
                    <w:b/>
                    <w:i/>
                  </w:rPr>
                </w:rPrChange>
              </w:rPr>
            </w:pPr>
            <w:r w:rsidRPr="00060CB4">
              <w:rPr>
                <w:b/>
                <w:i/>
                <w:rPrChange w:id="6082" w:author="CR#0259r1" w:date="2020-04-04T23:31:00Z">
                  <w:rPr>
                    <w:b/>
                    <w:i/>
                  </w:rPr>
                </w:rPrChange>
              </w:rPr>
              <w:t>configuredUL-GrantType2</w:t>
            </w:r>
          </w:p>
          <w:p w:rsidR="00A43323" w:rsidRPr="00060CB4" w:rsidRDefault="00A43323" w:rsidP="00D14891">
            <w:pPr>
              <w:pStyle w:val="TAL"/>
              <w:rPr>
                <w:rPrChange w:id="6083" w:author="CR#0259r1" w:date="2020-04-04T23:31:00Z">
                  <w:rPr/>
                </w:rPrChange>
              </w:rPr>
            </w:pPr>
            <w:r w:rsidRPr="00060CB4">
              <w:rPr>
                <w:rPrChange w:id="6084" w:author="CR#0259r1" w:date="2020-04-04T23:31:00Z">
                  <w:rPr/>
                </w:rPrChange>
              </w:rPr>
              <w:t>Indicates whether the UE supports Type 2 PUSCH transmissions with configured grant as specified in TS 38.214 [12] with UL-TWG-repK value of one.</w:t>
            </w:r>
          </w:p>
        </w:tc>
        <w:tc>
          <w:tcPr>
            <w:tcW w:w="709" w:type="dxa"/>
          </w:tcPr>
          <w:p w:rsidR="00A43323" w:rsidRPr="00060CB4" w:rsidRDefault="00A43323" w:rsidP="00D14891">
            <w:pPr>
              <w:pStyle w:val="TAL"/>
              <w:jc w:val="center"/>
              <w:rPr>
                <w:rPrChange w:id="6085" w:author="CR#0259r1" w:date="2020-04-04T23:31:00Z">
                  <w:rPr/>
                </w:rPrChange>
              </w:rPr>
            </w:pPr>
            <w:r w:rsidRPr="00060CB4">
              <w:rPr>
                <w:rPrChange w:id="6086" w:author="CR#0259r1" w:date="2020-04-04T23:31:00Z">
                  <w:rPr/>
                </w:rPrChange>
              </w:rPr>
              <w:t>UE</w:t>
            </w:r>
          </w:p>
        </w:tc>
        <w:tc>
          <w:tcPr>
            <w:tcW w:w="567" w:type="dxa"/>
          </w:tcPr>
          <w:p w:rsidR="00A43323" w:rsidRPr="00060CB4" w:rsidRDefault="00A43323" w:rsidP="00D14891">
            <w:pPr>
              <w:pStyle w:val="TAL"/>
              <w:jc w:val="center"/>
              <w:rPr>
                <w:rPrChange w:id="6087" w:author="CR#0259r1" w:date="2020-04-04T23:31:00Z">
                  <w:rPr/>
                </w:rPrChange>
              </w:rPr>
            </w:pPr>
            <w:r w:rsidRPr="00060CB4">
              <w:rPr>
                <w:rPrChange w:id="6088" w:author="CR#0259r1" w:date="2020-04-04T23:31:00Z">
                  <w:rPr/>
                </w:rPrChange>
              </w:rPr>
              <w:t>No</w:t>
            </w:r>
          </w:p>
        </w:tc>
        <w:tc>
          <w:tcPr>
            <w:tcW w:w="709" w:type="dxa"/>
          </w:tcPr>
          <w:p w:rsidR="00A43323" w:rsidRPr="00060CB4" w:rsidRDefault="00A43323" w:rsidP="00D14891">
            <w:pPr>
              <w:pStyle w:val="TAL"/>
              <w:jc w:val="center"/>
              <w:rPr>
                <w:rPrChange w:id="6089" w:author="CR#0259r1" w:date="2020-04-04T23:31:00Z">
                  <w:rPr/>
                </w:rPrChange>
              </w:rPr>
            </w:pPr>
            <w:r w:rsidRPr="00060CB4">
              <w:rPr>
                <w:rPrChange w:id="6090" w:author="CR#0259r1" w:date="2020-04-04T23:31:00Z">
                  <w:rPr/>
                </w:rPrChange>
              </w:rPr>
              <w:t>No</w:t>
            </w:r>
          </w:p>
        </w:tc>
        <w:tc>
          <w:tcPr>
            <w:tcW w:w="728" w:type="dxa"/>
          </w:tcPr>
          <w:p w:rsidR="00A43323" w:rsidRPr="00060CB4" w:rsidRDefault="00A43323" w:rsidP="00D14891">
            <w:pPr>
              <w:pStyle w:val="TAL"/>
              <w:jc w:val="center"/>
              <w:rPr>
                <w:rPrChange w:id="6091" w:author="CR#0259r1" w:date="2020-04-04T23:31:00Z">
                  <w:rPr/>
                </w:rPrChange>
              </w:rPr>
            </w:pPr>
            <w:r w:rsidRPr="00060CB4">
              <w:rPr>
                <w:rPrChange w:id="6092" w:author="CR#0259r1" w:date="2020-04-04T23:31:00Z">
                  <w:rPr/>
                </w:rPrChange>
              </w:rPr>
              <w:t>No</w:t>
            </w:r>
          </w:p>
        </w:tc>
      </w:tr>
      <w:tr w:rsidR="00060CB4" w:rsidRPr="00060CB4" w:rsidTr="0026000E">
        <w:trPr>
          <w:cantSplit/>
          <w:tblHeader/>
        </w:trPr>
        <w:tc>
          <w:tcPr>
            <w:tcW w:w="6917" w:type="dxa"/>
          </w:tcPr>
          <w:p w:rsidR="000E1447" w:rsidRPr="00060CB4" w:rsidRDefault="000E1447" w:rsidP="0026000E">
            <w:pPr>
              <w:pStyle w:val="TAL"/>
              <w:rPr>
                <w:b/>
                <w:i/>
                <w:rPrChange w:id="6093" w:author="CR#0259r1" w:date="2020-04-04T23:31:00Z">
                  <w:rPr>
                    <w:b/>
                    <w:i/>
                  </w:rPr>
                </w:rPrChange>
              </w:rPr>
            </w:pPr>
            <w:r w:rsidRPr="00060CB4">
              <w:rPr>
                <w:b/>
                <w:i/>
                <w:rPrChange w:id="6094" w:author="CR#0259r1" w:date="2020-04-04T23:31:00Z">
                  <w:rPr>
                    <w:b/>
                    <w:i/>
                  </w:rPr>
                </w:rPrChange>
              </w:rPr>
              <w:t>c</w:t>
            </w:r>
            <w:r w:rsidRPr="00060CB4">
              <w:rPr>
                <w:b/>
                <w:i/>
                <w:lang w:eastAsia="ja-JP"/>
                <w:rPrChange w:id="6095" w:author="CR#0259r1" w:date="2020-04-04T23:31:00Z">
                  <w:rPr>
                    <w:b/>
                    <w:i/>
                    <w:lang w:eastAsia="ja-JP"/>
                  </w:rPr>
                </w:rPrChange>
              </w:rPr>
              <w:t>q</w:t>
            </w:r>
            <w:r w:rsidRPr="00060CB4">
              <w:rPr>
                <w:b/>
                <w:i/>
                <w:rPrChange w:id="6096" w:author="CR#0259r1" w:date="2020-04-04T23:31:00Z">
                  <w:rPr>
                    <w:b/>
                    <w:i/>
                  </w:rPr>
                </w:rPrChange>
              </w:rPr>
              <w:t>i-</w:t>
            </w:r>
            <w:r w:rsidRPr="00060CB4">
              <w:rPr>
                <w:b/>
                <w:i/>
                <w:lang w:eastAsia="ja-JP"/>
                <w:rPrChange w:id="6097" w:author="CR#0259r1" w:date="2020-04-04T23:31:00Z">
                  <w:rPr>
                    <w:b/>
                    <w:i/>
                    <w:lang w:eastAsia="ja-JP"/>
                  </w:rPr>
                </w:rPrChange>
              </w:rPr>
              <w:t>TableAlt</w:t>
            </w:r>
          </w:p>
          <w:p w:rsidR="000E1447" w:rsidRPr="00060CB4" w:rsidRDefault="000E1447" w:rsidP="0026000E">
            <w:pPr>
              <w:pStyle w:val="TAL"/>
              <w:rPr>
                <w:rPrChange w:id="6098" w:author="CR#0259r1" w:date="2020-04-04T23:31:00Z">
                  <w:rPr/>
                </w:rPrChange>
              </w:rPr>
            </w:pPr>
            <w:r w:rsidRPr="00060CB4">
              <w:rPr>
                <w:rPrChange w:id="6099" w:author="CR#0259r1" w:date="2020-04-04T23:31:00Z">
                  <w:rPr/>
                </w:rPrChange>
              </w:rPr>
              <w:t xml:space="preserve">Indicates whether UE supports </w:t>
            </w:r>
            <w:r w:rsidRPr="00060CB4">
              <w:rPr>
                <w:lang w:eastAsia="ja-JP"/>
                <w:rPrChange w:id="6100" w:author="CR#0259r1" w:date="2020-04-04T23:31:00Z">
                  <w:rPr>
                    <w:lang w:eastAsia="ja-JP"/>
                  </w:rPr>
                </w:rPrChange>
              </w:rPr>
              <w:t>the CQI table with target BLER of 10^-5.</w:t>
            </w:r>
          </w:p>
        </w:tc>
        <w:tc>
          <w:tcPr>
            <w:tcW w:w="709" w:type="dxa"/>
          </w:tcPr>
          <w:p w:rsidR="000E1447" w:rsidRPr="00060CB4" w:rsidRDefault="000E1447" w:rsidP="0026000E">
            <w:pPr>
              <w:pStyle w:val="TAL"/>
              <w:jc w:val="center"/>
              <w:rPr>
                <w:rPrChange w:id="6101" w:author="CR#0259r1" w:date="2020-04-04T23:31:00Z">
                  <w:rPr/>
                </w:rPrChange>
              </w:rPr>
            </w:pPr>
            <w:r w:rsidRPr="00060CB4">
              <w:rPr>
                <w:rPrChange w:id="6102" w:author="CR#0259r1" w:date="2020-04-04T23:31:00Z">
                  <w:rPr/>
                </w:rPrChange>
              </w:rPr>
              <w:t>UE</w:t>
            </w:r>
          </w:p>
        </w:tc>
        <w:tc>
          <w:tcPr>
            <w:tcW w:w="567" w:type="dxa"/>
          </w:tcPr>
          <w:p w:rsidR="000E1447" w:rsidRPr="00060CB4" w:rsidRDefault="000E1447" w:rsidP="0026000E">
            <w:pPr>
              <w:pStyle w:val="TAL"/>
              <w:jc w:val="center"/>
              <w:rPr>
                <w:rPrChange w:id="6103" w:author="CR#0259r1" w:date="2020-04-04T23:31:00Z">
                  <w:rPr/>
                </w:rPrChange>
              </w:rPr>
            </w:pPr>
            <w:r w:rsidRPr="00060CB4">
              <w:rPr>
                <w:rPrChange w:id="6104" w:author="CR#0259r1" w:date="2020-04-04T23:31:00Z">
                  <w:rPr/>
                </w:rPrChange>
              </w:rPr>
              <w:t>No</w:t>
            </w:r>
          </w:p>
        </w:tc>
        <w:tc>
          <w:tcPr>
            <w:tcW w:w="709" w:type="dxa"/>
          </w:tcPr>
          <w:p w:rsidR="000E1447" w:rsidRPr="00060CB4" w:rsidRDefault="000E1447" w:rsidP="0026000E">
            <w:pPr>
              <w:pStyle w:val="TAL"/>
              <w:jc w:val="center"/>
              <w:rPr>
                <w:rPrChange w:id="6105" w:author="CR#0259r1" w:date="2020-04-04T23:31:00Z">
                  <w:rPr/>
                </w:rPrChange>
              </w:rPr>
            </w:pPr>
            <w:r w:rsidRPr="00060CB4">
              <w:rPr>
                <w:rPrChange w:id="6106" w:author="CR#0259r1" w:date="2020-04-04T23:31:00Z">
                  <w:rPr/>
                </w:rPrChange>
              </w:rPr>
              <w:t>No</w:t>
            </w:r>
          </w:p>
        </w:tc>
        <w:tc>
          <w:tcPr>
            <w:tcW w:w="728" w:type="dxa"/>
          </w:tcPr>
          <w:p w:rsidR="000E1447" w:rsidRPr="00060CB4" w:rsidRDefault="000E1447" w:rsidP="0026000E">
            <w:pPr>
              <w:pStyle w:val="TAL"/>
              <w:jc w:val="center"/>
              <w:rPr>
                <w:rPrChange w:id="6107" w:author="CR#0259r1" w:date="2020-04-04T23:31:00Z">
                  <w:rPr/>
                </w:rPrChange>
              </w:rPr>
            </w:pPr>
            <w:r w:rsidRPr="00060CB4">
              <w:rPr>
                <w:rPrChange w:id="6108" w:author="CR#0259r1" w:date="2020-04-04T23:31:00Z">
                  <w:rPr/>
                </w:rPrChange>
              </w:rPr>
              <w:t>Yes</w:t>
            </w:r>
          </w:p>
        </w:tc>
      </w:tr>
      <w:tr w:rsidR="00060CB4" w:rsidRPr="00060CB4" w:rsidTr="0026000E">
        <w:trPr>
          <w:cantSplit/>
          <w:tblHeader/>
        </w:trPr>
        <w:tc>
          <w:tcPr>
            <w:tcW w:w="6917" w:type="dxa"/>
          </w:tcPr>
          <w:p w:rsidR="000E1447" w:rsidRPr="00060CB4" w:rsidRDefault="000E1447" w:rsidP="0026000E">
            <w:pPr>
              <w:pStyle w:val="TAL"/>
              <w:rPr>
                <w:b/>
                <w:bCs/>
                <w:i/>
                <w:iCs/>
                <w:rPrChange w:id="6109" w:author="CR#0259r1" w:date="2020-04-04T23:31:00Z">
                  <w:rPr>
                    <w:b/>
                    <w:bCs/>
                    <w:i/>
                    <w:iCs/>
                  </w:rPr>
                </w:rPrChange>
              </w:rPr>
            </w:pPr>
            <w:r w:rsidRPr="00060CB4">
              <w:rPr>
                <w:b/>
                <w:bCs/>
                <w:i/>
                <w:iCs/>
                <w:rPrChange w:id="6110" w:author="CR#0259r1" w:date="2020-04-04T23:31:00Z">
                  <w:rPr>
                    <w:b/>
                    <w:bCs/>
                    <w:i/>
                    <w:iCs/>
                  </w:rPr>
                </w:rPrChange>
              </w:rPr>
              <w:t>csi-ReportFramework</w:t>
            </w:r>
          </w:p>
          <w:p w:rsidR="000E1447" w:rsidRPr="00060CB4" w:rsidRDefault="000E1447" w:rsidP="0026000E">
            <w:pPr>
              <w:pStyle w:val="TAL"/>
              <w:rPr>
                <w:rPrChange w:id="6111" w:author="CR#0259r1" w:date="2020-04-04T23:31:00Z">
                  <w:rPr/>
                </w:rPrChange>
              </w:rPr>
            </w:pPr>
            <w:r w:rsidRPr="00060CB4">
              <w:rPr>
                <w:rPrChange w:id="6112" w:author="CR#0259r1" w:date="2020-04-04T23:31:00Z">
                  <w:rPr/>
                </w:rPrChange>
              </w:rPr>
              <w:t xml:space="preserve">See </w:t>
            </w:r>
            <w:r w:rsidRPr="00060CB4">
              <w:rPr>
                <w:i/>
                <w:rPrChange w:id="6113" w:author="CR#0259r1" w:date="2020-04-04T23:31:00Z">
                  <w:rPr>
                    <w:i/>
                  </w:rPr>
                </w:rPrChange>
              </w:rPr>
              <w:t>csi-ReportFramework</w:t>
            </w:r>
            <w:r w:rsidRPr="00060CB4">
              <w:rPr>
                <w:rPrChange w:id="6114" w:author="CR#0259r1" w:date="2020-04-04T23:31:00Z">
                  <w:rPr/>
                </w:rPrChange>
              </w:rPr>
              <w:t xml:space="preserve"> in 4.2.7.2. For a band combination comprised of FR1 and FR2 bands, this parameter, if present, limits the corresponding parameter in </w:t>
            </w:r>
            <w:r w:rsidRPr="00060CB4">
              <w:rPr>
                <w:i/>
                <w:rPrChange w:id="6115" w:author="CR#0259r1" w:date="2020-04-04T23:31:00Z">
                  <w:rPr>
                    <w:i/>
                  </w:rPr>
                </w:rPrChange>
              </w:rPr>
              <w:t>MIMO-ParametersPerBand</w:t>
            </w:r>
            <w:r w:rsidRPr="00060CB4">
              <w:rPr>
                <w:rPrChange w:id="6116" w:author="CR#0259r1" w:date="2020-04-04T23:31:00Z">
                  <w:rPr/>
                </w:rPrChange>
              </w:rPr>
              <w:t>.</w:t>
            </w:r>
          </w:p>
        </w:tc>
        <w:tc>
          <w:tcPr>
            <w:tcW w:w="709" w:type="dxa"/>
          </w:tcPr>
          <w:p w:rsidR="000E1447" w:rsidRPr="00060CB4" w:rsidRDefault="000E1447" w:rsidP="0026000E">
            <w:pPr>
              <w:pStyle w:val="TAL"/>
              <w:jc w:val="center"/>
              <w:rPr>
                <w:rPrChange w:id="6117" w:author="CR#0259r1" w:date="2020-04-04T23:31:00Z">
                  <w:rPr/>
                </w:rPrChange>
              </w:rPr>
            </w:pPr>
            <w:r w:rsidRPr="00060CB4">
              <w:rPr>
                <w:bCs/>
                <w:iCs/>
                <w:lang w:eastAsia="ja-JP"/>
                <w:rPrChange w:id="6118" w:author="CR#0259r1" w:date="2020-04-04T23:31:00Z">
                  <w:rPr>
                    <w:bCs/>
                    <w:iCs/>
                    <w:lang w:eastAsia="ja-JP"/>
                  </w:rPr>
                </w:rPrChange>
              </w:rPr>
              <w:t>Band or UE</w:t>
            </w:r>
          </w:p>
        </w:tc>
        <w:tc>
          <w:tcPr>
            <w:tcW w:w="567" w:type="dxa"/>
          </w:tcPr>
          <w:p w:rsidR="000E1447" w:rsidRPr="00060CB4" w:rsidRDefault="000E1447" w:rsidP="0026000E">
            <w:pPr>
              <w:pStyle w:val="TAL"/>
              <w:jc w:val="center"/>
              <w:rPr>
                <w:rPrChange w:id="6119" w:author="CR#0259r1" w:date="2020-04-04T23:31:00Z">
                  <w:rPr/>
                </w:rPrChange>
              </w:rPr>
            </w:pPr>
            <w:r w:rsidRPr="00060CB4">
              <w:rPr>
                <w:bCs/>
                <w:iCs/>
                <w:rPrChange w:id="6120" w:author="CR#0259r1" w:date="2020-04-04T23:31:00Z">
                  <w:rPr>
                    <w:bCs/>
                    <w:iCs/>
                  </w:rPr>
                </w:rPrChange>
              </w:rPr>
              <w:t>Yes</w:t>
            </w:r>
          </w:p>
        </w:tc>
        <w:tc>
          <w:tcPr>
            <w:tcW w:w="709" w:type="dxa"/>
          </w:tcPr>
          <w:p w:rsidR="000E1447" w:rsidRPr="00060CB4" w:rsidRDefault="000E1447" w:rsidP="0026000E">
            <w:pPr>
              <w:pStyle w:val="TAL"/>
              <w:jc w:val="center"/>
              <w:rPr>
                <w:rPrChange w:id="6121" w:author="CR#0259r1" w:date="2020-04-04T23:31:00Z">
                  <w:rPr/>
                </w:rPrChange>
              </w:rPr>
            </w:pPr>
            <w:r w:rsidRPr="00060CB4">
              <w:rPr>
                <w:bCs/>
                <w:iCs/>
                <w:lang w:eastAsia="ja-JP"/>
                <w:rPrChange w:id="6122" w:author="CR#0259r1" w:date="2020-04-04T23:31:00Z">
                  <w:rPr>
                    <w:bCs/>
                    <w:iCs/>
                    <w:lang w:eastAsia="ja-JP"/>
                  </w:rPr>
                </w:rPrChange>
              </w:rPr>
              <w:t>No</w:t>
            </w:r>
          </w:p>
        </w:tc>
        <w:tc>
          <w:tcPr>
            <w:tcW w:w="728" w:type="dxa"/>
          </w:tcPr>
          <w:p w:rsidR="000E1447" w:rsidRPr="00060CB4" w:rsidRDefault="000E1447" w:rsidP="0026000E">
            <w:pPr>
              <w:pStyle w:val="TAL"/>
              <w:jc w:val="center"/>
              <w:rPr>
                <w:rPrChange w:id="6123" w:author="CR#0259r1" w:date="2020-04-04T23:31:00Z">
                  <w:rPr/>
                </w:rPrChange>
              </w:rPr>
            </w:pPr>
            <w:r w:rsidRPr="00060CB4">
              <w:rPr>
                <w:rPrChange w:id="6124"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125" w:author="CR#0259r1" w:date="2020-04-04T23:31:00Z">
                  <w:rPr>
                    <w:b/>
                    <w:i/>
                  </w:rPr>
                </w:rPrChange>
              </w:rPr>
            </w:pPr>
            <w:r w:rsidRPr="00060CB4">
              <w:rPr>
                <w:b/>
                <w:i/>
                <w:rPrChange w:id="6126" w:author="CR#0259r1" w:date="2020-04-04T23:31:00Z">
                  <w:rPr>
                    <w:b/>
                    <w:i/>
                  </w:rPr>
                </w:rPrChange>
              </w:rPr>
              <w:t>csi-ReportWithoutCQI</w:t>
            </w:r>
          </w:p>
          <w:p w:rsidR="00A43323" w:rsidRPr="00060CB4" w:rsidRDefault="00A43323" w:rsidP="0068014E">
            <w:pPr>
              <w:pStyle w:val="TAL"/>
              <w:rPr>
                <w:rPrChange w:id="6127" w:author="CR#0259r1" w:date="2020-04-04T23:31:00Z">
                  <w:rPr/>
                </w:rPrChange>
              </w:rPr>
            </w:pPr>
            <w:r w:rsidRPr="00060CB4">
              <w:rPr>
                <w:rPrChange w:id="6128" w:author="CR#0259r1" w:date="2020-04-04T23:31:00Z">
                  <w:rPr/>
                </w:rPrChange>
              </w:rPr>
              <w:t xml:space="preserve">Indicates whether UE supports CSI reporting with report quantity set to 'CRI/RI/i1' as defined in </w:t>
            </w:r>
            <w:r w:rsidR="0068014E" w:rsidRPr="00060CB4">
              <w:rPr>
                <w:rPrChange w:id="6129" w:author="CR#0259r1" w:date="2020-04-04T23:31:00Z">
                  <w:rPr/>
                </w:rPrChange>
              </w:rPr>
              <w:t>clause</w:t>
            </w:r>
            <w:r w:rsidRPr="00060CB4">
              <w:rPr>
                <w:rPrChange w:id="6130" w:author="CR#0259r1" w:date="2020-04-04T23:31:00Z">
                  <w:rPr/>
                </w:rPrChange>
              </w:rPr>
              <w:t xml:space="preserve"> 5.2.1.4 of TS 38.214 [12].</w:t>
            </w:r>
          </w:p>
        </w:tc>
        <w:tc>
          <w:tcPr>
            <w:tcW w:w="709" w:type="dxa"/>
          </w:tcPr>
          <w:p w:rsidR="00A43323" w:rsidRPr="00060CB4" w:rsidRDefault="00A43323" w:rsidP="00D14891">
            <w:pPr>
              <w:pStyle w:val="TAL"/>
              <w:jc w:val="center"/>
              <w:rPr>
                <w:rPrChange w:id="6131" w:author="CR#0259r1" w:date="2020-04-04T23:31:00Z">
                  <w:rPr/>
                </w:rPrChange>
              </w:rPr>
            </w:pPr>
            <w:r w:rsidRPr="00060CB4">
              <w:rPr>
                <w:rPrChange w:id="6132" w:author="CR#0259r1" w:date="2020-04-04T23:31:00Z">
                  <w:rPr/>
                </w:rPrChange>
              </w:rPr>
              <w:t>UE</w:t>
            </w:r>
          </w:p>
        </w:tc>
        <w:tc>
          <w:tcPr>
            <w:tcW w:w="567" w:type="dxa"/>
          </w:tcPr>
          <w:p w:rsidR="00A43323" w:rsidRPr="00060CB4" w:rsidRDefault="00A43323" w:rsidP="00D14891">
            <w:pPr>
              <w:pStyle w:val="TAL"/>
              <w:jc w:val="center"/>
              <w:rPr>
                <w:rPrChange w:id="6133" w:author="CR#0259r1" w:date="2020-04-04T23:31:00Z">
                  <w:rPr/>
                </w:rPrChange>
              </w:rPr>
            </w:pPr>
            <w:r w:rsidRPr="00060CB4">
              <w:rPr>
                <w:rPrChange w:id="6134" w:author="CR#0259r1" w:date="2020-04-04T23:31:00Z">
                  <w:rPr/>
                </w:rPrChange>
              </w:rPr>
              <w:t>No</w:t>
            </w:r>
          </w:p>
        </w:tc>
        <w:tc>
          <w:tcPr>
            <w:tcW w:w="709" w:type="dxa"/>
          </w:tcPr>
          <w:p w:rsidR="00A43323" w:rsidRPr="00060CB4" w:rsidRDefault="00A43323" w:rsidP="00D14891">
            <w:pPr>
              <w:pStyle w:val="TAL"/>
              <w:jc w:val="center"/>
              <w:rPr>
                <w:rPrChange w:id="6135" w:author="CR#0259r1" w:date="2020-04-04T23:31:00Z">
                  <w:rPr/>
                </w:rPrChange>
              </w:rPr>
            </w:pPr>
            <w:r w:rsidRPr="00060CB4">
              <w:rPr>
                <w:rPrChange w:id="6136" w:author="CR#0259r1" w:date="2020-04-04T23:31:00Z">
                  <w:rPr/>
                </w:rPrChange>
              </w:rPr>
              <w:t>No</w:t>
            </w:r>
          </w:p>
        </w:tc>
        <w:tc>
          <w:tcPr>
            <w:tcW w:w="728" w:type="dxa"/>
          </w:tcPr>
          <w:p w:rsidR="00A43323" w:rsidRPr="00060CB4" w:rsidRDefault="00A43323" w:rsidP="00D14891">
            <w:pPr>
              <w:pStyle w:val="TAL"/>
              <w:jc w:val="center"/>
              <w:rPr>
                <w:rPrChange w:id="6137" w:author="CR#0259r1" w:date="2020-04-04T23:31:00Z">
                  <w:rPr/>
                </w:rPrChange>
              </w:rPr>
            </w:pPr>
            <w:r w:rsidRPr="00060CB4">
              <w:rPr>
                <w:rPrChange w:id="6138"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139" w:author="CR#0259r1" w:date="2020-04-04T23:31:00Z">
                  <w:rPr>
                    <w:b/>
                    <w:i/>
                  </w:rPr>
                </w:rPrChange>
              </w:rPr>
            </w:pPr>
            <w:r w:rsidRPr="00060CB4">
              <w:rPr>
                <w:b/>
                <w:i/>
                <w:rPrChange w:id="6140" w:author="CR#0259r1" w:date="2020-04-04T23:31:00Z">
                  <w:rPr>
                    <w:b/>
                    <w:i/>
                  </w:rPr>
                </w:rPrChange>
              </w:rPr>
              <w:t>csi-ReportWithoutPMI</w:t>
            </w:r>
          </w:p>
          <w:p w:rsidR="00A43323" w:rsidRPr="00060CB4" w:rsidRDefault="00A43323" w:rsidP="0068014E">
            <w:pPr>
              <w:pStyle w:val="TAL"/>
              <w:rPr>
                <w:rPrChange w:id="6141" w:author="CR#0259r1" w:date="2020-04-04T23:31:00Z">
                  <w:rPr/>
                </w:rPrChange>
              </w:rPr>
            </w:pPr>
            <w:r w:rsidRPr="00060CB4">
              <w:rPr>
                <w:rPrChange w:id="6142" w:author="CR#0259r1" w:date="2020-04-04T23:31:00Z">
                  <w:rPr/>
                </w:rPrChange>
              </w:rPr>
              <w:t xml:space="preserve">Indicates whether UE supports CSI reporting with report quantity set to 'CRI/RI/CQI' as defined in </w:t>
            </w:r>
            <w:r w:rsidR="0068014E" w:rsidRPr="00060CB4">
              <w:rPr>
                <w:rPrChange w:id="6143" w:author="CR#0259r1" w:date="2020-04-04T23:31:00Z">
                  <w:rPr/>
                </w:rPrChange>
              </w:rPr>
              <w:t>clause</w:t>
            </w:r>
            <w:r w:rsidRPr="00060CB4">
              <w:rPr>
                <w:rPrChange w:id="6144" w:author="CR#0259r1" w:date="2020-04-04T23:31:00Z">
                  <w:rPr/>
                </w:rPrChange>
              </w:rPr>
              <w:t xml:space="preserve"> 5.2.1.4 of TS 38.214 [12].</w:t>
            </w:r>
          </w:p>
        </w:tc>
        <w:tc>
          <w:tcPr>
            <w:tcW w:w="709" w:type="dxa"/>
          </w:tcPr>
          <w:p w:rsidR="00A43323" w:rsidRPr="00060CB4" w:rsidRDefault="00A43323" w:rsidP="00D14891">
            <w:pPr>
              <w:pStyle w:val="TAL"/>
              <w:jc w:val="center"/>
              <w:rPr>
                <w:rPrChange w:id="6145" w:author="CR#0259r1" w:date="2020-04-04T23:31:00Z">
                  <w:rPr/>
                </w:rPrChange>
              </w:rPr>
            </w:pPr>
            <w:r w:rsidRPr="00060CB4">
              <w:rPr>
                <w:rPrChange w:id="6146" w:author="CR#0259r1" w:date="2020-04-04T23:31:00Z">
                  <w:rPr/>
                </w:rPrChange>
              </w:rPr>
              <w:t>UE</w:t>
            </w:r>
          </w:p>
        </w:tc>
        <w:tc>
          <w:tcPr>
            <w:tcW w:w="567" w:type="dxa"/>
          </w:tcPr>
          <w:p w:rsidR="00A43323" w:rsidRPr="00060CB4" w:rsidRDefault="00BB33B8" w:rsidP="00D14891">
            <w:pPr>
              <w:pStyle w:val="TAL"/>
              <w:jc w:val="center"/>
              <w:rPr>
                <w:rPrChange w:id="6147" w:author="CR#0259r1" w:date="2020-04-04T23:31:00Z">
                  <w:rPr/>
                </w:rPrChange>
              </w:rPr>
            </w:pPr>
            <w:r w:rsidRPr="00060CB4">
              <w:rPr>
                <w:rPrChange w:id="6148" w:author="CR#0259r1" w:date="2020-04-04T23:31:00Z">
                  <w:rPr/>
                </w:rPrChange>
              </w:rPr>
              <w:t>No</w:t>
            </w:r>
          </w:p>
        </w:tc>
        <w:tc>
          <w:tcPr>
            <w:tcW w:w="709" w:type="dxa"/>
          </w:tcPr>
          <w:p w:rsidR="00A43323" w:rsidRPr="00060CB4" w:rsidRDefault="00A43323" w:rsidP="00D14891">
            <w:pPr>
              <w:pStyle w:val="TAL"/>
              <w:jc w:val="center"/>
              <w:rPr>
                <w:rPrChange w:id="6149" w:author="CR#0259r1" w:date="2020-04-04T23:31:00Z">
                  <w:rPr/>
                </w:rPrChange>
              </w:rPr>
            </w:pPr>
            <w:r w:rsidRPr="00060CB4">
              <w:rPr>
                <w:rPrChange w:id="6150" w:author="CR#0259r1" w:date="2020-04-04T23:31:00Z">
                  <w:rPr/>
                </w:rPrChange>
              </w:rPr>
              <w:t>No</w:t>
            </w:r>
          </w:p>
        </w:tc>
        <w:tc>
          <w:tcPr>
            <w:tcW w:w="728" w:type="dxa"/>
          </w:tcPr>
          <w:p w:rsidR="00A43323" w:rsidRPr="00060CB4" w:rsidRDefault="00A43323" w:rsidP="00D14891">
            <w:pPr>
              <w:pStyle w:val="TAL"/>
              <w:jc w:val="center"/>
              <w:rPr>
                <w:rPrChange w:id="6151" w:author="CR#0259r1" w:date="2020-04-04T23:31:00Z">
                  <w:rPr/>
                </w:rPrChange>
              </w:rPr>
            </w:pPr>
            <w:r w:rsidRPr="00060CB4">
              <w:rPr>
                <w:rPrChange w:id="6152"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153" w:author="CR#0259r1" w:date="2020-04-04T23:31:00Z">
                  <w:rPr>
                    <w:b/>
                    <w:i/>
                  </w:rPr>
                </w:rPrChange>
              </w:rPr>
            </w:pPr>
            <w:r w:rsidRPr="00060CB4">
              <w:rPr>
                <w:b/>
                <w:i/>
                <w:rPrChange w:id="6154" w:author="CR#0259r1" w:date="2020-04-04T23:31:00Z">
                  <w:rPr>
                    <w:b/>
                    <w:i/>
                  </w:rPr>
                </w:rPrChange>
              </w:rPr>
              <w:t>csi-RS-CFRA-ForHO</w:t>
            </w:r>
          </w:p>
          <w:p w:rsidR="00A43323" w:rsidRPr="00060CB4" w:rsidRDefault="00A43323" w:rsidP="00D14891">
            <w:pPr>
              <w:pStyle w:val="TAL"/>
              <w:rPr>
                <w:rPrChange w:id="6155" w:author="CR#0259r1" w:date="2020-04-04T23:31:00Z">
                  <w:rPr/>
                </w:rPrChange>
              </w:rPr>
            </w:pPr>
            <w:r w:rsidRPr="00060CB4">
              <w:rPr>
                <w:rPrChange w:id="6156" w:author="CR#0259r1" w:date="2020-04-04T23:31:00Z">
                  <w:rPr/>
                </w:rPrChange>
              </w:rPr>
              <w:t xml:space="preserve">Indicates whether the UE can perform </w:t>
            </w:r>
            <w:r w:rsidR="006234A9" w:rsidRPr="00060CB4">
              <w:rPr>
                <w:rPrChange w:id="6157" w:author="CR#0259r1" w:date="2020-04-04T23:31:00Z">
                  <w:rPr/>
                </w:rPrChange>
              </w:rPr>
              <w:t>reconfiguration with sync</w:t>
            </w:r>
            <w:r w:rsidR="006234A9" w:rsidRPr="00060CB4" w:rsidDel="001C4752">
              <w:rPr>
                <w:rPrChange w:id="6158" w:author="CR#0259r1" w:date="2020-04-04T23:31:00Z">
                  <w:rPr/>
                </w:rPrChange>
              </w:rPr>
              <w:t xml:space="preserve"> </w:t>
            </w:r>
            <w:r w:rsidRPr="00060CB4">
              <w:rPr>
                <w:rPrChange w:id="6159" w:author="CR#0259r1" w:date="2020-04-04T23:31:00Z">
                  <w:rPr/>
                </w:rPrChange>
              </w:rPr>
              <w:t>using a contention free random access on PRACH resources that are associated with CSI-RS resources of the target cell.</w:t>
            </w:r>
          </w:p>
        </w:tc>
        <w:tc>
          <w:tcPr>
            <w:tcW w:w="709" w:type="dxa"/>
          </w:tcPr>
          <w:p w:rsidR="00A43323" w:rsidRPr="00060CB4" w:rsidRDefault="00A43323" w:rsidP="00D14891">
            <w:pPr>
              <w:pStyle w:val="TAL"/>
              <w:jc w:val="center"/>
              <w:rPr>
                <w:rPrChange w:id="6160" w:author="CR#0259r1" w:date="2020-04-04T23:31:00Z">
                  <w:rPr/>
                </w:rPrChange>
              </w:rPr>
            </w:pPr>
            <w:r w:rsidRPr="00060CB4">
              <w:rPr>
                <w:rPrChange w:id="6161" w:author="CR#0259r1" w:date="2020-04-04T23:31:00Z">
                  <w:rPr/>
                </w:rPrChange>
              </w:rPr>
              <w:t>UE</w:t>
            </w:r>
          </w:p>
        </w:tc>
        <w:tc>
          <w:tcPr>
            <w:tcW w:w="567" w:type="dxa"/>
          </w:tcPr>
          <w:p w:rsidR="00A43323" w:rsidRPr="00060CB4" w:rsidRDefault="00A43323" w:rsidP="00D14891">
            <w:pPr>
              <w:pStyle w:val="TAL"/>
              <w:jc w:val="center"/>
              <w:rPr>
                <w:rPrChange w:id="6162" w:author="CR#0259r1" w:date="2020-04-04T23:31:00Z">
                  <w:rPr/>
                </w:rPrChange>
              </w:rPr>
            </w:pPr>
            <w:r w:rsidRPr="00060CB4">
              <w:rPr>
                <w:rPrChange w:id="6163" w:author="CR#0259r1" w:date="2020-04-04T23:31:00Z">
                  <w:rPr/>
                </w:rPrChange>
              </w:rPr>
              <w:t>No</w:t>
            </w:r>
          </w:p>
        </w:tc>
        <w:tc>
          <w:tcPr>
            <w:tcW w:w="709" w:type="dxa"/>
          </w:tcPr>
          <w:p w:rsidR="00A43323" w:rsidRPr="00060CB4" w:rsidRDefault="00A43323" w:rsidP="00D14891">
            <w:pPr>
              <w:pStyle w:val="TAL"/>
              <w:jc w:val="center"/>
              <w:rPr>
                <w:rPrChange w:id="6164" w:author="CR#0259r1" w:date="2020-04-04T23:31:00Z">
                  <w:rPr/>
                </w:rPrChange>
              </w:rPr>
            </w:pPr>
            <w:r w:rsidRPr="00060CB4">
              <w:rPr>
                <w:rPrChange w:id="6165" w:author="CR#0259r1" w:date="2020-04-04T23:31:00Z">
                  <w:rPr/>
                </w:rPrChange>
              </w:rPr>
              <w:t>No</w:t>
            </w:r>
          </w:p>
        </w:tc>
        <w:tc>
          <w:tcPr>
            <w:tcW w:w="728" w:type="dxa"/>
          </w:tcPr>
          <w:p w:rsidR="00A43323" w:rsidRPr="00060CB4" w:rsidRDefault="00A43323" w:rsidP="00D14891">
            <w:pPr>
              <w:pStyle w:val="TAL"/>
              <w:jc w:val="center"/>
              <w:rPr>
                <w:rPrChange w:id="6166" w:author="CR#0259r1" w:date="2020-04-04T23:31:00Z">
                  <w:rPr/>
                </w:rPrChange>
              </w:rPr>
            </w:pPr>
            <w:r w:rsidRPr="00060CB4">
              <w:rPr>
                <w:rPrChange w:id="6167" w:author="CR#0259r1" w:date="2020-04-04T23:31:00Z">
                  <w:rPr/>
                </w:rPrChange>
              </w:rPr>
              <w:t>No</w:t>
            </w:r>
          </w:p>
        </w:tc>
      </w:tr>
      <w:tr w:rsidR="00060CB4" w:rsidRPr="00060CB4" w:rsidTr="0026000E">
        <w:trPr>
          <w:cantSplit/>
          <w:tblHeader/>
        </w:trPr>
        <w:tc>
          <w:tcPr>
            <w:tcW w:w="6917" w:type="dxa"/>
          </w:tcPr>
          <w:p w:rsidR="000E1447" w:rsidRPr="00060CB4" w:rsidRDefault="000E1447" w:rsidP="0026000E">
            <w:pPr>
              <w:pStyle w:val="TAL"/>
              <w:rPr>
                <w:b/>
                <w:i/>
                <w:rPrChange w:id="6168" w:author="CR#0259r1" w:date="2020-04-04T23:31:00Z">
                  <w:rPr>
                    <w:b/>
                    <w:i/>
                  </w:rPr>
                </w:rPrChange>
              </w:rPr>
            </w:pPr>
            <w:r w:rsidRPr="00060CB4">
              <w:rPr>
                <w:b/>
                <w:i/>
                <w:rPrChange w:id="6169" w:author="CR#0259r1" w:date="2020-04-04T23:31:00Z">
                  <w:rPr>
                    <w:b/>
                    <w:i/>
                  </w:rPr>
                </w:rPrChange>
              </w:rPr>
              <w:t>csi-RS-IM-ReceptionForFeedback</w:t>
            </w:r>
          </w:p>
          <w:p w:rsidR="000E1447" w:rsidRPr="00060CB4" w:rsidRDefault="000E1447" w:rsidP="0026000E">
            <w:pPr>
              <w:pStyle w:val="TAL"/>
              <w:rPr>
                <w:rPrChange w:id="6170" w:author="CR#0259r1" w:date="2020-04-04T23:31:00Z">
                  <w:rPr/>
                </w:rPrChange>
              </w:rPr>
            </w:pPr>
            <w:r w:rsidRPr="00060CB4">
              <w:rPr>
                <w:rPrChange w:id="6171" w:author="CR#0259r1" w:date="2020-04-04T23:31:00Z">
                  <w:rPr/>
                </w:rPrChange>
              </w:rPr>
              <w:t xml:space="preserve">See </w:t>
            </w:r>
            <w:r w:rsidRPr="00060CB4">
              <w:rPr>
                <w:i/>
                <w:rPrChange w:id="6172" w:author="CR#0259r1" w:date="2020-04-04T23:31:00Z">
                  <w:rPr>
                    <w:i/>
                  </w:rPr>
                </w:rPrChange>
              </w:rPr>
              <w:t>csi-RS-IM-ReceptionForFeedback</w:t>
            </w:r>
            <w:r w:rsidRPr="00060CB4">
              <w:rPr>
                <w:rPrChange w:id="6173" w:author="CR#0259r1" w:date="2020-04-04T23:31:00Z">
                  <w:rPr/>
                </w:rPrChange>
              </w:rPr>
              <w:t xml:space="preserve"> in 4.2.7.2. For a band combination comprised of FR1 and FR2 bands, this parameter, if present, limits the corresponding parameter in </w:t>
            </w:r>
            <w:r w:rsidRPr="00060CB4">
              <w:rPr>
                <w:i/>
                <w:rPrChange w:id="6174" w:author="CR#0259r1" w:date="2020-04-04T23:31:00Z">
                  <w:rPr>
                    <w:i/>
                  </w:rPr>
                </w:rPrChange>
              </w:rPr>
              <w:t>MIMO-ParametersPerBand</w:t>
            </w:r>
            <w:r w:rsidRPr="00060CB4">
              <w:rPr>
                <w:rPrChange w:id="6175" w:author="CR#0259r1" w:date="2020-04-04T23:31:00Z">
                  <w:rPr/>
                </w:rPrChange>
              </w:rPr>
              <w:t>.</w:t>
            </w:r>
          </w:p>
        </w:tc>
        <w:tc>
          <w:tcPr>
            <w:tcW w:w="709" w:type="dxa"/>
          </w:tcPr>
          <w:p w:rsidR="000E1447" w:rsidRPr="00060CB4" w:rsidRDefault="000E1447" w:rsidP="0026000E">
            <w:pPr>
              <w:pStyle w:val="TAL"/>
              <w:jc w:val="center"/>
              <w:rPr>
                <w:rPrChange w:id="6176" w:author="CR#0259r1" w:date="2020-04-04T23:31:00Z">
                  <w:rPr/>
                </w:rPrChange>
              </w:rPr>
            </w:pPr>
            <w:r w:rsidRPr="00060CB4">
              <w:rPr>
                <w:rFonts w:cs="Arial"/>
                <w:bCs/>
                <w:iCs/>
                <w:szCs w:val="18"/>
                <w:lang w:eastAsia="ja-JP"/>
                <w:rPrChange w:id="6177" w:author="CR#0259r1" w:date="2020-04-04T23:31:00Z">
                  <w:rPr>
                    <w:rFonts w:cs="Arial"/>
                    <w:bCs/>
                    <w:iCs/>
                    <w:szCs w:val="18"/>
                    <w:lang w:eastAsia="ja-JP"/>
                  </w:rPr>
                </w:rPrChange>
              </w:rPr>
              <w:t>Band or UE</w:t>
            </w:r>
          </w:p>
        </w:tc>
        <w:tc>
          <w:tcPr>
            <w:tcW w:w="567" w:type="dxa"/>
          </w:tcPr>
          <w:p w:rsidR="000E1447" w:rsidRPr="00060CB4" w:rsidRDefault="000E1447" w:rsidP="0026000E">
            <w:pPr>
              <w:pStyle w:val="TAL"/>
              <w:jc w:val="center"/>
              <w:rPr>
                <w:rPrChange w:id="6178" w:author="CR#0259r1" w:date="2020-04-04T23:31:00Z">
                  <w:rPr/>
                </w:rPrChange>
              </w:rPr>
            </w:pPr>
            <w:r w:rsidRPr="00060CB4">
              <w:rPr>
                <w:rFonts w:cs="Arial"/>
                <w:szCs w:val="18"/>
                <w:rPrChange w:id="6179" w:author="CR#0259r1" w:date="2020-04-04T23:31:00Z">
                  <w:rPr>
                    <w:rFonts w:cs="Arial"/>
                    <w:szCs w:val="18"/>
                  </w:rPr>
                </w:rPrChange>
              </w:rPr>
              <w:t>Yes</w:t>
            </w:r>
          </w:p>
        </w:tc>
        <w:tc>
          <w:tcPr>
            <w:tcW w:w="709" w:type="dxa"/>
          </w:tcPr>
          <w:p w:rsidR="000E1447" w:rsidRPr="00060CB4" w:rsidRDefault="000E1447" w:rsidP="0026000E">
            <w:pPr>
              <w:pStyle w:val="TAL"/>
              <w:jc w:val="center"/>
              <w:rPr>
                <w:rPrChange w:id="6180" w:author="CR#0259r1" w:date="2020-04-04T23:31:00Z">
                  <w:rPr/>
                </w:rPrChange>
              </w:rPr>
            </w:pPr>
            <w:r w:rsidRPr="00060CB4">
              <w:rPr>
                <w:rFonts w:cs="Arial"/>
                <w:szCs w:val="18"/>
                <w:rPrChange w:id="6181" w:author="CR#0259r1" w:date="2020-04-04T23:31:00Z">
                  <w:rPr>
                    <w:rFonts w:cs="Arial"/>
                    <w:szCs w:val="18"/>
                  </w:rPr>
                </w:rPrChange>
              </w:rPr>
              <w:t>No</w:t>
            </w:r>
          </w:p>
        </w:tc>
        <w:tc>
          <w:tcPr>
            <w:tcW w:w="728" w:type="dxa"/>
          </w:tcPr>
          <w:p w:rsidR="000E1447" w:rsidRPr="00060CB4" w:rsidRDefault="000E1447" w:rsidP="0026000E">
            <w:pPr>
              <w:pStyle w:val="TAL"/>
              <w:jc w:val="center"/>
              <w:rPr>
                <w:rPrChange w:id="6182" w:author="CR#0259r1" w:date="2020-04-04T23:31:00Z">
                  <w:rPr/>
                </w:rPrChange>
              </w:rPr>
            </w:pPr>
            <w:r w:rsidRPr="00060CB4">
              <w:rPr>
                <w:rFonts w:cs="Arial"/>
                <w:szCs w:val="18"/>
                <w:lang w:eastAsia="ja-JP"/>
                <w:rPrChange w:id="6183" w:author="CR#0259r1" w:date="2020-04-04T23:31:00Z">
                  <w:rPr>
                    <w:rFonts w:cs="Arial"/>
                    <w:szCs w:val="18"/>
                    <w:lang w:eastAsia="ja-JP"/>
                  </w:rPr>
                </w:rPrChange>
              </w:rPr>
              <w:t>No</w:t>
            </w:r>
          </w:p>
        </w:tc>
      </w:tr>
      <w:tr w:rsidR="00060CB4" w:rsidRPr="00060CB4" w:rsidTr="0026000E">
        <w:trPr>
          <w:cantSplit/>
          <w:tblHeader/>
        </w:trPr>
        <w:tc>
          <w:tcPr>
            <w:tcW w:w="6917" w:type="dxa"/>
          </w:tcPr>
          <w:p w:rsidR="000E1447" w:rsidRPr="00060CB4" w:rsidRDefault="000E1447" w:rsidP="0026000E">
            <w:pPr>
              <w:pStyle w:val="TAL"/>
              <w:rPr>
                <w:b/>
                <w:i/>
                <w:rPrChange w:id="6184" w:author="CR#0259r1" w:date="2020-04-04T23:31:00Z">
                  <w:rPr>
                    <w:b/>
                    <w:i/>
                  </w:rPr>
                </w:rPrChange>
              </w:rPr>
            </w:pPr>
            <w:r w:rsidRPr="00060CB4">
              <w:rPr>
                <w:b/>
                <w:i/>
                <w:rPrChange w:id="6185" w:author="CR#0259r1" w:date="2020-04-04T23:31:00Z">
                  <w:rPr>
                    <w:b/>
                    <w:i/>
                  </w:rPr>
                </w:rPrChange>
              </w:rPr>
              <w:t>csi-RS-ProcFrameworkForSRS</w:t>
            </w:r>
          </w:p>
          <w:p w:rsidR="000E1447" w:rsidRPr="00060CB4" w:rsidRDefault="000E1447" w:rsidP="0026000E">
            <w:pPr>
              <w:pStyle w:val="TAL"/>
              <w:rPr>
                <w:rPrChange w:id="6186" w:author="CR#0259r1" w:date="2020-04-04T23:31:00Z">
                  <w:rPr/>
                </w:rPrChange>
              </w:rPr>
            </w:pPr>
            <w:r w:rsidRPr="00060CB4">
              <w:rPr>
                <w:rPrChange w:id="6187" w:author="CR#0259r1" w:date="2020-04-04T23:31:00Z">
                  <w:rPr/>
                </w:rPrChange>
              </w:rPr>
              <w:t xml:space="preserve">See </w:t>
            </w:r>
            <w:r w:rsidRPr="00060CB4">
              <w:rPr>
                <w:i/>
                <w:rPrChange w:id="6188" w:author="CR#0259r1" w:date="2020-04-04T23:31:00Z">
                  <w:rPr>
                    <w:i/>
                  </w:rPr>
                </w:rPrChange>
              </w:rPr>
              <w:t>csi-RS-ProcFrameworkForSRS</w:t>
            </w:r>
            <w:r w:rsidRPr="00060CB4">
              <w:rPr>
                <w:rPrChange w:id="6189" w:author="CR#0259r1" w:date="2020-04-04T23:31:00Z">
                  <w:rPr/>
                </w:rPrChange>
              </w:rPr>
              <w:t xml:space="preserve"> in 4.2.7.2. For a band combination comprised of FR1 and FR2 bands, this parameter, if present, limits the corresponding parameter in </w:t>
            </w:r>
            <w:r w:rsidRPr="00060CB4">
              <w:rPr>
                <w:i/>
                <w:rPrChange w:id="6190" w:author="CR#0259r1" w:date="2020-04-04T23:31:00Z">
                  <w:rPr>
                    <w:i/>
                  </w:rPr>
                </w:rPrChange>
              </w:rPr>
              <w:t>MIMO-ParametersPerBand</w:t>
            </w:r>
            <w:r w:rsidRPr="00060CB4">
              <w:rPr>
                <w:rPrChange w:id="6191" w:author="CR#0259r1" w:date="2020-04-04T23:31:00Z">
                  <w:rPr/>
                </w:rPrChange>
              </w:rPr>
              <w:t>.</w:t>
            </w:r>
          </w:p>
        </w:tc>
        <w:tc>
          <w:tcPr>
            <w:tcW w:w="709" w:type="dxa"/>
          </w:tcPr>
          <w:p w:rsidR="000E1447" w:rsidRPr="00060CB4" w:rsidRDefault="000E1447" w:rsidP="0026000E">
            <w:pPr>
              <w:pStyle w:val="TAL"/>
              <w:jc w:val="center"/>
              <w:rPr>
                <w:rFonts w:cs="Arial"/>
                <w:bCs/>
                <w:iCs/>
                <w:szCs w:val="18"/>
                <w:lang w:eastAsia="ja-JP"/>
                <w:rPrChange w:id="6192" w:author="CR#0259r1" w:date="2020-04-04T23:31:00Z">
                  <w:rPr>
                    <w:rFonts w:cs="Arial"/>
                    <w:bCs/>
                    <w:iCs/>
                    <w:szCs w:val="18"/>
                    <w:lang w:eastAsia="ja-JP"/>
                  </w:rPr>
                </w:rPrChange>
              </w:rPr>
            </w:pPr>
            <w:r w:rsidRPr="00060CB4">
              <w:rPr>
                <w:rFonts w:cs="Arial"/>
                <w:szCs w:val="18"/>
                <w:lang w:eastAsia="ja-JP"/>
                <w:rPrChange w:id="6193" w:author="CR#0259r1" w:date="2020-04-04T23:31:00Z">
                  <w:rPr>
                    <w:rFonts w:cs="Arial"/>
                    <w:szCs w:val="18"/>
                    <w:lang w:eastAsia="ja-JP"/>
                  </w:rPr>
                </w:rPrChange>
              </w:rPr>
              <w:t>Band or UE</w:t>
            </w:r>
          </w:p>
        </w:tc>
        <w:tc>
          <w:tcPr>
            <w:tcW w:w="567" w:type="dxa"/>
          </w:tcPr>
          <w:p w:rsidR="000E1447" w:rsidRPr="00060CB4" w:rsidRDefault="000E1447" w:rsidP="0026000E">
            <w:pPr>
              <w:pStyle w:val="TAL"/>
              <w:jc w:val="center"/>
              <w:rPr>
                <w:rFonts w:cs="Arial"/>
                <w:szCs w:val="18"/>
                <w:rPrChange w:id="6194" w:author="CR#0259r1" w:date="2020-04-04T23:31:00Z">
                  <w:rPr>
                    <w:rFonts w:cs="Arial"/>
                    <w:szCs w:val="18"/>
                  </w:rPr>
                </w:rPrChange>
              </w:rPr>
            </w:pPr>
            <w:r w:rsidRPr="00060CB4">
              <w:rPr>
                <w:rFonts w:cs="Arial"/>
                <w:szCs w:val="18"/>
                <w:lang w:eastAsia="ja-JP"/>
                <w:rPrChange w:id="6195" w:author="CR#0259r1" w:date="2020-04-04T23:31:00Z">
                  <w:rPr>
                    <w:rFonts w:cs="Arial"/>
                    <w:szCs w:val="18"/>
                    <w:lang w:eastAsia="ja-JP"/>
                  </w:rPr>
                </w:rPrChange>
              </w:rPr>
              <w:t>No</w:t>
            </w:r>
          </w:p>
        </w:tc>
        <w:tc>
          <w:tcPr>
            <w:tcW w:w="709" w:type="dxa"/>
          </w:tcPr>
          <w:p w:rsidR="000E1447" w:rsidRPr="00060CB4" w:rsidRDefault="000E1447" w:rsidP="0026000E">
            <w:pPr>
              <w:pStyle w:val="TAL"/>
              <w:jc w:val="center"/>
              <w:rPr>
                <w:rFonts w:cs="Arial"/>
                <w:szCs w:val="18"/>
                <w:rPrChange w:id="6196" w:author="CR#0259r1" w:date="2020-04-04T23:31:00Z">
                  <w:rPr>
                    <w:rFonts w:cs="Arial"/>
                    <w:szCs w:val="18"/>
                  </w:rPr>
                </w:rPrChange>
              </w:rPr>
            </w:pPr>
            <w:r w:rsidRPr="00060CB4">
              <w:rPr>
                <w:rFonts w:cs="Arial"/>
                <w:szCs w:val="18"/>
                <w:lang w:eastAsia="ja-JP"/>
                <w:rPrChange w:id="6197" w:author="CR#0259r1" w:date="2020-04-04T23:31:00Z">
                  <w:rPr>
                    <w:rFonts w:cs="Arial"/>
                    <w:szCs w:val="18"/>
                    <w:lang w:eastAsia="ja-JP"/>
                  </w:rPr>
                </w:rPrChange>
              </w:rPr>
              <w:t>No</w:t>
            </w:r>
          </w:p>
        </w:tc>
        <w:tc>
          <w:tcPr>
            <w:tcW w:w="728" w:type="dxa"/>
          </w:tcPr>
          <w:p w:rsidR="000E1447" w:rsidRPr="00060CB4" w:rsidRDefault="000E1447" w:rsidP="0026000E">
            <w:pPr>
              <w:pStyle w:val="TAL"/>
              <w:jc w:val="center"/>
              <w:rPr>
                <w:rFonts w:cs="Arial"/>
                <w:szCs w:val="18"/>
                <w:lang w:eastAsia="ja-JP"/>
                <w:rPrChange w:id="6198" w:author="CR#0259r1" w:date="2020-04-04T23:31:00Z">
                  <w:rPr>
                    <w:rFonts w:cs="Arial"/>
                    <w:szCs w:val="18"/>
                    <w:lang w:eastAsia="ja-JP"/>
                  </w:rPr>
                </w:rPrChange>
              </w:rPr>
            </w:pPr>
            <w:r w:rsidRPr="00060CB4">
              <w:rPr>
                <w:rFonts w:cs="Arial"/>
                <w:szCs w:val="18"/>
                <w:lang w:eastAsia="ja-JP"/>
                <w:rPrChange w:id="6199" w:author="CR#0259r1" w:date="2020-04-04T23:31:00Z">
                  <w:rPr>
                    <w:rFonts w:cs="Arial"/>
                    <w:szCs w:val="18"/>
                    <w:lang w:eastAsia="ja-JP"/>
                  </w:rPr>
                </w:rPrChange>
              </w:rPr>
              <w:t>No</w:t>
            </w:r>
          </w:p>
        </w:tc>
      </w:tr>
      <w:tr w:rsidR="00060CB4" w:rsidRPr="00060CB4" w:rsidTr="0026000E">
        <w:trPr>
          <w:cantSplit/>
          <w:tblHeader/>
        </w:trPr>
        <w:tc>
          <w:tcPr>
            <w:tcW w:w="6917" w:type="dxa"/>
          </w:tcPr>
          <w:p w:rsidR="000E1447" w:rsidRPr="00060CB4" w:rsidRDefault="000E1447" w:rsidP="0026000E">
            <w:pPr>
              <w:pStyle w:val="TAL"/>
              <w:rPr>
                <w:rFonts w:cs="Arial"/>
                <w:b/>
                <w:i/>
                <w:szCs w:val="18"/>
                <w:rPrChange w:id="6200" w:author="CR#0259r1" w:date="2020-04-04T23:31:00Z">
                  <w:rPr>
                    <w:rFonts w:cs="Arial"/>
                    <w:b/>
                    <w:i/>
                    <w:szCs w:val="18"/>
                  </w:rPr>
                </w:rPrChange>
              </w:rPr>
            </w:pPr>
            <w:r w:rsidRPr="00060CB4">
              <w:rPr>
                <w:rFonts w:cs="Arial"/>
                <w:b/>
                <w:i/>
                <w:szCs w:val="18"/>
                <w:rPrChange w:id="6201" w:author="CR#0259r1" w:date="2020-04-04T23:31:00Z">
                  <w:rPr>
                    <w:rFonts w:cs="Arial"/>
                    <w:b/>
                    <w:i/>
                    <w:szCs w:val="18"/>
                  </w:rPr>
                </w:rPrChange>
              </w:rPr>
              <w:t>dl-64QAM-MCS-TableAlt</w:t>
            </w:r>
          </w:p>
          <w:p w:rsidR="000E1447" w:rsidRPr="00060CB4" w:rsidRDefault="000E1447" w:rsidP="0026000E">
            <w:pPr>
              <w:pStyle w:val="TAL"/>
              <w:rPr>
                <w:rFonts w:cs="Arial"/>
                <w:szCs w:val="18"/>
                <w:rPrChange w:id="6202" w:author="CR#0259r1" w:date="2020-04-04T23:31:00Z">
                  <w:rPr>
                    <w:rFonts w:cs="Arial"/>
                    <w:szCs w:val="18"/>
                  </w:rPr>
                </w:rPrChange>
              </w:rPr>
            </w:pPr>
            <w:r w:rsidRPr="00060CB4">
              <w:rPr>
                <w:rFonts w:cs="Arial"/>
                <w:szCs w:val="18"/>
                <w:rPrChange w:id="6203" w:author="CR#0259r1" w:date="2020-04-04T23:31:00Z">
                  <w:rPr>
                    <w:rFonts w:cs="Arial"/>
                    <w:szCs w:val="18"/>
                  </w:rPr>
                </w:rPrChange>
              </w:rPr>
              <w:t xml:space="preserve">Indicates whether the UE supports </w:t>
            </w:r>
            <w:r w:rsidRPr="00060CB4">
              <w:rPr>
                <w:rFonts w:cs="Arial"/>
                <w:szCs w:val="18"/>
                <w:lang w:eastAsia="ja-JP"/>
                <w:rPrChange w:id="6204" w:author="CR#0259r1" w:date="2020-04-04T23:31:00Z">
                  <w:rPr>
                    <w:rFonts w:cs="Arial"/>
                    <w:szCs w:val="18"/>
                    <w:lang w:eastAsia="ja-JP"/>
                  </w:rPr>
                </w:rPrChange>
              </w:rPr>
              <w:t>the alternative 64QAM MCS table for PDSCH.</w:t>
            </w:r>
          </w:p>
        </w:tc>
        <w:tc>
          <w:tcPr>
            <w:tcW w:w="709" w:type="dxa"/>
          </w:tcPr>
          <w:p w:rsidR="000E1447" w:rsidRPr="00060CB4" w:rsidRDefault="000E1447" w:rsidP="0026000E">
            <w:pPr>
              <w:pStyle w:val="TAL"/>
              <w:jc w:val="center"/>
              <w:rPr>
                <w:rFonts w:cs="Arial"/>
                <w:szCs w:val="18"/>
                <w:rPrChange w:id="6205" w:author="CR#0259r1" w:date="2020-04-04T23:31:00Z">
                  <w:rPr>
                    <w:rFonts w:cs="Arial"/>
                    <w:szCs w:val="18"/>
                  </w:rPr>
                </w:rPrChange>
              </w:rPr>
            </w:pPr>
            <w:r w:rsidRPr="00060CB4">
              <w:rPr>
                <w:rFonts w:cs="Arial"/>
                <w:szCs w:val="18"/>
                <w:rPrChange w:id="6206" w:author="CR#0259r1" w:date="2020-04-04T23:31:00Z">
                  <w:rPr>
                    <w:rFonts w:cs="Arial"/>
                    <w:szCs w:val="18"/>
                  </w:rPr>
                </w:rPrChange>
              </w:rPr>
              <w:t>UE</w:t>
            </w:r>
          </w:p>
        </w:tc>
        <w:tc>
          <w:tcPr>
            <w:tcW w:w="567" w:type="dxa"/>
          </w:tcPr>
          <w:p w:rsidR="000E1447" w:rsidRPr="00060CB4" w:rsidRDefault="000E1447" w:rsidP="0026000E">
            <w:pPr>
              <w:pStyle w:val="TAL"/>
              <w:jc w:val="center"/>
              <w:rPr>
                <w:rFonts w:cs="Arial"/>
                <w:szCs w:val="18"/>
                <w:rPrChange w:id="6207" w:author="CR#0259r1" w:date="2020-04-04T23:31:00Z">
                  <w:rPr>
                    <w:rFonts w:cs="Arial"/>
                    <w:szCs w:val="18"/>
                  </w:rPr>
                </w:rPrChange>
              </w:rPr>
            </w:pPr>
            <w:r w:rsidRPr="00060CB4">
              <w:rPr>
                <w:rFonts w:cs="Arial"/>
                <w:szCs w:val="18"/>
                <w:rPrChange w:id="6208" w:author="CR#0259r1" w:date="2020-04-04T23:31:00Z">
                  <w:rPr>
                    <w:rFonts w:cs="Arial"/>
                    <w:szCs w:val="18"/>
                  </w:rPr>
                </w:rPrChange>
              </w:rPr>
              <w:t>No</w:t>
            </w:r>
          </w:p>
        </w:tc>
        <w:tc>
          <w:tcPr>
            <w:tcW w:w="709" w:type="dxa"/>
          </w:tcPr>
          <w:p w:rsidR="000E1447" w:rsidRPr="00060CB4" w:rsidRDefault="000E1447" w:rsidP="0026000E">
            <w:pPr>
              <w:pStyle w:val="TAL"/>
              <w:jc w:val="center"/>
              <w:rPr>
                <w:rFonts w:cs="Arial"/>
                <w:szCs w:val="18"/>
                <w:rPrChange w:id="6209" w:author="CR#0259r1" w:date="2020-04-04T23:31:00Z">
                  <w:rPr>
                    <w:rFonts w:cs="Arial"/>
                    <w:szCs w:val="18"/>
                  </w:rPr>
                </w:rPrChange>
              </w:rPr>
            </w:pPr>
            <w:r w:rsidRPr="00060CB4">
              <w:rPr>
                <w:rFonts w:cs="Arial"/>
                <w:szCs w:val="18"/>
                <w:rPrChange w:id="6210" w:author="CR#0259r1" w:date="2020-04-04T23:31:00Z">
                  <w:rPr>
                    <w:rFonts w:cs="Arial"/>
                    <w:szCs w:val="18"/>
                  </w:rPr>
                </w:rPrChange>
              </w:rPr>
              <w:t>No</w:t>
            </w:r>
          </w:p>
        </w:tc>
        <w:tc>
          <w:tcPr>
            <w:tcW w:w="728" w:type="dxa"/>
          </w:tcPr>
          <w:p w:rsidR="000E1447" w:rsidRPr="00060CB4" w:rsidRDefault="000E1447" w:rsidP="0026000E">
            <w:pPr>
              <w:pStyle w:val="TAL"/>
              <w:jc w:val="center"/>
              <w:rPr>
                <w:rFonts w:cs="Arial"/>
                <w:szCs w:val="18"/>
                <w:rPrChange w:id="6211" w:author="CR#0259r1" w:date="2020-04-04T23:31:00Z">
                  <w:rPr>
                    <w:rFonts w:cs="Arial"/>
                    <w:szCs w:val="18"/>
                  </w:rPr>
                </w:rPrChange>
              </w:rPr>
            </w:pPr>
            <w:r w:rsidRPr="00060CB4">
              <w:rPr>
                <w:rFonts w:cs="Arial"/>
                <w:szCs w:val="18"/>
                <w:rPrChange w:id="6212" w:author="CR#0259r1" w:date="2020-04-04T23:31:00Z">
                  <w:rPr>
                    <w:rFonts w:cs="Arial"/>
                    <w:szCs w:val="18"/>
                  </w:rPr>
                </w:rPrChange>
              </w:rPr>
              <w:t>Yes</w:t>
            </w:r>
          </w:p>
        </w:tc>
      </w:tr>
      <w:tr w:rsidR="00060CB4" w:rsidRPr="00060CB4" w:rsidTr="0026000E">
        <w:trPr>
          <w:cantSplit/>
          <w:tblHeader/>
        </w:trPr>
        <w:tc>
          <w:tcPr>
            <w:tcW w:w="6917" w:type="dxa"/>
          </w:tcPr>
          <w:p w:rsidR="000E1447" w:rsidRPr="00060CB4" w:rsidRDefault="000E1447" w:rsidP="00403B9E">
            <w:pPr>
              <w:pStyle w:val="TAL"/>
              <w:rPr>
                <w:rFonts w:cs="Arial"/>
                <w:b/>
                <w:i/>
                <w:szCs w:val="18"/>
                <w:rPrChange w:id="6213" w:author="CR#0259r1" w:date="2020-04-04T23:31:00Z">
                  <w:rPr>
                    <w:rFonts w:cs="Arial"/>
                    <w:b/>
                    <w:i/>
                    <w:szCs w:val="18"/>
                  </w:rPr>
                </w:rPrChange>
              </w:rPr>
            </w:pPr>
            <w:r w:rsidRPr="00060CB4">
              <w:rPr>
                <w:rFonts w:cs="Arial"/>
                <w:b/>
                <w:i/>
                <w:szCs w:val="18"/>
                <w:rPrChange w:id="6214" w:author="CR#0259r1" w:date="2020-04-04T23:31:00Z">
                  <w:rPr>
                    <w:rFonts w:cs="Arial"/>
                    <w:b/>
                    <w:i/>
                    <w:szCs w:val="18"/>
                  </w:rPr>
                </w:rPrChange>
              </w:rPr>
              <w:t>dl-SchedulingOffset-PDSCH-TypeA</w:t>
            </w:r>
          </w:p>
          <w:p w:rsidR="000E1447" w:rsidRPr="00060CB4" w:rsidRDefault="000E1447" w:rsidP="0026000E">
            <w:pPr>
              <w:pStyle w:val="TAL"/>
              <w:rPr>
                <w:rFonts w:cs="Arial"/>
                <w:szCs w:val="18"/>
                <w:rPrChange w:id="6215" w:author="CR#0259r1" w:date="2020-04-04T23:31:00Z">
                  <w:rPr>
                    <w:rFonts w:cs="Arial"/>
                    <w:szCs w:val="18"/>
                  </w:rPr>
                </w:rPrChange>
              </w:rPr>
            </w:pPr>
            <w:r w:rsidRPr="00060CB4">
              <w:rPr>
                <w:rFonts w:cs="Arial"/>
                <w:szCs w:val="18"/>
                <w:rPrChange w:id="6216" w:author="CR#0259r1" w:date="2020-04-04T23:31:00Z">
                  <w:rPr>
                    <w:rFonts w:cs="Arial"/>
                    <w:szCs w:val="18"/>
                  </w:rPr>
                </w:rPrChange>
              </w:rPr>
              <w:t xml:space="preserve">Indicates whether the UE supports </w:t>
            </w:r>
            <w:r w:rsidRPr="00060CB4">
              <w:rPr>
                <w:rFonts w:cs="Arial"/>
                <w:szCs w:val="18"/>
                <w:lang w:eastAsia="ja-JP"/>
                <w:rPrChange w:id="6217" w:author="CR#0259r1" w:date="2020-04-04T23:31:00Z">
                  <w:rPr>
                    <w:rFonts w:cs="Arial"/>
                    <w:szCs w:val="18"/>
                    <w:lang w:eastAsia="ja-JP"/>
                  </w:rPr>
                </w:rPrChange>
              </w:rPr>
              <w:t>DL scheduling slot offset (K0) greater than 0 for PDSCH mapping type A</w:t>
            </w:r>
            <w:r w:rsidRPr="00060CB4">
              <w:rPr>
                <w:rFonts w:cs="Arial"/>
                <w:szCs w:val="18"/>
                <w:rPrChange w:id="6218" w:author="CR#0259r1" w:date="2020-04-04T23:31:00Z">
                  <w:rPr>
                    <w:rFonts w:cs="Arial"/>
                    <w:szCs w:val="18"/>
                  </w:rPr>
                </w:rPrChange>
              </w:rPr>
              <w:t>.</w:t>
            </w:r>
          </w:p>
        </w:tc>
        <w:tc>
          <w:tcPr>
            <w:tcW w:w="709" w:type="dxa"/>
          </w:tcPr>
          <w:p w:rsidR="000E1447" w:rsidRPr="00060CB4" w:rsidRDefault="000E1447" w:rsidP="0026000E">
            <w:pPr>
              <w:pStyle w:val="TAL"/>
              <w:jc w:val="center"/>
              <w:rPr>
                <w:rFonts w:cs="Arial"/>
                <w:szCs w:val="18"/>
                <w:rPrChange w:id="6219" w:author="CR#0259r1" w:date="2020-04-04T23:31:00Z">
                  <w:rPr>
                    <w:rFonts w:cs="Arial"/>
                    <w:szCs w:val="18"/>
                  </w:rPr>
                </w:rPrChange>
              </w:rPr>
            </w:pPr>
            <w:r w:rsidRPr="00060CB4">
              <w:rPr>
                <w:rFonts w:cs="Arial"/>
                <w:szCs w:val="18"/>
                <w:lang w:eastAsia="ja-JP"/>
                <w:rPrChange w:id="6220" w:author="CR#0259r1" w:date="2020-04-04T23:31:00Z">
                  <w:rPr>
                    <w:rFonts w:cs="Arial"/>
                    <w:szCs w:val="18"/>
                    <w:lang w:eastAsia="ja-JP"/>
                  </w:rPr>
                </w:rPrChange>
              </w:rPr>
              <w:t>UE</w:t>
            </w:r>
          </w:p>
        </w:tc>
        <w:tc>
          <w:tcPr>
            <w:tcW w:w="567" w:type="dxa"/>
          </w:tcPr>
          <w:p w:rsidR="000E1447" w:rsidRPr="00060CB4" w:rsidRDefault="000E1447" w:rsidP="0026000E">
            <w:pPr>
              <w:pStyle w:val="TAL"/>
              <w:jc w:val="center"/>
              <w:rPr>
                <w:rFonts w:cs="Arial"/>
                <w:szCs w:val="18"/>
                <w:rPrChange w:id="6221" w:author="CR#0259r1" w:date="2020-04-04T23:31:00Z">
                  <w:rPr>
                    <w:rFonts w:cs="Arial"/>
                    <w:szCs w:val="18"/>
                  </w:rPr>
                </w:rPrChange>
              </w:rPr>
            </w:pPr>
            <w:r w:rsidRPr="00060CB4">
              <w:rPr>
                <w:rFonts w:cs="Arial"/>
                <w:szCs w:val="18"/>
                <w:rPrChange w:id="6222" w:author="CR#0259r1" w:date="2020-04-04T23:31:00Z">
                  <w:rPr>
                    <w:rFonts w:cs="Arial"/>
                    <w:szCs w:val="18"/>
                  </w:rPr>
                </w:rPrChange>
              </w:rPr>
              <w:t>Yes</w:t>
            </w:r>
          </w:p>
        </w:tc>
        <w:tc>
          <w:tcPr>
            <w:tcW w:w="709" w:type="dxa"/>
          </w:tcPr>
          <w:p w:rsidR="000E1447" w:rsidRPr="00060CB4" w:rsidRDefault="000E1447" w:rsidP="0026000E">
            <w:pPr>
              <w:pStyle w:val="TAL"/>
              <w:jc w:val="center"/>
              <w:rPr>
                <w:rFonts w:cs="Arial"/>
                <w:szCs w:val="18"/>
                <w:rPrChange w:id="6223" w:author="CR#0259r1" w:date="2020-04-04T23:31:00Z">
                  <w:rPr>
                    <w:rFonts w:cs="Arial"/>
                    <w:szCs w:val="18"/>
                  </w:rPr>
                </w:rPrChange>
              </w:rPr>
            </w:pPr>
            <w:r w:rsidRPr="00060CB4">
              <w:rPr>
                <w:rFonts w:cs="Arial"/>
                <w:szCs w:val="18"/>
                <w:rPrChange w:id="6224" w:author="CR#0259r1" w:date="2020-04-04T23:31:00Z">
                  <w:rPr>
                    <w:rFonts w:cs="Arial"/>
                    <w:szCs w:val="18"/>
                  </w:rPr>
                </w:rPrChange>
              </w:rPr>
              <w:t>Yes</w:t>
            </w:r>
          </w:p>
        </w:tc>
        <w:tc>
          <w:tcPr>
            <w:tcW w:w="728" w:type="dxa"/>
          </w:tcPr>
          <w:p w:rsidR="000E1447" w:rsidRPr="00060CB4" w:rsidRDefault="000E1447" w:rsidP="0026000E">
            <w:pPr>
              <w:pStyle w:val="TAL"/>
              <w:jc w:val="center"/>
              <w:rPr>
                <w:rFonts w:cs="Arial"/>
                <w:szCs w:val="18"/>
                <w:rPrChange w:id="6225" w:author="CR#0259r1" w:date="2020-04-04T23:31:00Z">
                  <w:rPr>
                    <w:rFonts w:cs="Arial"/>
                    <w:szCs w:val="18"/>
                  </w:rPr>
                </w:rPrChange>
              </w:rPr>
            </w:pPr>
            <w:r w:rsidRPr="00060CB4">
              <w:rPr>
                <w:rFonts w:cs="Arial"/>
                <w:szCs w:val="18"/>
                <w:rPrChange w:id="6226" w:author="CR#0259r1" w:date="2020-04-04T23:31:00Z">
                  <w:rPr>
                    <w:rFonts w:cs="Arial"/>
                    <w:szCs w:val="18"/>
                  </w:rPr>
                </w:rPrChange>
              </w:rPr>
              <w:t>Yes</w:t>
            </w:r>
          </w:p>
        </w:tc>
      </w:tr>
      <w:tr w:rsidR="00060CB4" w:rsidRPr="00060CB4" w:rsidTr="0026000E">
        <w:trPr>
          <w:cantSplit/>
          <w:tblHeader/>
        </w:trPr>
        <w:tc>
          <w:tcPr>
            <w:tcW w:w="6917" w:type="dxa"/>
          </w:tcPr>
          <w:p w:rsidR="000E1447" w:rsidRPr="00060CB4" w:rsidRDefault="000E1447" w:rsidP="00403B9E">
            <w:pPr>
              <w:pStyle w:val="TAL"/>
              <w:rPr>
                <w:rFonts w:cs="Arial"/>
                <w:b/>
                <w:i/>
                <w:szCs w:val="18"/>
                <w:rPrChange w:id="6227" w:author="CR#0259r1" w:date="2020-04-04T23:31:00Z">
                  <w:rPr>
                    <w:rFonts w:cs="Arial"/>
                    <w:b/>
                    <w:i/>
                    <w:szCs w:val="18"/>
                  </w:rPr>
                </w:rPrChange>
              </w:rPr>
            </w:pPr>
            <w:r w:rsidRPr="00060CB4">
              <w:rPr>
                <w:rFonts w:cs="Arial"/>
                <w:b/>
                <w:i/>
                <w:szCs w:val="18"/>
                <w:rPrChange w:id="6228" w:author="CR#0259r1" w:date="2020-04-04T23:31:00Z">
                  <w:rPr>
                    <w:rFonts w:cs="Arial"/>
                    <w:b/>
                    <w:i/>
                    <w:szCs w:val="18"/>
                  </w:rPr>
                </w:rPrChange>
              </w:rPr>
              <w:t>dl-SchedulingOffset-PDSCH-Type</w:t>
            </w:r>
            <w:r w:rsidRPr="00060CB4">
              <w:rPr>
                <w:rFonts w:cs="Arial"/>
                <w:b/>
                <w:i/>
                <w:szCs w:val="18"/>
                <w:lang w:eastAsia="ja-JP"/>
                <w:rPrChange w:id="6229" w:author="CR#0259r1" w:date="2020-04-04T23:31:00Z">
                  <w:rPr>
                    <w:rFonts w:cs="Arial"/>
                    <w:b/>
                    <w:i/>
                    <w:szCs w:val="18"/>
                    <w:lang w:eastAsia="ja-JP"/>
                  </w:rPr>
                </w:rPrChange>
              </w:rPr>
              <w:t>B</w:t>
            </w:r>
          </w:p>
          <w:p w:rsidR="000E1447" w:rsidRPr="00060CB4" w:rsidRDefault="000E1447" w:rsidP="0026000E">
            <w:pPr>
              <w:pStyle w:val="TAL"/>
              <w:rPr>
                <w:rFonts w:cs="Arial"/>
                <w:szCs w:val="18"/>
                <w:rPrChange w:id="6230" w:author="CR#0259r1" w:date="2020-04-04T23:31:00Z">
                  <w:rPr>
                    <w:rFonts w:cs="Arial"/>
                    <w:szCs w:val="18"/>
                  </w:rPr>
                </w:rPrChange>
              </w:rPr>
            </w:pPr>
            <w:r w:rsidRPr="00060CB4">
              <w:rPr>
                <w:rFonts w:cs="Arial"/>
                <w:szCs w:val="18"/>
                <w:rPrChange w:id="6231" w:author="CR#0259r1" w:date="2020-04-04T23:31:00Z">
                  <w:rPr>
                    <w:rFonts w:cs="Arial"/>
                    <w:szCs w:val="18"/>
                  </w:rPr>
                </w:rPrChange>
              </w:rPr>
              <w:t xml:space="preserve">Indicates whether the UE supports </w:t>
            </w:r>
            <w:r w:rsidRPr="00060CB4">
              <w:rPr>
                <w:rFonts w:cs="Arial"/>
                <w:szCs w:val="18"/>
                <w:lang w:eastAsia="ja-JP"/>
                <w:rPrChange w:id="6232" w:author="CR#0259r1" w:date="2020-04-04T23:31:00Z">
                  <w:rPr>
                    <w:rFonts w:cs="Arial"/>
                    <w:szCs w:val="18"/>
                    <w:lang w:eastAsia="ja-JP"/>
                  </w:rPr>
                </w:rPrChange>
              </w:rPr>
              <w:t>DL scheduling slot offset (K0) greater than 0 for PDSCH mapping type B</w:t>
            </w:r>
            <w:r w:rsidRPr="00060CB4">
              <w:rPr>
                <w:rFonts w:cs="Arial"/>
                <w:szCs w:val="18"/>
                <w:rPrChange w:id="6233" w:author="CR#0259r1" w:date="2020-04-04T23:31:00Z">
                  <w:rPr>
                    <w:rFonts w:cs="Arial"/>
                    <w:szCs w:val="18"/>
                  </w:rPr>
                </w:rPrChange>
              </w:rPr>
              <w:t>.</w:t>
            </w:r>
          </w:p>
        </w:tc>
        <w:tc>
          <w:tcPr>
            <w:tcW w:w="709" w:type="dxa"/>
          </w:tcPr>
          <w:p w:rsidR="000E1447" w:rsidRPr="00060CB4" w:rsidRDefault="000E1447" w:rsidP="0026000E">
            <w:pPr>
              <w:pStyle w:val="TAL"/>
              <w:jc w:val="center"/>
              <w:rPr>
                <w:rFonts w:cs="Arial"/>
                <w:szCs w:val="18"/>
                <w:rPrChange w:id="6234" w:author="CR#0259r1" w:date="2020-04-04T23:31:00Z">
                  <w:rPr>
                    <w:rFonts w:cs="Arial"/>
                    <w:szCs w:val="18"/>
                  </w:rPr>
                </w:rPrChange>
              </w:rPr>
            </w:pPr>
            <w:r w:rsidRPr="00060CB4">
              <w:rPr>
                <w:rFonts w:cs="Arial"/>
                <w:szCs w:val="18"/>
                <w:lang w:eastAsia="ja-JP"/>
                <w:rPrChange w:id="6235" w:author="CR#0259r1" w:date="2020-04-04T23:31:00Z">
                  <w:rPr>
                    <w:rFonts w:cs="Arial"/>
                    <w:szCs w:val="18"/>
                    <w:lang w:eastAsia="ja-JP"/>
                  </w:rPr>
                </w:rPrChange>
              </w:rPr>
              <w:t>UE</w:t>
            </w:r>
          </w:p>
        </w:tc>
        <w:tc>
          <w:tcPr>
            <w:tcW w:w="567" w:type="dxa"/>
          </w:tcPr>
          <w:p w:rsidR="000E1447" w:rsidRPr="00060CB4" w:rsidRDefault="000E1447" w:rsidP="0026000E">
            <w:pPr>
              <w:pStyle w:val="TAL"/>
              <w:jc w:val="center"/>
              <w:rPr>
                <w:rFonts w:cs="Arial"/>
                <w:szCs w:val="18"/>
                <w:rPrChange w:id="6236" w:author="CR#0259r1" w:date="2020-04-04T23:31:00Z">
                  <w:rPr>
                    <w:rFonts w:cs="Arial"/>
                    <w:szCs w:val="18"/>
                  </w:rPr>
                </w:rPrChange>
              </w:rPr>
            </w:pPr>
            <w:r w:rsidRPr="00060CB4">
              <w:rPr>
                <w:rFonts w:cs="Arial"/>
                <w:szCs w:val="18"/>
                <w:rPrChange w:id="6237" w:author="CR#0259r1" w:date="2020-04-04T23:31:00Z">
                  <w:rPr>
                    <w:rFonts w:cs="Arial"/>
                    <w:szCs w:val="18"/>
                  </w:rPr>
                </w:rPrChange>
              </w:rPr>
              <w:t>Yes</w:t>
            </w:r>
          </w:p>
        </w:tc>
        <w:tc>
          <w:tcPr>
            <w:tcW w:w="709" w:type="dxa"/>
          </w:tcPr>
          <w:p w:rsidR="000E1447" w:rsidRPr="00060CB4" w:rsidRDefault="000E1447" w:rsidP="0026000E">
            <w:pPr>
              <w:pStyle w:val="TAL"/>
              <w:jc w:val="center"/>
              <w:rPr>
                <w:rFonts w:cs="Arial"/>
                <w:szCs w:val="18"/>
                <w:rPrChange w:id="6238" w:author="CR#0259r1" w:date="2020-04-04T23:31:00Z">
                  <w:rPr>
                    <w:rFonts w:cs="Arial"/>
                    <w:szCs w:val="18"/>
                  </w:rPr>
                </w:rPrChange>
              </w:rPr>
            </w:pPr>
            <w:r w:rsidRPr="00060CB4">
              <w:rPr>
                <w:rFonts w:cs="Arial"/>
                <w:szCs w:val="18"/>
                <w:rPrChange w:id="6239" w:author="CR#0259r1" w:date="2020-04-04T23:31:00Z">
                  <w:rPr>
                    <w:rFonts w:cs="Arial"/>
                    <w:szCs w:val="18"/>
                  </w:rPr>
                </w:rPrChange>
              </w:rPr>
              <w:t>Yes</w:t>
            </w:r>
          </w:p>
        </w:tc>
        <w:tc>
          <w:tcPr>
            <w:tcW w:w="728" w:type="dxa"/>
          </w:tcPr>
          <w:p w:rsidR="000E1447" w:rsidRPr="00060CB4" w:rsidRDefault="000E1447" w:rsidP="0026000E">
            <w:pPr>
              <w:pStyle w:val="TAL"/>
              <w:jc w:val="center"/>
              <w:rPr>
                <w:rFonts w:cs="Arial"/>
                <w:szCs w:val="18"/>
                <w:rPrChange w:id="6240" w:author="CR#0259r1" w:date="2020-04-04T23:31:00Z">
                  <w:rPr>
                    <w:rFonts w:cs="Arial"/>
                    <w:szCs w:val="18"/>
                  </w:rPr>
                </w:rPrChange>
              </w:rPr>
            </w:pPr>
            <w:r w:rsidRPr="00060CB4">
              <w:rPr>
                <w:rFonts w:cs="Arial"/>
                <w:szCs w:val="18"/>
                <w:rPrChange w:id="6241" w:author="CR#0259r1" w:date="2020-04-04T23:31:00Z">
                  <w:rPr>
                    <w:rFonts w:cs="Arial"/>
                    <w:szCs w:val="18"/>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242" w:author="CR#0259r1" w:date="2020-04-04T23:31:00Z">
                  <w:rPr>
                    <w:b/>
                    <w:i/>
                  </w:rPr>
                </w:rPrChange>
              </w:rPr>
            </w:pPr>
            <w:r w:rsidRPr="00060CB4">
              <w:rPr>
                <w:b/>
                <w:i/>
                <w:rPrChange w:id="6243" w:author="CR#0259r1" w:date="2020-04-04T23:31:00Z">
                  <w:rPr>
                    <w:b/>
                    <w:i/>
                  </w:rPr>
                </w:rPrChange>
              </w:rPr>
              <w:t>downlinkSPS</w:t>
            </w:r>
          </w:p>
          <w:p w:rsidR="00A43323" w:rsidRPr="00060CB4" w:rsidRDefault="00A43323" w:rsidP="00D14891">
            <w:pPr>
              <w:pStyle w:val="TAL"/>
              <w:rPr>
                <w:rPrChange w:id="6244" w:author="CR#0259r1" w:date="2020-04-04T23:31:00Z">
                  <w:rPr/>
                </w:rPrChange>
              </w:rPr>
            </w:pPr>
            <w:r w:rsidRPr="00060CB4">
              <w:rPr>
                <w:rPrChange w:id="6245" w:author="CR#0259r1" w:date="2020-04-04T23:31:00Z">
                  <w:rPr/>
                </w:rPrChange>
              </w:rPr>
              <w:t>Indicates whether the UE supports PDSCH reception based on semi-persistent scheduling.</w:t>
            </w:r>
          </w:p>
        </w:tc>
        <w:tc>
          <w:tcPr>
            <w:tcW w:w="709" w:type="dxa"/>
          </w:tcPr>
          <w:p w:rsidR="00A43323" w:rsidRPr="00060CB4" w:rsidRDefault="00A43323" w:rsidP="00D14891">
            <w:pPr>
              <w:pStyle w:val="TAL"/>
              <w:jc w:val="center"/>
              <w:rPr>
                <w:rPrChange w:id="6246" w:author="CR#0259r1" w:date="2020-04-04T23:31:00Z">
                  <w:rPr/>
                </w:rPrChange>
              </w:rPr>
            </w:pPr>
            <w:r w:rsidRPr="00060CB4">
              <w:rPr>
                <w:rPrChange w:id="6247" w:author="CR#0259r1" w:date="2020-04-04T23:31:00Z">
                  <w:rPr/>
                </w:rPrChange>
              </w:rPr>
              <w:t>UE</w:t>
            </w:r>
          </w:p>
        </w:tc>
        <w:tc>
          <w:tcPr>
            <w:tcW w:w="567" w:type="dxa"/>
          </w:tcPr>
          <w:p w:rsidR="00A43323" w:rsidRPr="00060CB4" w:rsidRDefault="00A43323" w:rsidP="00D14891">
            <w:pPr>
              <w:pStyle w:val="TAL"/>
              <w:jc w:val="center"/>
              <w:rPr>
                <w:rPrChange w:id="6248" w:author="CR#0259r1" w:date="2020-04-04T23:31:00Z">
                  <w:rPr/>
                </w:rPrChange>
              </w:rPr>
            </w:pPr>
            <w:r w:rsidRPr="00060CB4">
              <w:rPr>
                <w:rPrChange w:id="6249" w:author="CR#0259r1" w:date="2020-04-04T23:31:00Z">
                  <w:rPr/>
                </w:rPrChange>
              </w:rPr>
              <w:t>No</w:t>
            </w:r>
          </w:p>
        </w:tc>
        <w:tc>
          <w:tcPr>
            <w:tcW w:w="709" w:type="dxa"/>
          </w:tcPr>
          <w:p w:rsidR="00A43323" w:rsidRPr="00060CB4" w:rsidRDefault="00A43323" w:rsidP="00D14891">
            <w:pPr>
              <w:pStyle w:val="TAL"/>
              <w:jc w:val="center"/>
              <w:rPr>
                <w:rPrChange w:id="6250" w:author="CR#0259r1" w:date="2020-04-04T23:31:00Z">
                  <w:rPr/>
                </w:rPrChange>
              </w:rPr>
            </w:pPr>
            <w:r w:rsidRPr="00060CB4">
              <w:rPr>
                <w:rPrChange w:id="6251" w:author="CR#0259r1" w:date="2020-04-04T23:31:00Z">
                  <w:rPr/>
                </w:rPrChange>
              </w:rPr>
              <w:t>No</w:t>
            </w:r>
          </w:p>
        </w:tc>
        <w:tc>
          <w:tcPr>
            <w:tcW w:w="728" w:type="dxa"/>
          </w:tcPr>
          <w:p w:rsidR="00A43323" w:rsidRPr="00060CB4" w:rsidRDefault="00A43323" w:rsidP="00D14891">
            <w:pPr>
              <w:pStyle w:val="TAL"/>
              <w:jc w:val="center"/>
              <w:rPr>
                <w:rPrChange w:id="6252" w:author="CR#0259r1" w:date="2020-04-04T23:31:00Z">
                  <w:rPr/>
                </w:rPrChange>
              </w:rPr>
            </w:pPr>
            <w:r w:rsidRPr="00060CB4">
              <w:rPr>
                <w:rPrChange w:id="6253"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254" w:author="CR#0259r1" w:date="2020-04-04T23:31:00Z">
                  <w:rPr>
                    <w:b/>
                    <w:i/>
                  </w:rPr>
                </w:rPrChange>
              </w:rPr>
            </w:pPr>
            <w:r w:rsidRPr="00060CB4">
              <w:rPr>
                <w:b/>
                <w:i/>
                <w:rPrChange w:id="6255" w:author="CR#0259r1" w:date="2020-04-04T23:31:00Z">
                  <w:rPr>
                    <w:b/>
                    <w:i/>
                  </w:rPr>
                </w:rPrChange>
              </w:rPr>
              <w:t>dynamicBetaOffsetInd-HARQ-ACK-CSI</w:t>
            </w:r>
          </w:p>
          <w:p w:rsidR="00A43323" w:rsidRPr="00060CB4" w:rsidRDefault="00A43323" w:rsidP="00D14891">
            <w:pPr>
              <w:pStyle w:val="TAL"/>
              <w:rPr>
                <w:rPrChange w:id="6256" w:author="CR#0259r1" w:date="2020-04-04T23:31:00Z">
                  <w:rPr/>
                </w:rPrChange>
              </w:rPr>
            </w:pPr>
            <w:r w:rsidRPr="00060CB4">
              <w:rPr>
                <w:rPrChange w:id="6257" w:author="CR#0259r1" w:date="2020-04-04T23:31:00Z">
                  <w:rPr/>
                </w:rPrChange>
              </w:rPr>
              <w:t xml:space="preserve">Indicates whether the UE supports indicating beta-offset (UCI repetition factor onto PUSCH) for HARQ-ACK and/or </w:t>
            </w:r>
            <w:r w:rsidR="00745A5D" w:rsidRPr="00060CB4">
              <w:rPr>
                <w:rPrChange w:id="6258" w:author="CR#0259r1" w:date="2020-04-04T23:31:00Z">
                  <w:rPr/>
                </w:rPrChange>
              </w:rPr>
              <w:t>CSI</w:t>
            </w:r>
            <w:r w:rsidRPr="00060CB4">
              <w:rPr>
                <w:rPrChange w:id="6259" w:author="CR#0259r1" w:date="2020-04-04T23:31:00Z">
                  <w:rPr/>
                </w:rPrChange>
              </w:rPr>
              <w:t xml:space="preserve"> via DCI among the RRC configured beta-offsets.</w:t>
            </w:r>
          </w:p>
        </w:tc>
        <w:tc>
          <w:tcPr>
            <w:tcW w:w="709" w:type="dxa"/>
          </w:tcPr>
          <w:p w:rsidR="00A43323" w:rsidRPr="00060CB4" w:rsidRDefault="00A43323" w:rsidP="00D14891">
            <w:pPr>
              <w:pStyle w:val="TAL"/>
              <w:jc w:val="center"/>
              <w:rPr>
                <w:rPrChange w:id="6260" w:author="CR#0259r1" w:date="2020-04-04T23:31:00Z">
                  <w:rPr/>
                </w:rPrChange>
              </w:rPr>
            </w:pPr>
            <w:r w:rsidRPr="00060CB4">
              <w:rPr>
                <w:rPrChange w:id="6261" w:author="CR#0259r1" w:date="2020-04-04T23:31:00Z">
                  <w:rPr/>
                </w:rPrChange>
              </w:rPr>
              <w:t>UE</w:t>
            </w:r>
          </w:p>
        </w:tc>
        <w:tc>
          <w:tcPr>
            <w:tcW w:w="567" w:type="dxa"/>
          </w:tcPr>
          <w:p w:rsidR="00A43323" w:rsidRPr="00060CB4" w:rsidRDefault="00A43323" w:rsidP="00D14891">
            <w:pPr>
              <w:pStyle w:val="TAL"/>
              <w:jc w:val="center"/>
              <w:rPr>
                <w:rPrChange w:id="6262" w:author="CR#0259r1" w:date="2020-04-04T23:31:00Z">
                  <w:rPr/>
                </w:rPrChange>
              </w:rPr>
            </w:pPr>
            <w:r w:rsidRPr="00060CB4">
              <w:rPr>
                <w:rPrChange w:id="6263" w:author="CR#0259r1" w:date="2020-04-04T23:31:00Z">
                  <w:rPr/>
                </w:rPrChange>
              </w:rPr>
              <w:t>No</w:t>
            </w:r>
          </w:p>
        </w:tc>
        <w:tc>
          <w:tcPr>
            <w:tcW w:w="709" w:type="dxa"/>
          </w:tcPr>
          <w:p w:rsidR="00A43323" w:rsidRPr="00060CB4" w:rsidRDefault="00A43323" w:rsidP="00D14891">
            <w:pPr>
              <w:pStyle w:val="TAL"/>
              <w:jc w:val="center"/>
              <w:rPr>
                <w:rPrChange w:id="6264" w:author="CR#0259r1" w:date="2020-04-04T23:31:00Z">
                  <w:rPr/>
                </w:rPrChange>
              </w:rPr>
            </w:pPr>
            <w:r w:rsidRPr="00060CB4">
              <w:rPr>
                <w:rPrChange w:id="6265" w:author="CR#0259r1" w:date="2020-04-04T23:31:00Z">
                  <w:rPr/>
                </w:rPrChange>
              </w:rPr>
              <w:t>No</w:t>
            </w:r>
          </w:p>
        </w:tc>
        <w:tc>
          <w:tcPr>
            <w:tcW w:w="728" w:type="dxa"/>
          </w:tcPr>
          <w:p w:rsidR="00A43323" w:rsidRPr="00060CB4" w:rsidRDefault="00A43323" w:rsidP="00D14891">
            <w:pPr>
              <w:pStyle w:val="TAL"/>
              <w:jc w:val="center"/>
              <w:rPr>
                <w:rPrChange w:id="6266" w:author="CR#0259r1" w:date="2020-04-04T23:31:00Z">
                  <w:rPr/>
                </w:rPrChange>
              </w:rPr>
            </w:pPr>
            <w:r w:rsidRPr="00060CB4">
              <w:rPr>
                <w:rPrChange w:id="6267"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268" w:author="CR#0259r1" w:date="2020-04-04T23:31:00Z">
                  <w:rPr>
                    <w:b/>
                    <w:i/>
                  </w:rPr>
                </w:rPrChange>
              </w:rPr>
            </w:pPr>
            <w:r w:rsidRPr="00060CB4">
              <w:rPr>
                <w:b/>
                <w:i/>
                <w:rPrChange w:id="6269" w:author="CR#0259r1" w:date="2020-04-04T23:31:00Z">
                  <w:rPr>
                    <w:b/>
                    <w:i/>
                  </w:rPr>
                </w:rPrChange>
              </w:rPr>
              <w:lastRenderedPageBreak/>
              <w:t>dynamicHARQ-ACK-Codebook</w:t>
            </w:r>
          </w:p>
          <w:p w:rsidR="00A43323" w:rsidRPr="00060CB4" w:rsidRDefault="00A43323" w:rsidP="00D14891">
            <w:pPr>
              <w:pStyle w:val="TAL"/>
              <w:rPr>
                <w:rPrChange w:id="6270" w:author="CR#0259r1" w:date="2020-04-04T23:31:00Z">
                  <w:rPr/>
                </w:rPrChange>
              </w:rPr>
            </w:pPr>
            <w:r w:rsidRPr="00060CB4">
              <w:rPr>
                <w:rPrChange w:id="6271" w:author="CR#0259r1" w:date="2020-04-04T23:31:00Z">
                  <w:rPr/>
                </w:rPrChange>
              </w:rPr>
              <w:t>Indicates whether the UE supports HARQ-ACK codebook dynamically constructed by DCI(s).</w:t>
            </w:r>
            <w:r w:rsidR="008C7D7A" w:rsidRPr="00060CB4">
              <w:rPr>
                <w:rPrChange w:id="6272" w:author="CR#0259r1" w:date="2020-04-04T23:31:00Z">
                  <w:rPr/>
                </w:rPrChange>
              </w:rPr>
              <w:t xml:space="preserve"> This field shall be set to </w:t>
            </w:r>
            <w:r w:rsidR="001D0750" w:rsidRPr="00060CB4">
              <w:rPr>
                <w:i/>
                <w:lang w:eastAsia="ja-JP"/>
                <w:rPrChange w:id="6273" w:author="CR#0259r1" w:date="2020-04-04T23:31:00Z">
                  <w:rPr>
                    <w:i/>
                    <w:lang w:eastAsia="ja-JP"/>
                  </w:rPr>
                </w:rPrChange>
              </w:rPr>
              <w:t>supported</w:t>
            </w:r>
            <w:r w:rsidR="008C7D7A" w:rsidRPr="00060CB4">
              <w:rPr>
                <w:rPrChange w:id="6274" w:author="CR#0259r1" w:date="2020-04-04T23:31:00Z">
                  <w:rPr/>
                </w:rPrChange>
              </w:rPr>
              <w:t>.</w:t>
            </w:r>
          </w:p>
        </w:tc>
        <w:tc>
          <w:tcPr>
            <w:tcW w:w="709" w:type="dxa"/>
          </w:tcPr>
          <w:p w:rsidR="00A43323" w:rsidRPr="00060CB4" w:rsidRDefault="00A43323" w:rsidP="00D14891">
            <w:pPr>
              <w:pStyle w:val="TAL"/>
              <w:jc w:val="center"/>
              <w:rPr>
                <w:rPrChange w:id="6275" w:author="CR#0259r1" w:date="2020-04-04T23:31:00Z">
                  <w:rPr/>
                </w:rPrChange>
              </w:rPr>
            </w:pPr>
            <w:r w:rsidRPr="00060CB4">
              <w:rPr>
                <w:rPrChange w:id="6276" w:author="CR#0259r1" w:date="2020-04-04T23:31:00Z">
                  <w:rPr/>
                </w:rPrChange>
              </w:rPr>
              <w:t>UE</w:t>
            </w:r>
          </w:p>
        </w:tc>
        <w:tc>
          <w:tcPr>
            <w:tcW w:w="567" w:type="dxa"/>
          </w:tcPr>
          <w:p w:rsidR="00A43323" w:rsidRPr="00060CB4" w:rsidRDefault="00A43323" w:rsidP="00D14891">
            <w:pPr>
              <w:pStyle w:val="TAL"/>
              <w:jc w:val="center"/>
              <w:rPr>
                <w:rPrChange w:id="6277" w:author="CR#0259r1" w:date="2020-04-04T23:31:00Z">
                  <w:rPr/>
                </w:rPrChange>
              </w:rPr>
            </w:pPr>
            <w:r w:rsidRPr="00060CB4">
              <w:rPr>
                <w:rPrChange w:id="6278" w:author="CR#0259r1" w:date="2020-04-04T23:31:00Z">
                  <w:rPr/>
                </w:rPrChange>
              </w:rPr>
              <w:t>Yes</w:t>
            </w:r>
          </w:p>
        </w:tc>
        <w:tc>
          <w:tcPr>
            <w:tcW w:w="709" w:type="dxa"/>
          </w:tcPr>
          <w:p w:rsidR="00A43323" w:rsidRPr="00060CB4" w:rsidRDefault="00A43323" w:rsidP="00D14891">
            <w:pPr>
              <w:pStyle w:val="TAL"/>
              <w:jc w:val="center"/>
              <w:rPr>
                <w:rPrChange w:id="6279" w:author="CR#0259r1" w:date="2020-04-04T23:31:00Z">
                  <w:rPr/>
                </w:rPrChange>
              </w:rPr>
            </w:pPr>
            <w:r w:rsidRPr="00060CB4">
              <w:rPr>
                <w:rPrChange w:id="6280" w:author="CR#0259r1" w:date="2020-04-04T23:31:00Z">
                  <w:rPr/>
                </w:rPrChange>
              </w:rPr>
              <w:t>No</w:t>
            </w:r>
          </w:p>
        </w:tc>
        <w:tc>
          <w:tcPr>
            <w:tcW w:w="728" w:type="dxa"/>
          </w:tcPr>
          <w:p w:rsidR="00A43323" w:rsidRPr="00060CB4" w:rsidRDefault="00A43323" w:rsidP="00D14891">
            <w:pPr>
              <w:pStyle w:val="TAL"/>
              <w:jc w:val="center"/>
              <w:rPr>
                <w:rPrChange w:id="6281" w:author="CR#0259r1" w:date="2020-04-04T23:31:00Z">
                  <w:rPr/>
                </w:rPrChange>
              </w:rPr>
            </w:pPr>
            <w:r w:rsidRPr="00060CB4">
              <w:rPr>
                <w:rPrChange w:id="6282"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283" w:author="CR#0259r1" w:date="2020-04-04T23:31:00Z">
                  <w:rPr>
                    <w:b/>
                    <w:i/>
                  </w:rPr>
                </w:rPrChange>
              </w:rPr>
            </w:pPr>
            <w:r w:rsidRPr="00060CB4">
              <w:rPr>
                <w:b/>
                <w:i/>
                <w:rPrChange w:id="6284" w:author="CR#0259r1" w:date="2020-04-04T23:31:00Z">
                  <w:rPr>
                    <w:b/>
                    <w:i/>
                  </w:rPr>
                </w:rPrChange>
              </w:rPr>
              <w:t>dynamicHARQ-ACK-CodeB-CBG-Retx-DL</w:t>
            </w:r>
          </w:p>
          <w:p w:rsidR="00A43323" w:rsidRPr="00060CB4" w:rsidRDefault="00A43323" w:rsidP="00D14891">
            <w:pPr>
              <w:pStyle w:val="TAL"/>
              <w:rPr>
                <w:rPrChange w:id="6285" w:author="CR#0259r1" w:date="2020-04-04T23:31:00Z">
                  <w:rPr/>
                </w:rPrChange>
              </w:rPr>
            </w:pPr>
            <w:r w:rsidRPr="00060CB4">
              <w:rPr>
                <w:rPrChange w:id="6286" w:author="CR#0259r1" w:date="2020-04-04T23:31:00Z">
                  <w:rPr/>
                </w:rPrChange>
              </w:rPr>
              <w:t>Indicates whether the UE supports HARQ-ACK codebook size for CBG-based (re)transmission based on the DAI-based solution as specified in TS 38.213 [11].</w:t>
            </w:r>
          </w:p>
        </w:tc>
        <w:tc>
          <w:tcPr>
            <w:tcW w:w="709" w:type="dxa"/>
          </w:tcPr>
          <w:p w:rsidR="00A43323" w:rsidRPr="00060CB4" w:rsidRDefault="00A43323" w:rsidP="00D14891">
            <w:pPr>
              <w:pStyle w:val="TAL"/>
              <w:jc w:val="center"/>
              <w:rPr>
                <w:rPrChange w:id="6287" w:author="CR#0259r1" w:date="2020-04-04T23:31:00Z">
                  <w:rPr/>
                </w:rPrChange>
              </w:rPr>
            </w:pPr>
            <w:r w:rsidRPr="00060CB4">
              <w:rPr>
                <w:rPrChange w:id="6288" w:author="CR#0259r1" w:date="2020-04-04T23:31:00Z">
                  <w:rPr/>
                </w:rPrChange>
              </w:rPr>
              <w:t>UE</w:t>
            </w:r>
          </w:p>
        </w:tc>
        <w:tc>
          <w:tcPr>
            <w:tcW w:w="567" w:type="dxa"/>
          </w:tcPr>
          <w:p w:rsidR="00A43323" w:rsidRPr="00060CB4" w:rsidRDefault="00A43323" w:rsidP="00D14891">
            <w:pPr>
              <w:pStyle w:val="TAL"/>
              <w:jc w:val="center"/>
              <w:rPr>
                <w:rPrChange w:id="6289" w:author="CR#0259r1" w:date="2020-04-04T23:31:00Z">
                  <w:rPr/>
                </w:rPrChange>
              </w:rPr>
            </w:pPr>
            <w:r w:rsidRPr="00060CB4">
              <w:rPr>
                <w:rPrChange w:id="6290" w:author="CR#0259r1" w:date="2020-04-04T23:31:00Z">
                  <w:rPr/>
                </w:rPrChange>
              </w:rPr>
              <w:t>No</w:t>
            </w:r>
          </w:p>
        </w:tc>
        <w:tc>
          <w:tcPr>
            <w:tcW w:w="709" w:type="dxa"/>
          </w:tcPr>
          <w:p w:rsidR="00A43323" w:rsidRPr="00060CB4" w:rsidRDefault="00A43323" w:rsidP="00D14891">
            <w:pPr>
              <w:pStyle w:val="TAL"/>
              <w:jc w:val="center"/>
              <w:rPr>
                <w:rPrChange w:id="6291" w:author="CR#0259r1" w:date="2020-04-04T23:31:00Z">
                  <w:rPr/>
                </w:rPrChange>
              </w:rPr>
            </w:pPr>
            <w:r w:rsidRPr="00060CB4">
              <w:rPr>
                <w:rPrChange w:id="6292" w:author="CR#0259r1" w:date="2020-04-04T23:31:00Z">
                  <w:rPr/>
                </w:rPrChange>
              </w:rPr>
              <w:t>No</w:t>
            </w:r>
          </w:p>
        </w:tc>
        <w:tc>
          <w:tcPr>
            <w:tcW w:w="728" w:type="dxa"/>
          </w:tcPr>
          <w:p w:rsidR="00A43323" w:rsidRPr="00060CB4" w:rsidRDefault="00A43323" w:rsidP="00D14891">
            <w:pPr>
              <w:pStyle w:val="TAL"/>
              <w:jc w:val="center"/>
              <w:rPr>
                <w:rPrChange w:id="6293" w:author="CR#0259r1" w:date="2020-04-04T23:31:00Z">
                  <w:rPr/>
                </w:rPrChange>
              </w:rPr>
            </w:pPr>
            <w:r w:rsidRPr="00060CB4">
              <w:rPr>
                <w:rPrChange w:id="6294"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bCs/>
                <w:i/>
                <w:iCs/>
                <w:rPrChange w:id="6295" w:author="CR#0259r1" w:date="2020-04-04T23:31:00Z">
                  <w:rPr>
                    <w:b/>
                    <w:bCs/>
                    <w:i/>
                    <w:iCs/>
                  </w:rPr>
                </w:rPrChange>
              </w:rPr>
            </w:pPr>
            <w:r w:rsidRPr="00060CB4">
              <w:rPr>
                <w:b/>
                <w:bCs/>
                <w:i/>
                <w:iCs/>
                <w:rPrChange w:id="6296" w:author="CR#0259r1" w:date="2020-04-04T23:31:00Z">
                  <w:rPr>
                    <w:b/>
                    <w:bCs/>
                    <w:i/>
                    <w:iCs/>
                  </w:rPr>
                </w:rPrChange>
              </w:rPr>
              <w:t>dynamicPRB-BundlingDL</w:t>
            </w:r>
          </w:p>
          <w:p w:rsidR="00A43323" w:rsidRPr="00060CB4" w:rsidRDefault="00A43323" w:rsidP="00D14891">
            <w:pPr>
              <w:pStyle w:val="TAL"/>
              <w:rPr>
                <w:rPrChange w:id="6297" w:author="CR#0259r1" w:date="2020-04-04T23:31:00Z">
                  <w:rPr/>
                </w:rPrChange>
              </w:rPr>
            </w:pPr>
            <w:r w:rsidRPr="00060CB4">
              <w:rPr>
                <w:bCs/>
                <w:iCs/>
                <w:rPrChange w:id="6298" w:author="CR#0259r1" w:date="2020-04-04T23:31:00Z">
                  <w:rPr>
                    <w:bCs/>
                    <w:iCs/>
                  </w:rPr>
                </w:rPrChange>
              </w:rPr>
              <w:t>Indicates whether UE supports DCI-based indication of the PRG size for PDSCH reception.</w:t>
            </w:r>
          </w:p>
        </w:tc>
        <w:tc>
          <w:tcPr>
            <w:tcW w:w="709" w:type="dxa"/>
          </w:tcPr>
          <w:p w:rsidR="00A43323" w:rsidRPr="00060CB4" w:rsidRDefault="00A43323" w:rsidP="00D14891">
            <w:pPr>
              <w:pStyle w:val="TAL"/>
              <w:jc w:val="center"/>
              <w:rPr>
                <w:rPrChange w:id="6299" w:author="CR#0259r1" w:date="2020-04-04T23:31:00Z">
                  <w:rPr/>
                </w:rPrChange>
              </w:rPr>
            </w:pPr>
            <w:r w:rsidRPr="00060CB4">
              <w:rPr>
                <w:bCs/>
                <w:iCs/>
                <w:rPrChange w:id="6300" w:author="CR#0259r1" w:date="2020-04-04T23:31:00Z">
                  <w:rPr>
                    <w:bCs/>
                    <w:iCs/>
                  </w:rPr>
                </w:rPrChange>
              </w:rPr>
              <w:t>UE</w:t>
            </w:r>
          </w:p>
        </w:tc>
        <w:tc>
          <w:tcPr>
            <w:tcW w:w="567" w:type="dxa"/>
          </w:tcPr>
          <w:p w:rsidR="00A43323" w:rsidRPr="00060CB4" w:rsidRDefault="00A43323" w:rsidP="00D14891">
            <w:pPr>
              <w:pStyle w:val="TAL"/>
              <w:jc w:val="center"/>
              <w:rPr>
                <w:rPrChange w:id="6301" w:author="CR#0259r1" w:date="2020-04-04T23:31:00Z">
                  <w:rPr/>
                </w:rPrChange>
              </w:rPr>
            </w:pPr>
            <w:r w:rsidRPr="00060CB4">
              <w:rPr>
                <w:bCs/>
                <w:iCs/>
                <w:rPrChange w:id="6302" w:author="CR#0259r1" w:date="2020-04-04T23:31:00Z">
                  <w:rPr>
                    <w:bCs/>
                    <w:iCs/>
                  </w:rPr>
                </w:rPrChange>
              </w:rPr>
              <w:t>No</w:t>
            </w:r>
          </w:p>
        </w:tc>
        <w:tc>
          <w:tcPr>
            <w:tcW w:w="709" w:type="dxa"/>
          </w:tcPr>
          <w:p w:rsidR="00A43323" w:rsidRPr="00060CB4" w:rsidRDefault="00A43323" w:rsidP="00D14891">
            <w:pPr>
              <w:pStyle w:val="TAL"/>
              <w:jc w:val="center"/>
              <w:rPr>
                <w:rPrChange w:id="6303" w:author="CR#0259r1" w:date="2020-04-04T23:31:00Z">
                  <w:rPr/>
                </w:rPrChange>
              </w:rPr>
            </w:pPr>
            <w:r w:rsidRPr="00060CB4">
              <w:rPr>
                <w:bCs/>
                <w:iCs/>
                <w:rPrChange w:id="6304" w:author="CR#0259r1" w:date="2020-04-04T23:31:00Z">
                  <w:rPr>
                    <w:bCs/>
                    <w:iCs/>
                  </w:rPr>
                </w:rPrChange>
              </w:rPr>
              <w:t>No</w:t>
            </w:r>
          </w:p>
        </w:tc>
        <w:tc>
          <w:tcPr>
            <w:tcW w:w="728" w:type="dxa"/>
          </w:tcPr>
          <w:p w:rsidR="00A43323" w:rsidRPr="00060CB4" w:rsidRDefault="00A43323" w:rsidP="00D14891">
            <w:pPr>
              <w:pStyle w:val="TAL"/>
              <w:jc w:val="center"/>
              <w:rPr>
                <w:rPrChange w:id="6305" w:author="CR#0259r1" w:date="2020-04-04T23:31:00Z">
                  <w:rPr/>
                </w:rPrChange>
              </w:rPr>
            </w:pPr>
            <w:r w:rsidRPr="00060CB4">
              <w:rPr>
                <w:rPrChange w:id="6306"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bCs/>
                <w:i/>
                <w:iCs/>
                <w:rPrChange w:id="6307" w:author="CR#0259r1" w:date="2020-04-04T23:31:00Z">
                  <w:rPr>
                    <w:b/>
                    <w:bCs/>
                    <w:i/>
                    <w:iCs/>
                  </w:rPr>
                </w:rPrChange>
              </w:rPr>
            </w:pPr>
            <w:r w:rsidRPr="00060CB4">
              <w:rPr>
                <w:b/>
                <w:bCs/>
                <w:i/>
                <w:iCs/>
                <w:rPrChange w:id="6308" w:author="CR#0259r1" w:date="2020-04-04T23:31:00Z">
                  <w:rPr>
                    <w:b/>
                    <w:bCs/>
                    <w:i/>
                    <w:iCs/>
                  </w:rPr>
                </w:rPrChange>
              </w:rPr>
              <w:t>dynamicSFI</w:t>
            </w:r>
          </w:p>
          <w:p w:rsidR="00A43323" w:rsidRPr="00060CB4" w:rsidRDefault="00A43323" w:rsidP="00D14891">
            <w:pPr>
              <w:pStyle w:val="TAL"/>
              <w:rPr>
                <w:bCs/>
                <w:iCs/>
                <w:rPrChange w:id="6309" w:author="CR#0259r1" w:date="2020-04-04T23:31:00Z">
                  <w:rPr>
                    <w:bCs/>
                    <w:iCs/>
                  </w:rPr>
                </w:rPrChange>
              </w:rPr>
            </w:pPr>
            <w:r w:rsidRPr="00060CB4">
              <w:rPr>
                <w:rFonts w:eastAsia="MS PGothic"/>
                <w:rPrChange w:id="6310" w:author="CR#0259r1" w:date="2020-04-04T23:31:00Z">
                  <w:rPr>
                    <w:rFonts w:eastAsia="MS PGothic"/>
                  </w:rPr>
                </w:rPrChange>
              </w:rPr>
              <w:t>Indicates whether the UE supports monitoring for DCI format 2_0 and determination of slot formats via DCI format 2_0.</w:t>
            </w:r>
          </w:p>
        </w:tc>
        <w:tc>
          <w:tcPr>
            <w:tcW w:w="709" w:type="dxa"/>
          </w:tcPr>
          <w:p w:rsidR="00A43323" w:rsidRPr="00060CB4" w:rsidRDefault="00A43323" w:rsidP="00D14891">
            <w:pPr>
              <w:pStyle w:val="TAL"/>
              <w:jc w:val="center"/>
              <w:rPr>
                <w:bCs/>
                <w:iCs/>
                <w:rPrChange w:id="6311" w:author="CR#0259r1" w:date="2020-04-04T23:31:00Z">
                  <w:rPr>
                    <w:bCs/>
                    <w:iCs/>
                  </w:rPr>
                </w:rPrChange>
              </w:rPr>
            </w:pPr>
            <w:r w:rsidRPr="00060CB4">
              <w:rPr>
                <w:bCs/>
                <w:iCs/>
                <w:rPrChange w:id="6312" w:author="CR#0259r1" w:date="2020-04-04T23:31:00Z">
                  <w:rPr>
                    <w:bCs/>
                    <w:iCs/>
                  </w:rPr>
                </w:rPrChange>
              </w:rPr>
              <w:t>UE</w:t>
            </w:r>
          </w:p>
        </w:tc>
        <w:tc>
          <w:tcPr>
            <w:tcW w:w="567" w:type="dxa"/>
          </w:tcPr>
          <w:p w:rsidR="00A43323" w:rsidRPr="00060CB4" w:rsidRDefault="00A43323" w:rsidP="00D14891">
            <w:pPr>
              <w:pStyle w:val="TAL"/>
              <w:jc w:val="center"/>
              <w:rPr>
                <w:bCs/>
                <w:iCs/>
                <w:rPrChange w:id="6313" w:author="CR#0259r1" w:date="2020-04-04T23:31:00Z">
                  <w:rPr>
                    <w:bCs/>
                    <w:iCs/>
                  </w:rPr>
                </w:rPrChange>
              </w:rPr>
            </w:pPr>
            <w:r w:rsidRPr="00060CB4">
              <w:rPr>
                <w:bCs/>
                <w:iCs/>
                <w:rPrChange w:id="6314" w:author="CR#0259r1" w:date="2020-04-04T23:31:00Z">
                  <w:rPr>
                    <w:bCs/>
                    <w:iCs/>
                  </w:rPr>
                </w:rPrChange>
              </w:rPr>
              <w:t>No</w:t>
            </w:r>
          </w:p>
        </w:tc>
        <w:tc>
          <w:tcPr>
            <w:tcW w:w="709" w:type="dxa"/>
          </w:tcPr>
          <w:p w:rsidR="00A43323" w:rsidRPr="00060CB4" w:rsidRDefault="00A43323" w:rsidP="00D14891">
            <w:pPr>
              <w:pStyle w:val="TAL"/>
              <w:jc w:val="center"/>
              <w:rPr>
                <w:bCs/>
                <w:iCs/>
                <w:rPrChange w:id="6315" w:author="CR#0259r1" w:date="2020-04-04T23:31:00Z">
                  <w:rPr>
                    <w:bCs/>
                    <w:iCs/>
                  </w:rPr>
                </w:rPrChange>
              </w:rPr>
            </w:pPr>
            <w:r w:rsidRPr="00060CB4">
              <w:rPr>
                <w:bCs/>
                <w:iCs/>
                <w:rPrChange w:id="6316" w:author="CR#0259r1" w:date="2020-04-04T23:31:00Z">
                  <w:rPr>
                    <w:bCs/>
                    <w:iCs/>
                  </w:rPr>
                </w:rPrChange>
              </w:rPr>
              <w:t>Yes</w:t>
            </w:r>
          </w:p>
        </w:tc>
        <w:tc>
          <w:tcPr>
            <w:tcW w:w="728" w:type="dxa"/>
          </w:tcPr>
          <w:p w:rsidR="00A43323" w:rsidRPr="00060CB4" w:rsidRDefault="00A43323" w:rsidP="00D14891">
            <w:pPr>
              <w:pStyle w:val="TAL"/>
              <w:jc w:val="center"/>
              <w:rPr>
                <w:rPrChange w:id="6317" w:author="CR#0259r1" w:date="2020-04-04T23:31:00Z">
                  <w:rPr/>
                </w:rPrChange>
              </w:rPr>
            </w:pPr>
            <w:r w:rsidRPr="00060CB4">
              <w:rPr>
                <w:rPrChange w:id="6318"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bCs/>
                <w:i/>
                <w:iCs/>
                <w:rPrChange w:id="6319" w:author="CR#0259r1" w:date="2020-04-04T23:31:00Z">
                  <w:rPr>
                    <w:b/>
                    <w:bCs/>
                    <w:i/>
                    <w:iCs/>
                  </w:rPr>
                </w:rPrChange>
              </w:rPr>
            </w:pPr>
            <w:r w:rsidRPr="00060CB4">
              <w:rPr>
                <w:b/>
                <w:bCs/>
                <w:i/>
                <w:iCs/>
                <w:rPrChange w:id="6320" w:author="CR#0259r1" w:date="2020-04-04T23:31:00Z">
                  <w:rPr>
                    <w:b/>
                    <w:bCs/>
                    <w:i/>
                    <w:iCs/>
                  </w:rPr>
                </w:rPrChange>
              </w:rPr>
              <w:t>dynamicSwitchRA-Type0-1-PDSCH</w:t>
            </w:r>
          </w:p>
          <w:p w:rsidR="00A43323" w:rsidRPr="00060CB4" w:rsidRDefault="00A43323" w:rsidP="00D14891">
            <w:pPr>
              <w:pStyle w:val="TAL"/>
              <w:rPr>
                <w:rPrChange w:id="6321" w:author="CR#0259r1" w:date="2020-04-04T23:31:00Z">
                  <w:rPr/>
                </w:rPrChange>
              </w:rPr>
            </w:pPr>
            <w:r w:rsidRPr="00060CB4">
              <w:rPr>
                <w:rFonts w:eastAsia="MS PGothic"/>
                <w:rPrChange w:id="6322" w:author="CR#0259r1" w:date="2020-04-04T23:31:00Z">
                  <w:rPr>
                    <w:rFonts w:eastAsia="MS PGothic"/>
                  </w:rPr>
                </w:rPrChange>
              </w:rPr>
              <w:t>Indicates whether the UE supports dynamic switching between resource allocation Types 0 and 1 for PDSCH as specified in TS 38.212 [10].</w:t>
            </w:r>
          </w:p>
        </w:tc>
        <w:tc>
          <w:tcPr>
            <w:tcW w:w="709" w:type="dxa"/>
          </w:tcPr>
          <w:p w:rsidR="00A43323" w:rsidRPr="00060CB4" w:rsidRDefault="00A43323" w:rsidP="00D14891">
            <w:pPr>
              <w:pStyle w:val="TAL"/>
              <w:jc w:val="center"/>
              <w:rPr>
                <w:rPrChange w:id="6323" w:author="CR#0259r1" w:date="2020-04-04T23:31:00Z">
                  <w:rPr/>
                </w:rPrChange>
              </w:rPr>
            </w:pPr>
            <w:r w:rsidRPr="00060CB4">
              <w:rPr>
                <w:bCs/>
                <w:iCs/>
                <w:rPrChange w:id="6324" w:author="CR#0259r1" w:date="2020-04-04T23:31:00Z">
                  <w:rPr>
                    <w:bCs/>
                    <w:iCs/>
                  </w:rPr>
                </w:rPrChange>
              </w:rPr>
              <w:t>UE</w:t>
            </w:r>
          </w:p>
        </w:tc>
        <w:tc>
          <w:tcPr>
            <w:tcW w:w="567" w:type="dxa"/>
          </w:tcPr>
          <w:p w:rsidR="00A43323" w:rsidRPr="00060CB4" w:rsidRDefault="00A43323" w:rsidP="00D14891">
            <w:pPr>
              <w:pStyle w:val="TAL"/>
              <w:jc w:val="center"/>
              <w:rPr>
                <w:rPrChange w:id="6325" w:author="CR#0259r1" w:date="2020-04-04T23:31:00Z">
                  <w:rPr/>
                </w:rPrChange>
              </w:rPr>
            </w:pPr>
            <w:r w:rsidRPr="00060CB4">
              <w:rPr>
                <w:bCs/>
                <w:iCs/>
                <w:rPrChange w:id="6326" w:author="CR#0259r1" w:date="2020-04-04T23:31:00Z">
                  <w:rPr>
                    <w:bCs/>
                    <w:iCs/>
                  </w:rPr>
                </w:rPrChange>
              </w:rPr>
              <w:t>No</w:t>
            </w:r>
          </w:p>
        </w:tc>
        <w:tc>
          <w:tcPr>
            <w:tcW w:w="709" w:type="dxa"/>
          </w:tcPr>
          <w:p w:rsidR="00A43323" w:rsidRPr="00060CB4" w:rsidRDefault="00A43323" w:rsidP="00D14891">
            <w:pPr>
              <w:pStyle w:val="TAL"/>
              <w:jc w:val="center"/>
              <w:rPr>
                <w:rPrChange w:id="6327" w:author="CR#0259r1" w:date="2020-04-04T23:31:00Z">
                  <w:rPr/>
                </w:rPrChange>
              </w:rPr>
            </w:pPr>
            <w:r w:rsidRPr="00060CB4">
              <w:rPr>
                <w:bCs/>
                <w:iCs/>
                <w:rPrChange w:id="6328" w:author="CR#0259r1" w:date="2020-04-04T23:31:00Z">
                  <w:rPr>
                    <w:bCs/>
                    <w:iCs/>
                  </w:rPr>
                </w:rPrChange>
              </w:rPr>
              <w:t>No</w:t>
            </w:r>
          </w:p>
        </w:tc>
        <w:tc>
          <w:tcPr>
            <w:tcW w:w="728" w:type="dxa"/>
          </w:tcPr>
          <w:p w:rsidR="00A43323" w:rsidRPr="00060CB4" w:rsidRDefault="00A43323" w:rsidP="00D14891">
            <w:pPr>
              <w:pStyle w:val="TAL"/>
              <w:jc w:val="center"/>
              <w:rPr>
                <w:rPrChange w:id="6329" w:author="CR#0259r1" w:date="2020-04-04T23:31:00Z">
                  <w:rPr/>
                </w:rPrChange>
              </w:rPr>
            </w:pPr>
            <w:r w:rsidRPr="00060CB4">
              <w:rPr>
                <w:rPrChange w:id="6330"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bCs/>
                <w:i/>
                <w:iCs/>
                <w:rPrChange w:id="6331" w:author="CR#0259r1" w:date="2020-04-04T23:31:00Z">
                  <w:rPr>
                    <w:b/>
                    <w:bCs/>
                    <w:i/>
                    <w:iCs/>
                  </w:rPr>
                </w:rPrChange>
              </w:rPr>
            </w:pPr>
            <w:r w:rsidRPr="00060CB4">
              <w:rPr>
                <w:b/>
                <w:bCs/>
                <w:i/>
                <w:iCs/>
                <w:rPrChange w:id="6332" w:author="CR#0259r1" w:date="2020-04-04T23:31:00Z">
                  <w:rPr>
                    <w:b/>
                    <w:bCs/>
                    <w:i/>
                    <w:iCs/>
                  </w:rPr>
                </w:rPrChange>
              </w:rPr>
              <w:t>dynamicSwitchRA-Type0-1-PUSCH</w:t>
            </w:r>
          </w:p>
          <w:p w:rsidR="00A43323" w:rsidRPr="00060CB4" w:rsidRDefault="00A43323" w:rsidP="00D14891">
            <w:pPr>
              <w:pStyle w:val="TAL"/>
              <w:rPr>
                <w:rPrChange w:id="6333" w:author="CR#0259r1" w:date="2020-04-04T23:31:00Z">
                  <w:rPr/>
                </w:rPrChange>
              </w:rPr>
            </w:pPr>
            <w:r w:rsidRPr="00060CB4">
              <w:rPr>
                <w:rFonts w:eastAsia="MS PGothic"/>
                <w:rPrChange w:id="6334" w:author="CR#0259r1" w:date="2020-04-04T23:31:00Z">
                  <w:rPr>
                    <w:rFonts w:eastAsia="MS PGothic"/>
                  </w:rPr>
                </w:rPrChange>
              </w:rPr>
              <w:t>Indicates whether the UE supports dynamic switching between resource allocation Types 0 and 1 for PUSCH as specified in TS 38.212 [10].</w:t>
            </w:r>
          </w:p>
        </w:tc>
        <w:tc>
          <w:tcPr>
            <w:tcW w:w="709" w:type="dxa"/>
          </w:tcPr>
          <w:p w:rsidR="00A43323" w:rsidRPr="00060CB4" w:rsidRDefault="00A43323" w:rsidP="00D14891">
            <w:pPr>
              <w:pStyle w:val="TAL"/>
              <w:jc w:val="center"/>
              <w:rPr>
                <w:rPrChange w:id="6335" w:author="CR#0259r1" w:date="2020-04-04T23:31:00Z">
                  <w:rPr/>
                </w:rPrChange>
              </w:rPr>
            </w:pPr>
            <w:r w:rsidRPr="00060CB4">
              <w:rPr>
                <w:bCs/>
                <w:iCs/>
                <w:rPrChange w:id="6336" w:author="CR#0259r1" w:date="2020-04-04T23:31:00Z">
                  <w:rPr>
                    <w:bCs/>
                    <w:iCs/>
                  </w:rPr>
                </w:rPrChange>
              </w:rPr>
              <w:t>UE</w:t>
            </w:r>
          </w:p>
        </w:tc>
        <w:tc>
          <w:tcPr>
            <w:tcW w:w="567" w:type="dxa"/>
          </w:tcPr>
          <w:p w:rsidR="00A43323" w:rsidRPr="00060CB4" w:rsidRDefault="00520DBA" w:rsidP="00D14891">
            <w:pPr>
              <w:pStyle w:val="TAL"/>
              <w:jc w:val="center"/>
              <w:rPr>
                <w:rPrChange w:id="6337" w:author="CR#0259r1" w:date="2020-04-04T23:31:00Z">
                  <w:rPr/>
                </w:rPrChange>
              </w:rPr>
            </w:pPr>
            <w:r w:rsidRPr="00060CB4">
              <w:rPr>
                <w:bCs/>
                <w:iCs/>
                <w:rPrChange w:id="6338" w:author="CR#0259r1" w:date="2020-04-04T23:31:00Z">
                  <w:rPr>
                    <w:bCs/>
                    <w:iCs/>
                  </w:rPr>
                </w:rPrChange>
              </w:rPr>
              <w:t>No</w:t>
            </w:r>
          </w:p>
        </w:tc>
        <w:tc>
          <w:tcPr>
            <w:tcW w:w="709" w:type="dxa"/>
          </w:tcPr>
          <w:p w:rsidR="00A43323" w:rsidRPr="00060CB4" w:rsidRDefault="00A43323" w:rsidP="00D14891">
            <w:pPr>
              <w:pStyle w:val="TAL"/>
              <w:jc w:val="center"/>
              <w:rPr>
                <w:rPrChange w:id="6339" w:author="CR#0259r1" w:date="2020-04-04T23:31:00Z">
                  <w:rPr/>
                </w:rPrChange>
              </w:rPr>
            </w:pPr>
            <w:r w:rsidRPr="00060CB4">
              <w:rPr>
                <w:bCs/>
                <w:iCs/>
                <w:rPrChange w:id="6340" w:author="CR#0259r1" w:date="2020-04-04T23:31:00Z">
                  <w:rPr>
                    <w:bCs/>
                    <w:iCs/>
                  </w:rPr>
                </w:rPrChange>
              </w:rPr>
              <w:t>No</w:t>
            </w:r>
          </w:p>
        </w:tc>
        <w:tc>
          <w:tcPr>
            <w:tcW w:w="728" w:type="dxa"/>
          </w:tcPr>
          <w:p w:rsidR="00A43323" w:rsidRPr="00060CB4" w:rsidRDefault="00A43323" w:rsidP="00D14891">
            <w:pPr>
              <w:pStyle w:val="TAL"/>
              <w:jc w:val="center"/>
              <w:rPr>
                <w:rPrChange w:id="6341" w:author="CR#0259r1" w:date="2020-04-04T23:31:00Z">
                  <w:rPr/>
                </w:rPrChange>
              </w:rPr>
            </w:pPr>
            <w:r w:rsidRPr="00060CB4">
              <w:rPr>
                <w:rPrChange w:id="6342" w:author="CR#0259r1" w:date="2020-04-04T23:31:00Z">
                  <w:rPr/>
                </w:rPrChange>
              </w:rPr>
              <w:t>No</w:t>
            </w:r>
          </w:p>
        </w:tc>
      </w:tr>
      <w:tr w:rsidR="00060CB4" w:rsidRPr="00060CB4" w:rsidTr="0026000E">
        <w:trPr>
          <w:cantSplit/>
          <w:tblHeader/>
        </w:trPr>
        <w:tc>
          <w:tcPr>
            <w:tcW w:w="6917" w:type="dxa"/>
          </w:tcPr>
          <w:p w:rsidR="00A43323" w:rsidRPr="00060CB4" w:rsidRDefault="00F1613E" w:rsidP="00D14891">
            <w:pPr>
              <w:pStyle w:val="TAL"/>
              <w:rPr>
                <w:b/>
                <w:i/>
                <w:rPrChange w:id="6343" w:author="CR#0259r1" w:date="2020-04-04T23:31:00Z">
                  <w:rPr>
                    <w:b/>
                    <w:i/>
                  </w:rPr>
                </w:rPrChange>
              </w:rPr>
            </w:pPr>
            <w:r w:rsidRPr="00060CB4">
              <w:rPr>
                <w:b/>
                <w:i/>
                <w:rPrChange w:id="6344" w:author="CR#0259r1" w:date="2020-04-04T23:31:00Z">
                  <w:rPr>
                    <w:b/>
                    <w:i/>
                  </w:rPr>
                </w:rPrChange>
              </w:rPr>
              <w:t>pucch</w:t>
            </w:r>
            <w:r w:rsidR="00A43323" w:rsidRPr="00060CB4">
              <w:rPr>
                <w:b/>
                <w:i/>
                <w:rPrChange w:id="6345" w:author="CR#0259r1" w:date="2020-04-04T23:31:00Z">
                  <w:rPr>
                    <w:b/>
                    <w:i/>
                  </w:rPr>
                </w:rPrChange>
              </w:rPr>
              <w:t>-F0-2</w:t>
            </w:r>
            <w:r w:rsidRPr="00060CB4">
              <w:rPr>
                <w:b/>
                <w:i/>
                <w:rPrChange w:id="6346" w:author="CR#0259r1" w:date="2020-04-04T23:31:00Z">
                  <w:rPr>
                    <w:b/>
                    <w:i/>
                  </w:rPr>
                </w:rPrChange>
              </w:rPr>
              <w:t>WithoutFH</w:t>
            </w:r>
          </w:p>
          <w:p w:rsidR="00A43323" w:rsidRPr="00060CB4" w:rsidRDefault="00A43323" w:rsidP="00D14891">
            <w:pPr>
              <w:pStyle w:val="TAL"/>
              <w:rPr>
                <w:rPrChange w:id="6347" w:author="CR#0259r1" w:date="2020-04-04T23:31:00Z">
                  <w:rPr/>
                </w:rPrChange>
              </w:rPr>
            </w:pPr>
            <w:r w:rsidRPr="00060CB4">
              <w:rPr>
                <w:rPrChange w:id="6348" w:author="CR#0259r1" w:date="2020-04-04T23:31:00Z">
                  <w:rPr/>
                </w:rPrChange>
              </w:rPr>
              <w:t>Indicates whether the UE supports transmission of a PUCCH format 0 or 2 without frequency hopping.</w:t>
            </w:r>
            <w:r w:rsidR="00F1613E" w:rsidRPr="00060CB4">
              <w:rPr>
                <w:rPrChange w:id="6349" w:author="CR#0259r1" w:date="2020-04-04T23:31:00Z">
                  <w:rPr/>
                </w:rPrChange>
              </w:rPr>
              <w:t xml:space="preserve"> When included, the UE does not support PUCCH formats 0 and 2 without frequency hopping. When not included, the UE supports the PUCCH formats 0 and 2 without frequency hopping.</w:t>
            </w:r>
          </w:p>
        </w:tc>
        <w:tc>
          <w:tcPr>
            <w:tcW w:w="709" w:type="dxa"/>
          </w:tcPr>
          <w:p w:rsidR="00A43323" w:rsidRPr="00060CB4" w:rsidRDefault="00A43323" w:rsidP="00D14891">
            <w:pPr>
              <w:pStyle w:val="TAL"/>
              <w:jc w:val="center"/>
              <w:rPr>
                <w:rPrChange w:id="6350" w:author="CR#0259r1" w:date="2020-04-04T23:31:00Z">
                  <w:rPr/>
                </w:rPrChange>
              </w:rPr>
            </w:pPr>
            <w:r w:rsidRPr="00060CB4">
              <w:rPr>
                <w:rPrChange w:id="6351" w:author="CR#0259r1" w:date="2020-04-04T23:31:00Z">
                  <w:rPr/>
                </w:rPrChange>
              </w:rPr>
              <w:t>UE</w:t>
            </w:r>
          </w:p>
        </w:tc>
        <w:tc>
          <w:tcPr>
            <w:tcW w:w="567" w:type="dxa"/>
          </w:tcPr>
          <w:p w:rsidR="00A43323" w:rsidRPr="00060CB4" w:rsidRDefault="00A43323" w:rsidP="00D14891">
            <w:pPr>
              <w:pStyle w:val="TAL"/>
              <w:jc w:val="center"/>
              <w:rPr>
                <w:rPrChange w:id="6352" w:author="CR#0259r1" w:date="2020-04-04T23:31:00Z">
                  <w:rPr/>
                </w:rPrChange>
              </w:rPr>
            </w:pPr>
            <w:r w:rsidRPr="00060CB4">
              <w:rPr>
                <w:rPrChange w:id="6353" w:author="CR#0259r1" w:date="2020-04-04T23:31:00Z">
                  <w:rPr/>
                </w:rPrChange>
              </w:rPr>
              <w:t>Yes</w:t>
            </w:r>
          </w:p>
        </w:tc>
        <w:tc>
          <w:tcPr>
            <w:tcW w:w="709" w:type="dxa"/>
          </w:tcPr>
          <w:p w:rsidR="00A43323" w:rsidRPr="00060CB4" w:rsidRDefault="00A43323" w:rsidP="00D14891">
            <w:pPr>
              <w:pStyle w:val="TAL"/>
              <w:jc w:val="center"/>
              <w:rPr>
                <w:rPrChange w:id="6354" w:author="CR#0259r1" w:date="2020-04-04T23:31:00Z">
                  <w:rPr/>
                </w:rPrChange>
              </w:rPr>
            </w:pPr>
            <w:r w:rsidRPr="00060CB4">
              <w:rPr>
                <w:rPrChange w:id="6355" w:author="CR#0259r1" w:date="2020-04-04T23:31:00Z">
                  <w:rPr/>
                </w:rPrChange>
              </w:rPr>
              <w:t>No</w:t>
            </w:r>
          </w:p>
        </w:tc>
        <w:tc>
          <w:tcPr>
            <w:tcW w:w="728" w:type="dxa"/>
          </w:tcPr>
          <w:p w:rsidR="00A43323" w:rsidRPr="00060CB4" w:rsidRDefault="00A43323" w:rsidP="00D14891">
            <w:pPr>
              <w:pStyle w:val="TAL"/>
              <w:jc w:val="center"/>
              <w:rPr>
                <w:rPrChange w:id="6356" w:author="CR#0259r1" w:date="2020-04-04T23:31:00Z">
                  <w:rPr/>
                </w:rPrChange>
              </w:rPr>
            </w:pPr>
            <w:r w:rsidRPr="00060CB4">
              <w:rPr>
                <w:rPrChange w:id="6357" w:author="CR#0259r1" w:date="2020-04-04T23:31:00Z">
                  <w:rPr/>
                </w:rPrChange>
              </w:rPr>
              <w:t>Yes</w:t>
            </w:r>
          </w:p>
        </w:tc>
      </w:tr>
      <w:tr w:rsidR="00060CB4" w:rsidRPr="00060CB4" w:rsidTr="0026000E">
        <w:trPr>
          <w:cantSplit/>
          <w:tblHeader/>
        </w:trPr>
        <w:tc>
          <w:tcPr>
            <w:tcW w:w="6917" w:type="dxa"/>
          </w:tcPr>
          <w:p w:rsidR="00A43323" w:rsidRPr="00060CB4" w:rsidRDefault="00F1613E" w:rsidP="00D14891">
            <w:pPr>
              <w:pStyle w:val="TAL"/>
              <w:rPr>
                <w:b/>
                <w:i/>
                <w:rPrChange w:id="6358" w:author="CR#0259r1" w:date="2020-04-04T23:31:00Z">
                  <w:rPr>
                    <w:b/>
                    <w:i/>
                  </w:rPr>
                </w:rPrChange>
              </w:rPr>
            </w:pPr>
            <w:r w:rsidRPr="00060CB4">
              <w:rPr>
                <w:b/>
                <w:i/>
                <w:rPrChange w:id="6359" w:author="CR#0259r1" w:date="2020-04-04T23:31:00Z">
                  <w:rPr>
                    <w:b/>
                    <w:i/>
                  </w:rPr>
                </w:rPrChange>
              </w:rPr>
              <w:t>pucch</w:t>
            </w:r>
            <w:r w:rsidR="00A43323" w:rsidRPr="00060CB4">
              <w:rPr>
                <w:b/>
                <w:i/>
                <w:rPrChange w:id="6360" w:author="CR#0259r1" w:date="2020-04-04T23:31:00Z">
                  <w:rPr>
                    <w:b/>
                    <w:i/>
                  </w:rPr>
                </w:rPrChange>
              </w:rPr>
              <w:t>-F1-3-4</w:t>
            </w:r>
            <w:r w:rsidRPr="00060CB4">
              <w:rPr>
                <w:b/>
                <w:i/>
                <w:rPrChange w:id="6361" w:author="CR#0259r1" w:date="2020-04-04T23:31:00Z">
                  <w:rPr>
                    <w:b/>
                    <w:i/>
                  </w:rPr>
                </w:rPrChange>
              </w:rPr>
              <w:t>WithoutFH</w:t>
            </w:r>
          </w:p>
          <w:p w:rsidR="00A43323" w:rsidRPr="00060CB4" w:rsidRDefault="00A43323" w:rsidP="00D14891">
            <w:pPr>
              <w:pStyle w:val="TAL"/>
              <w:rPr>
                <w:rPrChange w:id="6362" w:author="CR#0259r1" w:date="2020-04-04T23:31:00Z">
                  <w:rPr/>
                </w:rPrChange>
              </w:rPr>
            </w:pPr>
            <w:r w:rsidRPr="00060CB4">
              <w:rPr>
                <w:rPrChange w:id="6363" w:author="CR#0259r1" w:date="2020-04-04T23:31:00Z">
                  <w:rPr/>
                </w:rPrChange>
              </w:rPr>
              <w:t>Indicates whether the UE supports transmission of a PUCCH format 1, 3 or 4 without frequency hopping.</w:t>
            </w:r>
            <w:r w:rsidR="00F1613E" w:rsidRPr="00060CB4">
              <w:rPr>
                <w:rPrChange w:id="6364" w:author="CR#0259r1" w:date="2020-04-04T23:31:00Z">
                  <w:rPr/>
                </w:rPrChange>
              </w:rPr>
              <w:t xml:space="preserve"> When included, the UE does not support PUCCH formats 1, 3 and 4 without frequency hopping. When not included, the UE supports the PUCCH formats 1, 3 and 4 without frequency hopping.</w:t>
            </w:r>
          </w:p>
        </w:tc>
        <w:tc>
          <w:tcPr>
            <w:tcW w:w="709" w:type="dxa"/>
          </w:tcPr>
          <w:p w:rsidR="00A43323" w:rsidRPr="00060CB4" w:rsidRDefault="00A43323" w:rsidP="00D14891">
            <w:pPr>
              <w:pStyle w:val="TAL"/>
              <w:jc w:val="center"/>
              <w:rPr>
                <w:rPrChange w:id="6365" w:author="CR#0259r1" w:date="2020-04-04T23:31:00Z">
                  <w:rPr/>
                </w:rPrChange>
              </w:rPr>
            </w:pPr>
            <w:r w:rsidRPr="00060CB4">
              <w:rPr>
                <w:rPrChange w:id="6366" w:author="CR#0259r1" w:date="2020-04-04T23:31:00Z">
                  <w:rPr/>
                </w:rPrChange>
              </w:rPr>
              <w:t>UE</w:t>
            </w:r>
          </w:p>
        </w:tc>
        <w:tc>
          <w:tcPr>
            <w:tcW w:w="567" w:type="dxa"/>
          </w:tcPr>
          <w:p w:rsidR="00A43323" w:rsidRPr="00060CB4" w:rsidRDefault="00A43323" w:rsidP="00D14891">
            <w:pPr>
              <w:pStyle w:val="TAL"/>
              <w:jc w:val="center"/>
              <w:rPr>
                <w:rPrChange w:id="6367" w:author="CR#0259r1" w:date="2020-04-04T23:31:00Z">
                  <w:rPr/>
                </w:rPrChange>
              </w:rPr>
            </w:pPr>
            <w:r w:rsidRPr="00060CB4">
              <w:rPr>
                <w:rPrChange w:id="6368" w:author="CR#0259r1" w:date="2020-04-04T23:31:00Z">
                  <w:rPr/>
                </w:rPrChange>
              </w:rPr>
              <w:t>Yes</w:t>
            </w:r>
          </w:p>
        </w:tc>
        <w:tc>
          <w:tcPr>
            <w:tcW w:w="709" w:type="dxa"/>
          </w:tcPr>
          <w:p w:rsidR="00A43323" w:rsidRPr="00060CB4" w:rsidRDefault="00A43323" w:rsidP="00D14891">
            <w:pPr>
              <w:pStyle w:val="TAL"/>
              <w:jc w:val="center"/>
              <w:rPr>
                <w:rPrChange w:id="6369" w:author="CR#0259r1" w:date="2020-04-04T23:31:00Z">
                  <w:rPr/>
                </w:rPrChange>
              </w:rPr>
            </w:pPr>
            <w:r w:rsidRPr="00060CB4">
              <w:rPr>
                <w:rPrChange w:id="6370" w:author="CR#0259r1" w:date="2020-04-04T23:31:00Z">
                  <w:rPr/>
                </w:rPrChange>
              </w:rPr>
              <w:t>No</w:t>
            </w:r>
          </w:p>
        </w:tc>
        <w:tc>
          <w:tcPr>
            <w:tcW w:w="728" w:type="dxa"/>
          </w:tcPr>
          <w:p w:rsidR="00A43323" w:rsidRPr="00060CB4" w:rsidRDefault="00A43323" w:rsidP="00D14891">
            <w:pPr>
              <w:pStyle w:val="TAL"/>
              <w:jc w:val="center"/>
              <w:rPr>
                <w:rPrChange w:id="6371" w:author="CR#0259r1" w:date="2020-04-04T23:31:00Z">
                  <w:rPr/>
                </w:rPrChange>
              </w:rPr>
            </w:pPr>
            <w:r w:rsidRPr="00060CB4">
              <w:rPr>
                <w:rPrChange w:id="6372"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373" w:author="CR#0259r1" w:date="2020-04-04T23:31:00Z">
                  <w:rPr>
                    <w:b/>
                    <w:i/>
                  </w:rPr>
                </w:rPrChange>
              </w:rPr>
            </w:pPr>
            <w:r w:rsidRPr="00060CB4">
              <w:rPr>
                <w:b/>
                <w:i/>
                <w:rPrChange w:id="6374" w:author="CR#0259r1" w:date="2020-04-04T23:31:00Z">
                  <w:rPr>
                    <w:b/>
                    <w:i/>
                  </w:rPr>
                </w:rPrChange>
              </w:rPr>
              <w:t>interleavingVRB-ToPRB-PDSCH</w:t>
            </w:r>
          </w:p>
          <w:p w:rsidR="00A43323" w:rsidRPr="00060CB4" w:rsidRDefault="00A43323" w:rsidP="00D14891">
            <w:pPr>
              <w:pStyle w:val="TAL"/>
              <w:rPr>
                <w:rPrChange w:id="6375" w:author="CR#0259r1" w:date="2020-04-04T23:31:00Z">
                  <w:rPr/>
                </w:rPrChange>
              </w:rPr>
            </w:pPr>
            <w:r w:rsidRPr="00060CB4">
              <w:rPr>
                <w:rPrChange w:id="6376" w:author="CR#0259r1" w:date="2020-04-04T23:31:00Z">
                  <w:rPr/>
                </w:rPrChange>
              </w:rPr>
              <w:t>Indicates whether the UE supports receiving PDSCH with interleaved VRB-to-PRB mapping as specified in TS 38.211 [6].</w:t>
            </w:r>
          </w:p>
        </w:tc>
        <w:tc>
          <w:tcPr>
            <w:tcW w:w="709" w:type="dxa"/>
          </w:tcPr>
          <w:p w:rsidR="00A43323" w:rsidRPr="00060CB4" w:rsidRDefault="00A43323" w:rsidP="00D14891">
            <w:pPr>
              <w:pStyle w:val="TAL"/>
              <w:jc w:val="center"/>
              <w:rPr>
                <w:rPrChange w:id="6377" w:author="CR#0259r1" w:date="2020-04-04T23:31:00Z">
                  <w:rPr/>
                </w:rPrChange>
              </w:rPr>
            </w:pPr>
            <w:r w:rsidRPr="00060CB4">
              <w:rPr>
                <w:rPrChange w:id="6378" w:author="CR#0259r1" w:date="2020-04-04T23:31:00Z">
                  <w:rPr/>
                </w:rPrChange>
              </w:rPr>
              <w:t>UE</w:t>
            </w:r>
          </w:p>
        </w:tc>
        <w:tc>
          <w:tcPr>
            <w:tcW w:w="567" w:type="dxa"/>
          </w:tcPr>
          <w:p w:rsidR="00A43323" w:rsidRPr="00060CB4" w:rsidRDefault="00520DBA" w:rsidP="00D14891">
            <w:pPr>
              <w:pStyle w:val="TAL"/>
              <w:jc w:val="center"/>
              <w:rPr>
                <w:rPrChange w:id="6379" w:author="CR#0259r1" w:date="2020-04-04T23:31:00Z">
                  <w:rPr/>
                </w:rPrChange>
              </w:rPr>
            </w:pPr>
            <w:r w:rsidRPr="00060CB4">
              <w:rPr>
                <w:rPrChange w:id="6380" w:author="CR#0259r1" w:date="2020-04-04T23:31:00Z">
                  <w:rPr/>
                </w:rPrChange>
              </w:rPr>
              <w:t>Yes</w:t>
            </w:r>
          </w:p>
        </w:tc>
        <w:tc>
          <w:tcPr>
            <w:tcW w:w="709" w:type="dxa"/>
          </w:tcPr>
          <w:p w:rsidR="00A43323" w:rsidRPr="00060CB4" w:rsidRDefault="00A43323" w:rsidP="00D14891">
            <w:pPr>
              <w:pStyle w:val="TAL"/>
              <w:jc w:val="center"/>
              <w:rPr>
                <w:rPrChange w:id="6381" w:author="CR#0259r1" w:date="2020-04-04T23:31:00Z">
                  <w:rPr/>
                </w:rPrChange>
              </w:rPr>
            </w:pPr>
            <w:r w:rsidRPr="00060CB4">
              <w:rPr>
                <w:rPrChange w:id="6382" w:author="CR#0259r1" w:date="2020-04-04T23:31:00Z">
                  <w:rPr/>
                </w:rPrChange>
              </w:rPr>
              <w:t>No</w:t>
            </w:r>
          </w:p>
        </w:tc>
        <w:tc>
          <w:tcPr>
            <w:tcW w:w="728" w:type="dxa"/>
          </w:tcPr>
          <w:p w:rsidR="00A43323" w:rsidRPr="00060CB4" w:rsidRDefault="00A43323" w:rsidP="00D14891">
            <w:pPr>
              <w:pStyle w:val="TAL"/>
              <w:jc w:val="center"/>
              <w:rPr>
                <w:rPrChange w:id="6383" w:author="CR#0259r1" w:date="2020-04-04T23:31:00Z">
                  <w:rPr/>
                </w:rPrChange>
              </w:rPr>
            </w:pPr>
            <w:r w:rsidRPr="00060CB4">
              <w:rPr>
                <w:rPrChange w:id="6384"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385" w:author="CR#0259r1" w:date="2020-04-04T23:31:00Z">
                  <w:rPr>
                    <w:b/>
                    <w:i/>
                  </w:rPr>
                </w:rPrChange>
              </w:rPr>
            </w:pPr>
            <w:r w:rsidRPr="00060CB4">
              <w:rPr>
                <w:b/>
                <w:i/>
                <w:rPrChange w:id="6386" w:author="CR#0259r1" w:date="2020-04-04T23:31:00Z">
                  <w:rPr>
                    <w:b/>
                    <w:i/>
                  </w:rPr>
                </w:rPrChange>
              </w:rPr>
              <w:t>interSlotFreqHopping-PUSCH</w:t>
            </w:r>
          </w:p>
          <w:p w:rsidR="00A43323" w:rsidRPr="00060CB4" w:rsidRDefault="00A43323" w:rsidP="00D14891">
            <w:pPr>
              <w:pStyle w:val="TAL"/>
              <w:rPr>
                <w:rPrChange w:id="6387" w:author="CR#0259r1" w:date="2020-04-04T23:31:00Z">
                  <w:rPr/>
                </w:rPrChange>
              </w:rPr>
            </w:pPr>
            <w:r w:rsidRPr="00060CB4">
              <w:rPr>
                <w:rPrChange w:id="6388" w:author="CR#0259r1" w:date="2020-04-04T23:31:00Z">
                  <w:rPr/>
                </w:rPrChange>
              </w:rPr>
              <w:t>Indicates whether the UE supports inter-slot frequency hopping for PUSCH transmissions.</w:t>
            </w:r>
          </w:p>
        </w:tc>
        <w:tc>
          <w:tcPr>
            <w:tcW w:w="709" w:type="dxa"/>
          </w:tcPr>
          <w:p w:rsidR="00A43323" w:rsidRPr="00060CB4" w:rsidRDefault="00A43323" w:rsidP="00D14891">
            <w:pPr>
              <w:pStyle w:val="TAL"/>
              <w:jc w:val="center"/>
              <w:rPr>
                <w:rPrChange w:id="6389" w:author="CR#0259r1" w:date="2020-04-04T23:31:00Z">
                  <w:rPr/>
                </w:rPrChange>
              </w:rPr>
            </w:pPr>
            <w:r w:rsidRPr="00060CB4">
              <w:rPr>
                <w:rPrChange w:id="6390" w:author="CR#0259r1" w:date="2020-04-04T23:31:00Z">
                  <w:rPr/>
                </w:rPrChange>
              </w:rPr>
              <w:t>UE</w:t>
            </w:r>
          </w:p>
        </w:tc>
        <w:tc>
          <w:tcPr>
            <w:tcW w:w="567" w:type="dxa"/>
          </w:tcPr>
          <w:p w:rsidR="00A43323" w:rsidRPr="00060CB4" w:rsidRDefault="00A43323" w:rsidP="00D14891">
            <w:pPr>
              <w:pStyle w:val="TAL"/>
              <w:jc w:val="center"/>
              <w:rPr>
                <w:rPrChange w:id="6391" w:author="CR#0259r1" w:date="2020-04-04T23:31:00Z">
                  <w:rPr/>
                </w:rPrChange>
              </w:rPr>
            </w:pPr>
            <w:r w:rsidRPr="00060CB4">
              <w:rPr>
                <w:rPrChange w:id="6392" w:author="CR#0259r1" w:date="2020-04-04T23:31:00Z">
                  <w:rPr/>
                </w:rPrChange>
              </w:rPr>
              <w:t>No</w:t>
            </w:r>
          </w:p>
        </w:tc>
        <w:tc>
          <w:tcPr>
            <w:tcW w:w="709" w:type="dxa"/>
          </w:tcPr>
          <w:p w:rsidR="00A43323" w:rsidRPr="00060CB4" w:rsidRDefault="00A43323" w:rsidP="00D14891">
            <w:pPr>
              <w:pStyle w:val="TAL"/>
              <w:jc w:val="center"/>
              <w:rPr>
                <w:rPrChange w:id="6393" w:author="CR#0259r1" w:date="2020-04-04T23:31:00Z">
                  <w:rPr/>
                </w:rPrChange>
              </w:rPr>
            </w:pPr>
            <w:r w:rsidRPr="00060CB4">
              <w:rPr>
                <w:rPrChange w:id="6394" w:author="CR#0259r1" w:date="2020-04-04T23:31:00Z">
                  <w:rPr/>
                </w:rPrChange>
              </w:rPr>
              <w:t>No</w:t>
            </w:r>
          </w:p>
        </w:tc>
        <w:tc>
          <w:tcPr>
            <w:tcW w:w="728" w:type="dxa"/>
          </w:tcPr>
          <w:p w:rsidR="00A43323" w:rsidRPr="00060CB4" w:rsidRDefault="00A43323" w:rsidP="00D14891">
            <w:pPr>
              <w:pStyle w:val="TAL"/>
              <w:jc w:val="center"/>
              <w:rPr>
                <w:rPrChange w:id="6395" w:author="CR#0259r1" w:date="2020-04-04T23:31:00Z">
                  <w:rPr/>
                </w:rPrChange>
              </w:rPr>
            </w:pPr>
            <w:r w:rsidRPr="00060CB4">
              <w:rPr>
                <w:rPrChange w:id="6396"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397" w:author="CR#0259r1" w:date="2020-04-04T23:31:00Z">
                  <w:rPr>
                    <w:b/>
                    <w:i/>
                  </w:rPr>
                </w:rPrChange>
              </w:rPr>
            </w:pPr>
            <w:r w:rsidRPr="00060CB4">
              <w:rPr>
                <w:b/>
                <w:i/>
                <w:rPrChange w:id="6398" w:author="CR#0259r1" w:date="2020-04-04T23:31:00Z">
                  <w:rPr>
                    <w:b/>
                    <w:i/>
                  </w:rPr>
                </w:rPrChange>
              </w:rPr>
              <w:t>intraSlotFreqHopping-PUSCH</w:t>
            </w:r>
          </w:p>
          <w:p w:rsidR="00A43323" w:rsidRPr="00060CB4" w:rsidRDefault="00A43323" w:rsidP="00D14891">
            <w:pPr>
              <w:pStyle w:val="TAL"/>
              <w:rPr>
                <w:rPrChange w:id="6399" w:author="CR#0259r1" w:date="2020-04-04T23:31:00Z">
                  <w:rPr/>
                </w:rPrChange>
              </w:rPr>
            </w:pPr>
            <w:r w:rsidRPr="00060CB4">
              <w:rPr>
                <w:rPrChange w:id="6400" w:author="CR#0259r1" w:date="2020-04-04T23:31:00Z">
                  <w:rPr/>
                </w:rPrChange>
              </w:rPr>
              <w:t>Indicates whether the UE supports intra-slot frequency hopping for PUSCH transmission, except for PUSCH scheduled by PDCCH in the Type1-PDCCH common search space before RRC connection establishment.</w:t>
            </w:r>
          </w:p>
        </w:tc>
        <w:tc>
          <w:tcPr>
            <w:tcW w:w="709" w:type="dxa"/>
          </w:tcPr>
          <w:p w:rsidR="00A43323" w:rsidRPr="00060CB4" w:rsidRDefault="00A43323" w:rsidP="00D14891">
            <w:pPr>
              <w:pStyle w:val="TAL"/>
              <w:jc w:val="center"/>
              <w:rPr>
                <w:rPrChange w:id="6401" w:author="CR#0259r1" w:date="2020-04-04T23:31:00Z">
                  <w:rPr/>
                </w:rPrChange>
              </w:rPr>
            </w:pPr>
            <w:r w:rsidRPr="00060CB4">
              <w:rPr>
                <w:rPrChange w:id="6402" w:author="CR#0259r1" w:date="2020-04-04T23:31:00Z">
                  <w:rPr/>
                </w:rPrChange>
              </w:rPr>
              <w:t>UE</w:t>
            </w:r>
          </w:p>
        </w:tc>
        <w:tc>
          <w:tcPr>
            <w:tcW w:w="567" w:type="dxa"/>
          </w:tcPr>
          <w:p w:rsidR="00A43323" w:rsidRPr="00060CB4" w:rsidRDefault="00A43323" w:rsidP="00D14891">
            <w:pPr>
              <w:pStyle w:val="TAL"/>
              <w:jc w:val="center"/>
              <w:rPr>
                <w:rPrChange w:id="6403" w:author="CR#0259r1" w:date="2020-04-04T23:31:00Z">
                  <w:rPr/>
                </w:rPrChange>
              </w:rPr>
            </w:pPr>
            <w:r w:rsidRPr="00060CB4">
              <w:rPr>
                <w:rPrChange w:id="6404" w:author="CR#0259r1" w:date="2020-04-04T23:31:00Z">
                  <w:rPr/>
                </w:rPrChange>
              </w:rPr>
              <w:t>Yes</w:t>
            </w:r>
          </w:p>
        </w:tc>
        <w:tc>
          <w:tcPr>
            <w:tcW w:w="709" w:type="dxa"/>
          </w:tcPr>
          <w:p w:rsidR="00A43323" w:rsidRPr="00060CB4" w:rsidRDefault="00A43323" w:rsidP="00D14891">
            <w:pPr>
              <w:pStyle w:val="TAL"/>
              <w:jc w:val="center"/>
              <w:rPr>
                <w:rPrChange w:id="6405" w:author="CR#0259r1" w:date="2020-04-04T23:31:00Z">
                  <w:rPr/>
                </w:rPrChange>
              </w:rPr>
            </w:pPr>
            <w:r w:rsidRPr="00060CB4">
              <w:rPr>
                <w:rPrChange w:id="6406" w:author="CR#0259r1" w:date="2020-04-04T23:31:00Z">
                  <w:rPr/>
                </w:rPrChange>
              </w:rPr>
              <w:t>No</w:t>
            </w:r>
          </w:p>
        </w:tc>
        <w:tc>
          <w:tcPr>
            <w:tcW w:w="728" w:type="dxa"/>
          </w:tcPr>
          <w:p w:rsidR="00A43323" w:rsidRPr="00060CB4" w:rsidRDefault="00A43323" w:rsidP="00D14891">
            <w:pPr>
              <w:pStyle w:val="TAL"/>
              <w:jc w:val="center"/>
              <w:rPr>
                <w:rPrChange w:id="6407" w:author="CR#0259r1" w:date="2020-04-04T23:31:00Z">
                  <w:rPr/>
                </w:rPrChange>
              </w:rPr>
            </w:pPr>
            <w:r w:rsidRPr="00060CB4">
              <w:rPr>
                <w:rPrChange w:id="6408" w:author="CR#0259r1" w:date="2020-04-04T23:31:00Z">
                  <w:rPr/>
                </w:rPrChange>
              </w:rPr>
              <w:t>Yes</w:t>
            </w:r>
          </w:p>
        </w:tc>
      </w:tr>
      <w:tr w:rsidR="00060CB4" w:rsidRPr="00060CB4" w:rsidTr="0026000E">
        <w:trPr>
          <w:cantSplit/>
          <w:tblHeader/>
        </w:trPr>
        <w:tc>
          <w:tcPr>
            <w:tcW w:w="6917" w:type="dxa"/>
          </w:tcPr>
          <w:p w:rsidR="00520DBA" w:rsidRPr="00060CB4" w:rsidRDefault="00520DBA" w:rsidP="0026000E">
            <w:pPr>
              <w:pStyle w:val="TAL"/>
              <w:rPr>
                <w:b/>
                <w:i/>
                <w:rPrChange w:id="6409" w:author="CR#0259r1" w:date="2020-04-04T23:31:00Z">
                  <w:rPr>
                    <w:b/>
                    <w:i/>
                  </w:rPr>
                </w:rPrChange>
              </w:rPr>
            </w:pPr>
            <w:r w:rsidRPr="00060CB4">
              <w:rPr>
                <w:b/>
                <w:i/>
                <w:rPrChange w:id="6410" w:author="CR#0259r1" w:date="2020-04-04T23:31:00Z">
                  <w:rPr>
                    <w:b/>
                    <w:i/>
                  </w:rPr>
                </w:rPrChange>
              </w:rPr>
              <w:t>maxLayersMIMO-Indication</w:t>
            </w:r>
          </w:p>
          <w:p w:rsidR="00520DBA" w:rsidRPr="00060CB4" w:rsidRDefault="00520DBA" w:rsidP="0026000E">
            <w:pPr>
              <w:pStyle w:val="TAL"/>
              <w:rPr>
                <w:rPrChange w:id="6411" w:author="CR#0259r1" w:date="2020-04-04T23:31:00Z">
                  <w:rPr/>
                </w:rPrChange>
              </w:rPr>
            </w:pPr>
            <w:r w:rsidRPr="00060CB4">
              <w:rPr>
                <w:rPrChange w:id="6412" w:author="CR#0259r1" w:date="2020-04-04T23:31:00Z">
                  <w:rPr/>
                </w:rPrChange>
              </w:rPr>
              <w:t xml:space="preserve">Indicates whether the UE supports the network configuration of </w:t>
            </w:r>
            <w:r w:rsidRPr="00060CB4">
              <w:rPr>
                <w:i/>
                <w:rPrChange w:id="6413" w:author="CR#0259r1" w:date="2020-04-04T23:31:00Z">
                  <w:rPr>
                    <w:i/>
                  </w:rPr>
                </w:rPrChange>
              </w:rPr>
              <w:t>maxMIMO-Layers</w:t>
            </w:r>
            <w:r w:rsidRPr="00060CB4">
              <w:rPr>
                <w:rPrChange w:id="6414" w:author="CR#0259r1" w:date="2020-04-04T23:31:00Z">
                  <w:rPr/>
                </w:rPrChange>
              </w:rPr>
              <w:t xml:space="preserve"> as specified in TS 38.331 [9].</w:t>
            </w:r>
          </w:p>
        </w:tc>
        <w:tc>
          <w:tcPr>
            <w:tcW w:w="709" w:type="dxa"/>
          </w:tcPr>
          <w:p w:rsidR="00520DBA" w:rsidRPr="00060CB4" w:rsidRDefault="00520DBA" w:rsidP="0026000E">
            <w:pPr>
              <w:pStyle w:val="TAL"/>
              <w:jc w:val="center"/>
              <w:rPr>
                <w:rPrChange w:id="6415" w:author="CR#0259r1" w:date="2020-04-04T23:31:00Z">
                  <w:rPr/>
                </w:rPrChange>
              </w:rPr>
            </w:pPr>
            <w:r w:rsidRPr="00060CB4">
              <w:rPr>
                <w:rPrChange w:id="6416" w:author="CR#0259r1" w:date="2020-04-04T23:31:00Z">
                  <w:rPr/>
                </w:rPrChange>
              </w:rPr>
              <w:t>UE</w:t>
            </w:r>
          </w:p>
        </w:tc>
        <w:tc>
          <w:tcPr>
            <w:tcW w:w="567" w:type="dxa"/>
          </w:tcPr>
          <w:p w:rsidR="00520DBA" w:rsidRPr="00060CB4" w:rsidRDefault="00520DBA" w:rsidP="0026000E">
            <w:pPr>
              <w:pStyle w:val="TAL"/>
              <w:jc w:val="center"/>
              <w:rPr>
                <w:rPrChange w:id="6417" w:author="CR#0259r1" w:date="2020-04-04T23:31:00Z">
                  <w:rPr/>
                </w:rPrChange>
              </w:rPr>
            </w:pPr>
            <w:r w:rsidRPr="00060CB4">
              <w:rPr>
                <w:lang w:eastAsia="ja-JP"/>
                <w:rPrChange w:id="6418" w:author="CR#0259r1" w:date="2020-04-04T23:31:00Z">
                  <w:rPr>
                    <w:lang w:eastAsia="ja-JP"/>
                  </w:rPr>
                </w:rPrChange>
              </w:rPr>
              <w:t>Yes</w:t>
            </w:r>
          </w:p>
        </w:tc>
        <w:tc>
          <w:tcPr>
            <w:tcW w:w="709" w:type="dxa"/>
          </w:tcPr>
          <w:p w:rsidR="00520DBA" w:rsidRPr="00060CB4" w:rsidRDefault="00520DBA" w:rsidP="0026000E">
            <w:pPr>
              <w:pStyle w:val="TAL"/>
              <w:jc w:val="center"/>
              <w:rPr>
                <w:rPrChange w:id="6419" w:author="CR#0259r1" w:date="2020-04-04T23:31:00Z">
                  <w:rPr/>
                </w:rPrChange>
              </w:rPr>
            </w:pPr>
            <w:r w:rsidRPr="00060CB4">
              <w:rPr>
                <w:lang w:eastAsia="ja-JP"/>
                <w:rPrChange w:id="6420" w:author="CR#0259r1" w:date="2020-04-04T23:31:00Z">
                  <w:rPr>
                    <w:lang w:eastAsia="ja-JP"/>
                  </w:rPr>
                </w:rPrChange>
              </w:rPr>
              <w:t>No</w:t>
            </w:r>
          </w:p>
        </w:tc>
        <w:tc>
          <w:tcPr>
            <w:tcW w:w="728" w:type="dxa"/>
          </w:tcPr>
          <w:p w:rsidR="00520DBA" w:rsidRPr="00060CB4" w:rsidRDefault="00520DBA" w:rsidP="0026000E">
            <w:pPr>
              <w:pStyle w:val="TAL"/>
              <w:jc w:val="center"/>
              <w:rPr>
                <w:rPrChange w:id="6421" w:author="CR#0259r1" w:date="2020-04-04T23:31:00Z">
                  <w:rPr/>
                </w:rPrChange>
              </w:rPr>
            </w:pPr>
            <w:r w:rsidRPr="00060CB4">
              <w:rPr>
                <w:lang w:eastAsia="ja-JP"/>
                <w:rPrChange w:id="6422" w:author="CR#0259r1" w:date="2020-04-04T23:31:00Z">
                  <w:rPr>
                    <w:lang w:eastAsia="ja-JP"/>
                  </w:rPr>
                </w:rPrChange>
              </w:rPr>
              <w:t>No</w:t>
            </w:r>
          </w:p>
        </w:tc>
      </w:tr>
      <w:tr w:rsidR="00060CB4" w:rsidRPr="00060CB4" w:rsidTr="0026000E">
        <w:trPr>
          <w:cantSplit/>
          <w:tblHeader/>
        </w:trPr>
        <w:tc>
          <w:tcPr>
            <w:tcW w:w="6917" w:type="dxa"/>
          </w:tcPr>
          <w:p w:rsidR="00520DBA" w:rsidRPr="00060CB4" w:rsidRDefault="00520DBA" w:rsidP="0026000E">
            <w:pPr>
              <w:pStyle w:val="TAL"/>
              <w:rPr>
                <w:b/>
                <w:i/>
                <w:rPrChange w:id="6423" w:author="CR#0259r1" w:date="2020-04-04T23:31:00Z">
                  <w:rPr>
                    <w:b/>
                    <w:i/>
                  </w:rPr>
                </w:rPrChange>
              </w:rPr>
            </w:pPr>
            <w:r w:rsidRPr="00060CB4">
              <w:rPr>
                <w:b/>
                <w:i/>
                <w:rPrChange w:id="6424" w:author="CR#0259r1" w:date="2020-04-04T23:31:00Z">
                  <w:rPr>
                    <w:b/>
                    <w:i/>
                  </w:rPr>
                </w:rPrChange>
              </w:rPr>
              <w:t>maxNumberSearchSpaces</w:t>
            </w:r>
          </w:p>
          <w:p w:rsidR="00520DBA" w:rsidRPr="00060CB4" w:rsidRDefault="00520DBA" w:rsidP="0026000E">
            <w:pPr>
              <w:pStyle w:val="TAL"/>
              <w:rPr>
                <w:rPrChange w:id="6425" w:author="CR#0259r1" w:date="2020-04-04T23:31:00Z">
                  <w:rPr/>
                </w:rPrChange>
              </w:rPr>
            </w:pPr>
            <w:r w:rsidRPr="00060CB4">
              <w:rPr>
                <w:rPrChange w:id="6426" w:author="CR#0259r1" w:date="2020-04-04T23:31:00Z">
                  <w:rPr/>
                </w:rPrChange>
              </w:rPr>
              <w:t>Indicates whether the UE supports up to 10 search spaces in a</w:t>
            </w:r>
            <w:ins w:id="6427" w:author="CR#0255r2" w:date="2020-04-04T23:16:00Z">
              <w:r w:rsidR="00A773BB" w:rsidRPr="00060CB4">
                <w:rPr>
                  <w:rPrChange w:id="6428" w:author="CR#0259r1" w:date="2020-04-04T23:31:00Z">
                    <w:rPr/>
                  </w:rPrChange>
                </w:rPr>
                <w:t>n</w:t>
              </w:r>
            </w:ins>
            <w:r w:rsidRPr="00060CB4">
              <w:rPr>
                <w:rPrChange w:id="6429" w:author="CR#0259r1" w:date="2020-04-04T23:31:00Z">
                  <w:rPr/>
                </w:rPrChange>
              </w:rPr>
              <w:t xml:space="preserve"> SCell per BWP.</w:t>
            </w:r>
          </w:p>
        </w:tc>
        <w:tc>
          <w:tcPr>
            <w:tcW w:w="709" w:type="dxa"/>
          </w:tcPr>
          <w:p w:rsidR="00520DBA" w:rsidRPr="00060CB4" w:rsidRDefault="00520DBA" w:rsidP="0026000E">
            <w:pPr>
              <w:pStyle w:val="TAL"/>
              <w:jc w:val="center"/>
              <w:rPr>
                <w:rPrChange w:id="6430" w:author="CR#0259r1" w:date="2020-04-04T23:31:00Z">
                  <w:rPr/>
                </w:rPrChange>
              </w:rPr>
            </w:pPr>
            <w:r w:rsidRPr="00060CB4">
              <w:rPr>
                <w:rPrChange w:id="6431" w:author="CR#0259r1" w:date="2020-04-04T23:31:00Z">
                  <w:rPr/>
                </w:rPrChange>
              </w:rPr>
              <w:t>UE</w:t>
            </w:r>
          </w:p>
        </w:tc>
        <w:tc>
          <w:tcPr>
            <w:tcW w:w="567" w:type="dxa"/>
          </w:tcPr>
          <w:p w:rsidR="00520DBA" w:rsidRPr="00060CB4" w:rsidRDefault="00520DBA" w:rsidP="0026000E">
            <w:pPr>
              <w:pStyle w:val="TAL"/>
              <w:jc w:val="center"/>
              <w:rPr>
                <w:rPrChange w:id="6432" w:author="CR#0259r1" w:date="2020-04-04T23:31:00Z">
                  <w:rPr/>
                </w:rPrChange>
              </w:rPr>
            </w:pPr>
            <w:r w:rsidRPr="00060CB4">
              <w:rPr>
                <w:rPrChange w:id="6433" w:author="CR#0259r1" w:date="2020-04-04T23:31:00Z">
                  <w:rPr/>
                </w:rPrChange>
              </w:rPr>
              <w:t>No</w:t>
            </w:r>
          </w:p>
        </w:tc>
        <w:tc>
          <w:tcPr>
            <w:tcW w:w="709" w:type="dxa"/>
          </w:tcPr>
          <w:p w:rsidR="00520DBA" w:rsidRPr="00060CB4" w:rsidRDefault="00520DBA" w:rsidP="0026000E">
            <w:pPr>
              <w:pStyle w:val="TAL"/>
              <w:jc w:val="center"/>
              <w:rPr>
                <w:rPrChange w:id="6434" w:author="CR#0259r1" w:date="2020-04-04T23:31:00Z">
                  <w:rPr/>
                </w:rPrChange>
              </w:rPr>
            </w:pPr>
            <w:r w:rsidRPr="00060CB4">
              <w:rPr>
                <w:rPrChange w:id="6435" w:author="CR#0259r1" w:date="2020-04-04T23:31:00Z">
                  <w:rPr/>
                </w:rPrChange>
              </w:rPr>
              <w:t>No</w:t>
            </w:r>
          </w:p>
        </w:tc>
        <w:tc>
          <w:tcPr>
            <w:tcW w:w="728" w:type="dxa"/>
          </w:tcPr>
          <w:p w:rsidR="00520DBA" w:rsidRPr="00060CB4" w:rsidRDefault="00520DBA" w:rsidP="0026000E">
            <w:pPr>
              <w:pStyle w:val="TAL"/>
              <w:jc w:val="center"/>
              <w:rPr>
                <w:rPrChange w:id="6436" w:author="CR#0259r1" w:date="2020-04-04T23:31:00Z">
                  <w:rPr/>
                </w:rPrChange>
              </w:rPr>
            </w:pPr>
            <w:r w:rsidRPr="00060CB4">
              <w:rPr>
                <w:rPrChange w:id="6437"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438" w:author="CR#0259r1" w:date="2020-04-04T23:31:00Z">
                  <w:rPr>
                    <w:b/>
                    <w:i/>
                  </w:rPr>
                </w:rPrChange>
              </w:rPr>
            </w:pPr>
            <w:r w:rsidRPr="00060CB4">
              <w:rPr>
                <w:b/>
                <w:i/>
                <w:rPrChange w:id="6439" w:author="CR#0259r1" w:date="2020-04-04T23:31:00Z">
                  <w:rPr>
                    <w:b/>
                    <w:i/>
                  </w:rPr>
                </w:rPrChange>
              </w:rPr>
              <w:t>multipleCORESET</w:t>
            </w:r>
          </w:p>
          <w:p w:rsidR="00A43323" w:rsidRPr="00060CB4" w:rsidRDefault="00A43323" w:rsidP="00D14891">
            <w:pPr>
              <w:pStyle w:val="TAL"/>
              <w:rPr>
                <w:rPrChange w:id="6440" w:author="CR#0259r1" w:date="2020-04-04T23:31:00Z">
                  <w:rPr/>
                </w:rPrChange>
              </w:rPr>
            </w:pPr>
            <w:r w:rsidRPr="00060CB4">
              <w:rPr>
                <w:rPrChange w:id="6441" w:author="CR#0259r1" w:date="2020-04-04T23:31:00Z">
                  <w:rPr/>
                </w:rPrChange>
              </w:rPr>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060CB4" w:rsidRDefault="00A43323" w:rsidP="00D14891">
            <w:pPr>
              <w:pStyle w:val="TAL"/>
              <w:jc w:val="center"/>
              <w:rPr>
                <w:rPrChange w:id="6442" w:author="CR#0259r1" w:date="2020-04-04T23:31:00Z">
                  <w:rPr/>
                </w:rPrChange>
              </w:rPr>
            </w:pPr>
            <w:r w:rsidRPr="00060CB4">
              <w:rPr>
                <w:rPrChange w:id="6443" w:author="CR#0259r1" w:date="2020-04-04T23:31:00Z">
                  <w:rPr/>
                </w:rPrChange>
              </w:rPr>
              <w:t>UE</w:t>
            </w:r>
          </w:p>
        </w:tc>
        <w:tc>
          <w:tcPr>
            <w:tcW w:w="567" w:type="dxa"/>
          </w:tcPr>
          <w:p w:rsidR="00A43323" w:rsidRPr="00060CB4" w:rsidRDefault="00DD2F35" w:rsidP="00D14891">
            <w:pPr>
              <w:pStyle w:val="TAL"/>
              <w:jc w:val="center"/>
              <w:rPr>
                <w:rPrChange w:id="6444" w:author="CR#0259r1" w:date="2020-04-04T23:31:00Z">
                  <w:rPr/>
                </w:rPrChange>
              </w:rPr>
            </w:pPr>
            <w:r w:rsidRPr="00060CB4">
              <w:rPr>
                <w:rPrChange w:id="6445" w:author="CR#0259r1" w:date="2020-04-04T23:31:00Z">
                  <w:rPr/>
                </w:rPrChange>
              </w:rPr>
              <w:t>CY</w:t>
            </w:r>
          </w:p>
        </w:tc>
        <w:tc>
          <w:tcPr>
            <w:tcW w:w="709" w:type="dxa"/>
          </w:tcPr>
          <w:p w:rsidR="00A43323" w:rsidRPr="00060CB4" w:rsidRDefault="00A43323" w:rsidP="00D14891">
            <w:pPr>
              <w:pStyle w:val="TAL"/>
              <w:jc w:val="center"/>
              <w:rPr>
                <w:rPrChange w:id="6446" w:author="CR#0259r1" w:date="2020-04-04T23:31:00Z">
                  <w:rPr/>
                </w:rPrChange>
              </w:rPr>
            </w:pPr>
            <w:r w:rsidRPr="00060CB4">
              <w:rPr>
                <w:rPrChange w:id="6447" w:author="CR#0259r1" w:date="2020-04-04T23:31:00Z">
                  <w:rPr/>
                </w:rPrChange>
              </w:rPr>
              <w:t>No</w:t>
            </w:r>
          </w:p>
        </w:tc>
        <w:tc>
          <w:tcPr>
            <w:tcW w:w="728" w:type="dxa"/>
          </w:tcPr>
          <w:p w:rsidR="00A43323" w:rsidRPr="00060CB4" w:rsidRDefault="00DD2F35" w:rsidP="00D14891">
            <w:pPr>
              <w:pStyle w:val="TAL"/>
              <w:jc w:val="center"/>
              <w:rPr>
                <w:rPrChange w:id="6448" w:author="CR#0259r1" w:date="2020-04-04T23:31:00Z">
                  <w:rPr/>
                </w:rPrChange>
              </w:rPr>
            </w:pPr>
            <w:r w:rsidRPr="00060CB4">
              <w:rPr>
                <w:rPrChange w:id="6449" w:author="CR#0259r1" w:date="2020-04-04T23:31:00Z">
                  <w:rPr/>
                </w:rPrChange>
              </w:rPr>
              <w:t>Yes</w:t>
            </w:r>
          </w:p>
        </w:tc>
      </w:tr>
      <w:tr w:rsidR="00060CB4" w:rsidRPr="00060CB4" w:rsidTr="002E1530">
        <w:trPr>
          <w:cantSplit/>
          <w:tblHeader/>
        </w:trPr>
        <w:tc>
          <w:tcPr>
            <w:tcW w:w="6917" w:type="dxa"/>
          </w:tcPr>
          <w:p w:rsidR="002E1530" w:rsidRPr="00060CB4" w:rsidRDefault="002E1530" w:rsidP="002E1530">
            <w:pPr>
              <w:pStyle w:val="TAL"/>
              <w:rPr>
                <w:b/>
                <w:i/>
                <w:rPrChange w:id="6450" w:author="CR#0259r1" w:date="2020-04-04T23:31:00Z">
                  <w:rPr>
                    <w:b/>
                    <w:i/>
                  </w:rPr>
                </w:rPrChange>
              </w:rPr>
            </w:pPr>
            <w:r w:rsidRPr="00060CB4">
              <w:rPr>
                <w:b/>
                <w:i/>
                <w:rPrChange w:id="6451" w:author="CR#0259r1" w:date="2020-04-04T23:31:00Z">
                  <w:rPr>
                    <w:b/>
                    <w:i/>
                  </w:rPr>
                </w:rPrChange>
              </w:rPr>
              <w:t>mux-HARQ-ACK-PUSCH-DiffSymbol</w:t>
            </w:r>
          </w:p>
          <w:p w:rsidR="002E1530" w:rsidRPr="00060CB4" w:rsidRDefault="002E1530" w:rsidP="002E1530">
            <w:pPr>
              <w:pStyle w:val="TAL"/>
              <w:rPr>
                <w:b/>
                <w:i/>
                <w:rPrChange w:id="6452" w:author="CR#0259r1" w:date="2020-04-04T23:31:00Z">
                  <w:rPr>
                    <w:b/>
                    <w:i/>
                  </w:rPr>
                </w:rPrChange>
              </w:rPr>
            </w:pPr>
            <w:r w:rsidRPr="00060CB4">
              <w:rPr>
                <w:rFonts w:eastAsiaTheme="minorEastAsia"/>
                <w:lang w:eastAsia="ja-JP"/>
                <w:rPrChange w:id="6453" w:author="CR#0259r1" w:date="2020-04-04T23:31:00Z">
                  <w:rPr>
                    <w:rFonts w:eastAsiaTheme="minorEastAsia"/>
                    <w:lang w:eastAsia="ja-JP"/>
                  </w:rPr>
                </w:rPrChange>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060CB4" w:rsidRDefault="002E1530" w:rsidP="002E1530">
            <w:pPr>
              <w:pStyle w:val="TAL"/>
              <w:jc w:val="center"/>
              <w:rPr>
                <w:rPrChange w:id="6454" w:author="CR#0259r1" w:date="2020-04-04T23:31:00Z">
                  <w:rPr/>
                </w:rPrChange>
              </w:rPr>
            </w:pPr>
            <w:r w:rsidRPr="00060CB4">
              <w:rPr>
                <w:rFonts w:eastAsiaTheme="minorEastAsia"/>
                <w:lang w:eastAsia="ja-JP"/>
                <w:rPrChange w:id="6455" w:author="CR#0259r1" w:date="2020-04-04T23:31:00Z">
                  <w:rPr>
                    <w:rFonts w:eastAsiaTheme="minorEastAsia"/>
                    <w:lang w:eastAsia="ja-JP"/>
                  </w:rPr>
                </w:rPrChange>
              </w:rPr>
              <w:t>UE</w:t>
            </w:r>
          </w:p>
        </w:tc>
        <w:tc>
          <w:tcPr>
            <w:tcW w:w="567" w:type="dxa"/>
          </w:tcPr>
          <w:p w:rsidR="002E1530" w:rsidRPr="00060CB4" w:rsidRDefault="002E1530" w:rsidP="002E1530">
            <w:pPr>
              <w:pStyle w:val="TAL"/>
              <w:jc w:val="center"/>
              <w:rPr>
                <w:rPrChange w:id="6456" w:author="CR#0259r1" w:date="2020-04-04T23:31:00Z">
                  <w:rPr/>
                </w:rPrChange>
              </w:rPr>
            </w:pPr>
            <w:r w:rsidRPr="00060CB4">
              <w:rPr>
                <w:rFonts w:eastAsiaTheme="minorEastAsia"/>
                <w:lang w:eastAsia="ja-JP"/>
                <w:rPrChange w:id="6457" w:author="CR#0259r1" w:date="2020-04-04T23:31:00Z">
                  <w:rPr>
                    <w:rFonts w:eastAsiaTheme="minorEastAsia"/>
                    <w:lang w:eastAsia="ja-JP"/>
                  </w:rPr>
                </w:rPrChange>
              </w:rPr>
              <w:t>Yes</w:t>
            </w:r>
          </w:p>
        </w:tc>
        <w:tc>
          <w:tcPr>
            <w:tcW w:w="709" w:type="dxa"/>
          </w:tcPr>
          <w:p w:rsidR="002E1530" w:rsidRPr="00060CB4" w:rsidRDefault="002E1530" w:rsidP="002E1530">
            <w:pPr>
              <w:pStyle w:val="TAL"/>
              <w:jc w:val="center"/>
              <w:rPr>
                <w:rPrChange w:id="6458" w:author="CR#0259r1" w:date="2020-04-04T23:31:00Z">
                  <w:rPr/>
                </w:rPrChange>
              </w:rPr>
            </w:pPr>
            <w:r w:rsidRPr="00060CB4">
              <w:rPr>
                <w:rFonts w:eastAsiaTheme="minorEastAsia"/>
                <w:lang w:eastAsia="ja-JP"/>
                <w:rPrChange w:id="6459" w:author="CR#0259r1" w:date="2020-04-04T23:31:00Z">
                  <w:rPr>
                    <w:rFonts w:eastAsiaTheme="minorEastAsia"/>
                    <w:lang w:eastAsia="ja-JP"/>
                  </w:rPr>
                </w:rPrChange>
              </w:rPr>
              <w:t>No</w:t>
            </w:r>
          </w:p>
        </w:tc>
        <w:tc>
          <w:tcPr>
            <w:tcW w:w="728" w:type="dxa"/>
          </w:tcPr>
          <w:p w:rsidR="002E1530" w:rsidRPr="00060CB4" w:rsidRDefault="002E1530" w:rsidP="002E1530">
            <w:pPr>
              <w:pStyle w:val="TAL"/>
              <w:jc w:val="center"/>
              <w:rPr>
                <w:rPrChange w:id="6460" w:author="CR#0259r1" w:date="2020-04-04T23:31:00Z">
                  <w:rPr/>
                </w:rPrChange>
              </w:rPr>
            </w:pPr>
            <w:r w:rsidRPr="00060CB4">
              <w:rPr>
                <w:rFonts w:eastAsiaTheme="minorEastAsia"/>
                <w:lang w:eastAsia="ja-JP"/>
                <w:rPrChange w:id="6461" w:author="CR#0259r1" w:date="2020-04-04T23:31:00Z">
                  <w:rPr>
                    <w:rFonts w:eastAsiaTheme="minorEastAsia"/>
                    <w:lang w:eastAsia="ja-JP"/>
                  </w:rPr>
                </w:rPrChange>
              </w:rPr>
              <w:t>Yes</w:t>
            </w:r>
          </w:p>
        </w:tc>
      </w:tr>
      <w:tr w:rsidR="00060CB4" w:rsidRPr="00060CB4" w:rsidTr="0026000E">
        <w:trPr>
          <w:cantSplit/>
          <w:tblHeader/>
        </w:trPr>
        <w:tc>
          <w:tcPr>
            <w:tcW w:w="6917" w:type="dxa"/>
          </w:tcPr>
          <w:p w:rsidR="00B50061" w:rsidRPr="00060CB4" w:rsidRDefault="00B50061" w:rsidP="0026000E">
            <w:pPr>
              <w:pStyle w:val="TAL"/>
              <w:rPr>
                <w:b/>
                <w:i/>
                <w:rPrChange w:id="6462" w:author="CR#0259r1" w:date="2020-04-04T23:31:00Z">
                  <w:rPr>
                    <w:b/>
                    <w:i/>
                  </w:rPr>
                </w:rPrChange>
              </w:rPr>
            </w:pPr>
            <w:r w:rsidRPr="00060CB4">
              <w:rPr>
                <w:b/>
                <w:i/>
                <w:rPrChange w:id="6463" w:author="CR#0259r1" w:date="2020-04-04T23:31:00Z">
                  <w:rPr>
                    <w:b/>
                    <w:i/>
                  </w:rPr>
                </w:rPrChange>
              </w:rPr>
              <w:t>mux-MultipleGroupCtrlCH-Overlap</w:t>
            </w:r>
          </w:p>
          <w:p w:rsidR="00B50061" w:rsidRPr="00060CB4" w:rsidRDefault="00B50061" w:rsidP="0026000E">
            <w:pPr>
              <w:pStyle w:val="TAL"/>
              <w:rPr>
                <w:rPrChange w:id="6464" w:author="CR#0259r1" w:date="2020-04-04T23:31:00Z">
                  <w:rPr/>
                </w:rPrChange>
              </w:rPr>
            </w:pPr>
            <w:r w:rsidRPr="00060CB4">
              <w:rPr>
                <w:rPrChange w:id="6465" w:author="CR#0259r1" w:date="2020-04-04T23:31:00Z">
                  <w:rPr/>
                </w:rPrChange>
              </w:rPr>
              <w:t xml:space="preserve">Indicates whether the UE supports more than one group of overlapping PUCCHs and PUSCHs per slot per </w:t>
            </w:r>
            <w:r w:rsidR="00DD2F35" w:rsidRPr="00060CB4">
              <w:rPr>
                <w:rPrChange w:id="6466" w:author="CR#0259r1" w:date="2020-04-04T23:31:00Z">
                  <w:rPr/>
                </w:rPrChange>
              </w:rPr>
              <w:t xml:space="preserve">PUCCH </w:t>
            </w:r>
            <w:r w:rsidRPr="00060CB4">
              <w:rPr>
                <w:rPrChange w:id="6467" w:author="CR#0259r1" w:date="2020-04-04T23:31:00Z">
                  <w:rPr/>
                </w:rPrChange>
              </w:rPr>
              <w:t>cell group for control multiplexing.</w:t>
            </w:r>
          </w:p>
        </w:tc>
        <w:tc>
          <w:tcPr>
            <w:tcW w:w="709" w:type="dxa"/>
          </w:tcPr>
          <w:p w:rsidR="00B50061" w:rsidRPr="00060CB4" w:rsidRDefault="00B50061" w:rsidP="0026000E">
            <w:pPr>
              <w:pStyle w:val="TAL"/>
              <w:jc w:val="center"/>
              <w:rPr>
                <w:rPrChange w:id="6468" w:author="CR#0259r1" w:date="2020-04-04T23:31:00Z">
                  <w:rPr/>
                </w:rPrChange>
              </w:rPr>
            </w:pPr>
            <w:r w:rsidRPr="00060CB4">
              <w:rPr>
                <w:rPrChange w:id="6469" w:author="CR#0259r1" w:date="2020-04-04T23:31:00Z">
                  <w:rPr/>
                </w:rPrChange>
              </w:rPr>
              <w:t>UE</w:t>
            </w:r>
          </w:p>
        </w:tc>
        <w:tc>
          <w:tcPr>
            <w:tcW w:w="567" w:type="dxa"/>
          </w:tcPr>
          <w:p w:rsidR="00B50061" w:rsidRPr="00060CB4" w:rsidRDefault="00B50061" w:rsidP="0026000E">
            <w:pPr>
              <w:pStyle w:val="TAL"/>
              <w:jc w:val="center"/>
              <w:rPr>
                <w:rPrChange w:id="6470" w:author="CR#0259r1" w:date="2020-04-04T23:31:00Z">
                  <w:rPr/>
                </w:rPrChange>
              </w:rPr>
            </w:pPr>
            <w:r w:rsidRPr="00060CB4">
              <w:rPr>
                <w:rPrChange w:id="6471" w:author="CR#0259r1" w:date="2020-04-04T23:31:00Z">
                  <w:rPr/>
                </w:rPrChange>
              </w:rPr>
              <w:t>No</w:t>
            </w:r>
          </w:p>
        </w:tc>
        <w:tc>
          <w:tcPr>
            <w:tcW w:w="709" w:type="dxa"/>
          </w:tcPr>
          <w:p w:rsidR="00B50061" w:rsidRPr="00060CB4" w:rsidRDefault="00B50061" w:rsidP="0026000E">
            <w:pPr>
              <w:pStyle w:val="TAL"/>
              <w:jc w:val="center"/>
              <w:rPr>
                <w:rPrChange w:id="6472" w:author="CR#0259r1" w:date="2020-04-04T23:31:00Z">
                  <w:rPr/>
                </w:rPrChange>
              </w:rPr>
            </w:pPr>
            <w:r w:rsidRPr="00060CB4">
              <w:rPr>
                <w:rPrChange w:id="6473" w:author="CR#0259r1" w:date="2020-04-04T23:31:00Z">
                  <w:rPr/>
                </w:rPrChange>
              </w:rPr>
              <w:t>No</w:t>
            </w:r>
          </w:p>
        </w:tc>
        <w:tc>
          <w:tcPr>
            <w:tcW w:w="728" w:type="dxa"/>
          </w:tcPr>
          <w:p w:rsidR="00B50061" w:rsidRPr="00060CB4" w:rsidRDefault="00B50061" w:rsidP="0026000E">
            <w:pPr>
              <w:pStyle w:val="TAL"/>
              <w:jc w:val="center"/>
              <w:rPr>
                <w:rPrChange w:id="6474" w:author="CR#0259r1" w:date="2020-04-04T23:31:00Z">
                  <w:rPr/>
                </w:rPrChange>
              </w:rPr>
            </w:pPr>
            <w:r w:rsidRPr="00060CB4">
              <w:rPr>
                <w:rPrChange w:id="6475"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476" w:author="CR#0259r1" w:date="2020-04-04T23:31:00Z">
                  <w:rPr>
                    <w:b/>
                    <w:i/>
                  </w:rPr>
                </w:rPrChange>
              </w:rPr>
            </w:pPr>
            <w:r w:rsidRPr="00060CB4">
              <w:rPr>
                <w:b/>
                <w:i/>
                <w:rPrChange w:id="6477" w:author="CR#0259r1" w:date="2020-04-04T23:31:00Z">
                  <w:rPr>
                    <w:b/>
                    <w:i/>
                  </w:rPr>
                </w:rPrChange>
              </w:rPr>
              <w:t>mux-SR-HARQ-ACK-CSI-PUCCH</w:t>
            </w:r>
            <w:r w:rsidR="00DD2F35" w:rsidRPr="00060CB4">
              <w:rPr>
                <w:b/>
                <w:i/>
                <w:rPrChange w:id="6478" w:author="CR#0259r1" w:date="2020-04-04T23:31:00Z">
                  <w:rPr>
                    <w:b/>
                    <w:i/>
                  </w:rPr>
                </w:rPrChange>
              </w:rPr>
              <w:t>-MultiPerSlot</w:t>
            </w:r>
          </w:p>
          <w:p w:rsidR="00A43323" w:rsidRPr="00060CB4" w:rsidRDefault="00A43323" w:rsidP="00D14891">
            <w:pPr>
              <w:pStyle w:val="TAL"/>
              <w:rPr>
                <w:rPrChange w:id="6479" w:author="CR#0259r1" w:date="2020-04-04T23:31:00Z">
                  <w:rPr/>
                </w:rPrChange>
              </w:rPr>
            </w:pPr>
            <w:r w:rsidRPr="00060CB4">
              <w:rPr>
                <w:rPrChange w:id="6480" w:author="CR#0259r1" w:date="2020-04-04T23:31:00Z">
                  <w:rPr/>
                </w:rPrChange>
              </w:rPr>
              <w:t xml:space="preserve">Indicates whether the UE supports multiplexing SR, HARQ-ACK and CSI on a PUCCH or piggybacking on a PUSCH </w:t>
            </w:r>
            <w:r w:rsidR="00DD2F35" w:rsidRPr="00060CB4">
              <w:rPr>
                <w:rPrChange w:id="6481" w:author="CR#0259r1" w:date="2020-04-04T23:31:00Z">
                  <w:rPr/>
                </w:rPrChange>
              </w:rPr>
              <w:t xml:space="preserve">more than </w:t>
            </w:r>
            <w:r w:rsidRPr="00060CB4">
              <w:rPr>
                <w:rPrChange w:id="6482" w:author="CR#0259r1" w:date="2020-04-04T23:31:00Z">
                  <w:rPr/>
                </w:rPrChange>
              </w:rPr>
              <w:t>once per slot</w:t>
            </w:r>
            <w:r w:rsidR="00B50061" w:rsidRPr="00060CB4">
              <w:rPr>
                <w:rPrChange w:id="6483" w:author="CR#0259r1" w:date="2020-04-04T23:31:00Z">
                  <w:rPr/>
                </w:rPrChange>
              </w:rPr>
              <w:t xml:space="preserve"> when SR, HARQ-ACK and CSI are supposed to be sent with the same or different starting symbol in a slot.</w:t>
            </w:r>
          </w:p>
        </w:tc>
        <w:tc>
          <w:tcPr>
            <w:tcW w:w="709" w:type="dxa"/>
          </w:tcPr>
          <w:p w:rsidR="00A43323" w:rsidRPr="00060CB4" w:rsidRDefault="00A43323" w:rsidP="00D14891">
            <w:pPr>
              <w:pStyle w:val="TAL"/>
              <w:jc w:val="center"/>
              <w:rPr>
                <w:rPrChange w:id="6484" w:author="CR#0259r1" w:date="2020-04-04T23:31:00Z">
                  <w:rPr/>
                </w:rPrChange>
              </w:rPr>
            </w:pPr>
            <w:r w:rsidRPr="00060CB4">
              <w:rPr>
                <w:rPrChange w:id="6485" w:author="CR#0259r1" w:date="2020-04-04T23:31:00Z">
                  <w:rPr/>
                </w:rPrChange>
              </w:rPr>
              <w:t>UE</w:t>
            </w:r>
          </w:p>
        </w:tc>
        <w:tc>
          <w:tcPr>
            <w:tcW w:w="567" w:type="dxa"/>
          </w:tcPr>
          <w:p w:rsidR="00A43323" w:rsidRPr="00060CB4" w:rsidRDefault="00A43323" w:rsidP="00D14891">
            <w:pPr>
              <w:pStyle w:val="TAL"/>
              <w:jc w:val="center"/>
              <w:rPr>
                <w:rPrChange w:id="6486" w:author="CR#0259r1" w:date="2020-04-04T23:31:00Z">
                  <w:rPr/>
                </w:rPrChange>
              </w:rPr>
            </w:pPr>
            <w:r w:rsidRPr="00060CB4">
              <w:rPr>
                <w:rPrChange w:id="6487" w:author="CR#0259r1" w:date="2020-04-04T23:31:00Z">
                  <w:rPr/>
                </w:rPrChange>
              </w:rPr>
              <w:t>No</w:t>
            </w:r>
          </w:p>
        </w:tc>
        <w:tc>
          <w:tcPr>
            <w:tcW w:w="709" w:type="dxa"/>
          </w:tcPr>
          <w:p w:rsidR="00A43323" w:rsidRPr="00060CB4" w:rsidRDefault="00A43323" w:rsidP="00D14891">
            <w:pPr>
              <w:pStyle w:val="TAL"/>
              <w:jc w:val="center"/>
              <w:rPr>
                <w:rPrChange w:id="6488" w:author="CR#0259r1" w:date="2020-04-04T23:31:00Z">
                  <w:rPr/>
                </w:rPrChange>
              </w:rPr>
            </w:pPr>
            <w:r w:rsidRPr="00060CB4">
              <w:rPr>
                <w:rPrChange w:id="6489" w:author="CR#0259r1" w:date="2020-04-04T23:31:00Z">
                  <w:rPr/>
                </w:rPrChange>
              </w:rPr>
              <w:t>No</w:t>
            </w:r>
          </w:p>
        </w:tc>
        <w:tc>
          <w:tcPr>
            <w:tcW w:w="728" w:type="dxa"/>
          </w:tcPr>
          <w:p w:rsidR="00A43323" w:rsidRPr="00060CB4" w:rsidRDefault="00A43323" w:rsidP="00D14891">
            <w:pPr>
              <w:pStyle w:val="TAL"/>
              <w:jc w:val="center"/>
              <w:rPr>
                <w:rPrChange w:id="6490" w:author="CR#0259r1" w:date="2020-04-04T23:31:00Z">
                  <w:rPr/>
                </w:rPrChange>
              </w:rPr>
            </w:pPr>
            <w:r w:rsidRPr="00060CB4">
              <w:rPr>
                <w:rPrChange w:id="6491" w:author="CR#0259r1" w:date="2020-04-04T23:31:00Z">
                  <w:rPr/>
                </w:rPrChange>
              </w:rPr>
              <w:t>Yes</w:t>
            </w:r>
          </w:p>
        </w:tc>
      </w:tr>
      <w:tr w:rsidR="00060CB4" w:rsidRPr="00060CB4" w:rsidTr="0026000E">
        <w:trPr>
          <w:cantSplit/>
          <w:tblHeader/>
        </w:trPr>
        <w:tc>
          <w:tcPr>
            <w:tcW w:w="6917" w:type="dxa"/>
          </w:tcPr>
          <w:p w:rsidR="00DB7FEA" w:rsidRPr="00060CB4" w:rsidRDefault="00DB7FEA" w:rsidP="00403B9E">
            <w:pPr>
              <w:pStyle w:val="TAL"/>
              <w:rPr>
                <w:b/>
                <w:i/>
                <w:rPrChange w:id="6492" w:author="CR#0259r1" w:date="2020-04-04T23:31:00Z">
                  <w:rPr>
                    <w:b/>
                    <w:i/>
                  </w:rPr>
                </w:rPrChange>
              </w:rPr>
            </w:pPr>
            <w:r w:rsidRPr="00060CB4">
              <w:rPr>
                <w:b/>
                <w:i/>
                <w:rPrChange w:id="6493" w:author="CR#0259r1" w:date="2020-04-04T23:31:00Z">
                  <w:rPr>
                    <w:b/>
                    <w:i/>
                  </w:rPr>
                </w:rPrChange>
              </w:rPr>
              <w:lastRenderedPageBreak/>
              <w:t>mux-SR-HARQ-ACK-CSI-PUCCH</w:t>
            </w:r>
            <w:r w:rsidR="001F04DE" w:rsidRPr="00060CB4">
              <w:rPr>
                <w:b/>
                <w:i/>
                <w:rPrChange w:id="6494" w:author="CR#0259r1" w:date="2020-04-04T23:31:00Z">
                  <w:rPr>
                    <w:b/>
                    <w:i/>
                  </w:rPr>
                </w:rPrChange>
              </w:rPr>
              <w:t>-OncePerSlot</w:t>
            </w:r>
          </w:p>
          <w:p w:rsidR="002E1530" w:rsidRPr="00060CB4" w:rsidRDefault="001F04DE" w:rsidP="002E1530">
            <w:pPr>
              <w:pStyle w:val="TAL"/>
              <w:rPr>
                <w:rPrChange w:id="6495" w:author="CR#0259r1" w:date="2020-04-04T23:31:00Z">
                  <w:rPr/>
                </w:rPrChange>
              </w:rPr>
            </w:pPr>
            <w:r w:rsidRPr="00060CB4">
              <w:rPr>
                <w:i/>
                <w:rPrChange w:id="6496" w:author="CR#0259r1" w:date="2020-04-04T23:31:00Z">
                  <w:rPr>
                    <w:i/>
                  </w:rPr>
                </w:rPrChange>
              </w:rPr>
              <w:t xml:space="preserve">sameSymbol </w:t>
            </w:r>
            <w:r w:rsidRPr="00060CB4">
              <w:rPr>
                <w:rPrChange w:id="6497" w:author="CR#0259r1" w:date="2020-04-04T23:31:00Z">
                  <w:rPr/>
                </w:rPrChange>
              </w:rPr>
              <w:t xml:space="preserve">indicates the UE supports multiplexing SR, HARQ-ACK and CSI on a PUCCH or piggybacking on a PUSCH once per slot, when SR, HARQ-ACK and CSI are supposed to be sent with the same starting symbols </w:t>
            </w:r>
            <w:r w:rsidR="002E1530" w:rsidRPr="00060CB4">
              <w:rPr>
                <w:rPrChange w:id="6498" w:author="CR#0259r1" w:date="2020-04-04T23:31:00Z">
                  <w:rPr/>
                </w:rPrChange>
              </w:rPr>
              <w:t xml:space="preserve">on the PUCCH resources </w:t>
            </w:r>
            <w:r w:rsidRPr="00060CB4">
              <w:rPr>
                <w:rPrChange w:id="6499" w:author="CR#0259r1" w:date="2020-04-04T23:31:00Z">
                  <w:rPr/>
                </w:rPrChange>
              </w:rPr>
              <w:t xml:space="preserve">in a slot. </w:t>
            </w:r>
            <w:r w:rsidRPr="00060CB4">
              <w:rPr>
                <w:i/>
                <w:rPrChange w:id="6500" w:author="CR#0259r1" w:date="2020-04-04T23:31:00Z">
                  <w:rPr>
                    <w:i/>
                  </w:rPr>
                </w:rPrChange>
              </w:rPr>
              <w:t>diffSymbol</w:t>
            </w:r>
            <w:r w:rsidRPr="00060CB4">
              <w:rPr>
                <w:rPrChange w:id="6501" w:author="CR#0259r1" w:date="2020-04-04T23:31:00Z">
                  <w:rPr/>
                </w:rPrChange>
              </w:rPr>
              <w:t xml:space="preserve"> i</w:t>
            </w:r>
            <w:r w:rsidR="00DB7FEA" w:rsidRPr="00060CB4">
              <w:rPr>
                <w:rPrChange w:id="6502" w:author="CR#0259r1" w:date="2020-04-04T23:31:00Z">
                  <w:rPr/>
                </w:rPrChange>
              </w:rPr>
              <w:t xml:space="preserve">ndicates the UE supports multiplexing SR, HARQ-ACK and CSI on a PUCCH or piggybacking on a PUSCH once per slot, when SR, HARQ-ACK and CSI are supposed to be sent with </w:t>
            </w:r>
            <w:r w:rsidRPr="00060CB4">
              <w:rPr>
                <w:rPrChange w:id="6503" w:author="CR#0259r1" w:date="2020-04-04T23:31:00Z">
                  <w:rPr/>
                </w:rPrChange>
              </w:rPr>
              <w:t xml:space="preserve">the </w:t>
            </w:r>
            <w:r w:rsidR="00DB7FEA" w:rsidRPr="00060CB4">
              <w:rPr>
                <w:rPrChange w:id="6504" w:author="CR#0259r1" w:date="2020-04-04T23:31:00Z">
                  <w:rPr/>
                </w:rPrChange>
              </w:rPr>
              <w:t>different starting symbols in a slot.</w:t>
            </w:r>
            <w:r w:rsidRPr="00060CB4">
              <w:rPr>
                <w:rPrChange w:id="6505" w:author="CR#0259r1" w:date="2020-04-04T23:31:00Z">
                  <w:rPr/>
                </w:rPrChange>
              </w:rPr>
              <w:t xml:space="preserve"> The UE is mandated to support the multiplexing and piggybacking features indicated by </w:t>
            </w:r>
            <w:r w:rsidRPr="00060CB4">
              <w:rPr>
                <w:i/>
                <w:rPrChange w:id="6506" w:author="CR#0259r1" w:date="2020-04-04T23:31:00Z">
                  <w:rPr>
                    <w:i/>
                  </w:rPr>
                </w:rPrChange>
              </w:rPr>
              <w:t>sameSymbol</w:t>
            </w:r>
            <w:r w:rsidRPr="00060CB4">
              <w:rPr>
                <w:rPrChange w:id="6507" w:author="CR#0259r1" w:date="2020-04-04T23:31:00Z">
                  <w:rPr/>
                </w:rPrChange>
              </w:rPr>
              <w:t xml:space="preserve"> while the UE is optional to support the multiplexing and piggybacking features indicated by </w:t>
            </w:r>
            <w:r w:rsidRPr="00060CB4">
              <w:rPr>
                <w:i/>
                <w:rPrChange w:id="6508" w:author="CR#0259r1" w:date="2020-04-04T23:31:00Z">
                  <w:rPr>
                    <w:i/>
                  </w:rPr>
                </w:rPrChange>
              </w:rPr>
              <w:t>diffSymbol</w:t>
            </w:r>
            <w:r w:rsidRPr="00060CB4">
              <w:rPr>
                <w:rPrChange w:id="6509" w:author="CR#0259r1" w:date="2020-04-04T23:31:00Z">
                  <w:rPr/>
                </w:rPrChange>
              </w:rPr>
              <w:t>.</w:t>
            </w:r>
          </w:p>
          <w:p w:rsidR="002E1530" w:rsidRPr="00060CB4" w:rsidRDefault="002E1530" w:rsidP="002E1530">
            <w:pPr>
              <w:pStyle w:val="TAL"/>
              <w:rPr>
                <w:rPrChange w:id="6510" w:author="CR#0259r1" w:date="2020-04-04T23:31:00Z">
                  <w:rPr/>
                </w:rPrChange>
              </w:rPr>
            </w:pPr>
            <w:r w:rsidRPr="00060CB4">
              <w:rPr>
                <w:rPrChange w:id="6511" w:author="CR#0259r1" w:date="2020-04-04T23:31:00Z">
                  <w:rPr/>
                </w:rPrChange>
              </w:rPr>
              <w:t xml:space="preserve">If the UE indicates </w:t>
            </w:r>
            <w:r w:rsidRPr="00060CB4">
              <w:rPr>
                <w:i/>
                <w:rPrChange w:id="6512" w:author="CR#0259r1" w:date="2020-04-04T23:31:00Z">
                  <w:rPr>
                    <w:i/>
                  </w:rPr>
                </w:rPrChange>
              </w:rPr>
              <w:t>sameSymbol</w:t>
            </w:r>
            <w:r w:rsidRPr="00060CB4">
              <w:rPr>
                <w:rPrChange w:id="6513" w:author="CR#0259r1" w:date="2020-04-04T23:31:00Z">
                  <w:rPr/>
                </w:rPrChange>
              </w:rPr>
              <w:t xml:space="preserve"> in this field and does not support </w:t>
            </w:r>
            <w:r w:rsidRPr="00060CB4">
              <w:rPr>
                <w:i/>
                <w:rPrChange w:id="6514" w:author="CR#0259r1" w:date="2020-04-04T23:31:00Z">
                  <w:rPr>
                    <w:i/>
                  </w:rPr>
                </w:rPrChange>
              </w:rPr>
              <w:t>mux-HARQ-ACK-PUSCH-DiffSymbol</w:t>
            </w:r>
            <w:r w:rsidRPr="00060CB4">
              <w:rPr>
                <w:rPrChange w:id="6515" w:author="CR#0259r1" w:date="2020-04-04T23:31:00Z">
                  <w:rPr/>
                </w:rPrChange>
              </w:rPr>
              <w:t>, the UE supports HARQ-ACK/CSI piggyback on PUSCH once per slot, when the starting OFDM symbol of the PUSCH is the same as the starting OFDM symbols of the PUCCH resource(s) that would have been transmitted on.</w:t>
            </w:r>
          </w:p>
          <w:p w:rsidR="00DB7FEA" w:rsidRPr="00060CB4" w:rsidRDefault="002E1530" w:rsidP="002E1530">
            <w:pPr>
              <w:pStyle w:val="TAL"/>
              <w:rPr>
                <w:rPrChange w:id="6516" w:author="CR#0259r1" w:date="2020-04-04T23:31:00Z">
                  <w:rPr/>
                </w:rPrChange>
              </w:rPr>
            </w:pPr>
            <w:r w:rsidRPr="00060CB4">
              <w:rPr>
                <w:rPrChange w:id="6517" w:author="CR#0259r1" w:date="2020-04-04T23:31:00Z">
                  <w:rPr/>
                </w:rPrChange>
              </w:rPr>
              <w:t xml:space="preserve">If the UE indicates </w:t>
            </w:r>
            <w:r w:rsidRPr="00060CB4">
              <w:rPr>
                <w:i/>
                <w:rPrChange w:id="6518" w:author="CR#0259r1" w:date="2020-04-04T23:31:00Z">
                  <w:rPr>
                    <w:i/>
                  </w:rPr>
                </w:rPrChange>
              </w:rPr>
              <w:t>sameSymbol</w:t>
            </w:r>
            <w:r w:rsidRPr="00060CB4">
              <w:rPr>
                <w:rPrChange w:id="6519" w:author="CR#0259r1" w:date="2020-04-04T23:31:00Z">
                  <w:rPr/>
                </w:rPrChange>
              </w:rPr>
              <w:t xml:space="preserve"> in this field and supports </w:t>
            </w:r>
            <w:r w:rsidRPr="00060CB4">
              <w:rPr>
                <w:i/>
                <w:rPrChange w:id="6520" w:author="CR#0259r1" w:date="2020-04-04T23:31:00Z">
                  <w:rPr>
                    <w:i/>
                  </w:rPr>
                </w:rPrChange>
              </w:rPr>
              <w:t>mux-HARQ-ACK-PUSCH-DiffSymbol</w:t>
            </w:r>
            <w:r w:rsidRPr="00060CB4">
              <w:rPr>
                <w:rPrChange w:id="6521" w:author="CR#0259r1" w:date="2020-04-04T23:31:00Z">
                  <w:rPr/>
                </w:rPrChange>
              </w:rPr>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060CB4" w:rsidRDefault="00DB7FEA" w:rsidP="0026000E">
            <w:pPr>
              <w:pStyle w:val="TAL"/>
              <w:jc w:val="center"/>
              <w:rPr>
                <w:rPrChange w:id="6522" w:author="CR#0259r1" w:date="2020-04-04T23:31:00Z">
                  <w:rPr/>
                </w:rPrChange>
              </w:rPr>
            </w:pPr>
            <w:r w:rsidRPr="00060CB4">
              <w:rPr>
                <w:rPrChange w:id="6523" w:author="CR#0259r1" w:date="2020-04-04T23:31:00Z">
                  <w:rPr/>
                </w:rPrChange>
              </w:rPr>
              <w:t>UE</w:t>
            </w:r>
          </w:p>
        </w:tc>
        <w:tc>
          <w:tcPr>
            <w:tcW w:w="567" w:type="dxa"/>
          </w:tcPr>
          <w:p w:rsidR="00DB7FEA" w:rsidRPr="00060CB4" w:rsidDel="001F7058" w:rsidRDefault="001F04DE" w:rsidP="0026000E">
            <w:pPr>
              <w:pStyle w:val="TAL"/>
              <w:jc w:val="center"/>
              <w:rPr>
                <w:rPrChange w:id="6524" w:author="CR#0259r1" w:date="2020-04-04T23:31:00Z">
                  <w:rPr/>
                </w:rPrChange>
              </w:rPr>
            </w:pPr>
            <w:r w:rsidRPr="00060CB4">
              <w:rPr>
                <w:rPrChange w:id="6525" w:author="CR#0259r1" w:date="2020-04-04T23:31:00Z">
                  <w:rPr/>
                </w:rPrChange>
              </w:rPr>
              <w:t>FD</w:t>
            </w:r>
          </w:p>
        </w:tc>
        <w:tc>
          <w:tcPr>
            <w:tcW w:w="709" w:type="dxa"/>
          </w:tcPr>
          <w:p w:rsidR="00DB7FEA" w:rsidRPr="00060CB4" w:rsidRDefault="00DB7FEA" w:rsidP="0026000E">
            <w:pPr>
              <w:pStyle w:val="TAL"/>
              <w:jc w:val="center"/>
              <w:rPr>
                <w:rPrChange w:id="6526" w:author="CR#0259r1" w:date="2020-04-04T23:31:00Z">
                  <w:rPr/>
                </w:rPrChange>
              </w:rPr>
            </w:pPr>
            <w:r w:rsidRPr="00060CB4">
              <w:rPr>
                <w:rPrChange w:id="6527" w:author="CR#0259r1" w:date="2020-04-04T23:31:00Z">
                  <w:rPr/>
                </w:rPrChange>
              </w:rPr>
              <w:t>No</w:t>
            </w:r>
          </w:p>
        </w:tc>
        <w:tc>
          <w:tcPr>
            <w:tcW w:w="728" w:type="dxa"/>
          </w:tcPr>
          <w:p w:rsidR="00DB7FEA" w:rsidRPr="00060CB4" w:rsidRDefault="00DB7FEA" w:rsidP="0026000E">
            <w:pPr>
              <w:pStyle w:val="TAL"/>
              <w:jc w:val="center"/>
              <w:rPr>
                <w:rPrChange w:id="6528" w:author="CR#0259r1" w:date="2020-04-04T23:31:00Z">
                  <w:rPr/>
                </w:rPrChange>
              </w:rPr>
            </w:pPr>
            <w:r w:rsidRPr="00060CB4">
              <w:rPr>
                <w:rPrChange w:id="6529" w:author="CR#0259r1" w:date="2020-04-04T23:31:00Z">
                  <w:rPr/>
                </w:rPrChange>
              </w:rPr>
              <w:t>Yes</w:t>
            </w:r>
          </w:p>
        </w:tc>
      </w:tr>
      <w:tr w:rsidR="00060CB4" w:rsidRPr="00060CB4" w:rsidTr="0026000E">
        <w:trPr>
          <w:cantSplit/>
          <w:tblHeader/>
        </w:trPr>
        <w:tc>
          <w:tcPr>
            <w:tcW w:w="6917" w:type="dxa"/>
          </w:tcPr>
          <w:p w:rsidR="00B50061" w:rsidRPr="00060CB4" w:rsidRDefault="00B50061" w:rsidP="00403B9E">
            <w:pPr>
              <w:pStyle w:val="TAL"/>
              <w:rPr>
                <w:b/>
                <w:i/>
                <w:rPrChange w:id="6530" w:author="CR#0259r1" w:date="2020-04-04T23:31:00Z">
                  <w:rPr>
                    <w:b/>
                    <w:i/>
                  </w:rPr>
                </w:rPrChange>
              </w:rPr>
            </w:pPr>
            <w:r w:rsidRPr="00060CB4">
              <w:rPr>
                <w:b/>
                <w:i/>
                <w:rPrChange w:id="6531" w:author="CR#0259r1" w:date="2020-04-04T23:31:00Z">
                  <w:rPr>
                    <w:b/>
                    <w:i/>
                  </w:rPr>
                </w:rPrChange>
              </w:rPr>
              <w:t>mux-SR-HARQ-ACK-PUCCH</w:t>
            </w:r>
          </w:p>
          <w:p w:rsidR="00B50061" w:rsidRPr="00060CB4" w:rsidRDefault="00B50061" w:rsidP="0026000E">
            <w:pPr>
              <w:pStyle w:val="TAL"/>
              <w:rPr>
                <w:rPrChange w:id="6532" w:author="CR#0259r1" w:date="2020-04-04T23:31:00Z">
                  <w:rPr/>
                </w:rPrChange>
              </w:rPr>
            </w:pPr>
            <w:r w:rsidRPr="00060CB4">
              <w:rPr>
                <w:rPrChange w:id="6533" w:author="CR#0259r1" w:date="2020-04-04T23:31:00Z">
                  <w:rPr/>
                </w:rPrChange>
              </w:rPr>
              <w:t xml:space="preserve">Indicates whether the UE supports multiplexing SR and HARQ-ACK on a PUCCH or piggybacking on a PUSCH once per slot, when SR and HARQ-ACK are supposed to be sent with </w:t>
            </w:r>
            <w:r w:rsidR="001F04DE" w:rsidRPr="00060CB4">
              <w:rPr>
                <w:rPrChange w:id="6534" w:author="CR#0259r1" w:date="2020-04-04T23:31:00Z">
                  <w:rPr/>
                </w:rPrChange>
              </w:rPr>
              <w:t xml:space="preserve">the </w:t>
            </w:r>
            <w:r w:rsidRPr="00060CB4">
              <w:rPr>
                <w:rPrChange w:id="6535" w:author="CR#0259r1" w:date="2020-04-04T23:31:00Z">
                  <w:rPr/>
                </w:rPrChange>
              </w:rPr>
              <w:t>different starting symbols in a slot.</w:t>
            </w:r>
          </w:p>
        </w:tc>
        <w:tc>
          <w:tcPr>
            <w:tcW w:w="709" w:type="dxa"/>
          </w:tcPr>
          <w:p w:rsidR="00B50061" w:rsidRPr="00060CB4" w:rsidRDefault="00B50061" w:rsidP="0026000E">
            <w:pPr>
              <w:pStyle w:val="TAL"/>
              <w:jc w:val="center"/>
              <w:rPr>
                <w:rPrChange w:id="6536" w:author="CR#0259r1" w:date="2020-04-04T23:31:00Z">
                  <w:rPr/>
                </w:rPrChange>
              </w:rPr>
            </w:pPr>
            <w:r w:rsidRPr="00060CB4">
              <w:rPr>
                <w:rPrChange w:id="6537" w:author="CR#0259r1" w:date="2020-04-04T23:31:00Z">
                  <w:rPr/>
                </w:rPrChange>
              </w:rPr>
              <w:t>UE</w:t>
            </w:r>
          </w:p>
        </w:tc>
        <w:tc>
          <w:tcPr>
            <w:tcW w:w="567" w:type="dxa"/>
          </w:tcPr>
          <w:p w:rsidR="00B50061" w:rsidRPr="00060CB4" w:rsidDel="001F7058" w:rsidRDefault="00B50061" w:rsidP="0026000E">
            <w:pPr>
              <w:pStyle w:val="TAL"/>
              <w:jc w:val="center"/>
              <w:rPr>
                <w:rPrChange w:id="6538" w:author="CR#0259r1" w:date="2020-04-04T23:31:00Z">
                  <w:rPr/>
                </w:rPrChange>
              </w:rPr>
            </w:pPr>
            <w:r w:rsidRPr="00060CB4">
              <w:rPr>
                <w:rPrChange w:id="6539" w:author="CR#0259r1" w:date="2020-04-04T23:31:00Z">
                  <w:rPr/>
                </w:rPrChange>
              </w:rPr>
              <w:t>No</w:t>
            </w:r>
          </w:p>
        </w:tc>
        <w:tc>
          <w:tcPr>
            <w:tcW w:w="709" w:type="dxa"/>
          </w:tcPr>
          <w:p w:rsidR="00B50061" w:rsidRPr="00060CB4" w:rsidRDefault="00B50061" w:rsidP="0026000E">
            <w:pPr>
              <w:pStyle w:val="TAL"/>
              <w:jc w:val="center"/>
              <w:rPr>
                <w:rPrChange w:id="6540" w:author="CR#0259r1" w:date="2020-04-04T23:31:00Z">
                  <w:rPr/>
                </w:rPrChange>
              </w:rPr>
            </w:pPr>
            <w:r w:rsidRPr="00060CB4">
              <w:rPr>
                <w:rPrChange w:id="6541" w:author="CR#0259r1" w:date="2020-04-04T23:31:00Z">
                  <w:rPr/>
                </w:rPrChange>
              </w:rPr>
              <w:t>No</w:t>
            </w:r>
          </w:p>
        </w:tc>
        <w:tc>
          <w:tcPr>
            <w:tcW w:w="728" w:type="dxa"/>
          </w:tcPr>
          <w:p w:rsidR="00B50061" w:rsidRPr="00060CB4" w:rsidRDefault="00B50061" w:rsidP="0026000E">
            <w:pPr>
              <w:pStyle w:val="TAL"/>
              <w:jc w:val="center"/>
              <w:rPr>
                <w:rPrChange w:id="6542" w:author="CR#0259r1" w:date="2020-04-04T23:31:00Z">
                  <w:rPr/>
                </w:rPrChange>
              </w:rPr>
            </w:pPr>
            <w:r w:rsidRPr="00060CB4">
              <w:rPr>
                <w:rPrChange w:id="6543"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544" w:author="CR#0259r1" w:date="2020-04-04T23:31:00Z">
                  <w:rPr>
                    <w:b/>
                    <w:i/>
                  </w:rPr>
                </w:rPrChange>
              </w:rPr>
            </w:pPr>
            <w:r w:rsidRPr="00060CB4">
              <w:rPr>
                <w:b/>
                <w:i/>
                <w:rPrChange w:id="6545" w:author="CR#0259r1" w:date="2020-04-04T23:31:00Z">
                  <w:rPr>
                    <w:b/>
                    <w:i/>
                  </w:rPr>
                </w:rPrChange>
              </w:rPr>
              <w:t>nzp-CSI-RS-IntefMgmt</w:t>
            </w:r>
          </w:p>
          <w:p w:rsidR="00A43323" w:rsidRPr="00060CB4" w:rsidRDefault="00A43323" w:rsidP="00D14891">
            <w:pPr>
              <w:pStyle w:val="TAL"/>
              <w:rPr>
                <w:rPrChange w:id="6546" w:author="CR#0259r1" w:date="2020-04-04T23:31:00Z">
                  <w:rPr/>
                </w:rPrChange>
              </w:rPr>
            </w:pPr>
            <w:r w:rsidRPr="00060CB4">
              <w:rPr>
                <w:rPrChange w:id="6547" w:author="CR#0259r1" w:date="2020-04-04T23:31:00Z">
                  <w:rPr/>
                </w:rPrChange>
              </w:rPr>
              <w:t>Indicates whether the UE supports interference measurements using NZP CSI-RS.</w:t>
            </w:r>
          </w:p>
        </w:tc>
        <w:tc>
          <w:tcPr>
            <w:tcW w:w="709" w:type="dxa"/>
          </w:tcPr>
          <w:p w:rsidR="00A43323" w:rsidRPr="00060CB4" w:rsidRDefault="00A43323" w:rsidP="00D14891">
            <w:pPr>
              <w:pStyle w:val="TAL"/>
              <w:jc w:val="center"/>
              <w:rPr>
                <w:rPrChange w:id="6548" w:author="CR#0259r1" w:date="2020-04-04T23:31:00Z">
                  <w:rPr/>
                </w:rPrChange>
              </w:rPr>
            </w:pPr>
            <w:r w:rsidRPr="00060CB4">
              <w:rPr>
                <w:rPrChange w:id="6549" w:author="CR#0259r1" w:date="2020-04-04T23:31:00Z">
                  <w:rPr/>
                </w:rPrChange>
              </w:rPr>
              <w:t>UE</w:t>
            </w:r>
          </w:p>
        </w:tc>
        <w:tc>
          <w:tcPr>
            <w:tcW w:w="567" w:type="dxa"/>
          </w:tcPr>
          <w:p w:rsidR="00A43323" w:rsidRPr="00060CB4" w:rsidRDefault="00A43323" w:rsidP="00D14891">
            <w:pPr>
              <w:pStyle w:val="TAL"/>
              <w:jc w:val="center"/>
              <w:rPr>
                <w:rPrChange w:id="6550" w:author="CR#0259r1" w:date="2020-04-04T23:31:00Z">
                  <w:rPr/>
                </w:rPrChange>
              </w:rPr>
            </w:pPr>
            <w:r w:rsidRPr="00060CB4">
              <w:rPr>
                <w:rPrChange w:id="6551" w:author="CR#0259r1" w:date="2020-04-04T23:31:00Z">
                  <w:rPr/>
                </w:rPrChange>
              </w:rPr>
              <w:t>No</w:t>
            </w:r>
          </w:p>
        </w:tc>
        <w:tc>
          <w:tcPr>
            <w:tcW w:w="709" w:type="dxa"/>
          </w:tcPr>
          <w:p w:rsidR="00A43323" w:rsidRPr="00060CB4" w:rsidRDefault="00A43323" w:rsidP="00D14891">
            <w:pPr>
              <w:pStyle w:val="TAL"/>
              <w:jc w:val="center"/>
              <w:rPr>
                <w:rPrChange w:id="6552" w:author="CR#0259r1" w:date="2020-04-04T23:31:00Z">
                  <w:rPr/>
                </w:rPrChange>
              </w:rPr>
            </w:pPr>
            <w:r w:rsidRPr="00060CB4">
              <w:rPr>
                <w:rPrChange w:id="6553" w:author="CR#0259r1" w:date="2020-04-04T23:31:00Z">
                  <w:rPr/>
                </w:rPrChange>
              </w:rPr>
              <w:t>No</w:t>
            </w:r>
          </w:p>
        </w:tc>
        <w:tc>
          <w:tcPr>
            <w:tcW w:w="728" w:type="dxa"/>
          </w:tcPr>
          <w:p w:rsidR="00A43323" w:rsidRPr="00060CB4" w:rsidRDefault="00A43323" w:rsidP="00D14891">
            <w:pPr>
              <w:pStyle w:val="TAL"/>
              <w:jc w:val="center"/>
              <w:rPr>
                <w:rPrChange w:id="6554" w:author="CR#0259r1" w:date="2020-04-04T23:31:00Z">
                  <w:rPr/>
                </w:rPrChange>
              </w:rPr>
            </w:pPr>
            <w:r w:rsidRPr="00060CB4">
              <w:rPr>
                <w:rPrChange w:id="6555"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556" w:author="CR#0259r1" w:date="2020-04-04T23:31:00Z">
                  <w:rPr>
                    <w:b/>
                    <w:i/>
                  </w:rPr>
                </w:rPrChange>
              </w:rPr>
            </w:pPr>
            <w:r w:rsidRPr="00060CB4">
              <w:rPr>
                <w:b/>
                <w:i/>
                <w:rPrChange w:id="6557" w:author="CR#0259r1" w:date="2020-04-04T23:31:00Z">
                  <w:rPr>
                    <w:b/>
                    <w:i/>
                  </w:rPr>
                </w:rPrChange>
              </w:rPr>
              <w:t>oneFL-DMRS-ThreeAdditionalDMRS</w:t>
            </w:r>
            <w:r w:rsidR="004E22A8" w:rsidRPr="00060CB4">
              <w:rPr>
                <w:b/>
                <w:i/>
                <w:rPrChange w:id="6558" w:author="CR#0259r1" w:date="2020-04-04T23:31:00Z">
                  <w:rPr>
                    <w:b/>
                    <w:i/>
                  </w:rPr>
                </w:rPrChange>
              </w:rPr>
              <w:t>-UL</w:t>
            </w:r>
          </w:p>
          <w:p w:rsidR="00A43323" w:rsidRPr="00060CB4" w:rsidRDefault="00A43323" w:rsidP="00D14891">
            <w:pPr>
              <w:pStyle w:val="TAL"/>
              <w:rPr>
                <w:rPrChange w:id="6559" w:author="CR#0259r1" w:date="2020-04-04T23:31:00Z">
                  <w:rPr/>
                </w:rPrChange>
              </w:rPr>
            </w:pPr>
            <w:r w:rsidRPr="00060CB4">
              <w:rPr>
                <w:rPrChange w:id="6560" w:author="CR#0259r1" w:date="2020-04-04T23:31:00Z">
                  <w:rPr/>
                </w:rPrChange>
              </w:rPr>
              <w:t>Defines whether the UE supports DM-RS pattern for UL transmission with 1 symbol front-loaded DM-RS with three additional DM-RS symbols.</w:t>
            </w:r>
          </w:p>
        </w:tc>
        <w:tc>
          <w:tcPr>
            <w:tcW w:w="709" w:type="dxa"/>
          </w:tcPr>
          <w:p w:rsidR="00A43323" w:rsidRPr="00060CB4" w:rsidRDefault="00A43323" w:rsidP="00D14891">
            <w:pPr>
              <w:pStyle w:val="TAL"/>
              <w:jc w:val="center"/>
              <w:rPr>
                <w:rPrChange w:id="6561" w:author="CR#0259r1" w:date="2020-04-04T23:31:00Z">
                  <w:rPr/>
                </w:rPrChange>
              </w:rPr>
            </w:pPr>
            <w:r w:rsidRPr="00060CB4">
              <w:rPr>
                <w:rPrChange w:id="6562" w:author="CR#0259r1" w:date="2020-04-04T23:31:00Z">
                  <w:rPr/>
                </w:rPrChange>
              </w:rPr>
              <w:t>UE</w:t>
            </w:r>
          </w:p>
        </w:tc>
        <w:tc>
          <w:tcPr>
            <w:tcW w:w="567" w:type="dxa"/>
          </w:tcPr>
          <w:p w:rsidR="00A43323" w:rsidRPr="00060CB4" w:rsidRDefault="00A43323" w:rsidP="00D14891">
            <w:pPr>
              <w:pStyle w:val="TAL"/>
              <w:jc w:val="center"/>
              <w:rPr>
                <w:rPrChange w:id="6563" w:author="CR#0259r1" w:date="2020-04-04T23:31:00Z">
                  <w:rPr/>
                </w:rPrChange>
              </w:rPr>
            </w:pPr>
            <w:r w:rsidRPr="00060CB4">
              <w:rPr>
                <w:rPrChange w:id="6564" w:author="CR#0259r1" w:date="2020-04-04T23:31:00Z">
                  <w:rPr/>
                </w:rPrChange>
              </w:rPr>
              <w:t>No</w:t>
            </w:r>
          </w:p>
        </w:tc>
        <w:tc>
          <w:tcPr>
            <w:tcW w:w="709" w:type="dxa"/>
          </w:tcPr>
          <w:p w:rsidR="00A43323" w:rsidRPr="00060CB4" w:rsidRDefault="00A43323" w:rsidP="00D14891">
            <w:pPr>
              <w:pStyle w:val="TAL"/>
              <w:jc w:val="center"/>
              <w:rPr>
                <w:rPrChange w:id="6565" w:author="CR#0259r1" w:date="2020-04-04T23:31:00Z">
                  <w:rPr/>
                </w:rPrChange>
              </w:rPr>
            </w:pPr>
            <w:r w:rsidRPr="00060CB4">
              <w:rPr>
                <w:rPrChange w:id="6566" w:author="CR#0259r1" w:date="2020-04-04T23:31:00Z">
                  <w:rPr/>
                </w:rPrChange>
              </w:rPr>
              <w:t>No</w:t>
            </w:r>
          </w:p>
        </w:tc>
        <w:tc>
          <w:tcPr>
            <w:tcW w:w="728" w:type="dxa"/>
          </w:tcPr>
          <w:p w:rsidR="00A43323" w:rsidRPr="00060CB4" w:rsidRDefault="00A43323" w:rsidP="00D14891">
            <w:pPr>
              <w:pStyle w:val="TAL"/>
              <w:jc w:val="center"/>
              <w:rPr>
                <w:rPrChange w:id="6567" w:author="CR#0259r1" w:date="2020-04-04T23:31:00Z">
                  <w:rPr/>
                </w:rPrChange>
              </w:rPr>
            </w:pPr>
            <w:r w:rsidRPr="00060CB4">
              <w:rPr>
                <w:rPrChange w:id="6568"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569" w:author="CR#0259r1" w:date="2020-04-04T23:31:00Z">
                  <w:rPr>
                    <w:b/>
                    <w:i/>
                  </w:rPr>
                </w:rPrChange>
              </w:rPr>
            </w:pPr>
            <w:r w:rsidRPr="00060CB4">
              <w:rPr>
                <w:b/>
                <w:i/>
                <w:rPrChange w:id="6570" w:author="CR#0259r1" w:date="2020-04-04T23:31:00Z">
                  <w:rPr>
                    <w:b/>
                    <w:i/>
                  </w:rPr>
                </w:rPrChange>
              </w:rPr>
              <w:t>oneFL-DMRS-TwoAdditionalDMRS</w:t>
            </w:r>
            <w:r w:rsidR="004E22A8" w:rsidRPr="00060CB4">
              <w:rPr>
                <w:b/>
                <w:i/>
                <w:rPrChange w:id="6571" w:author="CR#0259r1" w:date="2020-04-04T23:31:00Z">
                  <w:rPr>
                    <w:b/>
                    <w:i/>
                  </w:rPr>
                </w:rPrChange>
              </w:rPr>
              <w:t>-UL</w:t>
            </w:r>
          </w:p>
          <w:p w:rsidR="00A43323" w:rsidRPr="00060CB4" w:rsidRDefault="00A43323" w:rsidP="00D14891">
            <w:pPr>
              <w:pStyle w:val="TAL"/>
              <w:rPr>
                <w:rPrChange w:id="6572" w:author="CR#0259r1" w:date="2020-04-04T23:31:00Z">
                  <w:rPr/>
                </w:rPrChange>
              </w:rPr>
            </w:pPr>
            <w:r w:rsidRPr="00060CB4">
              <w:rPr>
                <w:rPrChange w:id="6573" w:author="CR#0259r1" w:date="2020-04-04T23:31:00Z">
                  <w:rPr/>
                </w:rPrChange>
              </w:rPr>
              <w:t>Defines support of DM-RS pattern for UL transmission with 1 symbol front-loaded DM-RS with 2 additional DM-RS symbols and more than 1 antenna ports.</w:t>
            </w:r>
          </w:p>
        </w:tc>
        <w:tc>
          <w:tcPr>
            <w:tcW w:w="709" w:type="dxa"/>
          </w:tcPr>
          <w:p w:rsidR="00A43323" w:rsidRPr="00060CB4" w:rsidRDefault="00A43323" w:rsidP="00D14891">
            <w:pPr>
              <w:pStyle w:val="TAL"/>
              <w:jc w:val="center"/>
              <w:rPr>
                <w:rPrChange w:id="6574" w:author="CR#0259r1" w:date="2020-04-04T23:31:00Z">
                  <w:rPr/>
                </w:rPrChange>
              </w:rPr>
            </w:pPr>
            <w:r w:rsidRPr="00060CB4">
              <w:rPr>
                <w:rPrChange w:id="6575" w:author="CR#0259r1" w:date="2020-04-04T23:31:00Z">
                  <w:rPr/>
                </w:rPrChange>
              </w:rPr>
              <w:t>UE</w:t>
            </w:r>
          </w:p>
        </w:tc>
        <w:tc>
          <w:tcPr>
            <w:tcW w:w="567" w:type="dxa"/>
          </w:tcPr>
          <w:p w:rsidR="00A43323" w:rsidRPr="00060CB4" w:rsidRDefault="00A43323" w:rsidP="00D14891">
            <w:pPr>
              <w:pStyle w:val="TAL"/>
              <w:jc w:val="center"/>
              <w:rPr>
                <w:rPrChange w:id="6576" w:author="CR#0259r1" w:date="2020-04-04T23:31:00Z">
                  <w:rPr/>
                </w:rPrChange>
              </w:rPr>
            </w:pPr>
            <w:r w:rsidRPr="00060CB4">
              <w:rPr>
                <w:rPrChange w:id="6577" w:author="CR#0259r1" w:date="2020-04-04T23:31:00Z">
                  <w:rPr/>
                </w:rPrChange>
              </w:rPr>
              <w:t>Yes</w:t>
            </w:r>
          </w:p>
        </w:tc>
        <w:tc>
          <w:tcPr>
            <w:tcW w:w="709" w:type="dxa"/>
          </w:tcPr>
          <w:p w:rsidR="00A43323" w:rsidRPr="00060CB4" w:rsidRDefault="00A43323" w:rsidP="00D14891">
            <w:pPr>
              <w:pStyle w:val="TAL"/>
              <w:jc w:val="center"/>
              <w:rPr>
                <w:rPrChange w:id="6578" w:author="CR#0259r1" w:date="2020-04-04T23:31:00Z">
                  <w:rPr/>
                </w:rPrChange>
              </w:rPr>
            </w:pPr>
            <w:r w:rsidRPr="00060CB4">
              <w:rPr>
                <w:rPrChange w:id="6579" w:author="CR#0259r1" w:date="2020-04-04T23:31:00Z">
                  <w:rPr/>
                </w:rPrChange>
              </w:rPr>
              <w:t>No</w:t>
            </w:r>
          </w:p>
        </w:tc>
        <w:tc>
          <w:tcPr>
            <w:tcW w:w="728" w:type="dxa"/>
          </w:tcPr>
          <w:p w:rsidR="00A43323" w:rsidRPr="00060CB4" w:rsidRDefault="00A43323" w:rsidP="00D14891">
            <w:pPr>
              <w:pStyle w:val="TAL"/>
              <w:jc w:val="center"/>
              <w:rPr>
                <w:rPrChange w:id="6580" w:author="CR#0259r1" w:date="2020-04-04T23:31:00Z">
                  <w:rPr/>
                </w:rPrChange>
              </w:rPr>
            </w:pPr>
            <w:r w:rsidRPr="00060CB4">
              <w:rPr>
                <w:rPrChange w:id="6581"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582" w:author="CR#0259r1" w:date="2020-04-04T23:31:00Z">
                  <w:rPr>
                    <w:b/>
                    <w:i/>
                  </w:rPr>
                </w:rPrChange>
              </w:rPr>
            </w:pPr>
            <w:r w:rsidRPr="00060CB4">
              <w:rPr>
                <w:b/>
                <w:i/>
                <w:rPrChange w:id="6583" w:author="CR#0259r1" w:date="2020-04-04T23:31:00Z">
                  <w:rPr>
                    <w:b/>
                    <w:i/>
                  </w:rPr>
                </w:rPrChange>
              </w:rPr>
              <w:t>onePortsPTRS</w:t>
            </w:r>
          </w:p>
          <w:p w:rsidR="00A43323" w:rsidRPr="00060CB4" w:rsidRDefault="00A43323" w:rsidP="00D14891">
            <w:pPr>
              <w:pStyle w:val="TAL"/>
              <w:rPr>
                <w:rPrChange w:id="6584" w:author="CR#0259r1" w:date="2020-04-04T23:31:00Z">
                  <w:rPr/>
                </w:rPrChange>
              </w:rPr>
            </w:pPr>
            <w:r w:rsidRPr="00060CB4">
              <w:rPr>
                <w:rPrChange w:id="6585" w:author="CR#0259r1" w:date="2020-04-04T23:31:00Z">
                  <w:rPr/>
                </w:rPrChange>
              </w:rPr>
              <w:t xml:space="preserve">Defines whether UE supports PT-RS with 1 antenna port in DL reception and/or UL transmission. It is mandatory with UE capability signalling for FR2 and optional for FR1. </w:t>
            </w:r>
            <w:r w:rsidR="0031707C" w:rsidRPr="00060CB4">
              <w:rPr>
                <w:rPrChange w:id="6586" w:author="CR#0259r1" w:date="2020-04-04T23:31:00Z">
                  <w:rPr/>
                </w:rPrChange>
              </w:rPr>
              <w:t>The left most in the bitmap corresponds to DL reception and the right most bit in the bitmap corresponds to UL transmission.</w:t>
            </w:r>
          </w:p>
        </w:tc>
        <w:tc>
          <w:tcPr>
            <w:tcW w:w="709" w:type="dxa"/>
          </w:tcPr>
          <w:p w:rsidR="00A43323" w:rsidRPr="00060CB4" w:rsidRDefault="00A43323" w:rsidP="00D14891">
            <w:pPr>
              <w:pStyle w:val="TAL"/>
              <w:jc w:val="center"/>
              <w:rPr>
                <w:rPrChange w:id="6587" w:author="CR#0259r1" w:date="2020-04-04T23:31:00Z">
                  <w:rPr/>
                </w:rPrChange>
              </w:rPr>
            </w:pPr>
            <w:r w:rsidRPr="00060CB4">
              <w:rPr>
                <w:rPrChange w:id="6588" w:author="CR#0259r1" w:date="2020-04-04T23:31:00Z">
                  <w:rPr/>
                </w:rPrChange>
              </w:rPr>
              <w:t>UE</w:t>
            </w:r>
          </w:p>
        </w:tc>
        <w:tc>
          <w:tcPr>
            <w:tcW w:w="567" w:type="dxa"/>
          </w:tcPr>
          <w:p w:rsidR="00A43323" w:rsidRPr="00060CB4" w:rsidRDefault="0025296C" w:rsidP="00D14891">
            <w:pPr>
              <w:pStyle w:val="TAL"/>
              <w:jc w:val="center"/>
              <w:rPr>
                <w:rPrChange w:id="6589" w:author="CR#0259r1" w:date="2020-04-04T23:31:00Z">
                  <w:rPr/>
                </w:rPrChange>
              </w:rPr>
            </w:pPr>
            <w:r w:rsidRPr="00060CB4">
              <w:rPr>
                <w:rPrChange w:id="6590" w:author="CR#0259r1" w:date="2020-04-04T23:31:00Z">
                  <w:rPr/>
                </w:rPrChange>
              </w:rPr>
              <w:t>CY</w:t>
            </w:r>
          </w:p>
        </w:tc>
        <w:tc>
          <w:tcPr>
            <w:tcW w:w="709" w:type="dxa"/>
          </w:tcPr>
          <w:p w:rsidR="00A43323" w:rsidRPr="00060CB4" w:rsidRDefault="00A43323" w:rsidP="00D14891">
            <w:pPr>
              <w:pStyle w:val="TAL"/>
              <w:jc w:val="center"/>
              <w:rPr>
                <w:rPrChange w:id="6591" w:author="CR#0259r1" w:date="2020-04-04T23:31:00Z">
                  <w:rPr/>
                </w:rPrChange>
              </w:rPr>
            </w:pPr>
            <w:r w:rsidRPr="00060CB4">
              <w:rPr>
                <w:rPrChange w:id="6592" w:author="CR#0259r1" w:date="2020-04-04T23:31:00Z">
                  <w:rPr/>
                </w:rPrChange>
              </w:rPr>
              <w:t>No</w:t>
            </w:r>
          </w:p>
        </w:tc>
        <w:tc>
          <w:tcPr>
            <w:tcW w:w="728" w:type="dxa"/>
          </w:tcPr>
          <w:p w:rsidR="00A43323" w:rsidRPr="00060CB4" w:rsidRDefault="00A43323" w:rsidP="00D14891">
            <w:pPr>
              <w:pStyle w:val="TAL"/>
              <w:jc w:val="center"/>
              <w:rPr>
                <w:rPrChange w:id="6593" w:author="CR#0259r1" w:date="2020-04-04T23:31:00Z">
                  <w:rPr/>
                </w:rPrChange>
              </w:rPr>
            </w:pPr>
            <w:r w:rsidRPr="00060CB4">
              <w:rPr>
                <w:rPrChange w:id="6594"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595" w:author="CR#0259r1" w:date="2020-04-04T23:31:00Z">
                  <w:rPr>
                    <w:b/>
                    <w:i/>
                  </w:rPr>
                </w:rPrChange>
              </w:rPr>
            </w:pPr>
            <w:r w:rsidRPr="00060CB4">
              <w:rPr>
                <w:b/>
                <w:i/>
                <w:rPrChange w:id="6596" w:author="CR#0259r1" w:date="2020-04-04T23:31:00Z">
                  <w:rPr>
                    <w:b/>
                    <w:i/>
                  </w:rPr>
                </w:rPrChange>
              </w:rPr>
              <w:t>onePUCCH-LongAndShortFormat</w:t>
            </w:r>
          </w:p>
          <w:p w:rsidR="00A43323" w:rsidRPr="00060CB4" w:rsidRDefault="00A43323" w:rsidP="00D14891">
            <w:pPr>
              <w:pStyle w:val="TAL"/>
              <w:rPr>
                <w:rPrChange w:id="6597" w:author="CR#0259r1" w:date="2020-04-04T23:31:00Z">
                  <w:rPr/>
                </w:rPrChange>
              </w:rPr>
            </w:pPr>
            <w:r w:rsidRPr="00060CB4">
              <w:rPr>
                <w:rPrChange w:id="6598" w:author="CR#0259r1" w:date="2020-04-04T23:31:00Z">
                  <w:rPr/>
                </w:rPrChange>
              </w:rPr>
              <w:t>Indicates whether the UE supports transmission of one long PUCCH format and one short PUCCH format in TDM in the same slot.</w:t>
            </w:r>
          </w:p>
        </w:tc>
        <w:tc>
          <w:tcPr>
            <w:tcW w:w="709" w:type="dxa"/>
          </w:tcPr>
          <w:p w:rsidR="00A43323" w:rsidRPr="00060CB4" w:rsidRDefault="00A43323" w:rsidP="00D14891">
            <w:pPr>
              <w:pStyle w:val="TAL"/>
              <w:jc w:val="center"/>
              <w:rPr>
                <w:rPrChange w:id="6599" w:author="CR#0259r1" w:date="2020-04-04T23:31:00Z">
                  <w:rPr/>
                </w:rPrChange>
              </w:rPr>
            </w:pPr>
            <w:r w:rsidRPr="00060CB4">
              <w:rPr>
                <w:rPrChange w:id="6600" w:author="CR#0259r1" w:date="2020-04-04T23:31:00Z">
                  <w:rPr/>
                </w:rPrChange>
              </w:rPr>
              <w:t>UE</w:t>
            </w:r>
          </w:p>
        </w:tc>
        <w:tc>
          <w:tcPr>
            <w:tcW w:w="567" w:type="dxa"/>
          </w:tcPr>
          <w:p w:rsidR="00A43323" w:rsidRPr="00060CB4" w:rsidRDefault="00A43323" w:rsidP="00D14891">
            <w:pPr>
              <w:pStyle w:val="TAL"/>
              <w:jc w:val="center"/>
              <w:rPr>
                <w:rPrChange w:id="6601" w:author="CR#0259r1" w:date="2020-04-04T23:31:00Z">
                  <w:rPr/>
                </w:rPrChange>
              </w:rPr>
            </w:pPr>
            <w:r w:rsidRPr="00060CB4">
              <w:rPr>
                <w:rPrChange w:id="6602" w:author="CR#0259r1" w:date="2020-04-04T23:31:00Z">
                  <w:rPr/>
                </w:rPrChange>
              </w:rPr>
              <w:t>No</w:t>
            </w:r>
          </w:p>
        </w:tc>
        <w:tc>
          <w:tcPr>
            <w:tcW w:w="709" w:type="dxa"/>
          </w:tcPr>
          <w:p w:rsidR="00A43323" w:rsidRPr="00060CB4" w:rsidRDefault="00A43323" w:rsidP="00D14891">
            <w:pPr>
              <w:pStyle w:val="TAL"/>
              <w:jc w:val="center"/>
              <w:rPr>
                <w:rPrChange w:id="6603" w:author="CR#0259r1" w:date="2020-04-04T23:31:00Z">
                  <w:rPr/>
                </w:rPrChange>
              </w:rPr>
            </w:pPr>
            <w:r w:rsidRPr="00060CB4">
              <w:rPr>
                <w:rPrChange w:id="6604" w:author="CR#0259r1" w:date="2020-04-04T23:31:00Z">
                  <w:rPr/>
                </w:rPrChange>
              </w:rPr>
              <w:t>No</w:t>
            </w:r>
          </w:p>
        </w:tc>
        <w:tc>
          <w:tcPr>
            <w:tcW w:w="728" w:type="dxa"/>
          </w:tcPr>
          <w:p w:rsidR="00A43323" w:rsidRPr="00060CB4" w:rsidRDefault="00A43323" w:rsidP="00D14891">
            <w:pPr>
              <w:pStyle w:val="TAL"/>
              <w:jc w:val="center"/>
              <w:rPr>
                <w:rPrChange w:id="6605" w:author="CR#0259r1" w:date="2020-04-04T23:31:00Z">
                  <w:rPr/>
                </w:rPrChange>
              </w:rPr>
            </w:pPr>
            <w:r w:rsidRPr="00060CB4">
              <w:rPr>
                <w:rPrChange w:id="6606" w:author="CR#0259r1" w:date="2020-04-04T23:31:00Z">
                  <w:rPr/>
                </w:rPrChange>
              </w:rPr>
              <w:t>Yes</w:t>
            </w:r>
          </w:p>
        </w:tc>
      </w:tr>
      <w:tr w:rsidR="00060CB4" w:rsidRPr="00060CB4" w:rsidTr="0026000E">
        <w:trPr>
          <w:cantSplit/>
          <w:tblHeader/>
        </w:trPr>
        <w:tc>
          <w:tcPr>
            <w:tcW w:w="6917" w:type="dxa"/>
          </w:tcPr>
          <w:p w:rsidR="00C726D4" w:rsidRPr="00060CB4" w:rsidRDefault="00C726D4" w:rsidP="00B00C37">
            <w:pPr>
              <w:pStyle w:val="TAL"/>
              <w:rPr>
                <w:rFonts w:eastAsia="Yu Mincho"/>
                <w:b/>
                <w:i/>
                <w:rPrChange w:id="6607" w:author="CR#0259r1" w:date="2020-04-04T23:31:00Z">
                  <w:rPr>
                    <w:rFonts w:eastAsia="Yu Mincho"/>
                    <w:b/>
                    <w:i/>
                  </w:rPr>
                </w:rPrChange>
              </w:rPr>
            </w:pPr>
            <w:r w:rsidRPr="00060CB4">
              <w:rPr>
                <w:rFonts w:eastAsia="Yu Mincho"/>
                <w:b/>
                <w:i/>
                <w:rPrChange w:id="6608" w:author="CR#0259r1" w:date="2020-04-04T23:31:00Z">
                  <w:rPr>
                    <w:rFonts w:eastAsia="Yu Mincho"/>
                    <w:b/>
                    <w:i/>
                  </w:rPr>
                </w:rPrChange>
              </w:rPr>
              <w:t>pCell-FR2</w:t>
            </w:r>
          </w:p>
          <w:p w:rsidR="00C726D4" w:rsidRPr="00060CB4" w:rsidRDefault="00C726D4" w:rsidP="00B00C37">
            <w:pPr>
              <w:pStyle w:val="TAL"/>
              <w:rPr>
                <w:b/>
                <w:i/>
                <w:rPrChange w:id="6609" w:author="CR#0259r1" w:date="2020-04-04T23:31:00Z">
                  <w:rPr>
                    <w:b/>
                    <w:i/>
                  </w:rPr>
                </w:rPrChange>
              </w:rPr>
            </w:pPr>
            <w:r w:rsidRPr="00060CB4">
              <w:rPr>
                <w:rFonts w:eastAsia="Yu Mincho"/>
                <w:rPrChange w:id="6610" w:author="CR#0259r1" w:date="2020-04-04T23:31:00Z">
                  <w:rPr>
                    <w:rFonts w:eastAsia="Yu Mincho"/>
                  </w:rPr>
                </w:rPrChange>
              </w:rPr>
              <w:t>Indicates whether the UE supports PCell operation on FR2.</w:t>
            </w:r>
          </w:p>
        </w:tc>
        <w:tc>
          <w:tcPr>
            <w:tcW w:w="709" w:type="dxa"/>
          </w:tcPr>
          <w:p w:rsidR="00C726D4" w:rsidRPr="00060CB4" w:rsidRDefault="00C726D4" w:rsidP="00B00C37">
            <w:pPr>
              <w:pStyle w:val="TAL"/>
              <w:jc w:val="center"/>
              <w:rPr>
                <w:rPrChange w:id="6611" w:author="CR#0259r1" w:date="2020-04-04T23:31:00Z">
                  <w:rPr/>
                </w:rPrChange>
              </w:rPr>
            </w:pPr>
            <w:r w:rsidRPr="00060CB4">
              <w:rPr>
                <w:rPrChange w:id="6612" w:author="CR#0259r1" w:date="2020-04-04T23:31:00Z">
                  <w:rPr/>
                </w:rPrChange>
              </w:rPr>
              <w:t>UE</w:t>
            </w:r>
          </w:p>
        </w:tc>
        <w:tc>
          <w:tcPr>
            <w:tcW w:w="567" w:type="dxa"/>
          </w:tcPr>
          <w:p w:rsidR="00C726D4" w:rsidRPr="00060CB4" w:rsidRDefault="00C726D4" w:rsidP="00B00C37">
            <w:pPr>
              <w:pStyle w:val="TAL"/>
              <w:jc w:val="center"/>
              <w:rPr>
                <w:rFonts w:eastAsia="Yu Mincho"/>
                <w:rPrChange w:id="6613" w:author="CR#0259r1" w:date="2020-04-04T23:31:00Z">
                  <w:rPr>
                    <w:rFonts w:eastAsia="Yu Mincho"/>
                  </w:rPr>
                </w:rPrChange>
              </w:rPr>
            </w:pPr>
            <w:r w:rsidRPr="00060CB4">
              <w:rPr>
                <w:rFonts w:eastAsia="Yu Mincho"/>
                <w:rPrChange w:id="6614" w:author="CR#0259r1" w:date="2020-04-04T23:31:00Z">
                  <w:rPr>
                    <w:rFonts w:eastAsia="Yu Mincho"/>
                  </w:rPr>
                </w:rPrChange>
              </w:rPr>
              <w:t>Yes</w:t>
            </w:r>
          </w:p>
        </w:tc>
        <w:tc>
          <w:tcPr>
            <w:tcW w:w="709" w:type="dxa"/>
          </w:tcPr>
          <w:p w:rsidR="00C726D4" w:rsidRPr="00060CB4" w:rsidRDefault="00C726D4" w:rsidP="00B00C37">
            <w:pPr>
              <w:pStyle w:val="TAL"/>
              <w:jc w:val="center"/>
              <w:rPr>
                <w:rFonts w:eastAsia="Yu Mincho"/>
                <w:rPrChange w:id="6615" w:author="CR#0259r1" w:date="2020-04-04T23:31:00Z">
                  <w:rPr>
                    <w:rFonts w:eastAsia="Yu Mincho"/>
                  </w:rPr>
                </w:rPrChange>
              </w:rPr>
            </w:pPr>
            <w:r w:rsidRPr="00060CB4">
              <w:rPr>
                <w:rFonts w:eastAsia="Yu Mincho"/>
                <w:rPrChange w:id="6616" w:author="CR#0259r1" w:date="2020-04-04T23:31:00Z">
                  <w:rPr>
                    <w:rFonts w:eastAsia="Yu Mincho"/>
                  </w:rPr>
                </w:rPrChange>
              </w:rPr>
              <w:t>No</w:t>
            </w:r>
          </w:p>
        </w:tc>
        <w:tc>
          <w:tcPr>
            <w:tcW w:w="728" w:type="dxa"/>
          </w:tcPr>
          <w:p w:rsidR="00C726D4" w:rsidRPr="00060CB4" w:rsidRDefault="00745A5D" w:rsidP="00B00C37">
            <w:pPr>
              <w:pStyle w:val="TAL"/>
              <w:jc w:val="center"/>
              <w:rPr>
                <w:rFonts w:eastAsia="Yu Mincho"/>
                <w:rPrChange w:id="6617" w:author="CR#0259r1" w:date="2020-04-04T23:31:00Z">
                  <w:rPr>
                    <w:rFonts w:eastAsia="Yu Mincho"/>
                  </w:rPr>
                </w:rPrChange>
              </w:rPr>
            </w:pPr>
            <w:r w:rsidRPr="00060CB4">
              <w:rPr>
                <w:rFonts w:eastAsia="Yu Mincho"/>
                <w:rPrChange w:id="6618" w:author="CR#0259r1" w:date="2020-04-04T23:31:00Z">
                  <w:rPr>
                    <w:rFonts w:eastAsia="Yu Mincho"/>
                  </w:rPr>
                </w:rPrChange>
              </w:rPr>
              <w:t>FR2 only</w:t>
            </w:r>
          </w:p>
        </w:tc>
      </w:tr>
      <w:tr w:rsidR="00060CB4" w:rsidRPr="00060CB4" w:rsidTr="0026000E">
        <w:trPr>
          <w:cantSplit/>
          <w:tblHeader/>
        </w:trPr>
        <w:tc>
          <w:tcPr>
            <w:tcW w:w="6917" w:type="dxa"/>
          </w:tcPr>
          <w:p w:rsidR="00A43323" w:rsidRPr="00060CB4" w:rsidRDefault="00A43323" w:rsidP="00D14891">
            <w:pPr>
              <w:pStyle w:val="TAL"/>
              <w:rPr>
                <w:b/>
                <w:i/>
                <w:rPrChange w:id="6619" w:author="CR#0259r1" w:date="2020-04-04T23:31:00Z">
                  <w:rPr>
                    <w:b/>
                    <w:i/>
                  </w:rPr>
                </w:rPrChange>
              </w:rPr>
            </w:pPr>
            <w:r w:rsidRPr="00060CB4">
              <w:rPr>
                <w:b/>
                <w:i/>
                <w:rPrChange w:id="6620" w:author="CR#0259r1" w:date="2020-04-04T23:31:00Z">
                  <w:rPr>
                    <w:b/>
                    <w:i/>
                  </w:rPr>
                </w:rPrChange>
              </w:rPr>
              <w:t>pdcch</w:t>
            </w:r>
            <w:r w:rsidR="004E22A8" w:rsidRPr="00060CB4">
              <w:rPr>
                <w:b/>
                <w:i/>
                <w:rPrChange w:id="6621" w:author="CR#0259r1" w:date="2020-04-04T23:31:00Z">
                  <w:rPr>
                    <w:b/>
                    <w:i/>
                  </w:rPr>
                </w:rPrChange>
              </w:rPr>
              <w:t>-</w:t>
            </w:r>
            <w:r w:rsidRPr="00060CB4">
              <w:rPr>
                <w:b/>
                <w:i/>
                <w:rPrChange w:id="6622" w:author="CR#0259r1" w:date="2020-04-04T23:31:00Z">
                  <w:rPr>
                    <w:b/>
                    <w:i/>
                  </w:rPr>
                </w:rPrChange>
              </w:rPr>
              <w:t>MonitoringSingleOccasion</w:t>
            </w:r>
          </w:p>
          <w:p w:rsidR="00A43323" w:rsidRPr="00060CB4" w:rsidRDefault="00A43323" w:rsidP="00D14891">
            <w:pPr>
              <w:pStyle w:val="TAL"/>
              <w:rPr>
                <w:rPrChange w:id="6623" w:author="CR#0259r1" w:date="2020-04-04T23:31:00Z">
                  <w:rPr/>
                </w:rPrChange>
              </w:rPr>
            </w:pPr>
            <w:r w:rsidRPr="00060CB4">
              <w:rPr>
                <w:rPrChange w:id="6624" w:author="CR#0259r1" w:date="2020-04-04T23:31:00Z">
                  <w:rPr/>
                </w:rPrChange>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060CB4" w:rsidRDefault="00A43323" w:rsidP="00D14891">
            <w:pPr>
              <w:pStyle w:val="TAL"/>
              <w:jc w:val="center"/>
              <w:rPr>
                <w:rPrChange w:id="6625" w:author="CR#0259r1" w:date="2020-04-04T23:31:00Z">
                  <w:rPr/>
                </w:rPrChange>
              </w:rPr>
            </w:pPr>
            <w:r w:rsidRPr="00060CB4">
              <w:rPr>
                <w:rPrChange w:id="6626" w:author="CR#0259r1" w:date="2020-04-04T23:31:00Z">
                  <w:rPr/>
                </w:rPrChange>
              </w:rPr>
              <w:t>UE</w:t>
            </w:r>
          </w:p>
        </w:tc>
        <w:tc>
          <w:tcPr>
            <w:tcW w:w="567" w:type="dxa"/>
          </w:tcPr>
          <w:p w:rsidR="00A43323" w:rsidRPr="00060CB4" w:rsidRDefault="00A43323" w:rsidP="00D14891">
            <w:pPr>
              <w:pStyle w:val="TAL"/>
              <w:jc w:val="center"/>
              <w:rPr>
                <w:rPrChange w:id="6627" w:author="CR#0259r1" w:date="2020-04-04T23:31:00Z">
                  <w:rPr/>
                </w:rPrChange>
              </w:rPr>
            </w:pPr>
            <w:r w:rsidRPr="00060CB4">
              <w:rPr>
                <w:rPrChange w:id="6628" w:author="CR#0259r1" w:date="2020-04-04T23:31:00Z">
                  <w:rPr/>
                </w:rPrChange>
              </w:rPr>
              <w:t>No</w:t>
            </w:r>
          </w:p>
        </w:tc>
        <w:tc>
          <w:tcPr>
            <w:tcW w:w="709" w:type="dxa"/>
          </w:tcPr>
          <w:p w:rsidR="00A43323" w:rsidRPr="00060CB4" w:rsidRDefault="00A43323" w:rsidP="00D14891">
            <w:pPr>
              <w:pStyle w:val="TAL"/>
              <w:jc w:val="center"/>
              <w:rPr>
                <w:rPrChange w:id="6629" w:author="CR#0259r1" w:date="2020-04-04T23:31:00Z">
                  <w:rPr/>
                </w:rPrChange>
              </w:rPr>
            </w:pPr>
            <w:r w:rsidRPr="00060CB4">
              <w:rPr>
                <w:rPrChange w:id="6630" w:author="CR#0259r1" w:date="2020-04-04T23:31:00Z">
                  <w:rPr/>
                </w:rPrChange>
              </w:rPr>
              <w:t>No</w:t>
            </w:r>
          </w:p>
        </w:tc>
        <w:tc>
          <w:tcPr>
            <w:tcW w:w="728" w:type="dxa"/>
          </w:tcPr>
          <w:p w:rsidR="00A43323" w:rsidRPr="00060CB4" w:rsidRDefault="00A43323" w:rsidP="00D14891">
            <w:pPr>
              <w:pStyle w:val="TAL"/>
              <w:jc w:val="center"/>
              <w:rPr>
                <w:rPrChange w:id="6631" w:author="CR#0259r1" w:date="2020-04-04T23:31:00Z">
                  <w:rPr/>
                </w:rPrChange>
              </w:rPr>
            </w:pPr>
            <w:r w:rsidRPr="00060CB4">
              <w:rPr>
                <w:rPrChange w:id="6632" w:author="CR#0259r1" w:date="2020-04-04T23:31:00Z">
                  <w:rPr/>
                </w:rPrChange>
              </w:rPr>
              <w:t>FR1</w:t>
            </w:r>
            <w:r w:rsidR="004E22A8" w:rsidRPr="00060CB4">
              <w:rPr>
                <w:rPrChange w:id="6633" w:author="CR#0259r1" w:date="2020-04-04T23:31:00Z">
                  <w:rPr/>
                </w:rPrChange>
              </w:rPr>
              <w:t xml:space="preserve"> only</w:t>
            </w:r>
          </w:p>
        </w:tc>
      </w:tr>
      <w:tr w:rsidR="00060CB4" w:rsidRPr="00060CB4" w:rsidTr="0026000E">
        <w:trPr>
          <w:cantSplit/>
          <w:tblHeader/>
        </w:trPr>
        <w:tc>
          <w:tcPr>
            <w:tcW w:w="6917" w:type="dxa"/>
          </w:tcPr>
          <w:p w:rsidR="00A43323" w:rsidRPr="00060CB4" w:rsidRDefault="00A43323" w:rsidP="00D14891">
            <w:pPr>
              <w:pStyle w:val="TAL"/>
              <w:rPr>
                <w:b/>
                <w:i/>
                <w:rPrChange w:id="6634" w:author="CR#0259r1" w:date="2020-04-04T23:31:00Z">
                  <w:rPr>
                    <w:b/>
                    <w:i/>
                  </w:rPr>
                </w:rPrChange>
              </w:rPr>
            </w:pPr>
            <w:r w:rsidRPr="00060CB4">
              <w:rPr>
                <w:b/>
                <w:i/>
                <w:rPrChange w:id="6635" w:author="CR#0259r1" w:date="2020-04-04T23:31:00Z">
                  <w:rPr>
                    <w:b/>
                    <w:i/>
                  </w:rPr>
                </w:rPrChange>
              </w:rPr>
              <w:t>pdcch-BlindDetectionCA</w:t>
            </w:r>
          </w:p>
          <w:p w:rsidR="002E1530" w:rsidRPr="00060CB4" w:rsidRDefault="00A43323" w:rsidP="002E1530">
            <w:pPr>
              <w:pStyle w:val="TAL"/>
              <w:rPr>
                <w:rPrChange w:id="6636" w:author="CR#0259r1" w:date="2020-04-04T23:31:00Z">
                  <w:rPr/>
                </w:rPrChange>
              </w:rPr>
            </w:pPr>
            <w:r w:rsidRPr="00060CB4">
              <w:rPr>
                <w:rPrChange w:id="6637" w:author="CR#0259r1" w:date="2020-04-04T23:31:00Z">
                  <w:rPr/>
                </w:rPrChange>
              </w:rPr>
              <w:t>Indicates PDCCH blind decoding capabilities supported by the UE for CA with more than 4 CCs as specified in TS 38.213 [11]. The field value is from 4 to 16.</w:t>
            </w:r>
          </w:p>
          <w:p w:rsidR="00CE69B6" w:rsidRPr="00060CB4" w:rsidRDefault="00CE69B6" w:rsidP="002E1530">
            <w:pPr>
              <w:pStyle w:val="TAL"/>
              <w:rPr>
                <w:rFonts w:eastAsiaTheme="minorEastAsia"/>
                <w:lang w:eastAsia="ja-JP"/>
                <w:rPrChange w:id="6638" w:author="CR#0259r1" w:date="2020-04-04T23:31:00Z">
                  <w:rPr>
                    <w:rFonts w:eastAsiaTheme="minorEastAsia"/>
                    <w:lang w:eastAsia="ja-JP"/>
                  </w:rPr>
                </w:rPrChange>
              </w:rPr>
            </w:pPr>
          </w:p>
          <w:p w:rsidR="00A43323" w:rsidRPr="00060CB4" w:rsidRDefault="002E1530" w:rsidP="003B3EA8">
            <w:pPr>
              <w:pStyle w:val="TAN"/>
              <w:rPr>
                <w:rPrChange w:id="6639" w:author="CR#0259r1" w:date="2020-04-04T23:31:00Z">
                  <w:rPr/>
                </w:rPrChange>
              </w:rPr>
            </w:pPr>
            <w:r w:rsidRPr="00060CB4">
              <w:rPr>
                <w:lang w:eastAsia="ja-JP"/>
                <w:rPrChange w:id="6640" w:author="CR#0259r1" w:date="2020-04-04T23:31:00Z">
                  <w:rPr>
                    <w:lang w:eastAsia="ja-JP"/>
                  </w:rPr>
                </w:rPrChange>
              </w:rPr>
              <w:t>NOTE:</w:t>
            </w:r>
            <w:r w:rsidRPr="00060CB4">
              <w:rPr>
                <w:lang w:eastAsia="ja-JP"/>
                <w:rPrChange w:id="6641" w:author="CR#0259r1" w:date="2020-04-04T23:31:00Z">
                  <w:rPr>
                    <w:lang w:eastAsia="ja-JP"/>
                  </w:rPr>
                </w:rPrChange>
              </w:rPr>
              <w:tab/>
              <w:t>FR1-FR2 differentiation is not allowed in this release, although the capability signalling is supported for FR1-FR2 differentiation.</w:t>
            </w:r>
          </w:p>
        </w:tc>
        <w:tc>
          <w:tcPr>
            <w:tcW w:w="709" w:type="dxa"/>
          </w:tcPr>
          <w:p w:rsidR="00A43323" w:rsidRPr="00060CB4" w:rsidRDefault="00A43323" w:rsidP="00D14891">
            <w:pPr>
              <w:pStyle w:val="TAL"/>
              <w:jc w:val="center"/>
              <w:rPr>
                <w:rPrChange w:id="6642" w:author="CR#0259r1" w:date="2020-04-04T23:31:00Z">
                  <w:rPr/>
                </w:rPrChange>
              </w:rPr>
            </w:pPr>
            <w:r w:rsidRPr="00060CB4">
              <w:rPr>
                <w:rPrChange w:id="6643" w:author="CR#0259r1" w:date="2020-04-04T23:31:00Z">
                  <w:rPr/>
                </w:rPrChange>
              </w:rPr>
              <w:t>UE</w:t>
            </w:r>
          </w:p>
        </w:tc>
        <w:tc>
          <w:tcPr>
            <w:tcW w:w="567" w:type="dxa"/>
          </w:tcPr>
          <w:p w:rsidR="00A43323" w:rsidRPr="00060CB4" w:rsidRDefault="001D0750" w:rsidP="00D14891">
            <w:pPr>
              <w:pStyle w:val="TAL"/>
              <w:jc w:val="center"/>
              <w:rPr>
                <w:rPrChange w:id="6644" w:author="CR#0259r1" w:date="2020-04-04T23:31:00Z">
                  <w:rPr/>
                </w:rPrChange>
              </w:rPr>
            </w:pPr>
            <w:r w:rsidRPr="00060CB4">
              <w:rPr>
                <w:lang w:eastAsia="ja-JP"/>
                <w:rPrChange w:id="6645" w:author="CR#0259r1" w:date="2020-04-04T23:31:00Z">
                  <w:rPr>
                    <w:lang w:eastAsia="ja-JP"/>
                  </w:rPr>
                </w:rPrChange>
              </w:rPr>
              <w:t>No</w:t>
            </w:r>
          </w:p>
        </w:tc>
        <w:tc>
          <w:tcPr>
            <w:tcW w:w="709" w:type="dxa"/>
          </w:tcPr>
          <w:p w:rsidR="00A43323" w:rsidRPr="00060CB4" w:rsidRDefault="00A43323" w:rsidP="00D14891">
            <w:pPr>
              <w:pStyle w:val="TAL"/>
              <w:jc w:val="center"/>
              <w:rPr>
                <w:rPrChange w:id="6646" w:author="CR#0259r1" w:date="2020-04-04T23:31:00Z">
                  <w:rPr/>
                </w:rPrChange>
              </w:rPr>
            </w:pPr>
            <w:r w:rsidRPr="00060CB4">
              <w:rPr>
                <w:rPrChange w:id="6647" w:author="CR#0259r1" w:date="2020-04-04T23:31:00Z">
                  <w:rPr/>
                </w:rPrChange>
              </w:rPr>
              <w:t>No</w:t>
            </w:r>
          </w:p>
        </w:tc>
        <w:tc>
          <w:tcPr>
            <w:tcW w:w="728" w:type="dxa"/>
          </w:tcPr>
          <w:p w:rsidR="00A43323" w:rsidRPr="00060CB4" w:rsidRDefault="002E1530" w:rsidP="00D14891">
            <w:pPr>
              <w:pStyle w:val="TAL"/>
              <w:jc w:val="center"/>
              <w:rPr>
                <w:rPrChange w:id="6648" w:author="CR#0259r1" w:date="2020-04-04T23:31:00Z">
                  <w:rPr/>
                </w:rPrChange>
              </w:rPr>
            </w:pPr>
            <w:r w:rsidRPr="00060CB4">
              <w:rPr>
                <w:rPrChange w:id="6649" w:author="CR#0259r1" w:date="2020-04-04T23:31:00Z">
                  <w:rPr/>
                </w:rPrChange>
              </w:rPr>
              <w:t>No</w:t>
            </w:r>
          </w:p>
        </w:tc>
      </w:tr>
      <w:tr w:rsidR="00060CB4" w:rsidRPr="00060CB4" w:rsidTr="008F552F">
        <w:trPr>
          <w:cantSplit/>
          <w:tblHeader/>
        </w:trPr>
        <w:tc>
          <w:tcPr>
            <w:tcW w:w="6917" w:type="dxa"/>
          </w:tcPr>
          <w:p w:rsidR="00331408" w:rsidRPr="00060CB4" w:rsidRDefault="00331408" w:rsidP="003B3EA8">
            <w:pPr>
              <w:pStyle w:val="TAL"/>
              <w:rPr>
                <w:b/>
                <w:i/>
                <w:rPrChange w:id="6650" w:author="CR#0259r1" w:date="2020-04-04T23:31:00Z">
                  <w:rPr>
                    <w:b/>
                    <w:i/>
                  </w:rPr>
                </w:rPrChange>
              </w:rPr>
            </w:pPr>
            <w:r w:rsidRPr="00060CB4">
              <w:rPr>
                <w:b/>
                <w:i/>
                <w:rPrChange w:id="6651" w:author="CR#0259r1" w:date="2020-04-04T23:31:00Z">
                  <w:rPr>
                    <w:b/>
                    <w:i/>
                  </w:rPr>
                </w:rPrChange>
              </w:rPr>
              <w:t>pdcch-BlindDetectionMCG-UE</w:t>
            </w:r>
          </w:p>
          <w:p w:rsidR="007B3AF2" w:rsidRPr="00060CB4" w:rsidRDefault="00331408" w:rsidP="003B3EA8">
            <w:pPr>
              <w:pStyle w:val="TAL"/>
              <w:rPr>
                <w:rPrChange w:id="6652" w:author="CR#0259r1" w:date="2020-04-04T23:31:00Z">
                  <w:rPr/>
                </w:rPrChange>
              </w:rPr>
            </w:pPr>
            <w:r w:rsidRPr="00060CB4">
              <w:rPr>
                <w:rPrChange w:id="6653" w:author="CR#0259r1" w:date="2020-04-04T23:31:00Z">
                  <w:rPr/>
                </w:rPrChange>
              </w:rPr>
              <w:t>Indicates PDCCH blind decoding capabilities supported for MCG when in NR DC. The field value is from 1 to 15. The UE sets the value in accordance with the constraints specified in TS 38.213 [11].</w:t>
            </w:r>
          </w:p>
          <w:p w:rsidR="00331408" w:rsidRPr="00060CB4" w:rsidRDefault="007B3AF2" w:rsidP="003B3EA8">
            <w:pPr>
              <w:pStyle w:val="TAL"/>
              <w:rPr>
                <w:rPrChange w:id="6654" w:author="CR#0259r1" w:date="2020-04-04T23:31:00Z">
                  <w:rPr/>
                </w:rPrChange>
              </w:rPr>
            </w:pPr>
            <w:r w:rsidRPr="00060CB4">
              <w:rPr>
                <w:rPrChange w:id="6655" w:author="CR#0259r1" w:date="2020-04-04T23:31:00Z">
                  <w:rPr/>
                </w:rPrChange>
              </w:rPr>
              <w:t xml:space="preserve">Additionally, if the UE does not report </w:t>
            </w:r>
            <w:r w:rsidRPr="00060CB4">
              <w:rPr>
                <w:i/>
                <w:rPrChange w:id="6656" w:author="CR#0259r1" w:date="2020-04-04T23:31:00Z">
                  <w:rPr>
                    <w:i/>
                  </w:rPr>
                </w:rPrChange>
              </w:rPr>
              <w:t>pdcch-BlindDetectionCA</w:t>
            </w:r>
            <w:r w:rsidRPr="00060CB4">
              <w:rPr>
                <w:rPrChange w:id="6657" w:author="CR#0259r1" w:date="2020-04-04T23:31:00Z">
                  <w:rPr/>
                </w:rPrChange>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60CB4">
              <w:rPr>
                <w:i/>
                <w:rPrChange w:id="6658" w:author="CR#0259r1" w:date="2020-04-04T23:31:00Z">
                  <w:rPr>
                    <w:i/>
                  </w:rPr>
                </w:rPrChange>
              </w:rPr>
              <w:t>pdcch-BlindDetectionMCG-UE</w:t>
            </w:r>
            <w:r w:rsidRPr="00060CB4">
              <w:rPr>
                <w:rPrChange w:id="6659" w:author="CR#0259r1" w:date="2020-04-04T23:31:00Z">
                  <w:rPr/>
                </w:rPrChange>
              </w:rPr>
              <w:t xml:space="preserve"> and X2 &lt;= </w:t>
            </w:r>
            <w:r w:rsidRPr="00060CB4">
              <w:rPr>
                <w:i/>
                <w:rPrChange w:id="6660" w:author="CR#0259r1" w:date="2020-04-04T23:31:00Z">
                  <w:rPr>
                    <w:i/>
                  </w:rPr>
                </w:rPrChange>
              </w:rPr>
              <w:t>pdcch-BlindDetectionSCG-UE</w:t>
            </w:r>
            <w:r w:rsidRPr="00060CB4">
              <w:rPr>
                <w:rPrChange w:id="6661" w:author="CR#0259r1" w:date="2020-04-04T23:31:00Z">
                  <w:rPr/>
                </w:rPrChange>
              </w:rPr>
              <w:t>.</w:t>
            </w:r>
          </w:p>
        </w:tc>
        <w:tc>
          <w:tcPr>
            <w:tcW w:w="709" w:type="dxa"/>
          </w:tcPr>
          <w:p w:rsidR="00331408" w:rsidRPr="00060CB4" w:rsidRDefault="00331408" w:rsidP="003B3EA8">
            <w:pPr>
              <w:pStyle w:val="TAL"/>
              <w:jc w:val="center"/>
              <w:rPr>
                <w:rPrChange w:id="6662" w:author="CR#0259r1" w:date="2020-04-04T23:31:00Z">
                  <w:rPr/>
                </w:rPrChange>
              </w:rPr>
            </w:pPr>
            <w:r w:rsidRPr="00060CB4">
              <w:rPr>
                <w:rPrChange w:id="6663" w:author="CR#0259r1" w:date="2020-04-04T23:31:00Z">
                  <w:rPr/>
                </w:rPrChange>
              </w:rPr>
              <w:t>UE</w:t>
            </w:r>
          </w:p>
        </w:tc>
        <w:tc>
          <w:tcPr>
            <w:tcW w:w="567" w:type="dxa"/>
          </w:tcPr>
          <w:p w:rsidR="00331408" w:rsidRPr="00060CB4" w:rsidRDefault="00331408" w:rsidP="003B3EA8">
            <w:pPr>
              <w:pStyle w:val="TAL"/>
              <w:jc w:val="center"/>
              <w:rPr>
                <w:rPrChange w:id="6664" w:author="CR#0259r1" w:date="2020-04-04T23:31:00Z">
                  <w:rPr/>
                </w:rPrChange>
              </w:rPr>
            </w:pPr>
            <w:r w:rsidRPr="00060CB4">
              <w:rPr>
                <w:rPrChange w:id="6665" w:author="CR#0259r1" w:date="2020-04-04T23:31:00Z">
                  <w:rPr/>
                </w:rPrChange>
              </w:rPr>
              <w:t>No</w:t>
            </w:r>
          </w:p>
        </w:tc>
        <w:tc>
          <w:tcPr>
            <w:tcW w:w="709" w:type="dxa"/>
          </w:tcPr>
          <w:p w:rsidR="00331408" w:rsidRPr="00060CB4" w:rsidRDefault="00331408" w:rsidP="003B3EA8">
            <w:pPr>
              <w:pStyle w:val="TAL"/>
              <w:jc w:val="center"/>
              <w:rPr>
                <w:rPrChange w:id="6666" w:author="CR#0259r1" w:date="2020-04-04T23:31:00Z">
                  <w:rPr/>
                </w:rPrChange>
              </w:rPr>
            </w:pPr>
            <w:r w:rsidRPr="00060CB4">
              <w:rPr>
                <w:rPrChange w:id="6667" w:author="CR#0259r1" w:date="2020-04-04T23:31:00Z">
                  <w:rPr/>
                </w:rPrChange>
              </w:rPr>
              <w:t>No</w:t>
            </w:r>
          </w:p>
        </w:tc>
        <w:tc>
          <w:tcPr>
            <w:tcW w:w="728" w:type="dxa"/>
          </w:tcPr>
          <w:p w:rsidR="00331408" w:rsidRPr="00060CB4" w:rsidRDefault="00331408" w:rsidP="003B3EA8">
            <w:pPr>
              <w:pStyle w:val="TAL"/>
              <w:jc w:val="center"/>
              <w:rPr>
                <w:rPrChange w:id="6668" w:author="CR#0259r1" w:date="2020-04-04T23:31:00Z">
                  <w:rPr/>
                </w:rPrChange>
              </w:rPr>
            </w:pPr>
            <w:r w:rsidRPr="00060CB4">
              <w:rPr>
                <w:rPrChange w:id="6669" w:author="CR#0259r1" w:date="2020-04-04T23:31:00Z">
                  <w:rPr/>
                </w:rPrChange>
              </w:rPr>
              <w:t>Yes</w:t>
            </w:r>
          </w:p>
        </w:tc>
      </w:tr>
      <w:tr w:rsidR="00060CB4" w:rsidRPr="00060CB4" w:rsidTr="008F552F">
        <w:trPr>
          <w:cantSplit/>
          <w:tblHeader/>
        </w:trPr>
        <w:tc>
          <w:tcPr>
            <w:tcW w:w="6917" w:type="dxa"/>
          </w:tcPr>
          <w:p w:rsidR="00331408" w:rsidRPr="00060CB4" w:rsidRDefault="00331408" w:rsidP="003B3EA8">
            <w:pPr>
              <w:pStyle w:val="TAL"/>
              <w:rPr>
                <w:b/>
                <w:i/>
                <w:rPrChange w:id="6670" w:author="CR#0259r1" w:date="2020-04-04T23:31:00Z">
                  <w:rPr>
                    <w:b/>
                    <w:i/>
                  </w:rPr>
                </w:rPrChange>
              </w:rPr>
            </w:pPr>
            <w:r w:rsidRPr="00060CB4">
              <w:rPr>
                <w:b/>
                <w:i/>
                <w:rPrChange w:id="6671" w:author="CR#0259r1" w:date="2020-04-04T23:31:00Z">
                  <w:rPr>
                    <w:b/>
                    <w:i/>
                  </w:rPr>
                </w:rPrChange>
              </w:rPr>
              <w:lastRenderedPageBreak/>
              <w:t>pdcch-BlindDetectionSCG-UE</w:t>
            </w:r>
          </w:p>
          <w:p w:rsidR="007B3AF2" w:rsidRPr="00060CB4" w:rsidRDefault="00331408" w:rsidP="003B3EA8">
            <w:pPr>
              <w:pStyle w:val="TAL"/>
              <w:rPr>
                <w:rPrChange w:id="6672" w:author="CR#0259r1" w:date="2020-04-04T23:31:00Z">
                  <w:rPr/>
                </w:rPrChange>
              </w:rPr>
            </w:pPr>
            <w:r w:rsidRPr="00060CB4">
              <w:rPr>
                <w:rPrChange w:id="6673" w:author="CR#0259r1" w:date="2020-04-04T23:31:00Z">
                  <w:rPr/>
                </w:rPrChange>
              </w:rPr>
              <w:t>Indicates PDCCH blind decoding capabilities supported for SCG when in NR DC. The field value is from 1 to 15. The UE sets the value in accordance with the constraints specified in TS 38.213 [11].</w:t>
            </w:r>
          </w:p>
          <w:p w:rsidR="00331408" w:rsidRPr="00060CB4" w:rsidRDefault="007B3AF2" w:rsidP="003B3EA8">
            <w:pPr>
              <w:pStyle w:val="TAL"/>
              <w:rPr>
                <w:rPrChange w:id="6674" w:author="CR#0259r1" w:date="2020-04-04T23:31:00Z">
                  <w:rPr/>
                </w:rPrChange>
              </w:rPr>
            </w:pPr>
            <w:r w:rsidRPr="00060CB4">
              <w:rPr>
                <w:rPrChange w:id="6675" w:author="CR#0259r1" w:date="2020-04-04T23:31:00Z">
                  <w:rPr/>
                </w:rPrChange>
              </w:rPr>
              <w:t xml:space="preserve">Additionally, if the UE does not report </w:t>
            </w:r>
            <w:r w:rsidRPr="00060CB4">
              <w:rPr>
                <w:i/>
                <w:rPrChange w:id="6676" w:author="CR#0259r1" w:date="2020-04-04T23:31:00Z">
                  <w:rPr>
                    <w:i/>
                  </w:rPr>
                </w:rPrChange>
              </w:rPr>
              <w:t>pdcch-BlindDetectionCA</w:t>
            </w:r>
            <w:r w:rsidRPr="00060CB4">
              <w:rPr>
                <w:rPrChange w:id="6677" w:author="CR#0259r1" w:date="2020-04-04T23:31:00Z">
                  <w:rPr/>
                </w:rPrChange>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60CB4">
              <w:rPr>
                <w:i/>
                <w:rPrChange w:id="6678" w:author="CR#0259r1" w:date="2020-04-04T23:31:00Z">
                  <w:rPr>
                    <w:i/>
                  </w:rPr>
                </w:rPrChange>
              </w:rPr>
              <w:t>pdcch-BlindDetectionMCG-UE</w:t>
            </w:r>
            <w:r w:rsidRPr="00060CB4">
              <w:rPr>
                <w:rPrChange w:id="6679" w:author="CR#0259r1" w:date="2020-04-04T23:31:00Z">
                  <w:rPr/>
                </w:rPrChange>
              </w:rPr>
              <w:t xml:space="preserve"> and X2 &lt;= </w:t>
            </w:r>
            <w:r w:rsidRPr="00060CB4">
              <w:rPr>
                <w:i/>
                <w:rPrChange w:id="6680" w:author="CR#0259r1" w:date="2020-04-04T23:31:00Z">
                  <w:rPr>
                    <w:i/>
                  </w:rPr>
                </w:rPrChange>
              </w:rPr>
              <w:t>pdcch-BlindDetectionSCG-UE</w:t>
            </w:r>
            <w:r w:rsidRPr="00060CB4">
              <w:rPr>
                <w:rPrChange w:id="6681" w:author="CR#0259r1" w:date="2020-04-04T23:31:00Z">
                  <w:rPr/>
                </w:rPrChange>
              </w:rPr>
              <w:t>.</w:t>
            </w:r>
          </w:p>
        </w:tc>
        <w:tc>
          <w:tcPr>
            <w:tcW w:w="709" w:type="dxa"/>
          </w:tcPr>
          <w:p w:rsidR="00331408" w:rsidRPr="00060CB4" w:rsidRDefault="00331408" w:rsidP="003B3EA8">
            <w:pPr>
              <w:pStyle w:val="TAL"/>
              <w:jc w:val="center"/>
              <w:rPr>
                <w:rPrChange w:id="6682" w:author="CR#0259r1" w:date="2020-04-04T23:31:00Z">
                  <w:rPr/>
                </w:rPrChange>
              </w:rPr>
            </w:pPr>
            <w:r w:rsidRPr="00060CB4">
              <w:rPr>
                <w:rPrChange w:id="6683" w:author="CR#0259r1" w:date="2020-04-04T23:31:00Z">
                  <w:rPr/>
                </w:rPrChange>
              </w:rPr>
              <w:t>UE</w:t>
            </w:r>
          </w:p>
        </w:tc>
        <w:tc>
          <w:tcPr>
            <w:tcW w:w="567" w:type="dxa"/>
          </w:tcPr>
          <w:p w:rsidR="00331408" w:rsidRPr="00060CB4" w:rsidRDefault="00331408" w:rsidP="003B3EA8">
            <w:pPr>
              <w:pStyle w:val="TAL"/>
              <w:jc w:val="center"/>
              <w:rPr>
                <w:rPrChange w:id="6684" w:author="CR#0259r1" w:date="2020-04-04T23:31:00Z">
                  <w:rPr/>
                </w:rPrChange>
              </w:rPr>
            </w:pPr>
            <w:r w:rsidRPr="00060CB4">
              <w:rPr>
                <w:rPrChange w:id="6685" w:author="CR#0259r1" w:date="2020-04-04T23:31:00Z">
                  <w:rPr/>
                </w:rPrChange>
              </w:rPr>
              <w:t>No</w:t>
            </w:r>
          </w:p>
        </w:tc>
        <w:tc>
          <w:tcPr>
            <w:tcW w:w="709" w:type="dxa"/>
          </w:tcPr>
          <w:p w:rsidR="00331408" w:rsidRPr="00060CB4" w:rsidRDefault="00331408" w:rsidP="003B3EA8">
            <w:pPr>
              <w:pStyle w:val="TAL"/>
              <w:jc w:val="center"/>
              <w:rPr>
                <w:rPrChange w:id="6686" w:author="CR#0259r1" w:date="2020-04-04T23:31:00Z">
                  <w:rPr/>
                </w:rPrChange>
              </w:rPr>
            </w:pPr>
            <w:r w:rsidRPr="00060CB4">
              <w:rPr>
                <w:rPrChange w:id="6687" w:author="CR#0259r1" w:date="2020-04-04T23:31:00Z">
                  <w:rPr/>
                </w:rPrChange>
              </w:rPr>
              <w:t>No</w:t>
            </w:r>
          </w:p>
        </w:tc>
        <w:tc>
          <w:tcPr>
            <w:tcW w:w="728" w:type="dxa"/>
          </w:tcPr>
          <w:p w:rsidR="00331408" w:rsidRPr="00060CB4" w:rsidRDefault="00331408" w:rsidP="003B3EA8">
            <w:pPr>
              <w:pStyle w:val="TAL"/>
              <w:jc w:val="center"/>
              <w:rPr>
                <w:rPrChange w:id="6688" w:author="CR#0259r1" w:date="2020-04-04T23:31:00Z">
                  <w:rPr/>
                </w:rPrChange>
              </w:rPr>
            </w:pPr>
            <w:r w:rsidRPr="00060CB4">
              <w:rPr>
                <w:rPrChange w:id="6689"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690" w:author="CR#0259r1" w:date="2020-04-04T23:31:00Z">
                  <w:rPr>
                    <w:b/>
                    <w:i/>
                  </w:rPr>
                </w:rPrChange>
              </w:rPr>
            </w:pPr>
            <w:r w:rsidRPr="00060CB4">
              <w:rPr>
                <w:b/>
                <w:i/>
                <w:rPrChange w:id="6691" w:author="CR#0259r1" w:date="2020-04-04T23:31:00Z">
                  <w:rPr>
                    <w:b/>
                    <w:i/>
                  </w:rPr>
                </w:rPrChange>
              </w:rPr>
              <w:t>pdsch-256QAM-FR1</w:t>
            </w:r>
          </w:p>
          <w:p w:rsidR="00A43323" w:rsidRPr="00060CB4" w:rsidRDefault="00A43323" w:rsidP="00D14891">
            <w:pPr>
              <w:pStyle w:val="TAL"/>
              <w:rPr>
                <w:rPrChange w:id="6692" w:author="CR#0259r1" w:date="2020-04-04T23:31:00Z">
                  <w:rPr/>
                </w:rPrChange>
              </w:rPr>
            </w:pPr>
            <w:r w:rsidRPr="00060CB4">
              <w:rPr>
                <w:rPrChange w:id="6693" w:author="CR#0259r1" w:date="2020-04-04T23:31:00Z">
                  <w:rPr/>
                </w:rPrChange>
              </w:rPr>
              <w:t xml:space="preserve">Indicates whether the UE supports 256QAM </w:t>
            </w:r>
            <w:r w:rsidR="001F04DE" w:rsidRPr="00060CB4">
              <w:rPr>
                <w:rPrChange w:id="6694" w:author="CR#0259r1" w:date="2020-04-04T23:31:00Z">
                  <w:rPr/>
                </w:rPrChange>
              </w:rPr>
              <w:t xml:space="preserve">modulation scheme </w:t>
            </w:r>
            <w:r w:rsidRPr="00060CB4">
              <w:rPr>
                <w:rPrChange w:id="6695" w:author="CR#0259r1" w:date="2020-04-04T23:31:00Z">
                  <w:rPr/>
                </w:rPrChange>
              </w:rPr>
              <w:t>for PDSCH for FR1</w:t>
            </w:r>
            <w:r w:rsidR="001F04DE" w:rsidRPr="00060CB4">
              <w:rPr>
                <w:rPrChange w:id="6696" w:author="CR#0259r1" w:date="2020-04-04T23:31:00Z">
                  <w:rPr/>
                </w:rPrChange>
              </w:rPr>
              <w:t xml:space="preserve"> as defined in 7.3.1.2 of TS 38.211 [6]</w:t>
            </w:r>
            <w:r w:rsidRPr="00060CB4">
              <w:rPr>
                <w:rPrChange w:id="6697" w:author="CR#0259r1" w:date="2020-04-04T23:31:00Z">
                  <w:rPr/>
                </w:rPrChange>
              </w:rPr>
              <w:t>.</w:t>
            </w:r>
          </w:p>
        </w:tc>
        <w:tc>
          <w:tcPr>
            <w:tcW w:w="709" w:type="dxa"/>
          </w:tcPr>
          <w:p w:rsidR="00A43323" w:rsidRPr="00060CB4" w:rsidRDefault="00A43323" w:rsidP="00D14891">
            <w:pPr>
              <w:pStyle w:val="TAL"/>
              <w:jc w:val="center"/>
              <w:rPr>
                <w:rPrChange w:id="6698" w:author="CR#0259r1" w:date="2020-04-04T23:31:00Z">
                  <w:rPr/>
                </w:rPrChange>
              </w:rPr>
            </w:pPr>
            <w:r w:rsidRPr="00060CB4">
              <w:rPr>
                <w:rPrChange w:id="6699" w:author="CR#0259r1" w:date="2020-04-04T23:31:00Z">
                  <w:rPr/>
                </w:rPrChange>
              </w:rPr>
              <w:t>UE</w:t>
            </w:r>
          </w:p>
        </w:tc>
        <w:tc>
          <w:tcPr>
            <w:tcW w:w="567" w:type="dxa"/>
          </w:tcPr>
          <w:p w:rsidR="00A43323" w:rsidRPr="00060CB4" w:rsidRDefault="00A43323" w:rsidP="00D14891">
            <w:pPr>
              <w:pStyle w:val="TAL"/>
              <w:jc w:val="center"/>
              <w:rPr>
                <w:rPrChange w:id="6700" w:author="CR#0259r1" w:date="2020-04-04T23:31:00Z">
                  <w:rPr/>
                </w:rPrChange>
              </w:rPr>
            </w:pPr>
            <w:r w:rsidRPr="00060CB4">
              <w:rPr>
                <w:rPrChange w:id="6701" w:author="CR#0259r1" w:date="2020-04-04T23:31:00Z">
                  <w:rPr/>
                </w:rPrChange>
              </w:rPr>
              <w:t>Yes</w:t>
            </w:r>
          </w:p>
        </w:tc>
        <w:tc>
          <w:tcPr>
            <w:tcW w:w="709" w:type="dxa"/>
          </w:tcPr>
          <w:p w:rsidR="00A43323" w:rsidRPr="00060CB4" w:rsidRDefault="00A43323" w:rsidP="00D14891">
            <w:pPr>
              <w:pStyle w:val="TAL"/>
              <w:jc w:val="center"/>
              <w:rPr>
                <w:rPrChange w:id="6702" w:author="CR#0259r1" w:date="2020-04-04T23:31:00Z">
                  <w:rPr/>
                </w:rPrChange>
              </w:rPr>
            </w:pPr>
            <w:r w:rsidRPr="00060CB4">
              <w:rPr>
                <w:rPrChange w:id="6703" w:author="CR#0259r1" w:date="2020-04-04T23:31:00Z">
                  <w:rPr/>
                </w:rPrChange>
              </w:rPr>
              <w:t>No</w:t>
            </w:r>
          </w:p>
        </w:tc>
        <w:tc>
          <w:tcPr>
            <w:tcW w:w="728" w:type="dxa"/>
          </w:tcPr>
          <w:p w:rsidR="00A43323" w:rsidRPr="00060CB4" w:rsidRDefault="00745A5D" w:rsidP="00D14891">
            <w:pPr>
              <w:pStyle w:val="TAL"/>
              <w:jc w:val="center"/>
              <w:rPr>
                <w:rPrChange w:id="6704" w:author="CR#0259r1" w:date="2020-04-04T23:31:00Z">
                  <w:rPr/>
                </w:rPrChange>
              </w:rPr>
            </w:pPr>
            <w:r w:rsidRPr="00060CB4">
              <w:rPr>
                <w:rPrChange w:id="6705" w:author="CR#0259r1" w:date="2020-04-04T23:31:00Z">
                  <w:rPr/>
                </w:rPrChange>
              </w:rPr>
              <w:t>FR1 only</w:t>
            </w:r>
          </w:p>
        </w:tc>
      </w:tr>
      <w:tr w:rsidR="00060CB4" w:rsidRPr="00060CB4" w:rsidTr="0026000E">
        <w:trPr>
          <w:cantSplit/>
          <w:tblHeader/>
        </w:trPr>
        <w:tc>
          <w:tcPr>
            <w:tcW w:w="6917" w:type="dxa"/>
          </w:tcPr>
          <w:p w:rsidR="00A43323" w:rsidRPr="00060CB4" w:rsidRDefault="00A43323" w:rsidP="00D14891">
            <w:pPr>
              <w:pStyle w:val="TAL"/>
              <w:rPr>
                <w:b/>
                <w:i/>
                <w:rPrChange w:id="6706" w:author="CR#0259r1" w:date="2020-04-04T23:31:00Z">
                  <w:rPr>
                    <w:b/>
                    <w:i/>
                  </w:rPr>
                </w:rPrChange>
              </w:rPr>
            </w:pPr>
            <w:r w:rsidRPr="00060CB4">
              <w:rPr>
                <w:b/>
                <w:i/>
                <w:rPrChange w:id="6707" w:author="CR#0259r1" w:date="2020-04-04T23:31:00Z">
                  <w:rPr>
                    <w:b/>
                    <w:i/>
                  </w:rPr>
                </w:rPrChange>
              </w:rPr>
              <w:t>pdsch-MappingTypeA</w:t>
            </w:r>
          </w:p>
          <w:p w:rsidR="00A43323" w:rsidRPr="00060CB4" w:rsidRDefault="00A43323" w:rsidP="00D14891">
            <w:pPr>
              <w:pStyle w:val="TAL"/>
              <w:rPr>
                <w:rPrChange w:id="6708" w:author="CR#0259r1" w:date="2020-04-04T23:31:00Z">
                  <w:rPr/>
                </w:rPrChange>
              </w:rPr>
            </w:pPr>
            <w:r w:rsidRPr="00060CB4">
              <w:rPr>
                <w:rPrChange w:id="6709" w:author="CR#0259r1" w:date="2020-04-04T23:31:00Z">
                  <w:rPr/>
                </w:rPrChange>
              </w:rPr>
              <w:t>Indicates whether the UE supports receiving PDSCH using PDSCH mapping type A with less than seven symbols.</w:t>
            </w:r>
            <w:r w:rsidR="008C7D7A" w:rsidRPr="00060CB4">
              <w:rPr>
                <w:rPrChange w:id="6710" w:author="CR#0259r1" w:date="2020-04-04T23:31:00Z">
                  <w:rPr/>
                </w:rPrChange>
              </w:rPr>
              <w:t xml:space="preserve"> This field shall be set to </w:t>
            </w:r>
            <w:r w:rsidR="00F80720" w:rsidRPr="00060CB4">
              <w:rPr>
                <w:i/>
                <w:lang w:eastAsia="ja-JP"/>
                <w:rPrChange w:id="6711" w:author="CR#0259r1" w:date="2020-04-04T23:31:00Z">
                  <w:rPr>
                    <w:i/>
                    <w:lang w:eastAsia="ja-JP"/>
                  </w:rPr>
                </w:rPrChange>
              </w:rPr>
              <w:t>supported</w:t>
            </w:r>
            <w:r w:rsidR="008C7D7A" w:rsidRPr="00060CB4">
              <w:rPr>
                <w:rPrChange w:id="6712" w:author="CR#0259r1" w:date="2020-04-04T23:31:00Z">
                  <w:rPr/>
                </w:rPrChange>
              </w:rPr>
              <w:t>.</w:t>
            </w:r>
          </w:p>
        </w:tc>
        <w:tc>
          <w:tcPr>
            <w:tcW w:w="709" w:type="dxa"/>
          </w:tcPr>
          <w:p w:rsidR="00A43323" w:rsidRPr="00060CB4" w:rsidRDefault="00A43323" w:rsidP="00D14891">
            <w:pPr>
              <w:pStyle w:val="TAL"/>
              <w:jc w:val="center"/>
              <w:rPr>
                <w:rPrChange w:id="6713" w:author="CR#0259r1" w:date="2020-04-04T23:31:00Z">
                  <w:rPr/>
                </w:rPrChange>
              </w:rPr>
            </w:pPr>
            <w:r w:rsidRPr="00060CB4">
              <w:rPr>
                <w:rPrChange w:id="6714" w:author="CR#0259r1" w:date="2020-04-04T23:31:00Z">
                  <w:rPr/>
                </w:rPrChange>
              </w:rPr>
              <w:t>UE</w:t>
            </w:r>
          </w:p>
        </w:tc>
        <w:tc>
          <w:tcPr>
            <w:tcW w:w="567" w:type="dxa"/>
          </w:tcPr>
          <w:p w:rsidR="00A43323" w:rsidRPr="00060CB4" w:rsidRDefault="00A43323" w:rsidP="00D14891">
            <w:pPr>
              <w:pStyle w:val="TAL"/>
              <w:jc w:val="center"/>
              <w:rPr>
                <w:rPrChange w:id="6715" w:author="CR#0259r1" w:date="2020-04-04T23:31:00Z">
                  <w:rPr/>
                </w:rPrChange>
              </w:rPr>
            </w:pPr>
            <w:r w:rsidRPr="00060CB4">
              <w:rPr>
                <w:rPrChange w:id="6716" w:author="CR#0259r1" w:date="2020-04-04T23:31:00Z">
                  <w:rPr/>
                </w:rPrChange>
              </w:rPr>
              <w:t>Yes</w:t>
            </w:r>
          </w:p>
        </w:tc>
        <w:tc>
          <w:tcPr>
            <w:tcW w:w="709" w:type="dxa"/>
          </w:tcPr>
          <w:p w:rsidR="00A43323" w:rsidRPr="00060CB4" w:rsidRDefault="00A43323" w:rsidP="00D14891">
            <w:pPr>
              <w:pStyle w:val="TAL"/>
              <w:jc w:val="center"/>
              <w:rPr>
                <w:rPrChange w:id="6717" w:author="CR#0259r1" w:date="2020-04-04T23:31:00Z">
                  <w:rPr/>
                </w:rPrChange>
              </w:rPr>
            </w:pPr>
            <w:r w:rsidRPr="00060CB4">
              <w:rPr>
                <w:rPrChange w:id="6718" w:author="CR#0259r1" w:date="2020-04-04T23:31:00Z">
                  <w:rPr/>
                </w:rPrChange>
              </w:rPr>
              <w:t>No</w:t>
            </w:r>
          </w:p>
        </w:tc>
        <w:tc>
          <w:tcPr>
            <w:tcW w:w="728" w:type="dxa"/>
          </w:tcPr>
          <w:p w:rsidR="00A43323" w:rsidRPr="00060CB4" w:rsidRDefault="00A43323" w:rsidP="00D14891">
            <w:pPr>
              <w:pStyle w:val="TAL"/>
              <w:jc w:val="center"/>
              <w:rPr>
                <w:rPrChange w:id="6719" w:author="CR#0259r1" w:date="2020-04-04T23:31:00Z">
                  <w:rPr/>
                </w:rPrChange>
              </w:rPr>
            </w:pPr>
            <w:r w:rsidRPr="00060CB4">
              <w:rPr>
                <w:rPrChange w:id="6720"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721" w:author="CR#0259r1" w:date="2020-04-04T23:31:00Z">
                  <w:rPr>
                    <w:b/>
                    <w:i/>
                  </w:rPr>
                </w:rPrChange>
              </w:rPr>
            </w:pPr>
            <w:r w:rsidRPr="00060CB4">
              <w:rPr>
                <w:b/>
                <w:i/>
                <w:rPrChange w:id="6722" w:author="CR#0259r1" w:date="2020-04-04T23:31:00Z">
                  <w:rPr>
                    <w:b/>
                    <w:i/>
                  </w:rPr>
                </w:rPrChange>
              </w:rPr>
              <w:t>pdsch-MappingTypeB</w:t>
            </w:r>
          </w:p>
          <w:p w:rsidR="00A43323" w:rsidRPr="00060CB4" w:rsidRDefault="00A43323" w:rsidP="00D14891">
            <w:pPr>
              <w:pStyle w:val="TAL"/>
              <w:rPr>
                <w:rPrChange w:id="6723" w:author="CR#0259r1" w:date="2020-04-04T23:31:00Z">
                  <w:rPr/>
                </w:rPrChange>
              </w:rPr>
            </w:pPr>
            <w:r w:rsidRPr="00060CB4">
              <w:rPr>
                <w:rPrChange w:id="6724" w:author="CR#0259r1" w:date="2020-04-04T23:31:00Z">
                  <w:rPr/>
                </w:rPrChange>
              </w:rPr>
              <w:t>Indicates whether the UE supports receiving PDSCH using PDSCH mapping type B.</w:t>
            </w:r>
          </w:p>
        </w:tc>
        <w:tc>
          <w:tcPr>
            <w:tcW w:w="709" w:type="dxa"/>
          </w:tcPr>
          <w:p w:rsidR="00A43323" w:rsidRPr="00060CB4" w:rsidRDefault="00A43323" w:rsidP="00D14891">
            <w:pPr>
              <w:pStyle w:val="TAL"/>
              <w:jc w:val="center"/>
              <w:rPr>
                <w:rPrChange w:id="6725" w:author="CR#0259r1" w:date="2020-04-04T23:31:00Z">
                  <w:rPr/>
                </w:rPrChange>
              </w:rPr>
            </w:pPr>
            <w:r w:rsidRPr="00060CB4">
              <w:rPr>
                <w:rPrChange w:id="6726" w:author="CR#0259r1" w:date="2020-04-04T23:31:00Z">
                  <w:rPr/>
                </w:rPrChange>
              </w:rPr>
              <w:t>UE</w:t>
            </w:r>
          </w:p>
        </w:tc>
        <w:tc>
          <w:tcPr>
            <w:tcW w:w="567" w:type="dxa"/>
          </w:tcPr>
          <w:p w:rsidR="00A43323" w:rsidRPr="00060CB4" w:rsidRDefault="00A43323" w:rsidP="00D14891">
            <w:pPr>
              <w:pStyle w:val="TAL"/>
              <w:jc w:val="center"/>
              <w:rPr>
                <w:rPrChange w:id="6727" w:author="CR#0259r1" w:date="2020-04-04T23:31:00Z">
                  <w:rPr/>
                </w:rPrChange>
              </w:rPr>
            </w:pPr>
            <w:r w:rsidRPr="00060CB4">
              <w:rPr>
                <w:rPrChange w:id="6728" w:author="CR#0259r1" w:date="2020-04-04T23:31:00Z">
                  <w:rPr/>
                </w:rPrChange>
              </w:rPr>
              <w:t>Yes</w:t>
            </w:r>
          </w:p>
        </w:tc>
        <w:tc>
          <w:tcPr>
            <w:tcW w:w="709" w:type="dxa"/>
          </w:tcPr>
          <w:p w:rsidR="00A43323" w:rsidRPr="00060CB4" w:rsidRDefault="00A43323" w:rsidP="00D14891">
            <w:pPr>
              <w:pStyle w:val="TAL"/>
              <w:jc w:val="center"/>
              <w:rPr>
                <w:rPrChange w:id="6729" w:author="CR#0259r1" w:date="2020-04-04T23:31:00Z">
                  <w:rPr/>
                </w:rPrChange>
              </w:rPr>
            </w:pPr>
            <w:r w:rsidRPr="00060CB4">
              <w:rPr>
                <w:rPrChange w:id="6730" w:author="CR#0259r1" w:date="2020-04-04T23:31:00Z">
                  <w:rPr/>
                </w:rPrChange>
              </w:rPr>
              <w:t>No</w:t>
            </w:r>
          </w:p>
        </w:tc>
        <w:tc>
          <w:tcPr>
            <w:tcW w:w="728" w:type="dxa"/>
          </w:tcPr>
          <w:p w:rsidR="00A43323" w:rsidRPr="00060CB4" w:rsidRDefault="00A43323" w:rsidP="00D14891">
            <w:pPr>
              <w:pStyle w:val="TAL"/>
              <w:jc w:val="center"/>
              <w:rPr>
                <w:rPrChange w:id="6731" w:author="CR#0259r1" w:date="2020-04-04T23:31:00Z">
                  <w:rPr/>
                </w:rPrChange>
              </w:rPr>
            </w:pPr>
            <w:r w:rsidRPr="00060CB4">
              <w:rPr>
                <w:rPrChange w:id="6732"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733" w:author="CR#0259r1" w:date="2020-04-04T23:31:00Z">
                  <w:rPr>
                    <w:b/>
                    <w:i/>
                  </w:rPr>
                </w:rPrChange>
              </w:rPr>
            </w:pPr>
            <w:r w:rsidRPr="00060CB4">
              <w:rPr>
                <w:b/>
                <w:i/>
                <w:rPrChange w:id="6734" w:author="CR#0259r1" w:date="2020-04-04T23:31:00Z">
                  <w:rPr>
                    <w:b/>
                    <w:i/>
                  </w:rPr>
                </w:rPrChange>
              </w:rPr>
              <w:t>pdsch-RepetitionMultiSlots</w:t>
            </w:r>
          </w:p>
          <w:p w:rsidR="00A43323" w:rsidRPr="00060CB4" w:rsidRDefault="00A43323" w:rsidP="00D14891">
            <w:pPr>
              <w:pStyle w:val="TAL"/>
              <w:rPr>
                <w:rPrChange w:id="6735" w:author="CR#0259r1" w:date="2020-04-04T23:31:00Z">
                  <w:rPr/>
                </w:rPrChange>
              </w:rPr>
            </w:pPr>
            <w:r w:rsidRPr="00060CB4">
              <w:rPr>
                <w:rPrChange w:id="6736" w:author="CR#0259r1" w:date="2020-04-04T23:31:00Z">
                  <w:rPr/>
                </w:rPrChange>
              </w:rPr>
              <w:t xml:space="preserve">Indicates whether the UE supports receiving PDSCH scheduled by DCI format 1_1 when configured with higher layer parameter </w:t>
            </w:r>
            <w:r w:rsidR="00BC3AF0" w:rsidRPr="00060CB4">
              <w:rPr>
                <w:i/>
                <w:noProof/>
                <w:rPrChange w:id="6737" w:author="CR#0259r1" w:date="2020-04-04T23:31:00Z">
                  <w:rPr>
                    <w:i/>
                    <w:noProof/>
                  </w:rPr>
                </w:rPrChange>
              </w:rPr>
              <w:t>pdsch-AggregationFactor</w:t>
            </w:r>
            <w:r w:rsidRPr="00060CB4">
              <w:rPr>
                <w:rPrChange w:id="6738" w:author="CR#0259r1" w:date="2020-04-04T23:31:00Z">
                  <w:rPr/>
                </w:rPrChange>
              </w:rPr>
              <w:t xml:space="preserve"> &gt; 1</w:t>
            </w:r>
            <w:r w:rsidR="00BC3AF0" w:rsidRPr="00060CB4">
              <w:rPr>
                <w:rPrChange w:id="6739" w:author="CR#0259r1" w:date="2020-04-04T23:31:00Z">
                  <w:rPr/>
                </w:rPrChange>
              </w:rPr>
              <w:t>, as defined in 5.1.2.1 of TS 38.214 [12]</w:t>
            </w:r>
            <w:r w:rsidRPr="00060CB4">
              <w:rPr>
                <w:rPrChange w:id="6740" w:author="CR#0259r1" w:date="2020-04-04T23:31:00Z">
                  <w:rPr/>
                </w:rPrChange>
              </w:rPr>
              <w:t>.</w:t>
            </w:r>
          </w:p>
        </w:tc>
        <w:tc>
          <w:tcPr>
            <w:tcW w:w="709" w:type="dxa"/>
          </w:tcPr>
          <w:p w:rsidR="00A43323" w:rsidRPr="00060CB4" w:rsidRDefault="00A43323" w:rsidP="00D14891">
            <w:pPr>
              <w:pStyle w:val="TAL"/>
              <w:jc w:val="center"/>
              <w:rPr>
                <w:rPrChange w:id="6741" w:author="CR#0259r1" w:date="2020-04-04T23:31:00Z">
                  <w:rPr/>
                </w:rPrChange>
              </w:rPr>
            </w:pPr>
            <w:r w:rsidRPr="00060CB4">
              <w:rPr>
                <w:rPrChange w:id="6742" w:author="CR#0259r1" w:date="2020-04-04T23:31:00Z">
                  <w:rPr/>
                </w:rPrChange>
              </w:rPr>
              <w:t>UE</w:t>
            </w:r>
          </w:p>
        </w:tc>
        <w:tc>
          <w:tcPr>
            <w:tcW w:w="567" w:type="dxa"/>
          </w:tcPr>
          <w:p w:rsidR="00A43323" w:rsidRPr="00060CB4" w:rsidRDefault="00A43323" w:rsidP="00D14891">
            <w:pPr>
              <w:pStyle w:val="TAL"/>
              <w:jc w:val="center"/>
              <w:rPr>
                <w:rPrChange w:id="6743" w:author="CR#0259r1" w:date="2020-04-04T23:31:00Z">
                  <w:rPr/>
                </w:rPrChange>
              </w:rPr>
            </w:pPr>
            <w:r w:rsidRPr="00060CB4">
              <w:rPr>
                <w:rPrChange w:id="6744" w:author="CR#0259r1" w:date="2020-04-04T23:31:00Z">
                  <w:rPr/>
                </w:rPrChange>
              </w:rPr>
              <w:t>No</w:t>
            </w:r>
          </w:p>
        </w:tc>
        <w:tc>
          <w:tcPr>
            <w:tcW w:w="709" w:type="dxa"/>
          </w:tcPr>
          <w:p w:rsidR="00A43323" w:rsidRPr="00060CB4" w:rsidRDefault="00A43323" w:rsidP="00D14891">
            <w:pPr>
              <w:pStyle w:val="TAL"/>
              <w:jc w:val="center"/>
              <w:rPr>
                <w:rPrChange w:id="6745" w:author="CR#0259r1" w:date="2020-04-04T23:31:00Z">
                  <w:rPr/>
                </w:rPrChange>
              </w:rPr>
            </w:pPr>
            <w:r w:rsidRPr="00060CB4">
              <w:rPr>
                <w:rPrChange w:id="6746" w:author="CR#0259r1" w:date="2020-04-04T23:31:00Z">
                  <w:rPr/>
                </w:rPrChange>
              </w:rPr>
              <w:t>No</w:t>
            </w:r>
          </w:p>
        </w:tc>
        <w:tc>
          <w:tcPr>
            <w:tcW w:w="728" w:type="dxa"/>
          </w:tcPr>
          <w:p w:rsidR="00A43323" w:rsidRPr="00060CB4" w:rsidRDefault="00F80720" w:rsidP="00D14891">
            <w:pPr>
              <w:pStyle w:val="TAL"/>
              <w:jc w:val="center"/>
              <w:rPr>
                <w:rPrChange w:id="6747" w:author="CR#0259r1" w:date="2020-04-04T23:31:00Z">
                  <w:rPr/>
                </w:rPrChange>
              </w:rPr>
            </w:pPr>
            <w:r w:rsidRPr="00060CB4">
              <w:rPr>
                <w:lang w:eastAsia="ja-JP"/>
                <w:rPrChange w:id="6748" w:author="CR#0259r1" w:date="2020-04-04T23:31:00Z">
                  <w:rPr>
                    <w:lang w:eastAsia="ja-JP"/>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749" w:author="CR#0259r1" w:date="2020-04-04T23:31:00Z">
                  <w:rPr>
                    <w:b/>
                    <w:i/>
                  </w:rPr>
                </w:rPrChange>
              </w:rPr>
            </w:pPr>
            <w:r w:rsidRPr="00060CB4">
              <w:rPr>
                <w:b/>
                <w:i/>
                <w:rPrChange w:id="6750" w:author="CR#0259r1" w:date="2020-04-04T23:31:00Z">
                  <w:rPr>
                    <w:b/>
                    <w:i/>
                  </w:rPr>
                </w:rPrChange>
              </w:rPr>
              <w:t>pdsch-RE-MappingFR1</w:t>
            </w:r>
            <w:r w:rsidR="004E22A8" w:rsidRPr="00060CB4">
              <w:rPr>
                <w:b/>
                <w:i/>
                <w:rPrChange w:id="6751" w:author="CR#0259r1" w:date="2020-04-04T23:31:00Z">
                  <w:rPr>
                    <w:b/>
                    <w:i/>
                  </w:rPr>
                </w:rPrChange>
              </w:rPr>
              <w:t>-PerSymbol/pdsch-RE-MappingFR1-PerSlot</w:t>
            </w:r>
          </w:p>
          <w:p w:rsidR="00A43323" w:rsidRPr="00060CB4" w:rsidRDefault="00A43323" w:rsidP="00D14891">
            <w:pPr>
              <w:pStyle w:val="TAL"/>
              <w:rPr>
                <w:rPrChange w:id="6752" w:author="CR#0259r1" w:date="2020-04-04T23:31:00Z">
                  <w:rPr/>
                </w:rPrChange>
              </w:rPr>
            </w:pPr>
            <w:r w:rsidRPr="00060CB4">
              <w:rPr>
                <w:rFonts w:cs="Arial"/>
                <w:szCs w:val="18"/>
                <w:rPrChange w:id="6753" w:author="CR#0259r1" w:date="2020-04-04T23:31:00Z">
                  <w:rPr>
                    <w:rFonts w:cs="Arial"/>
                    <w:szCs w:val="18"/>
                  </w:rPr>
                </w:rPrChange>
              </w:rPr>
              <w:t xml:space="preserve">Indicates the maximum number of </w:t>
            </w:r>
            <w:r w:rsidR="00C27F55" w:rsidRPr="00060CB4">
              <w:rPr>
                <w:rFonts w:cs="Arial"/>
                <w:szCs w:val="18"/>
                <w:rPrChange w:id="6754" w:author="CR#0259r1" w:date="2020-04-04T23:31:00Z">
                  <w:rPr>
                    <w:rFonts w:cs="Arial"/>
                    <w:szCs w:val="18"/>
                  </w:rPr>
                </w:rPrChange>
              </w:rPr>
              <w:t xml:space="preserve">supported </w:t>
            </w:r>
            <w:r w:rsidRPr="00060CB4">
              <w:rPr>
                <w:rFonts w:cs="Arial"/>
                <w:szCs w:val="18"/>
                <w:rPrChange w:id="6755" w:author="CR#0259r1" w:date="2020-04-04T23:31:00Z">
                  <w:rPr>
                    <w:rFonts w:cs="Arial"/>
                    <w:szCs w:val="18"/>
                  </w:rPr>
                </w:rPrChange>
              </w:rPr>
              <w:t xml:space="preserve">PDSCH Resource Element (RE) mapping </w:t>
            </w:r>
            <w:r w:rsidR="00C27F55" w:rsidRPr="00060CB4">
              <w:rPr>
                <w:rFonts w:cs="Arial"/>
                <w:szCs w:val="18"/>
                <w:rPrChange w:id="6756" w:author="CR#0259r1" w:date="2020-04-04T23:31:00Z">
                  <w:rPr>
                    <w:rFonts w:cs="Arial"/>
                    <w:szCs w:val="18"/>
                  </w:rPr>
                </w:rPrChange>
              </w:rPr>
              <w:t>patterns for FR1, each described as a resource (including NZP/ZP CSI-RS, CRS, CORESET and SSB) or bitmap.</w:t>
            </w:r>
            <w:r w:rsidRPr="00060CB4">
              <w:rPr>
                <w:rFonts w:cs="Arial"/>
                <w:szCs w:val="18"/>
                <w:rPrChange w:id="6757" w:author="CR#0259r1" w:date="2020-04-04T23:31:00Z">
                  <w:rPr>
                    <w:rFonts w:cs="Arial"/>
                    <w:szCs w:val="18"/>
                  </w:rPr>
                </w:rPrChange>
              </w:rPr>
              <w:t xml:space="preserve"> </w:t>
            </w:r>
            <w:r w:rsidR="00C27F55" w:rsidRPr="00060CB4">
              <w:rPr>
                <w:rFonts w:cs="Arial"/>
                <w:szCs w:val="18"/>
                <w:rPrChange w:id="6758" w:author="CR#0259r1" w:date="2020-04-04T23:31:00Z">
                  <w:rPr>
                    <w:rFonts w:cs="Arial"/>
                    <w:szCs w:val="18"/>
                  </w:rPr>
                </w:rPrChange>
              </w:rPr>
              <w:t xml:space="preserve">The number of patterns coinciding in a </w:t>
            </w:r>
            <w:r w:rsidR="00085225" w:rsidRPr="00060CB4">
              <w:rPr>
                <w:rFonts w:cs="Arial"/>
                <w:szCs w:val="18"/>
                <w:rPrChange w:id="6759" w:author="CR#0259r1" w:date="2020-04-04T23:31:00Z">
                  <w:rPr>
                    <w:rFonts w:cs="Arial"/>
                    <w:szCs w:val="18"/>
                  </w:rPr>
                </w:rPrChange>
              </w:rPr>
              <w:t xml:space="preserve">symbol </w:t>
            </w:r>
            <w:r w:rsidR="002C684C" w:rsidRPr="00060CB4">
              <w:rPr>
                <w:rFonts w:cs="Arial"/>
                <w:szCs w:val="18"/>
                <w:rPrChange w:id="6760" w:author="CR#0259r1" w:date="2020-04-04T23:31:00Z">
                  <w:rPr>
                    <w:rFonts w:cs="Arial"/>
                    <w:szCs w:val="18"/>
                  </w:rPr>
                </w:rPrChange>
              </w:rPr>
              <w:t xml:space="preserve">in a </w:t>
            </w:r>
            <w:r w:rsidR="00085225" w:rsidRPr="00060CB4">
              <w:rPr>
                <w:rFonts w:cs="Arial"/>
                <w:szCs w:val="18"/>
                <w:rPrChange w:id="6761" w:author="CR#0259r1" w:date="2020-04-04T23:31:00Z">
                  <w:rPr>
                    <w:rFonts w:cs="Arial"/>
                    <w:szCs w:val="18"/>
                  </w:rPr>
                </w:rPrChange>
              </w:rPr>
              <w:t xml:space="preserve">CC and </w:t>
            </w:r>
            <w:r w:rsidR="0022097E" w:rsidRPr="00060CB4">
              <w:rPr>
                <w:rFonts w:cs="Arial"/>
                <w:szCs w:val="18"/>
                <w:rPrChange w:id="6762" w:author="CR#0259r1" w:date="2020-04-04T23:31:00Z">
                  <w:rPr>
                    <w:rFonts w:cs="Arial"/>
                    <w:szCs w:val="18"/>
                  </w:rPr>
                </w:rPrChange>
              </w:rPr>
              <w:t xml:space="preserve">in a </w:t>
            </w:r>
            <w:r w:rsidR="00085225" w:rsidRPr="00060CB4">
              <w:rPr>
                <w:rFonts w:cs="Arial"/>
                <w:szCs w:val="18"/>
                <w:rPrChange w:id="6763" w:author="CR#0259r1" w:date="2020-04-04T23:31:00Z">
                  <w:rPr>
                    <w:rFonts w:cs="Arial"/>
                    <w:szCs w:val="18"/>
                  </w:rPr>
                </w:rPrChange>
              </w:rPr>
              <w:t xml:space="preserve">slot </w:t>
            </w:r>
            <w:r w:rsidR="0022097E" w:rsidRPr="00060CB4">
              <w:rPr>
                <w:rFonts w:cs="Arial"/>
                <w:szCs w:val="18"/>
                <w:rPrChange w:id="6764" w:author="CR#0259r1" w:date="2020-04-04T23:31:00Z">
                  <w:rPr>
                    <w:rFonts w:cs="Arial"/>
                    <w:szCs w:val="18"/>
                  </w:rPr>
                </w:rPrChange>
              </w:rPr>
              <w:t xml:space="preserve">in a </w:t>
            </w:r>
            <w:r w:rsidR="00085225" w:rsidRPr="00060CB4">
              <w:rPr>
                <w:rFonts w:cs="Arial"/>
                <w:szCs w:val="18"/>
                <w:rPrChange w:id="6765" w:author="CR#0259r1" w:date="2020-04-04T23:31:00Z">
                  <w:rPr>
                    <w:rFonts w:cs="Arial"/>
                    <w:szCs w:val="18"/>
                  </w:rPr>
                </w:rPrChange>
              </w:rPr>
              <w:t>CC</w:t>
            </w:r>
            <w:r w:rsidR="0022097E" w:rsidRPr="00060CB4">
              <w:rPr>
                <w:rFonts w:cs="Arial"/>
                <w:szCs w:val="18"/>
                <w:rPrChange w:id="6766" w:author="CR#0259r1" w:date="2020-04-04T23:31:00Z">
                  <w:rPr>
                    <w:rFonts w:cs="Arial"/>
                    <w:szCs w:val="18"/>
                  </w:rPr>
                </w:rPrChange>
              </w:rPr>
              <w:t>are limited by the respective capability parameters</w:t>
            </w:r>
            <w:r w:rsidRPr="00060CB4">
              <w:rPr>
                <w:rFonts w:cs="Arial"/>
                <w:szCs w:val="18"/>
                <w:rPrChange w:id="6767" w:author="CR#0259r1" w:date="2020-04-04T23:31:00Z">
                  <w:rPr>
                    <w:rFonts w:cs="Arial"/>
                    <w:szCs w:val="18"/>
                  </w:rPr>
                </w:rPrChange>
              </w:rPr>
              <w:t xml:space="preserve">. Value </w:t>
            </w:r>
            <w:r w:rsidR="0022097E" w:rsidRPr="00060CB4">
              <w:rPr>
                <w:rFonts w:cs="Arial"/>
                <w:szCs w:val="18"/>
                <w:rPrChange w:id="6768" w:author="CR#0259r1" w:date="2020-04-04T23:31:00Z">
                  <w:rPr>
                    <w:rFonts w:cs="Arial"/>
                    <w:szCs w:val="18"/>
                  </w:rPr>
                </w:rPrChange>
              </w:rPr>
              <w:t xml:space="preserve">n10 </w:t>
            </w:r>
            <w:r w:rsidRPr="00060CB4">
              <w:rPr>
                <w:rFonts w:cs="Arial"/>
                <w:szCs w:val="18"/>
                <w:rPrChange w:id="6769" w:author="CR#0259r1" w:date="2020-04-04T23:31:00Z">
                  <w:rPr>
                    <w:rFonts w:cs="Arial"/>
                    <w:szCs w:val="18"/>
                  </w:rPr>
                </w:rPrChange>
              </w:rPr>
              <w:t xml:space="preserve">means </w:t>
            </w:r>
            <w:r w:rsidR="0022097E" w:rsidRPr="00060CB4">
              <w:rPr>
                <w:rFonts w:cs="Arial"/>
                <w:szCs w:val="18"/>
                <w:rPrChange w:id="6770" w:author="CR#0259r1" w:date="2020-04-04T23:31:00Z">
                  <w:rPr>
                    <w:rFonts w:cs="Arial"/>
                    <w:szCs w:val="18"/>
                  </w:rPr>
                </w:rPrChange>
              </w:rPr>
              <w:t>10</w:t>
            </w:r>
            <w:r w:rsidRPr="00060CB4">
              <w:rPr>
                <w:rFonts w:cs="Arial"/>
                <w:szCs w:val="18"/>
                <w:rPrChange w:id="6771" w:author="CR#0259r1" w:date="2020-04-04T23:31:00Z">
                  <w:rPr>
                    <w:rFonts w:cs="Arial"/>
                    <w:szCs w:val="18"/>
                  </w:rPr>
                </w:rPrChange>
              </w:rPr>
              <w:t xml:space="preserve"> RE mapping patterns and n1</w:t>
            </w:r>
            <w:r w:rsidR="0022097E" w:rsidRPr="00060CB4">
              <w:rPr>
                <w:rFonts w:cs="Arial"/>
                <w:szCs w:val="18"/>
                <w:rPrChange w:id="6772" w:author="CR#0259r1" w:date="2020-04-04T23:31:00Z">
                  <w:rPr>
                    <w:rFonts w:cs="Arial"/>
                    <w:szCs w:val="18"/>
                  </w:rPr>
                </w:rPrChange>
              </w:rPr>
              <w:t>6</w:t>
            </w:r>
            <w:r w:rsidRPr="00060CB4">
              <w:rPr>
                <w:rFonts w:cs="Arial"/>
                <w:szCs w:val="18"/>
                <w:rPrChange w:id="6773" w:author="CR#0259r1" w:date="2020-04-04T23:31:00Z">
                  <w:rPr>
                    <w:rFonts w:cs="Arial"/>
                    <w:szCs w:val="18"/>
                  </w:rPr>
                </w:rPrChange>
              </w:rPr>
              <w:t xml:space="preserve"> means 1</w:t>
            </w:r>
            <w:r w:rsidR="0022097E" w:rsidRPr="00060CB4">
              <w:rPr>
                <w:rFonts w:cs="Arial"/>
                <w:szCs w:val="18"/>
                <w:rPrChange w:id="6774" w:author="CR#0259r1" w:date="2020-04-04T23:31:00Z">
                  <w:rPr>
                    <w:rFonts w:cs="Arial"/>
                    <w:szCs w:val="18"/>
                  </w:rPr>
                </w:rPrChange>
              </w:rPr>
              <w:t>6</w:t>
            </w:r>
            <w:r w:rsidRPr="00060CB4">
              <w:rPr>
                <w:rFonts w:cs="Arial"/>
                <w:szCs w:val="18"/>
                <w:rPrChange w:id="6775" w:author="CR#0259r1" w:date="2020-04-04T23:31:00Z">
                  <w:rPr>
                    <w:rFonts w:cs="Arial"/>
                    <w:szCs w:val="18"/>
                  </w:rPr>
                </w:rPrChange>
              </w:rPr>
              <w:t xml:space="preserve"> RE mapping patterns, and so on.</w:t>
            </w:r>
          </w:p>
        </w:tc>
        <w:tc>
          <w:tcPr>
            <w:tcW w:w="709" w:type="dxa"/>
          </w:tcPr>
          <w:p w:rsidR="00A43323" w:rsidRPr="00060CB4" w:rsidRDefault="00A43323" w:rsidP="00D14891">
            <w:pPr>
              <w:pStyle w:val="TAL"/>
              <w:jc w:val="center"/>
              <w:rPr>
                <w:rPrChange w:id="6776" w:author="CR#0259r1" w:date="2020-04-04T23:31:00Z">
                  <w:rPr/>
                </w:rPrChange>
              </w:rPr>
            </w:pPr>
            <w:r w:rsidRPr="00060CB4">
              <w:rPr>
                <w:rFonts w:cs="Arial"/>
                <w:szCs w:val="18"/>
                <w:lang w:eastAsia="ja-JP"/>
                <w:rPrChange w:id="6777" w:author="CR#0259r1" w:date="2020-04-04T23:31:00Z">
                  <w:rPr>
                    <w:rFonts w:cs="Arial"/>
                    <w:szCs w:val="18"/>
                    <w:lang w:eastAsia="ja-JP"/>
                  </w:rPr>
                </w:rPrChange>
              </w:rPr>
              <w:t>UE</w:t>
            </w:r>
          </w:p>
        </w:tc>
        <w:tc>
          <w:tcPr>
            <w:tcW w:w="567" w:type="dxa"/>
          </w:tcPr>
          <w:p w:rsidR="00A43323" w:rsidRPr="00060CB4" w:rsidRDefault="004E22A8" w:rsidP="00D14891">
            <w:pPr>
              <w:pStyle w:val="TAL"/>
              <w:jc w:val="center"/>
              <w:rPr>
                <w:rPrChange w:id="6778" w:author="CR#0259r1" w:date="2020-04-04T23:31:00Z">
                  <w:rPr/>
                </w:rPrChange>
              </w:rPr>
            </w:pPr>
            <w:r w:rsidRPr="00060CB4">
              <w:rPr>
                <w:rFonts w:cs="Arial"/>
                <w:szCs w:val="18"/>
                <w:rPrChange w:id="6779" w:author="CR#0259r1" w:date="2020-04-04T23:31:00Z">
                  <w:rPr>
                    <w:rFonts w:cs="Arial"/>
                    <w:szCs w:val="18"/>
                  </w:rPr>
                </w:rPrChange>
              </w:rPr>
              <w:t>Yes</w:t>
            </w:r>
          </w:p>
        </w:tc>
        <w:tc>
          <w:tcPr>
            <w:tcW w:w="709" w:type="dxa"/>
          </w:tcPr>
          <w:p w:rsidR="00A43323" w:rsidRPr="00060CB4" w:rsidRDefault="00A43323" w:rsidP="00D14891">
            <w:pPr>
              <w:pStyle w:val="TAL"/>
              <w:jc w:val="center"/>
              <w:rPr>
                <w:rPrChange w:id="6780" w:author="CR#0259r1" w:date="2020-04-04T23:31:00Z">
                  <w:rPr/>
                </w:rPrChange>
              </w:rPr>
            </w:pPr>
            <w:r w:rsidRPr="00060CB4">
              <w:rPr>
                <w:rFonts w:cs="Arial"/>
                <w:szCs w:val="18"/>
                <w:lang w:eastAsia="ja-JP"/>
                <w:rPrChange w:id="6781" w:author="CR#0259r1" w:date="2020-04-04T23:31:00Z">
                  <w:rPr>
                    <w:rFonts w:cs="Arial"/>
                    <w:szCs w:val="18"/>
                    <w:lang w:eastAsia="ja-JP"/>
                  </w:rPr>
                </w:rPrChange>
              </w:rPr>
              <w:t>No</w:t>
            </w:r>
          </w:p>
        </w:tc>
        <w:tc>
          <w:tcPr>
            <w:tcW w:w="728" w:type="dxa"/>
          </w:tcPr>
          <w:p w:rsidR="00A43323" w:rsidRPr="00060CB4" w:rsidRDefault="004E22A8" w:rsidP="00D14891">
            <w:pPr>
              <w:pStyle w:val="TAL"/>
              <w:jc w:val="center"/>
              <w:rPr>
                <w:rPrChange w:id="6782" w:author="CR#0259r1" w:date="2020-04-04T23:31:00Z">
                  <w:rPr/>
                </w:rPrChange>
              </w:rPr>
            </w:pPr>
            <w:r w:rsidRPr="00060CB4">
              <w:rPr>
                <w:rFonts w:cs="Arial"/>
                <w:szCs w:val="18"/>
                <w:lang w:eastAsia="ja-JP"/>
                <w:rPrChange w:id="6783" w:author="CR#0259r1" w:date="2020-04-04T23:31:00Z">
                  <w:rPr>
                    <w:rFonts w:cs="Arial"/>
                    <w:szCs w:val="18"/>
                    <w:lang w:eastAsia="ja-JP"/>
                  </w:rPr>
                </w:rPrChange>
              </w:rPr>
              <w:t>FR1 only</w:t>
            </w:r>
          </w:p>
        </w:tc>
      </w:tr>
      <w:tr w:rsidR="00060CB4" w:rsidRPr="00060CB4" w:rsidTr="0026000E">
        <w:trPr>
          <w:cantSplit/>
          <w:tblHeader/>
        </w:trPr>
        <w:tc>
          <w:tcPr>
            <w:tcW w:w="6917" w:type="dxa"/>
          </w:tcPr>
          <w:p w:rsidR="00A43323" w:rsidRPr="00060CB4" w:rsidRDefault="00A43323" w:rsidP="00D14891">
            <w:pPr>
              <w:pStyle w:val="TAL"/>
              <w:rPr>
                <w:b/>
                <w:i/>
                <w:rPrChange w:id="6784" w:author="CR#0259r1" w:date="2020-04-04T23:31:00Z">
                  <w:rPr>
                    <w:b/>
                    <w:i/>
                  </w:rPr>
                </w:rPrChange>
              </w:rPr>
            </w:pPr>
            <w:r w:rsidRPr="00060CB4">
              <w:rPr>
                <w:b/>
                <w:i/>
                <w:rPrChange w:id="6785" w:author="CR#0259r1" w:date="2020-04-04T23:31:00Z">
                  <w:rPr>
                    <w:b/>
                    <w:i/>
                  </w:rPr>
                </w:rPrChange>
              </w:rPr>
              <w:t>pdsch-RE-MappingFR2</w:t>
            </w:r>
            <w:r w:rsidR="00C93014" w:rsidRPr="00060CB4">
              <w:rPr>
                <w:b/>
                <w:i/>
                <w:rPrChange w:id="6786" w:author="CR#0259r1" w:date="2020-04-04T23:31:00Z">
                  <w:rPr>
                    <w:b/>
                    <w:i/>
                  </w:rPr>
                </w:rPrChange>
              </w:rPr>
              <w:t>-PerSymbol/pdsch-RE-MappingFR2-PerSlot</w:t>
            </w:r>
          </w:p>
          <w:p w:rsidR="00A43323" w:rsidRPr="00060CB4" w:rsidRDefault="00A43323" w:rsidP="00D14891">
            <w:pPr>
              <w:pStyle w:val="TAL"/>
              <w:rPr>
                <w:rPrChange w:id="6787" w:author="CR#0259r1" w:date="2020-04-04T23:31:00Z">
                  <w:rPr/>
                </w:rPrChange>
              </w:rPr>
            </w:pPr>
            <w:r w:rsidRPr="00060CB4">
              <w:rPr>
                <w:rFonts w:cs="Arial"/>
                <w:szCs w:val="18"/>
                <w:rPrChange w:id="6788" w:author="CR#0259r1" w:date="2020-04-04T23:31:00Z">
                  <w:rPr>
                    <w:rFonts w:cs="Arial"/>
                    <w:szCs w:val="18"/>
                  </w:rPr>
                </w:rPrChange>
              </w:rPr>
              <w:t xml:space="preserve">Indicates the maximum number of </w:t>
            </w:r>
            <w:r w:rsidR="0022097E" w:rsidRPr="00060CB4">
              <w:rPr>
                <w:rFonts w:cs="Arial"/>
                <w:szCs w:val="18"/>
                <w:rPrChange w:id="6789" w:author="CR#0259r1" w:date="2020-04-04T23:31:00Z">
                  <w:rPr>
                    <w:rFonts w:cs="Arial"/>
                    <w:szCs w:val="18"/>
                  </w:rPr>
                </w:rPrChange>
              </w:rPr>
              <w:t xml:space="preserve">supported </w:t>
            </w:r>
            <w:r w:rsidRPr="00060CB4">
              <w:rPr>
                <w:rFonts w:cs="Arial"/>
                <w:szCs w:val="18"/>
                <w:rPrChange w:id="6790" w:author="CR#0259r1" w:date="2020-04-04T23:31:00Z">
                  <w:rPr>
                    <w:rFonts w:cs="Arial"/>
                    <w:szCs w:val="18"/>
                  </w:rPr>
                </w:rPrChange>
              </w:rPr>
              <w:t xml:space="preserve">PDSCH Resource Element (RE) mapping </w:t>
            </w:r>
            <w:r w:rsidR="0022097E" w:rsidRPr="00060CB4">
              <w:rPr>
                <w:rFonts w:cs="Arial"/>
                <w:szCs w:val="18"/>
                <w:rPrChange w:id="6791" w:author="CR#0259r1" w:date="2020-04-04T23:31:00Z">
                  <w:rPr>
                    <w:rFonts w:cs="Arial"/>
                    <w:szCs w:val="18"/>
                  </w:rPr>
                </w:rPrChange>
              </w:rPr>
              <w:t>patterns for FR2, each described as a resource (including NZP/ZP CSI-RS, CORESET and SSB) or bitmap. The number of patterns coinciding in a</w:t>
            </w:r>
            <w:r w:rsidRPr="00060CB4">
              <w:rPr>
                <w:rFonts w:cs="Arial"/>
                <w:szCs w:val="18"/>
                <w:rPrChange w:id="6792" w:author="CR#0259r1" w:date="2020-04-04T23:31:00Z">
                  <w:rPr>
                    <w:rFonts w:cs="Arial"/>
                    <w:szCs w:val="18"/>
                  </w:rPr>
                </w:rPrChange>
              </w:rPr>
              <w:t xml:space="preserve"> </w:t>
            </w:r>
            <w:r w:rsidR="00C93014" w:rsidRPr="00060CB4">
              <w:rPr>
                <w:rFonts w:cs="Arial"/>
                <w:szCs w:val="18"/>
                <w:rPrChange w:id="6793" w:author="CR#0259r1" w:date="2020-04-04T23:31:00Z">
                  <w:rPr>
                    <w:rFonts w:cs="Arial"/>
                    <w:szCs w:val="18"/>
                  </w:rPr>
                </w:rPrChange>
              </w:rPr>
              <w:t xml:space="preserve">symbol </w:t>
            </w:r>
            <w:r w:rsidR="0022097E" w:rsidRPr="00060CB4">
              <w:rPr>
                <w:rFonts w:cs="Arial"/>
                <w:szCs w:val="18"/>
                <w:rPrChange w:id="6794" w:author="CR#0259r1" w:date="2020-04-04T23:31:00Z">
                  <w:rPr>
                    <w:rFonts w:cs="Arial"/>
                    <w:szCs w:val="18"/>
                  </w:rPr>
                </w:rPrChange>
              </w:rPr>
              <w:t xml:space="preserve">in a </w:t>
            </w:r>
            <w:r w:rsidR="00C93014" w:rsidRPr="00060CB4">
              <w:rPr>
                <w:rFonts w:cs="Arial"/>
                <w:szCs w:val="18"/>
                <w:rPrChange w:id="6795" w:author="CR#0259r1" w:date="2020-04-04T23:31:00Z">
                  <w:rPr>
                    <w:rFonts w:cs="Arial"/>
                    <w:szCs w:val="18"/>
                  </w:rPr>
                </w:rPrChange>
              </w:rPr>
              <w:t xml:space="preserve">CC and </w:t>
            </w:r>
            <w:r w:rsidR="0022097E" w:rsidRPr="00060CB4">
              <w:rPr>
                <w:rFonts w:cs="Arial"/>
                <w:szCs w:val="18"/>
                <w:rPrChange w:id="6796" w:author="CR#0259r1" w:date="2020-04-04T23:31:00Z">
                  <w:rPr>
                    <w:rFonts w:cs="Arial"/>
                    <w:szCs w:val="18"/>
                  </w:rPr>
                </w:rPrChange>
              </w:rPr>
              <w:t xml:space="preserve">in a </w:t>
            </w:r>
            <w:r w:rsidR="00C93014" w:rsidRPr="00060CB4">
              <w:rPr>
                <w:rFonts w:cs="Arial"/>
                <w:szCs w:val="18"/>
                <w:rPrChange w:id="6797" w:author="CR#0259r1" w:date="2020-04-04T23:31:00Z">
                  <w:rPr>
                    <w:rFonts w:cs="Arial"/>
                    <w:szCs w:val="18"/>
                  </w:rPr>
                </w:rPrChange>
              </w:rPr>
              <w:t xml:space="preserve">slot </w:t>
            </w:r>
            <w:r w:rsidR="0022097E" w:rsidRPr="00060CB4">
              <w:rPr>
                <w:rFonts w:cs="Arial"/>
                <w:szCs w:val="18"/>
                <w:rPrChange w:id="6798" w:author="CR#0259r1" w:date="2020-04-04T23:31:00Z">
                  <w:rPr>
                    <w:rFonts w:cs="Arial"/>
                    <w:szCs w:val="18"/>
                  </w:rPr>
                </w:rPrChange>
              </w:rPr>
              <w:t xml:space="preserve">in a </w:t>
            </w:r>
            <w:r w:rsidR="00C93014" w:rsidRPr="00060CB4">
              <w:rPr>
                <w:rFonts w:cs="Arial"/>
                <w:szCs w:val="18"/>
                <w:rPrChange w:id="6799" w:author="CR#0259r1" w:date="2020-04-04T23:31:00Z">
                  <w:rPr>
                    <w:rFonts w:cs="Arial"/>
                    <w:szCs w:val="18"/>
                  </w:rPr>
                </w:rPrChange>
              </w:rPr>
              <w:t>CC</w:t>
            </w:r>
            <w:r w:rsidR="0022097E" w:rsidRPr="00060CB4">
              <w:rPr>
                <w:rFonts w:cs="Arial"/>
                <w:szCs w:val="18"/>
                <w:rPrChange w:id="6800" w:author="CR#0259r1" w:date="2020-04-04T23:31:00Z">
                  <w:rPr>
                    <w:rFonts w:cs="Arial"/>
                    <w:szCs w:val="18"/>
                  </w:rPr>
                </w:rPrChange>
              </w:rPr>
              <w:t xml:space="preserve"> are limited by the respective capability parameters</w:t>
            </w:r>
            <w:r w:rsidRPr="00060CB4">
              <w:rPr>
                <w:rFonts w:cs="Arial"/>
                <w:szCs w:val="18"/>
                <w:rPrChange w:id="6801" w:author="CR#0259r1" w:date="2020-04-04T23:31:00Z">
                  <w:rPr>
                    <w:rFonts w:cs="Arial"/>
                    <w:szCs w:val="18"/>
                  </w:rPr>
                </w:rPrChange>
              </w:rPr>
              <w:t>. Value n6 means 6 RE mapping patterns and n1</w:t>
            </w:r>
            <w:r w:rsidR="0022097E" w:rsidRPr="00060CB4">
              <w:rPr>
                <w:rFonts w:cs="Arial"/>
                <w:szCs w:val="18"/>
                <w:rPrChange w:id="6802" w:author="CR#0259r1" w:date="2020-04-04T23:31:00Z">
                  <w:rPr>
                    <w:rFonts w:cs="Arial"/>
                    <w:szCs w:val="18"/>
                  </w:rPr>
                </w:rPrChange>
              </w:rPr>
              <w:t>6</w:t>
            </w:r>
            <w:r w:rsidRPr="00060CB4">
              <w:rPr>
                <w:rFonts w:cs="Arial"/>
                <w:szCs w:val="18"/>
                <w:rPrChange w:id="6803" w:author="CR#0259r1" w:date="2020-04-04T23:31:00Z">
                  <w:rPr>
                    <w:rFonts w:cs="Arial"/>
                    <w:szCs w:val="18"/>
                  </w:rPr>
                </w:rPrChange>
              </w:rPr>
              <w:t xml:space="preserve"> means 1</w:t>
            </w:r>
            <w:r w:rsidR="0022097E" w:rsidRPr="00060CB4">
              <w:rPr>
                <w:rFonts w:cs="Arial"/>
                <w:szCs w:val="18"/>
                <w:rPrChange w:id="6804" w:author="CR#0259r1" w:date="2020-04-04T23:31:00Z">
                  <w:rPr>
                    <w:rFonts w:cs="Arial"/>
                    <w:szCs w:val="18"/>
                  </w:rPr>
                </w:rPrChange>
              </w:rPr>
              <w:t>6</w:t>
            </w:r>
            <w:r w:rsidRPr="00060CB4">
              <w:rPr>
                <w:rFonts w:cs="Arial"/>
                <w:szCs w:val="18"/>
                <w:rPrChange w:id="6805" w:author="CR#0259r1" w:date="2020-04-04T23:31:00Z">
                  <w:rPr>
                    <w:rFonts w:cs="Arial"/>
                    <w:szCs w:val="18"/>
                  </w:rPr>
                </w:rPrChange>
              </w:rPr>
              <w:t xml:space="preserve"> RE mapping patterns, and so on.</w:t>
            </w:r>
          </w:p>
        </w:tc>
        <w:tc>
          <w:tcPr>
            <w:tcW w:w="709" w:type="dxa"/>
          </w:tcPr>
          <w:p w:rsidR="00A43323" w:rsidRPr="00060CB4" w:rsidRDefault="00A43323" w:rsidP="00D14891">
            <w:pPr>
              <w:pStyle w:val="TAL"/>
              <w:jc w:val="center"/>
              <w:rPr>
                <w:rPrChange w:id="6806" w:author="CR#0259r1" w:date="2020-04-04T23:31:00Z">
                  <w:rPr/>
                </w:rPrChange>
              </w:rPr>
            </w:pPr>
            <w:r w:rsidRPr="00060CB4">
              <w:rPr>
                <w:rFonts w:cs="Arial"/>
                <w:szCs w:val="18"/>
                <w:lang w:eastAsia="ja-JP"/>
                <w:rPrChange w:id="6807" w:author="CR#0259r1" w:date="2020-04-04T23:31:00Z">
                  <w:rPr>
                    <w:rFonts w:cs="Arial"/>
                    <w:szCs w:val="18"/>
                    <w:lang w:eastAsia="ja-JP"/>
                  </w:rPr>
                </w:rPrChange>
              </w:rPr>
              <w:t>UE</w:t>
            </w:r>
          </w:p>
        </w:tc>
        <w:tc>
          <w:tcPr>
            <w:tcW w:w="567" w:type="dxa"/>
          </w:tcPr>
          <w:p w:rsidR="00A43323" w:rsidRPr="00060CB4" w:rsidRDefault="004E22A8" w:rsidP="00D14891">
            <w:pPr>
              <w:pStyle w:val="TAL"/>
              <w:jc w:val="center"/>
              <w:rPr>
                <w:rPrChange w:id="6808" w:author="CR#0259r1" w:date="2020-04-04T23:31:00Z">
                  <w:rPr/>
                </w:rPrChange>
              </w:rPr>
            </w:pPr>
            <w:r w:rsidRPr="00060CB4">
              <w:rPr>
                <w:rFonts w:cs="Arial"/>
                <w:szCs w:val="18"/>
                <w:rPrChange w:id="6809" w:author="CR#0259r1" w:date="2020-04-04T23:31:00Z">
                  <w:rPr>
                    <w:rFonts w:cs="Arial"/>
                    <w:szCs w:val="18"/>
                  </w:rPr>
                </w:rPrChange>
              </w:rPr>
              <w:t>Yes</w:t>
            </w:r>
          </w:p>
        </w:tc>
        <w:tc>
          <w:tcPr>
            <w:tcW w:w="709" w:type="dxa"/>
          </w:tcPr>
          <w:p w:rsidR="00A43323" w:rsidRPr="00060CB4" w:rsidRDefault="00A43323" w:rsidP="00D14891">
            <w:pPr>
              <w:pStyle w:val="TAL"/>
              <w:jc w:val="center"/>
              <w:rPr>
                <w:rPrChange w:id="6810" w:author="CR#0259r1" w:date="2020-04-04T23:31:00Z">
                  <w:rPr/>
                </w:rPrChange>
              </w:rPr>
            </w:pPr>
            <w:r w:rsidRPr="00060CB4">
              <w:rPr>
                <w:rFonts w:cs="Arial"/>
                <w:szCs w:val="18"/>
                <w:lang w:eastAsia="ja-JP"/>
                <w:rPrChange w:id="6811" w:author="CR#0259r1" w:date="2020-04-04T23:31:00Z">
                  <w:rPr>
                    <w:rFonts w:cs="Arial"/>
                    <w:szCs w:val="18"/>
                    <w:lang w:eastAsia="ja-JP"/>
                  </w:rPr>
                </w:rPrChange>
              </w:rPr>
              <w:t>No</w:t>
            </w:r>
          </w:p>
        </w:tc>
        <w:tc>
          <w:tcPr>
            <w:tcW w:w="728" w:type="dxa"/>
          </w:tcPr>
          <w:p w:rsidR="00A43323" w:rsidRPr="00060CB4" w:rsidRDefault="004E22A8" w:rsidP="00D14891">
            <w:pPr>
              <w:pStyle w:val="TAL"/>
              <w:jc w:val="center"/>
              <w:rPr>
                <w:rPrChange w:id="6812" w:author="CR#0259r1" w:date="2020-04-04T23:31:00Z">
                  <w:rPr/>
                </w:rPrChange>
              </w:rPr>
            </w:pPr>
            <w:r w:rsidRPr="00060CB4">
              <w:rPr>
                <w:rFonts w:cs="Arial"/>
                <w:szCs w:val="18"/>
                <w:lang w:eastAsia="ja-JP"/>
                <w:rPrChange w:id="6813" w:author="CR#0259r1" w:date="2020-04-04T23:31:00Z">
                  <w:rPr>
                    <w:rFonts w:cs="Arial"/>
                    <w:szCs w:val="18"/>
                    <w:lang w:eastAsia="ja-JP"/>
                  </w:rPr>
                </w:rPrChange>
              </w:rPr>
              <w:t>FR2 only</w:t>
            </w:r>
          </w:p>
        </w:tc>
      </w:tr>
      <w:tr w:rsidR="00060CB4" w:rsidRPr="00060CB4" w:rsidTr="0026000E">
        <w:trPr>
          <w:cantSplit/>
          <w:tblHeader/>
        </w:trPr>
        <w:tc>
          <w:tcPr>
            <w:tcW w:w="6917" w:type="dxa"/>
          </w:tcPr>
          <w:p w:rsidR="00A43323" w:rsidRPr="00060CB4" w:rsidRDefault="00A43323" w:rsidP="00D14891">
            <w:pPr>
              <w:pStyle w:val="TAL"/>
              <w:rPr>
                <w:b/>
                <w:i/>
                <w:rPrChange w:id="6814" w:author="CR#0259r1" w:date="2020-04-04T23:31:00Z">
                  <w:rPr>
                    <w:b/>
                    <w:i/>
                  </w:rPr>
                </w:rPrChange>
              </w:rPr>
            </w:pPr>
            <w:r w:rsidRPr="00060CB4">
              <w:rPr>
                <w:b/>
                <w:i/>
                <w:rPrChange w:id="6815" w:author="CR#0259r1" w:date="2020-04-04T23:31:00Z">
                  <w:rPr>
                    <w:b/>
                    <w:i/>
                  </w:rPr>
                </w:rPrChange>
              </w:rPr>
              <w:t>precoderGranularityCORESET</w:t>
            </w:r>
          </w:p>
          <w:p w:rsidR="00A43323" w:rsidRPr="00060CB4" w:rsidRDefault="00A43323" w:rsidP="00D14891">
            <w:pPr>
              <w:pStyle w:val="TAL"/>
              <w:rPr>
                <w:rPrChange w:id="6816" w:author="CR#0259r1" w:date="2020-04-04T23:31:00Z">
                  <w:rPr/>
                </w:rPrChange>
              </w:rPr>
            </w:pPr>
            <w:r w:rsidRPr="00060CB4">
              <w:rPr>
                <w:rPrChange w:id="6817" w:author="CR#0259r1" w:date="2020-04-04T23:31:00Z">
                  <w:rPr/>
                </w:rPrChange>
              </w:rPr>
              <w:t>Indicates whether the UE supports receiving PDCCH in CORESETs configured with CORESET-precoder-granularity equal to the size of the CORESET in the frequency domain as specified in TS 38.211 [6].</w:t>
            </w:r>
          </w:p>
        </w:tc>
        <w:tc>
          <w:tcPr>
            <w:tcW w:w="709" w:type="dxa"/>
          </w:tcPr>
          <w:p w:rsidR="00A43323" w:rsidRPr="00060CB4" w:rsidRDefault="00A43323" w:rsidP="00D14891">
            <w:pPr>
              <w:pStyle w:val="TAL"/>
              <w:jc w:val="center"/>
              <w:rPr>
                <w:rPrChange w:id="6818" w:author="CR#0259r1" w:date="2020-04-04T23:31:00Z">
                  <w:rPr/>
                </w:rPrChange>
              </w:rPr>
            </w:pPr>
            <w:r w:rsidRPr="00060CB4">
              <w:rPr>
                <w:rPrChange w:id="6819" w:author="CR#0259r1" w:date="2020-04-04T23:31:00Z">
                  <w:rPr/>
                </w:rPrChange>
              </w:rPr>
              <w:t>UE</w:t>
            </w:r>
          </w:p>
        </w:tc>
        <w:tc>
          <w:tcPr>
            <w:tcW w:w="567" w:type="dxa"/>
          </w:tcPr>
          <w:p w:rsidR="00A43323" w:rsidRPr="00060CB4" w:rsidRDefault="00A43323" w:rsidP="00D14891">
            <w:pPr>
              <w:pStyle w:val="TAL"/>
              <w:jc w:val="center"/>
              <w:rPr>
                <w:rPrChange w:id="6820" w:author="CR#0259r1" w:date="2020-04-04T23:31:00Z">
                  <w:rPr/>
                </w:rPrChange>
              </w:rPr>
            </w:pPr>
            <w:r w:rsidRPr="00060CB4">
              <w:rPr>
                <w:rPrChange w:id="6821" w:author="CR#0259r1" w:date="2020-04-04T23:31:00Z">
                  <w:rPr/>
                </w:rPrChange>
              </w:rPr>
              <w:t>No</w:t>
            </w:r>
          </w:p>
        </w:tc>
        <w:tc>
          <w:tcPr>
            <w:tcW w:w="709" w:type="dxa"/>
          </w:tcPr>
          <w:p w:rsidR="00A43323" w:rsidRPr="00060CB4" w:rsidRDefault="00A43323" w:rsidP="00D14891">
            <w:pPr>
              <w:pStyle w:val="TAL"/>
              <w:jc w:val="center"/>
              <w:rPr>
                <w:rPrChange w:id="6822" w:author="CR#0259r1" w:date="2020-04-04T23:31:00Z">
                  <w:rPr/>
                </w:rPrChange>
              </w:rPr>
            </w:pPr>
            <w:r w:rsidRPr="00060CB4">
              <w:rPr>
                <w:rPrChange w:id="6823" w:author="CR#0259r1" w:date="2020-04-04T23:31:00Z">
                  <w:rPr/>
                </w:rPrChange>
              </w:rPr>
              <w:t>No</w:t>
            </w:r>
          </w:p>
        </w:tc>
        <w:tc>
          <w:tcPr>
            <w:tcW w:w="728" w:type="dxa"/>
          </w:tcPr>
          <w:p w:rsidR="00A43323" w:rsidRPr="00060CB4" w:rsidRDefault="00A43323" w:rsidP="00D14891">
            <w:pPr>
              <w:pStyle w:val="TAL"/>
              <w:jc w:val="center"/>
              <w:rPr>
                <w:rPrChange w:id="6824" w:author="CR#0259r1" w:date="2020-04-04T23:31:00Z">
                  <w:rPr/>
                </w:rPrChange>
              </w:rPr>
            </w:pPr>
            <w:r w:rsidRPr="00060CB4">
              <w:rPr>
                <w:rPrChange w:id="6825"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826" w:author="CR#0259r1" w:date="2020-04-04T23:31:00Z">
                  <w:rPr>
                    <w:b/>
                    <w:i/>
                  </w:rPr>
                </w:rPrChange>
              </w:rPr>
            </w:pPr>
            <w:r w:rsidRPr="00060CB4">
              <w:rPr>
                <w:b/>
                <w:i/>
                <w:rPrChange w:id="6827" w:author="CR#0259r1" w:date="2020-04-04T23:31:00Z">
                  <w:rPr>
                    <w:b/>
                    <w:i/>
                  </w:rPr>
                </w:rPrChange>
              </w:rPr>
              <w:t>pre-EmptIndication-DL</w:t>
            </w:r>
          </w:p>
          <w:p w:rsidR="00A43323" w:rsidRPr="00060CB4" w:rsidRDefault="00A43323" w:rsidP="00D14891">
            <w:pPr>
              <w:pStyle w:val="TAL"/>
              <w:rPr>
                <w:rPrChange w:id="6828" w:author="CR#0259r1" w:date="2020-04-04T23:31:00Z">
                  <w:rPr/>
                </w:rPrChange>
              </w:rPr>
            </w:pPr>
            <w:r w:rsidRPr="00060CB4">
              <w:rPr>
                <w:rPrChange w:id="6829" w:author="CR#0259r1" w:date="2020-04-04T23:31:00Z">
                  <w:rPr/>
                </w:rPrChange>
              </w:rPr>
              <w:t>Indicates whether the UE supports interrupted transmission indication for PDSCH reception based on reception of DCI format 2_1 as defined in TS 38.213 [11].</w:t>
            </w:r>
          </w:p>
        </w:tc>
        <w:tc>
          <w:tcPr>
            <w:tcW w:w="709" w:type="dxa"/>
          </w:tcPr>
          <w:p w:rsidR="00A43323" w:rsidRPr="00060CB4" w:rsidRDefault="00A43323" w:rsidP="00D14891">
            <w:pPr>
              <w:pStyle w:val="TAL"/>
              <w:jc w:val="center"/>
              <w:rPr>
                <w:rPrChange w:id="6830" w:author="CR#0259r1" w:date="2020-04-04T23:31:00Z">
                  <w:rPr/>
                </w:rPrChange>
              </w:rPr>
            </w:pPr>
            <w:r w:rsidRPr="00060CB4">
              <w:rPr>
                <w:rPrChange w:id="6831" w:author="CR#0259r1" w:date="2020-04-04T23:31:00Z">
                  <w:rPr/>
                </w:rPrChange>
              </w:rPr>
              <w:t>UE</w:t>
            </w:r>
          </w:p>
        </w:tc>
        <w:tc>
          <w:tcPr>
            <w:tcW w:w="567" w:type="dxa"/>
          </w:tcPr>
          <w:p w:rsidR="00A43323" w:rsidRPr="00060CB4" w:rsidRDefault="00A43323" w:rsidP="00D14891">
            <w:pPr>
              <w:pStyle w:val="TAL"/>
              <w:jc w:val="center"/>
              <w:rPr>
                <w:rPrChange w:id="6832" w:author="CR#0259r1" w:date="2020-04-04T23:31:00Z">
                  <w:rPr/>
                </w:rPrChange>
              </w:rPr>
            </w:pPr>
            <w:r w:rsidRPr="00060CB4">
              <w:rPr>
                <w:rPrChange w:id="6833" w:author="CR#0259r1" w:date="2020-04-04T23:31:00Z">
                  <w:rPr/>
                </w:rPrChange>
              </w:rPr>
              <w:t>No</w:t>
            </w:r>
          </w:p>
        </w:tc>
        <w:tc>
          <w:tcPr>
            <w:tcW w:w="709" w:type="dxa"/>
          </w:tcPr>
          <w:p w:rsidR="00A43323" w:rsidRPr="00060CB4" w:rsidRDefault="00A43323" w:rsidP="00D14891">
            <w:pPr>
              <w:pStyle w:val="TAL"/>
              <w:jc w:val="center"/>
              <w:rPr>
                <w:rPrChange w:id="6834" w:author="CR#0259r1" w:date="2020-04-04T23:31:00Z">
                  <w:rPr/>
                </w:rPrChange>
              </w:rPr>
            </w:pPr>
            <w:r w:rsidRPr="00060CB4">
              <w:rPr>
                <w:rPrChange w:id="6835" w:author="CR#0259r1" w:date="2020-04-04T23:31:00Z">
                  <w:rPr/>
                </w:rPrChange>
              </w:rPr>
              <w:t>No</w:t>
            </w:r>
          </w:p>
        </w:tc>
        <w:tc>
          <w:tcPr>
            <w:tcW w:w="728" w:type="dxa"/>
          </w:tcPr>
          <w:p w:rsidR="00A43323" w:rsidRPr="00060CB4" w:rsidRDefault="00A43323" w:rsidP="00D14891">
            <w:pPr>
              <w:pStyle w:val="TAL"/>
              <w:jc w:val="center"/>
              <w:rPr>
                <w:rPrChange w:id="6836" w:author="CR#0259r1" w:date="2020-04-04T23:31:00Z">
                  <w:rPr/>
                </w:rPrChange>
              </w:rPr>
            </w:pPr>
            <w:r w:rsidRPr="00060CB4">
              <w:rPr>
                <w:rPrChange w:id="6837"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838" w:author="CR#0259r1" w:date="2020-04-04T23:31:00Z">
                  <w:rPr>
                    <w:b/>
                    <w:i/>
                  </w:rPr>
                </w:rPrChange>
              </w:rPr>
            </w:pPr>
            <w:r w:rsidRPr="00060CB4">
              <w:rPr>
                <w:b/>
                <w:i/>
                <w:rPrChange w:id="6839" w:author="CR#0259r1" w:date="2020-04-04T23:31:00Z">
                  <w:rPr>
                    <w:b/>
                    <w:i/>
                  </w:rPr>
                </w:rPrChange>
              </w:rPr>
              <w:t>pucch-F2-WithFH</w:t>
            </w:r>
          </w:p>
          <w:p w:rsidR="00A43323" w:rsidRPr="00060CB4" w:rsidRDefault="00A43323" w:rsidP="00D14891">
            <w:pPr>
              <w:pStyle w:val="TAL"/>
              <w:rPr>
                <w:rPrChange w:id="6840" w:author="CR#0259r1" w:date="2020-04-04T23:31:00Z">
                  <w:rPr/>
                </w:rPrChange>
              </w:rPr>
            </w:pPr>
            <w:r w:rsidRPr="00060CB4">
              <w:rPr>
                <w:rPrChange w:id="6841" w:author="CR#0259r1" w:date="2020-04-04T23:31:00Z">
                  <w:rPr/>
                </w:rPrChange>
              </w:rPr>
              <w:t>Indicates whether the UE supports transmission of a PUCCH format 2 (2 OFDM symbols in total) with frequency hopping in a slot.</w:t>
            </w:r>
            <w:r w:rsidR="008C7D7A" w:rsidRPr="00060CB4">
              <w:rPr>
                <w:rPrChange w:id="6842" w:author="CR#0259r1" w:date="2020-04-04T23:31:00Z">
                  <w:rPr/>
                </w:rPrChange>
              </w:rPr>
              <w:t xml:space="preserve"> This field shall be set to </w:t>
            </w:r>
            <w:r w:rsidR="00BC5E93" w:rsidRPr="00060CB4">
              <w:rPr>
                <w:i/>
                <w:lang w:eastAsia="ja-JP"/>
                <w:rPrChange w:id="6843" w:author="CR#0259r1" w:date="2020-04-04T23:31:00Z">
                  <w:rPr>
                    <w:i/>
                    <w:lang w:eastAsia="ja-JP"/>
                  </w:rPr>
                </w:rPrChange>
              </w:rPr>
              <w:t>supported</w:t>
            </w:r>
            <w:r w:rsidR="008C7D7A" w:rsidRPr="00060CB4">
              <w:rPr>
                <w:rPrChange w:id="6844" w:author="CR#0259r1" w:date="2020-04-04T23:31:00Z">
                  <w:rPr/>
                </w:rPrChange>
              </w:rPr>
              <w:t>.</w:t>
            </w:r>
          </w:p>
        </w:tc>
        <w:tc>
          <w:tcPr>
            <w:tcW w:w="709" w:type="dxa"/>
          </w:tcPr>
          <w:p w:rsidR="00A43323" w:rsidRPr="00060CB4" w:rsidRDefault="00A43323" w:rsidP="00D14891">
            <w:pPr>
              <w:pStyle w:val="TAL"/>
              <w:jc w:val="center"/>
              <w:rPr>
                <w:rPrChange w:id="6845" w:author="CR#0259r1" w:date="2020-04-04T23:31:00Z">
                  <w:rPr/>
                </w:rPrChange>
              </w:rPr>
            </w:pPr>
            <w:r w:rsidRPr="00060CB4">
              <w:rPr>
                <w:rPrChange w:id="6846" w:author="CR#0259r1" w:date="2020-04-04T23:31:00Z">
                  <w:rPr/>
                </w:rPrChange>
              </w:rPr>
              <w:t>UE</w:t>
            </w:r>
          </w:p>
        </w:tc>
        <w:tc>
          <w:tcPr>
            <w:tcW w:w="567" w:type="dxa"/>
          </w:tcPr>
          <w:p w:rsidR="00A43323" w:rsidRPr="00060CB4" w:rsidRDefault="00A43323" w:rsidP="00D14891">
            <w:pPr>
              <w:pStyle w:val="TAL"/>
              <w:jc w:val="center"/>
              <w:rPr>
                <w:rPrChange w:id="6847" w:author="CR#0259r1" w:date="2020-04-04T23:31:00Z">
                  <w:rPr/>
                </w:rPrChange>
              </w:rPr>
            </w:pPr>
            <w:r w:rsidRPr="00060CB4">
              <w:rPr>
                <w:rPrChange w:id="6848" w:author="CR#0259r1" w:date="2020-04-04T23:31:00Z">
                  <w:rPr/>
                </w:rPrChange>
              </w:rPr>
              <w:t>Yes</w:t>
            </w:r>
          </w:p>
        </w:tc>
        <w:tc>
          <w:tcPr>
            <w:tcW w:w="709" w:type="dxa"/>
          </w:tcPr>
          <w:p w:rsidR="00A43323" w:rsidRPr="00060CB4" w:rsidRDefault="00A43323" w:rsidP="00D14891">
            <w:pPr>
              <w:pStyle w:val="TAL"/>
              <w:jc w:val="center"/>
              <w:rPr>
                <w:rPrChange w:id="6849" w:author="CR#0259r1" w:date="2020-04-04T23:31:00Z">
                  <w:rPr/>
                </w:rPrChange>
              </w:rPr>
            </w:pPr>
            <w:r w:rsidRPr="00060CB4">
              <w:rPr>
                <w:rPrChange w:id="6850" w:author="CR#0259r1" w:date="2020-04-04T23:31:00Z">
                  <w:rPr/>
                </w:rPrChange>
              </w:rPr>
              <w:t>No</w:t>
            </w:r>
          </w:p>
        </w:tc>
        <w:tc>
          <w:tcPr>
            <w:tcW w:w="728" w:type="dxa"/>
          </w:tcPr>
          <w:p w:rsidR="00A43323" w:rsidRPr="00060CB4" w:rsidRDefault="00A43323" w:rsidP="00D14891">
            <w:pPr>
              <w:pStyle w:val="TAL"/>
              <w:jc w:val="center"/>
              <w:rPr>
                <w:rPrChange w:id="6851" w:author="CR#0259r1" w:date="2020-04-04T23:31:00Z">
                  <w:rPr/>
                </w:rPrChange>
              </w:rPr>
            </w:pPr>
            <w:r w:rsidRPr="00060CB4">
              <w:rPr>
                <w:rPrChange w:id="6852"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853" w:author="CR#0259r1" w:date="2020-04-04T23:31:00Z">
                  <w:rPr>
                    <w:b/>
                    <w:i/>
                  </w:rPr>
                </w:rPrChange>
              </w:rPr>
            </w:pPr>
            <w:r w:rsidRPr="00060CB4">
              <w:rPr>
                <w:b/>
                <w:i/>
                <w:rPrChange w:id="6854" w:author="CR#0259r1" w:date="2020-04-04T23:31:00Z">
                  <w:rPr>
                    <w:b/>
                    <w:i/>
                  </w:rPr>
                </w:rPrChange>
              </w:rPr>
              <w:t>pucch-F3-WithFH</w:t>
            </w:r>
          </w:p>
          <w:p w:rsidR="00A43323" w:rsidRPr="00060CB4" w:rsidRDefault="00A43323" w:rsidP="00D14891">
            <w:pPr>
              <w:pStyle w:val="TAL"/>
              <w:rPr>
                <w:rPrChange w:id="6855" w:author="CR#0259r1" w:date="2020-04-04T23:31:00Z">
                  <w:rPr/>
                </w:rPrChange>
              </w:rPr>
            </w:pPr>
            <w:r w:rsidRPr="00060CB4">
              <w:rPr>
                <w:rPrChange w:id="6856" w:author="CR#0259r1" w:date="2020-04-04T23:31:00Z">
                  <w:rPr/>
                </w:rPrChange>
              </w:rPr>
              <w:t>Indicates whether the UE supports transmission of a PUCCH format 3 (4~14 OFDM symbols in total) with frequency hopping in a slot.</w:t>
            </w:r>
            <w:r w:rsidR="00123C09" w:rsidRPr="00060CB4">
              <w:rPr>
                <w:rPrChange w:id="6857" w:author="CR#0259r1" w:date="2020-04-04T23:31:00Z">
                  <w:rPr/>
                </w:rPrChange>
              </w:rPr>
              <w:t xml:space="preserve"> This field shall be set to </w:t>
            </w:r>
            <w:r w:rsidR="00BC5E93" w:rsidRPr="00060CB4">
              <w:rPr>
                <w:i/>
                <w:lang w:eastAsia="ja-JP"/>
                <w:rPrChange w:id="6858" w:author="CR#0259r1" w:date="2020-04-04T23:31:00Z">
                  <w:rPr>
                    <w:i/>
                    <w:lang w:eastAsia="ja-JP"/>
                  </w:rPr>
                </w:rPrChange>
              </w:rPr>
              <w:t>supported</w:t>
            </w:r>
            <w:r w:rsidR="00123C09" w:rsidRPr="00060CB4">
              <w:rPr>
                <w:rPrChange w:id="6859" w:author="CR#0259r1" w:date="2020-04-04T23:31:00Z">
                  <w:rPr/>
                </w:rPrChange>
              </w:rPr>
              <w:t>.</w:t>
            </w:r>
          </w:p>
        </w:tc>
        <w:tc>
          <w:tcPr>
            <w:tcW w:w="709" w:type="dxa"/>
          </w:tcPr>
          <w:p w:rsidR="00A43323" w:rsidRPr="00060CB4" w:rsidRDefault="00A43323" w:rsidP="00D14891">
            <w:pPr>
              <w:pStyle w:val="TAL"/>
              <w:jc w:val="center"/>
              <w:rPr>
                <w:rPrChange w:id="6860" w:author="CR#0259r1" w:date="2020-04-04T23:31:00Z">
                  <w:rPr/>
                </w:rPrChange>
              </w:rPr>
            </w:pPr>
            <w:r w:rsidRPr="00060CB4">
              <w:rPr>
                <w:rPrChange w:id="6861" w:author="CR#0259r1" w:date="2020-04-04T23:31:00Z">
                  <w:rPr/>
                </w:rPrChange>
              </w:rPr>
              <w:t>UE</w:t>
            </w:r>
          </w:p>
        </w:tc>
        <w:tc>
          <w:tcPr>
            <w:tcW w:w="567" w:type="dxa"/>
          </w:tcPr>
          <w:p w:rsidR="00A43323" w:rsidRPr="00060CB4" w:rsidRDefault="00A43323" w:rsidP="00D14891">
            <w:pPr>
              <w:pStyle w:val="TAL"/>
              <w:jc w:val="center"/>
              <w:rPr>
                <w:rPrChange w:id="6862" w:author="CR#0259r1" w:date="2020-04-04T23:31:00Z">
                  <w:rPr/>
                </w:rPrChange>
              </w:rPr>
            </w:pPr>
            <w:r w:rsidRPr="00060CB4">
              <w:rPr>
                <w:rPrChange w:id="6863" w:author="CR#0259r1" w:date="2020-04-04T23:31:00Z">
                  <w:rPr/>
                </w:rPrChange>
              </w:rPr>
              <w:t>Yes</w:t>
            </w:r>
          </w:p>
        </w:tc>
        <w:tc>
          <w:tcPr>
            <w:tcW w:w="709" w:type="dxa"/>
          </w:tcPr>
          <w:p w:rsidR="00A43323" w:rsidRPr="00060CB4" w:rsidRDefault="00A43323" w:rsidP="00D14891">
            <w:pPr>
              <w:pStyle w:val="TAL"/>
              <w:jc w:val="center"/>
              <w:rPr>
                <w:rPrChange w:id="6864" w:author="CR#0259r1" w:date="2020-04-04T23:31:00Z">
                  <w:rPr/>
                </w:rPrChange>
              </w:rPr>
            </w:pPr>
            <w:r w:rsidRPr="00060CB4">
              <w:rPr>
                <w:rPrChange w:id="6865" w:author="CR#0259r1" w:date="2020-04-04T23:31:00Z">
                  <w:rPr/>
                </w:rPrChange>
              </w:rPr>
              <w:t>No</w:t>
            </w:r>
          </w:p>
        </w:tc>
        <w:tc>
          <w:tcPr>
            <w:tcW w:w="728" w:type="dxa"/>
          </w:tcPr>
          <w:p w:rsidR="00A43323" w:rsidRPr="00060CB4" w:rsidRDefault="00A43323" w:rsidP="00D14891">
            <w:pPr>
              <w:pStyle w:val="TAL"/>
              <w:jc w:val="center"/>
              <w:rPr>
                <w:rPrChange w:id="6866" w:author="CR#0259r1" w:date="2020-04-04T23:31:00Z">
                  <w:rPr/>
                </w:rPrChange>
              </w:rPr>
            </w:pPr>
            <w:r w:rsidRPr="00060CB4">
              <w:rPr>
                <w:rPrChange w:id="6867"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868" w:author="CR#0259r1" w:date="2020-04-04T23:31:00Z">
                  <w:rPr>
                    <w:b/>
                    <w:i/>
                  </w:rPr>
                </w:rPrChange>
              </w:rPr>
            </w:pPr>
            <w:r w:rsidRPr="00060CB4">
              <w:rPr>
                <w:b/>
                <w:i/>
                <w:rPrChange w:id="6869" w:author="CR#0259r1" w:date="2020-04-04T23:31:00Z">
                  <w:rPr>
                    <w:b/>
                    <w:i/>
                  </w:rPr>
                </w:rPrChange>
              </w:rPr>
              <w:t>pucch-F3-4-HalfPi-BPSK</w:t>
            </w:r>
          </w:p>
          <w:p w:rsidR="00A43323" w:rsidRPr="00060CB4" w:rsidRDefault="00A43323" w:rsidP="00D14891">
            <w:pPr>
              <w:pStyle w:val="TAL"/>
              <w:rPr>
                <w:rPrChange w:id="6870" w:author="CR#0259r1" w:date="2020-04-04T23:31:00Z">
                  <w:rPr/>
                </w:rPrChange>
              </w:rPr>
            </w:pPr>
            <w:r w:rsidRPr="00060CB4">
              <w:rPr>
                <w:rPrChange w:id="6871" w:author="CR#0259r1" w:date="2020-04-04T23:31:00Z">
                  <w:rPr/>
                </w:rPrChange>
              </w:rPr>
              <w:t>Indicates whether the UE supports pi/2-BPSK for PUCCH format 3/4</w:t>
            </w:r>
            <w:r w:rsidR="001F04DE" w:rsidRPr="00060CB4">
              <w:rPr>
                <w:rPrChange w:id="6872" w:author="CR#0259r1" w:date="2020-04-04T23:31:00Z">
                  <w:rPr/>
                </w:rPrChange>
              </w:rPr>
              <w:t xml:space="preserve"> as defined in 6.3.2.6 of TS 38.211 [6]</w:t>
            </w:r>
            <w:r w:rsidRPr="00060CB4">
              <w:rPr>
                <w:rPrChange w:id="6873" w:author="CR#0259r1" w:date="2020-04-04T23:31:00Z">
                  <w:rPr/>
                </w:rPrChange>
              </w:rPr>
              <w:t>. It is optional for FR1 and mandatory with capability signalling for FR2.</w:t>
            </w:r>
          </w:p>
        </w:tc>
        <w:tc>
          <w:tcPr>
            <w:tcW w:w="709" w:type="dxa"/>
          </w:tcPr>
          <w:p w:rsidR="00A43323" w:rsidRPr="00060CB4" w:rsidRDefault="00A43323" w:rsidP="00D14891">
            <w:pPr>
              <w:pStyle w:val="TAL"/>
              <w:jc w:val="center"/>
              <w:rPr>
                <w:rPrChange w:id="6874" w:author="CR#0259r1" w:date="2020-04-04T23:31:00Z">
                  <w:rPr/>
                </w:rPrChange>
              </w:rPr>
            </w:pPr>
            <w:r w:rsidRPr="00060CB4">
              <w:rPr>
                <w:rPrChange w:id="6875" w:author="CR#0259r1" w:date="2020-04-04T23:31:00Z">
                  <w:rPr/>
                </w:rPrChange>
              </w:rPr>
              <w:t>UE</w:t>
            </w:r>
          </w:p>
        </w:tc>
        <w:tc>
          <w:tcPr>
            <w:tcW w:w="567" w:type="dxa"/>
          </w:tcPr>
          <w:p w:rsidR="00A43323" w:rsidRPr="00060CB4" w:rsidRDefault="001F04DE" w:rsidP="00D14891">
            <w:pPr>
              <w:pStyle w:val="TAL"/>
              <w:jc w:val="center"/>
              <w:rPr>
                <w:rPrChange w:id="6876" w:author="CR#0259r1" w:date="2020-04-04T23:31:00Z">
                  <w:rPr/>
                </w:rPrChange>
              </w:rPr>
            </w:pPr>
            <w:r w:rsidRPr="00060CB4">
              <w:rPr>
                <w:rPrChange w:id="6877" w:author="CR#0259r1" w:date="2020-04-04T23:31:00Z">
                  <w:rPr/>
                </w:rPrChange>
              </w:rPr>
              <w:t>CY</w:t>
            </w:r>
          </w:p>
        </w:tc>
        <w:tc>
          <w:tcPr>
            <w:tcW w:w="709" w:type="dxa"/>
          </w:tcPr>
          <w:p w:rsidR="00A43323" w:rsidRPr="00060CB4" w:rsidRDefault="00A43323" w:rsidP="00D14891">
            <w:pPr>
              <w:pStyle w:val="TAL"/>
              <w:jc w:val="center"/>
              <w:rPr>
                <w:rPrChange w:id="6878" w:author="CR#0259r1" w:date="2020-04-04T23:31:00Z">
                  <w:rPr/>
                </w:rPrChange>
              </w:rPr>
            </w:pPr>
            <w:r w:rsidRPr="00060CB4">
              <w:rPr>
                <w:rPrChange w:id="6879" w:author="CR#0259r1" w:date="2020-04-04T23:31:00Z">
                  <w:rPr/>
                </w:rPrChange>
              </w:rPr>
              <w:t>No</w:t>
            </w:r>
          </w:p>
        </w:tc>
        <w:tc>
          <w:tcPr>
            <w:tcW w:w="728" w:type="dxa"/>
          </w:tcPr>
          <w:p w:rsidR="00A43323" w:rsidRPr="00060CB4" w:rsidRDefault="00A43323" w:rsidP="00D14891">
            <w:pPr>
              <w:pStyle w:val="TAL"/>
              <w:jc w:val="center"/>
              <w:rPr>
                <w:rPrChange w:id="6880" w:author="CR#0259r1" w:date="2020-04-04T23:31:00Z">
                  <w:rPr/>
                </w:rPrChange>
              </w:rPr>
            </w:pPr>
            <w:r w:rsidRPr="00060CB4">
              <w:rPr>
                <w:rPrChange w:id="6881"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882" w:author="CR#0259r1" w:date="2020-04-04T23:31:00Z">
                  <w:rPr>
                    <w:b/>
                    <w:i/>
                  </w:rPr>
                </w:rPrChange>
              </w:rPr>
            </w:pPr>
            <w:r w:rsidRPr="00060CB4">
              <w:rPr>
                <w:b/>
                <w:i/>
                <w:rPrChange w:id="6883" w:author="CR#0259r1" w:date="2020-04-04T23:31:00Z">
                  <w:rPr>
                    <w:b/>
                    <w:i/>
                  </w:rPr>
                </w:rPrChange>
              </w:rPr>
              <w:t>pucch-F4-WithFH</w:t>
            </w:r>
          </w:p>
          <w:p w:rsidR="00A43323" w:rsidRPr="00060CB4" w:rsidRDefault="00A43323" w:rsidP="00D14891">
            <w:pPr>
              <w:pStyle w:val="TAL"/>
              <w:rPr>
                <w:rPrChange w:id="6884" w:author="CR#0259r1" w:date="2020-04-04T23:31:00Z">
                  <w:rPr/>
                </w:rPrChange>
              </w:rPr>
            </w:pPr>
            <w:r w:rsidRPr="00060CB4">
              <w:rPr>
                <w:rPrChange w:id="6885" w:author="CR#0259r1" w:date="2020-04-04T23:31:00Z">
                  <w:rPr/>
                </w:rPrChange>
              </w:rPr>
              <w:t>Indicates whether the UE supports transmission of a PUCCH format 4 (4~14 OFDM symbols in total) with frequency hopping in a slot.</w:t>
            </w:r>
          </w:p>
        </w:tc>
        <w:tc>
          <w:tcPr>
            <w:tcW w:w="709" w:type="dxa"/>
          </w:tcPr>
          <w:p w:rsidR="00A43323" w:rsidRPr="00060CB4" w:rsidRDefault="00A43323" w:rsidP="00D14891">
            <w:pPr>
              <w:pStyle w:val="TAL"/>
              <w:jc w:val="center"/>
              <w:rPr>
                <w:rPrChange w:id="6886" w:author="CR#0259r1" w:date="2020-04-04T23:31:00Z">
                  <w:rPr/>
                </w:rPrChange>
              </w:rPr>
            </w:pPr>
            <w:r w:rsidRPr="00060CB4">
              <w:rPr>
                <w:rPrChange w:id="6887" w:author="CR#0259r1" w:date="2020-04-04T23:31:00Z">
                  <w:rPr/>
                </w:rPrChange>
              </w:rPr>
              <w:t>UE</w:t>
            </w:r>
          </w:p>
        </w:tc>
        <w:tc>
          <w:tcPr>
            <w:tcW w:w="567" w:type="dxa"/>
          </w:tcPr>
          <w:p w:rsidR="00A43323" w:rsidRPr="00060CB4" w:rsidRDefault="00A43323" w:rsidP="00D14891">
            <w:pPr>
              <w:pStyle w:val="TAL"/>
              <w:jc w:val="center"/>
              <w:rPr>
                <w:rPrChange w:id="6888" w:author="CR#0259r1" w:date="2020-04-04T23:31:00Z">
                  <w:rPr/>
                </w:rPrChange>
              </w:rPr>
            </w:pPr>
            <w:r w:rsidRPr="00060CB4">
              <w:rPr>
                <w:rPrChange w:id="6889" w:author="CR#0259r1" w:date="2020-04-04T23:31:00Z">
                  <w:rPr/>
                </w:rPrChange>
              </w:rPr>
              <w:t>Yes</w:t>
            </w:r>
          </w:p>
        </w:tc>
        <w:tc>
          <w:tcPr>
            <w:tcW w:w="709" w:type="dxa"/>
          </w:tcPr>
          <w:p w:rsidR="00A43323" w:rsidRPr="00060CB4" w:rsidRDefault="00A43323" w:rsidP="00D14891">
            <w:pPr>
              <w:pStyle w:val="TAL"/>
              <w:jc w:val="center"/>
              <w:rPr>
                <w:rPrChange w:id="6890" w:author="CR#0259r1" w:date="2020-04-04T23:31:00Z">
                  <w:rPr/>
                </w:rPrChange>
              </w:rPr>
            </w:pPr>
            <w:r w:rsidRPr="00060CB4">
              <w:rPr>
                <w:rPrChange w:id="6891" w:author="CR#0259r1" w:date="2020-04-04T23:31:00Z">
                  <w:rPr/>
                </w:rPrChange>
              </w:rPr>
              <w:t>No</w:t>
            </w:r>
          </w:p>
        </w:tc>
        <w:tc>
          <w:tcPr>
            <w:tcW w:w="728" w:type="dxa"/>
          </w:tcPr>
          <w:p w:rsidR="00A43323" w:rsidRPr="00060CB4" w:rsidRDefault="00A43323" w:rsidP="00D14891">
            <w:pPr>
              <w:pStyle w:val="TAL"/>
              <w:jc w:val="center"/>
              <w:rPr>
                <w:rPrChange w:id="6892" w:author="CR#0259r1" w:date="2020-04-04T23:31:00Z">
                  <w:rPr/>
                </w:rPrChange>
              </w:rPr>
            </w:pPr>
            <w:r w:rsidRPr="00060CB4">
              <w:rPr>
                <w:rPrChange w:id="6893"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894" w:author="CR#0259r1" w:date="2020-04-04T23:31:00Z">
                  <w:rPr>
                    <w:b/>
                    <w:i/>
                  </w:rPr>
                </w:rPrChange>
              </w:rPr>
            </w:pPr>
            <w:r w:rsidRPr="00060CB4">
              <w:rPr>
                <w:b/>
                <w:i/>
                <w:rPrChange w:id="6895" w:author="CR#0259r1" w:date="2020-04-04T23:31:00Z">
                  <w:rPr>
                    <w:b/>
                    <w:i/>
                  </w:rPr>
                </w:rPrChange>
              </w:rPr>
              <w:t>pusch-RepetitionMultiSlots</w:t>
            </w:r>
          </w:p>
          <w:p w:rsidR="00A43323" w:rsidRPr="00060CB4" w:rsidRDefault="00A43323" w:rsidP="00D14891">
            <w:pPr>
              <w:pStyle w:val="TAL"/>
              <w:rPr>
                <w:rPrChange w:id="6896" w:author="CR#0259r1" w:date="2020-04-04T23:31:00Z">
                  <w:rPr/>
                </w:rPrChange>
              </w:rPr>
            </w:pPr>
            <w:r w:rsidRPr="00060CB4">
              <w:rPr>
                <w:rPrChange w:id="6897" w:author="CR#0259r1" w:date="2020-04-04T23:31:00Z">
                  <w:rPr/>
                </w:rPrChange>
              </w:rPr>
              <w:t xml:space="preserve">Indicates whether the UE supports transmitting PUSCH scheduled by DCI format 0_1 when configured with higher layer parameter </w:t>
            </w:r>
            <w:r w:rsidR="00BC3AF0" w:rsidRPr="00060CB4">
              <w:rPr>
                <w:i/>
                <w:rPrChange w:id="6898" w:author="CR#0259r1" w:date="2020-04-04T23:31:00Z">
                  <w:rPr>
                    <w:i/>
                  </w:rPr>
                </w:rPrChange>
              </w:rPr>
              <w:t>pusch-AggregationFactor</w:t>
            </w:r>
            <w:r w:rsidRPr="00060CB4">
              <w:rPr>
                <w:rPrChange w:id="6899" w:author="CR#0259r1" w:date="2020-04-04T23:31:00Z">
                  <w:rPr/>
                </w:rPrChange>
              </w:rPr>
              <w:t xml:space="preserve"> &gt; 1</w:t>
            </w:r>
            <w:r w:rsidR="00170F89" w:rsidRPr="00060CB4">
              <w:rPr>
                <w:rPrChange w:id="6900" w:author="CR#0259r1" w:date="2020-04-04T23:31:00Z">
                  <w:rPr/>
                </w:rPrChange>
              </w:rPr>
              <w:t>, as defined in clause 6.1.2.1 of TS 38.214 [12]</w:t>
            </w:r>
            <w:r w:rsidRPr="00060CB4">
              <w:rPr>
                <w:rPrChange w:id="6901" w:author="CR#0259r1" w:date="2020-04-04T23:31:00Z">
                  <w:rPr/>
                </w:rPrChange>
              </w:rPr>
              <w:t>.</w:t>
            </w:r>
          </w:p>
        </w:tc>
        <w:tc>
          <w:tcPr>
            <w:tcW w:w="709" w:type="dxa"/>
          </w:tcPr>
          <w:p w:rsidR="00A43323" w:rsidRPr="00060CB4" w:rsidRDefault="00A43323" w:rsidP="00D14891">
            <w:pPr>
              <w:pStyle w:val="TAL"/>
              <w:jc w:val="center"/>
              <w:rPr>
                <w:rPrChange w:id="6902" w:author="CR#0259r1" w:date="2020-04-04T23:31:00Z">
                  <w:rPr/>
                </w:rPrChange>
              </w:rPr>
            </w:pPr>
            <w:r w:rsidRPr="00060CB4">
              <w:rPr>
                <w:rPrChange w:id="6903" w:author="CR#0259r1" w:date="2020-04-04T23:31:00Z">
                  <w:rPr/>
                </w:rPrChange>
              </w:rPr>
              <w:t>UE</w:t>
            </w:r>
          </w:p>
        </w:tc>
        <w:tc>
          <w:tcPr>
            <w:tcW w:w="567" w:type="dxa"/>
          </w:tcPr>
          <w:p w:rsidR="00A43323" w:rsidRPr="00060CB4" w:rsidRDefault="00A43323" w:rsidP="00D14891">
            <w:pPr>
              <w:pStyle w:val="TAL"/>
              <w:jc w:val="center"/>
              <w:rPr>
                <w:rPrChange w:id="6904" w:author="CR#0259r1" w:date="2020-04-04T23:31:00Z">
                  <w:rPr/>
                </w:rPrChange>
              </w:rPr>
            </w:pPr>
            <w:r w:rsidRPr="00060CB4">
              <w:rPr>
                <w:rPrChange w:id="6905" w:author="CR#0259r1" w:date="2020-04-04T23:31:00Z">
                  <w:rPr/>
                </w:rPrChange>
              </w:rPr>
              <w:t>Yes</w:t>
            </w:r>
          </w:p>
        </w:tc>
        <w:tc>
          <w:tcPr>
            <w:tcW w:w="709" w:type="dxa"/>
          </w:tcPr>
          <w:p w:rsidR="00A43323" w:rsidRPr="00060CB4" w:rsidRDefault="00A43323" w:rsidP="00D14891">
            <w:pPr>
              <w:pStyle w:val="TAL"/>
              <w:jc w:val="center"/>
              <w:rPr>
                <w:rPrChange w:id="6906" w:author="CR#0259r1" w:date="2020-04-04T23:31:00Z">
                  <w:rPr/>
                </w:rPrChange>
              </w:rPr>
            </w:pPr>
            <w:r w:rsidRPr="00060CB4">
              <w:rPr>
                <w:rPrChange w:id="6907" w:author="CR#0259r1" w:date="2020-04-04T23:31:00Z">
                  <w:rPr/>
                </w:rPrChange>
              </w:rPr>
              <w:t>No</w:t>
            </w:r>
          </w:p>
        </w:tc>
        <w:tc>
          <w:tcPr>
            <w:tcW w:w="728" w:type="dxa"/>
          </w:tcPr>
          <w:p w:rsidR="00A43323" w:rsidRPr="00060CB4" w:rsidRDefault="00A43323" w:rsidP="00D14891">
            <w:pPr>
              <w:pStyle w:val="TAL"/>
              <w:jc w:val="center"/>
              <w:rPr>
                <w:rPrChange w:id="6908" w:author="CR#0259r1" w:date="2020-04-04T23:31:00Z">
                  <w:rPr/>
                </w:rPrChange>
              </w:rPr>
            </w:pPr>
            <w:r w:rsidRPr="00060CB4">
              <w:rPr>
                <w:rPrChange w:id="6909"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910" w:author="CR#0259r1" w:date="2020-04-04T23:31:00Z">
                  <w:rPr>
                    <w:b/>
                    <w:i/>
                  </w:rPr>
                </w:rPrChange>
              </w:rPr>
            </w:pPr>
            <w:r w:rsidRPr="00060CB4">
              <w:rPr>
                <w:b/>
                <w:i/>
                <w:rPrChange w:id="6911" w:author="CR#0259r1" w:date="2020-04-04T23:31:00Z">
                  <w:rPr>
                    <w:b/>
                    <w:i/>
                  </w:rPr>
                </w:rPrChange>
              </w:rPr>
              <w:t>pucch-Repetition-F1-3-4</w:t>
            </w:r>
          </w:p>
          <w:p w:rsidR="00A43323" w:rsidRPr="00060CB4" w:rsidRDefault="00A43323" w:rsidP="00D14891">
            <w:pPr>
              <w:pStyle w:val="TAL"/>
              <w:rPr>
                <w:rPrChange w:id="6912" w:author="CR#0259r1" w:date="2020-04-04T23:31:00Z">
                  <w:rPr/>
                </w:rPrChange>
              </w:rPr>
            </w:pPr>
            <w:r w:rsidRPr="00060CB4">
              <w:rPr>
                <w:rPrChange w:id="6913" w:author="CR#0259r1" w:date="2020-04-04T23:31:00Z">
                  <w:rPr/>
                </w:rPrChange>
              </w:rPr>
              <w:t>Indicates whether the UE supports transmission of a PUCCH format 1 or 3 or 4 over multiple slots with the repetition factor 2, 4 or 8.</w:t>
            </w:r>
          </w:p>
        </w:tc>
        <w:tc>
          <w:tcPr>
            <w:tcW w:w="709" w:type="dxa"/>
          </w:tcPr>
          <w:p w:rsidR="00A43323" w:rsidRPr="00060CB4" w:rsidRDefault="00A43323" w:rsidP="00D14891">
            <w:pPr>
              <w:pStyle w:val="TAL"/>
              <w:jc w:val="center"/>
              <w:rPr>
                <w:rPrChange w:id="6914" w:author="CR#0259r1" w:date="2020-04-04T23:31:00Z">
                  <w:rPr/>
                </w:rPrChange>
              </w:rPr>
            </w:pPr>
            <w:r w:rsidRPr="00060CB4">
              <w:rPr>
                <w:rPrChange w:id="6915" w:author="CR#0259r1" w:date="2020-04-04T23:31:00Z">
                  <w:rPr/>
                </w:rPrChange>
              </w:rPr>
              <w:t>UE</w:t>
            </w:r>
          </w:p>
        </w:tc>
        <w:tc>
          <w:tcPr>
            <w:tcW w:w="567" w:type="dxa"/>
          </w:tcPr>
          <w:p w:rsidR="00A43323" w:rsidRPr="00060CB4" w:rsidRDefault="00A43323" w:rsidP="00D14891">
            <w:pPr>
              <w:pStyle w:val="TAL"/>
              <w:jc w:val="center"/>
              <w:rPr>
                <w:rPrChange w:id="6916" w:author="CR#0259r1" w:date="2020-04-04T23:31:00Z">
                  <w:rPr/>
                </w:rPrChange>
              </w:rPr>
            </w:pPr>
            <w:r w:rsidRPr="00060CB4">
              <w:rPr>
                <w:rPrChange w:id="6917" w:author="CR#0259r1" w:date="2020-04-04T23:31:00Z">
                  <w:rPr/>
                </w:rPrChange>
              </w:rPr>
              <w:t>Yes</w:t>
            </w:r>
          </w:p>
        </w:tc>
        <w:tc>
          <w:tcPr>
            <w:tcW w:w="709" w:type="dxa"/>
          </w:tcPr>
          <w:p w:rsidR="00A43323" w:rsidRPr="00060CB4" w:rsidRDefault="00A43323" w:rsidP="00D14891">
            <w:pPr>
              <w:pStyle w:val="TAL"/>
              <w:jc w:val="center"/>
              <w:rPr>
                <w:rPrChange w:id="6918" w:author="CR#0259r1" w:date="2020-04-04T23:31:00Z">
                  <w:rPr/>
                </w:rPrChange>
              </w:rPr>
            </w:pPr>
            <w:r w:rsidRPr="00060CB4">
              <w:rPr>
                <w:rPrChange w:id="6919" w:author="CR#0259r1" w:date="2020-04-04T23:31:00Z">
                  <w:rPr/>
                </w:rPrChange>
              </w:rPr>
              <w:t>No</w:t>
            </w:r>
          </w:p>
        </w:tc>
        <w:tc>
          <w:tcPr>
            <w:tcW w:w="728" w:type="dxa"/>
          </w:tcPr>
          <w:p w:rsidR="00A43323" w:rsidRPr="00060CB4" w:rsidRDefault="00A43323" w:rsidP="00D14891">
            <w:pPr>
              <w:pStyle w:val="TAL"/>
              <w:jc w:val="center"/>
              <w:rPr>
                <w:rPrChange w:id="6920" w:author="CR#0259r1" w:date="2020-04-04T23:31:00Z">
                  <w:rPr/>
                </w:rPrChange>
              </w:rPr>
            </w:pPr>
            <w:r w:rsidRPr="00060CB4">
              <w:rPr>
                <w:rPrChange w:id="6921"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922" w:author="CR#0259r1" w:date="2020-04-04T23:31:00Z">
                  <w:rPr>
                    <w:b/>
                    <w:i/>
                  </w:rPr>
                </w:rPrChange>
              </w:rPr>
            </w:pPr>
            <w:r w:rsidRPr="00060CB4">
              <w:rPr>
                <w:b/>
                <w:i/>
                <w:rPrChange w:id="6923" w:author="CR#0259r1" w:date="2020-04-04T23:31:00Z">
                  <w:rPr>
                    <w:b/>
                    <w:i/>
                  </w:rPr>
                </w:rPrChange>
              </w:rPr>
              <w:lastRenderedPageBreak/>
              <w:t>pusch-HalfPi-BPSK</w:t>
            </w:r>
          </w:p>
          <w:p w:rsidR="00A43323" w:rsidRPr="00060CB4" w:rsidRDefault="00A43323" w:rsidP="00D14891">
            <w:pPr>
              <w:pStyle w:val="TAL"/>
              <w:rPr>
                <w:rPrChange w:id="6924" w:author="CR#0259r1" w:date="2020-04-04T23:31:00Z">
                  <w:rPr/>
                </w:rPrChange>
              </w:rPr>
            </w:pPr>
            <w:r w:rsidRPr="00060CB4">
              <w:rPr>
                <w:rPrChange w:id="6925" w:author="CR#0259r1" w:date="2020-04-04T23:31:00Z">
                  <w:rPr/>
                </w:rPrChange>
              </w:rPr>
              <w:t xml:space="preserve">Indicates whether the UE supports pi/2-BPSK </w:t>
            </w:r>
            <w:r w:rsidR="00926B86" w:rsidRPr="00060CB4">
              <w:rPr>
                <w:rPrChange w:id="6926" w:author="CR#0259r1" w:date="2020-04-04T23:31:00Z">
                  <w:rPr/>
                </w:rPrChange>
              </w:rPr>
              <w:t xml:space="preserve">modulation scheme </w:t>
            </w:r>
            <w:r w:rsidRPr="00060CB4">
              <w:rPr>
                <w:rPrChange w:id="6927" w:author="CR#0259r1" w:date="2020-04-04T23:31:00Z">
                  <w:rPr/>
                </w:rPrChange>
              </w:rPr>
              <w:t>for PUSCH</w:t>
            </w:r>
            <w:r w:rsidR="00926B86" w:rsidRPr="00060CB4">
              <w:rPr>
                <w:rPrChange w:id="6928" w:author="CR#0259r1" w:date="2020-04-04T23:31:00Z">
                  <w:rPr/>
                </w:rPrChange>
              </w:rPr>
              <w:t xml:space="preserve"> as defined in 6.3.1.2 of TS 38.211 [6]</w:t>
            </w:r>
            <w:r w:rsidRPr="00060CB4">
              <w:rPr>
                <w:rPrChange w:id="6929" w:author="CR#0259r1" w:date="2020-04-04T23:31:00Z">
                  <w:rPr/>
                </w:rPrChange>
              </w:rPr>
              <w:t>. It is optional for FR1 and mandatory with capability signalling for FR2.</w:t>
            </w:r>
          </w:p>
        </w:tc>
        <w:tc>
          <w:tcPr>
            <w:tcW w:w="709" w:type="dxa"/>
          </w:tcPr>
          <w:p w:rsidR="00A43323" w:rsidRPr="00060CB4" w:rsidRDefault="00A43323" w:rsidP="00D14891">
            <w:pPr>
              <w:pStyle w:val="TAL"/>
              <w:jc w:val="center"/>
              <w:rPr>
                <w:rPrChange w:id="6930" w:author="CR#0259r1" w:date="2020-04-04T23:31:00Z">
                  <w:rPr/>
                </w:rPrChange>
              </w:rPr>
            </w:pPr>
            <w:r w:rsidRPr="00060CB4">
              <w:rPr>
                <w:rPrChange w:id="6931" w:author="CR#0259r1" w:date="2020-04-04T23:31:00Z">
                  <w:rPr/>
                </w:rPrChange>
              </w:rPr>
              <w:t>UE</w:t>
            </w:r>
          </w:p>
        </w:tc>
        <w:tc>
          <w:tcPr>
            <w:tcW w:w="567" w:type="dxa"/>
          </w:tcPr>
          <w:p w:rsidR="00A43323" w:rsidRPr="00060CB4" w:rsidRDefault="00926B86" w:rsidP="00D14891">
            <w:pPr>
              <w:pStyle w:val="TAL"/>
              <w:jc w:val="center"/>
              <w:rPr>
                <w:rPrChange w:id="6932" w:author="CR#0259r1" w:date="2020-04-04T23:31:00Z">
                  <w:rPr/>
                </w:rPrChange>
              </w:rPr>
            </w:pPr>
            <w:r w:rsidRPr="00060CB4">
              <w:rPr>
                <w:rPrChange w:id="6933" w:author="CR#0259r1" w:date="2020-04-04T23:31:00Z">
                  <w:rPr/>
                </w:rPrChange>
              </w:rPr>
              <w:t>CY</w:t>
            </w:r>
          </w:p>
        </w:tc>
        <w:tc>
          <w:tcPr>
            <w:tcW w:w="709" w:type="dxa"/>
          </w:tcPr>
          <w:p w:rsidR="00A43323" w:rsidRPr="00060CB4" w:rsidRDefault="00A43323" w:rsidP="00D14891">
            <w:pPr>
              <w:pStyle w:val="TAL"/>
              <w:jc w:val="center"/>
              <w:rPr>
                <w:rPrChange w:id="6934" w:author="CR#0259r1" w:date="2020-04-04T23:31:00Z">
                  <w:rPr/>
                </w:rPrChange>
              </w:rPr>
            </w:pPr>
            <w:r w:rsidRPr="00060CB4">
              <w:rPr>
                <w:rPrChange w:id="6935" w:author="CR#0259r1" w:date="2020-04-04T23:31:00Z">
                  <w:rPr/>
                </w:rPrChange>
              </w:rPr>
              <w:t>No</w:t>
            </w:r>
          </w:p>
        </w:tc>
        <w:tc>
          <w:tcPr>
            <w:tcW w:w="728" w:type="dxa"/>
          </w:tcPr>
          <w:p w:rsidR="00A43323" w:rsidRPr="00060CB4" w:rsidRDefault="00A43323" w:rsidP="00D14891">
            <w:pPr>
              <w:pStyle w:val="TAL"/>
              <w:jc w:val="center"/>
              <w:rPr>
                <w:rPrChange w:id="6936" w:author="CR#0259r1" w:date="2020-04-04T23:31:00Z">
                  <w:rPr/>
                </w:rPrChange>
              </w:rPr>
            </w:pPr>
            <w:r w:rsidRPr="00060CB4">
              <w:rPr>
                <w:rPrChange w:id="6937"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938" w:author="CR#0259r1" w:date="2020-04-04T23:31:00Z">
                  <w:rPr>
                    <w:b/>
                    <w:i/>
                  </w:rPr>
                </w:rPrChange>
              </w:rPr>
            </w:pPr>
            <w:r w:rsidRPr="00060CB4">
              <w:rPr>
                <w:b/>
                <w:i/>
                <w:rPrChange w:id="6939" w:author="CR#0259r1" w:date="2020-04-04T23:31:00Z">
                  <w:rPr>
                    <w:b/>
                    <w:i/>
                  </w:rPr>
                </w:rPrChange>
              </w:rPr>
              <w:t>pusch-LBRM</w:t>
            </w:r>
          </w:p>
          <w:p w:rsidR="00A43323" w:rsidRPr="00060CB4" w:rsidRDefault="00A43323" w:rsidP="00D14891">
            <w:pPr>
              <w:pStyle w:val="TAL"/>
              <w:rPr>
                <w:rPrChange w:id="6940" w:author="CR#0259r1" w:date="2020-04-04T23:31:00Z">
                  <w:rPr/>
                </w:rPrChange>
              </w:rPr>
            </w:pPr>
            <w:r w:rsidRPr="00060CB4">
              <w:rPr>
                <w:rPrChange w:id="6941" w:author="CR#0259r1" w:date="2020-04-04T23:31:00Z">
                  <w:rPr/>
                </w:rPrChange>
              </w:rPr>
              <w:t>Indicates whether the UE supports limited buffer rate matching in UL as specified in TS 38.212 [10].</w:t>
            </w:r>
          </w:p>
        </w:tc>
        <w:tc>
          <w:tcPr>
            <w:tcW w:w="709" w:type="dxa"/>
          </w:tcPr>
          <w:p w:rsidR="00A43323" w:rsidRPr="00060CB4" w:rsidRDefault="00A43323" w:rsidP="00D14891">
            <w:pPr>
              <w:pStyle w:val="TAL"/>
              <w:jc w:val="center"/>
              <w:rPr>
                <w:rPrChange w:id="6942" w:author="CR#0259r1" w:date="2020-04-04T23:31:00Z">
                  <w:rPr/>
                </w:rPrChange>
              </w:rPr>
            </w:pPr>
            <w:r w:rsidRPr="00060CB4">
              <w:rPr>
                <w:rPrChange w:id="6943" w:author="CR#0259r1" w:date="2020-04-04T23:31:00Z">
                  <w:rPr/>
                </w:rPrChange>
              </w:rPr>
              <w:t>UE</w:t>
            </w:r>
          </w:p>
        </w:tc>
        <w:tc>
          <w:tcPr>
            <w:tcW w:w="567" w:type="dxa"/>
          </w:tcPr>
          <w:p w:rsidR="00A43323" w:rsidRPr="00060CB4" w:rsidRDefault="00A43323" w:rsidP="00D14891">
            <w:pPr>
              <w:pStyle w:val="TAL"/>
              <w:jc w:val="center"/>
              <w:rPr>
                <w:rPrChange w:id="6944" w:author="CR#0259r1" w:date="2020-04-04T23:31:00Z">
                  <w:rPr/>
                </w:rPrChange>
              </w:rPr>
            </w:pPr>
            <w:r w:rsidRPr="00060CB4">
              <w:rPr>
                <w:rPrChange w:id="6945" w:author="CR#0259r1" w:date="2020-04-04T23:31:00Z">
                  <w:rPr/>
                </w:rPrChange>
              </w:rPr>
              <w:t>No</w:t>
            </w:r>
          </w:p>
        </w:tc>
        <w:tc>
          <w:tcPr>
            <w:tcW w:w="709" w:type="dxa"/>
          </w:tcPr>
          <w:p w:rsidR="00A43323" w:rsidRPr="00060CB4" w:rsidRDefault="00A43323" w:rsidP="00D14891">
            <w:pPr>
              <w:pStyle w:val="TAL"/>
              <w:jc w:val="center"/>
              <w:rPr>
                <w:rPrChange w:id="6946" w:author="CR#0259r1" w:date="2020-04-04T23:31:00Z">
                  <w:rPr/>
                </w:rPrChange>
              </w:rPr>
            </w:pPr>
            <w:r w:rsidRPr="00060CB4">
              <w:rPr>
                <w:rPrChange w:id="6947" w:author="CR#0259r1" w:date="2020-04-04T23:31:00Z">
                  <w:rPr/>
                </w:rPrChange>
              </w:rPr>
              <w:t>No</w:t>
            </w:r>
          </w:p>
        </w:tc>
        <w:tc>
          <w:tcPr>
            <w:tcW w:w="728" w:type="dxa"/>
          </w:tcPr>
          <w:p w:rsidR="00A43323" w:rsidRPr="00060CB4" w:rsidRDefault="00A43323" w:rsidP="00D14891">
            <w:pPr>
              <w:pStyle w:val="TAL"/>
              <w:jc w:val="center"/>
              <w:rPr>
                <w:rPrChange w:id="6948" w:author="CR#0259r1" w:date="2020-04-04T23:31:00Z">
                  <w:rPr/>
                </w:rPrChange>
              </w:rPr>
            </w:pPr>
            <w:r w:rsidRPr="00060CB4">
              <w:rPr>
                <w:rPrChange w:id="6949"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6950" w:author="CR#0259r1" w:date="2020-04-04T23:31:00Z">
                  <w:rPr>
                    <w:b/>
                    <w:i/>
                  </w:rPr>
                </w:rPrChange>
              </w:rPr>
            </w:pPr>
            <w:r w:rsidRPr="00060CB4">
              <w:rPr>
                <w:b/>
                <w:i/>
                <w:rPrChange w:id="6951" w:author="CR#0259r1" w:date="2020-04-04T23:31:00Z">
                  <w:rPr>
                    <w:b/>
                    <w:i/>
                  </w:rPr>
                </w:rPrChange>
              </w:rPr>
              <w:t>ra-Type0-PUSCH</w:t>
            </w:r>
          </w:p>
          <w:p w:rsidR="00A43323" w:rsidRPr="00060CB4" w:rsidRDefault="00A43323" w:rsidP="00D14891">
            <w:pPr>
              <w:pStyle w:val="TAL"/>
              <w:rPr>
                <w:rPrChange w:id="6952" w:author="CR#0259r1" w:date="2020-04-04T23:31:00Z">
                  <w:rPr/>
                </w:rPrChange>
              </w:rPr>
            </w:pPr>
            <w:r w:rsidRPr="00060CB4">
              <w:rPr>
                <w:rPrChange w:id="6953" w:author="CR#0259r1" w:date="2020-04-04T23:31:00Z">
                  <w:rPr/>
                </w:rPrChange>
              </w:rPr>
              <w:t>Indicates whether the UE supports resource allocation Type 0 for PUSCH as specified in TS 38.214 [12].</w:t>
            </w:r>
          </w:p>
        </w:tc>
        <w:tc>
          <w:tcPr>
            <w:tcW w:w="709" w:type="dxa"/>
          </w:tcPr>
          <w:p w:rsidR="00A43323" w:rsidRPr="00060CB4" w:rsidRDefault="00A43323" w:rsidP="00D14891">
            <w:pPr>
              <w:pStyle w:val="TAL"/>
              <w:jc w:val="center"/>
              <w:rPr>
                <w:rPrChange w:id="6954" w:author="CR#0259r1" w:date="2020-04-04T23:31:00Z">
                  <w:rPr/>
                </w:rPrChange>
              </w:rPr>
            </w:pPr>
            <w:r w:rsidRPr="00060CB4">
              <w:rPr>
                <w:rPrChange w:id="6955" w:author="CR#0259r1" w:date="2020-04-04T23:31:00Z">
                  <w:rPr/>
                </w:rPrChange>
              </w:rPr>
              <w:t>UE</w:t>
            </w:r>
          </w:p>
        </w:tc>
        <w:tc>
          <w:tcPr>
            <w:tcW w:w="567" w:type="dxa"/>
          </w:tcPr>
          <w:p w:rsidR="00A43323" w:rsidRPr="00060CB4" w:rsidRDefault="00A43323" w:rsidP="00D14891">
            <w:pPr>
              <w:pStyle w:val="TAL"/>
              <w:jc w:val="center"/>
              <w:rPr>
                <w:rPrChange w:id="6956" w:author="CR#0259r1" w:date="2020-04-04T23:31:00Z">
                  <w:rPr/>
                </w:rPrChange>
              </w:rPr>
            </w:pPr>
            <w:r w:rsidRPr="00060CB4">
              <w:rPr>
                <w:rPrChange w:id="6957" w:author="CR#0259r1" w:date="2020-04-04T23:31:00Z">
                  <w:rPr/>
                </w:rPrChange>
              </w:rPr>
              <w:t>No</w:t>
            </w:r>
          </w:p>
        </w:tc>
        <w:tc>
          <w:tcPr>
            <w:tcW w:w="709" w:type="dxa"/>
          </w:tcPr>
          <w:p w:rsidR="00A43323" w:rsidRPr="00060CB4" w:rsidRDefault="00A43323" w:rsidP="00D14891">
            <w:pPr>
              <w:pStyle w:val="TAL"/>
              <w:jc w:val="center"/>
              <w:rPr>
                <w:rPrChange w:id="6958" w:author="CR#0259r1" w:date="2020-04-04T23:31:00Z">
                  <w:rPr/>
                </w:rPrChange>
              </w:rPr>
            </w:pPr>
            <w:r w:rsidRPr="00060CB4">
              <w:rPr>
                <w:rPrChange w:id="6959" w:author="CR#0259r1" w:date="2020-04-04T23:31:00Z">
                  <w:rPr/>
                </w:rPrChange>
              </w:rPr>
              <w:t>No</w:t>
            </w:r>
          </w:p>
        </w:tc>
        <w:tc>
          <w:tcPr>
            <w:tcW w:w="728" w:type="dxa"/>
          </w:tcPr>
          <w:p w:rsidR="00A43323" w:rsidRPr="00060CB4" w:rsidRDefault="00A43323" w:rsidP="00D14891">
            <w:pPr>
              <w:pStyle w:val="TAL"/>
              <w:jc w:val="center"/>
              <w:rPr>
                <w:rPrChange w:id="6960" w:author="CR#0259r1" w:date="2020-04-04T23:31:00Z">
                  <w:rPr/>
                </w:rPrChange>
              </w:rPr>
            </w:pPr>
            <w:r w:rsidRPr="00060CB4">
              <w:rPr>
                <w:rPrChange w:id="6961" w:author="CR#0259r1" w:date="2020-04-04T23:31:00Z">
                  <w:rPr/>
                </w:rPrChange>
              </w:rPr>
              <w:t>No</w:t>
            </w:r>
          </w:p>
        </w:tc>
      </w:tr>
      <w:tr w:rsidR="00060CB4" w:rsidRPr="00060CB4" w:rsidTr="0026000E">
        <w:trPr>
          <w:cantSplit/>
          <w:tblHeader/>
        </w:trPr>
        <w:tc>
          <w:tcPr>
            <w:tcW w:w="6917" w:type="dxa"/>
          </w:tcPr>
          <w:p w:rsidR="00C93014" w:rsidRPr="00060CB4" w:rsidRDefault="00C93014" w:rsidP="00403B9E">
            <w:pPr>
              <w:pStyle w:val="TAL"/>
              <w:rPr>
                <w:b/>
                <w:i/>
                <w:rPrChange w:id="6962" w:author="CR#0259r1" w:date="2020-04-04T23:31:00Z">
                  <w:rPr>
                    <w:b/>
                    <w:i/>
                  </w:rPr>
                </w:rPrChange>
              </w:rPr>
            </w:pPr>
            <w:r w:rsidRPr="00060CB4">
              <w:rPr>
                <w:b/>
                <w:i/>
                <w:rPrChange w:id="6963" w:author="CR#0259r1" w:date="2020-04-04T23:31:00Z">
                  <w:rPr>
                    <w:b/>
                    <w:i/>
                  </w:rPr>
                </w:rPrChange>
              </w:rPr>
              <w:t>rateMatching</w:t>
            </w:r>
            <w:r w:rsidRPr="00060CB4">
              <w:rPr>
                <w:b/>
                <w:i/>
                <w:lang w:eastAsia="ja-JP"/>
                <w:rPrChange w:id="6964" w:author="CR#0259r1" w:date="2020-04-04T23:31:00Z">
                  <w:rPr>
                    <w:b/>
                    <w:i/>
                    <w:lang w:eastAsia="ja-JP"/>
                  </w:rPr>
                </w:rPrChange>
              </w:rPr>
              <w:t>Ctrl</w:t>
            </w:r>
            <w:r w:rsidRPr="00060CB4">
              <w:rPr>
                <w:b/>
                <w:i/>
                <w:rPrChange w:id="6965" w:author="CR#0259r1" w:date="2020-04-04T23:31:00Z">
                  <w:rPr>
                    <w:b/>
                    <w:i/>
                  </w:rPr>
                </w:rPrChange>
              </w:rPr>
              <w:t>ResrcSetDynamic</w:t>
            </w:r>
          </w:p>
          <w:p w:rsidR="00C93014" w:rsidRPr="00060CB4" w:rsidRDefault="00C93014" w:rsidP="0026000E">
            <w:pPr>
              <w:pStyle w:val="TAL"/>
              <w:rPr>
                <w:rPrChange w:id="6966" w:author="CR#0259r1" w:date="2020-04-04T23:31:00Z">
                  <w:rPr/>
                </w:rPrChange>
              </w:rPr>
            </w:pPr>
            <w:r w:rsidRPr="00060CB4">
              <w:rPr>
                <w:rPrChange w:id="6967" w:author="CR#0259r1" w:date="2020-04-04T23:31:00Z">
                  <w:rPr/>
                </w:rPrChange>
              </w:rPr>
              <w:t>Indicates whether the UE supports</w:t>
            </w:r>
            <w:r w:rsidRPr="00060CB4">
              <w:rPr>
                <w:lang w:eastAsia="ja-JP"/>
                <w:rPrChange w:id="6968" w:author="CR#0259r1" w:date="2020-04-04T23:31:00Z">
                  <w:rPr>
                    <w:lang w:eastAsia="ja-JP"/>
                  </w:rPr>
                </w:rPrChange>
              </w:rPr>
              <w:t xml:space="preserve"> dynamic rate matching for DL control resource set</w:t>
            </w:r>
            <w:r w:rsidRPr="00060CB4">
              <w:rPr>
                <w:rPrChange w:id="6969" w:author="CR#0259r1" w:date="2020-04-04T23:31:00Z">
                  <w:rPr/>
                </w:rPrChange>
              </w:rPr>
              <w:t>.</w:t>
            </w:r>
          </w:p>
        </w:tc>
        <w:tc>
          <w:tcPr>
            <w:tcW w:w="709" w:type="dxa"/>
          </w:tcPr>
          <w:p w:rsidR="00C93014" w:rsidRPr="00060CB4" w:rsidRDefault="00C93014" w:rsidP="0026000E">
            <w:pPr>
              <w:pStyle w:val="TAL"/>
              <w:jc w:val="center"/>
              <w:rPr>
                <w:rPrChange w:id="6970" w:author="CR#0259r1" w:date="2020-04-04T23:31:00Z">
                  <w:rPr/>
                </w:rPrChange>
              </w:rPr>
            </w:pPr>
            <w:r w:rsidRPr="00060CB4">
              <w:rPr>
                <w:lang w:eastAsia="ja-JP"/>
                <w:rPrChange w:id="6971" w:author="CR#0259r1" w:date="2020-04-04T23:31:00Z">
                  <w:rPr>
                    <w:lang w:eastAsia="ja-JP"/>
                  </w:rPr>
                </w:rPrChange>
              </w:rPr>
              <w:t>UE</w:t>
            </w:r>
          </w:p>
        </w:tc>
        <w:tc>
          <w:tcPr>
            <w:tcW w:w="567" w:type="dxa"/>
          </w:tcPr>
          <w:p w:rsidR="00C93014" w:rsidRPr="00060CB4" w:rsidRDefault="00BB33B8" w:rsidP="0026000E">
            <w:pPr>
              <w:pStyle w:val="TAL"/>
              <w:jc w:val="center"/>
              <w:rPr>
                <w:rPrChange w:id="6972" w:author="CR#0259r1" w:date="2020-04-04T23:31:00Z">
                  <w:rPr/>
                </w:rPrChange>
              </w:rPr>
            </w:pPr>
            <w:r w:rsidRPr="00060CB4">
              <w:rPr>
                <w:lang w:eastAsia="ja-JP"/>
                <w:rPrChange w:id="6973" w:author="CR#0259r1" w:date="2020-04-04T23:31:00Z">
                  <w:rPr>
                    <w:lang w:eastAsia="ja-JP"/>
                  </w:rPr>
                </w:rPrChange>
              </w:rPr>
              <w:t>Yes</w:t>
            </w:r>
          </w:p>
        </w:tc>
        <w:tc>
          <w:tcPr>
            <w:tcW w:w="709" w:type="dxa"/>
          </w:tcPr>
          <w:p w:rsidR="00C93014" w:rsidRPr="00060CB4" w:rsidRDefault="00C93014" w:rsidP="0026000E">
            <w:pPr>
              <w:pStyle w:val="TAL"/>
              <w:jc w:val="center"/>
              <w:rPr>
                <w:rPrChange w:id="6974" w:author="CR#0259r1" w:date="2020-04-04T23:31:00Z">
                  <w:rPr/>
                </w:rPrChange>
              </w:rPr>
            </w:pPr>
            <w:r w:rsidRPr="00060CB4">
              <w:rPr>
                <w:lang w:eastAsia="ja-JP"/>
                <w:rPrChange w:id="6975" w:author="CR#0259r1" w:date="2020-04-04T23:31:00Z">
                  <w:rPr>
                    <w:lang w:eastAsia="ja-JP"/>
                  </w:rPr>
                </w:rPrChange>
              </w:rPr>
              <w:t>No</w:t>
            </w:r>
          </w:p>
        </w:tc>
        <w:tc>
          <w:tcPr>
            <w:tcW w:w="728" w:type="dxa"/>
          </w:tcPr>
          <w:p w:rsidR="00C93014" w:rsidRPr="00060CB4" w:rsidRDefault="00C93014" w:rsidP="0026000E">
            <w:pPr>
              <w:pStyle w:val="TAL"/>
              <w:jc w:val="center"/>
              <w:rPr>
                <w:rPrChange w:id="6976" w:author="CR#0259r1" w:date="2020-04-04T23:31:00Z">
                  <w:rPr/>
                </w:rPrChange>
              </w:rPr>
            </w:pPr>
            <w:r w:rsidRPr="00060CB4">
              <w:rPr>
                <w:lang w:eastAsia="ja-JP"/>
                <w:rPrChange w:id="6977" w:author="CR#0259r1" w:date="2020-04-04T23:31:00Z">
                  <w:rPr>
                    <w:lang w:eastAsia="ja-JP"/>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978" w:author="CR#0259r1" w:date="2020-04-04T23:31:00Z">
                  <w:rPr>
                    <w:b/>
                    <w:i/>
                  </w:rPr>
                </w:rPrChange>
              </w:rPr>
            </w:pPr>
            <w:r w:rsidRPr="00060CB4">
              <w:rPr>
                <w:b/>
                <w:i/>
                <w:rPrChange w:id="6979" w:author="CR#0259r1" w:date="2020-04-04T23:31:00Z">
                  <w:rPr>
                    <w:b/>
                    <w:i/>
                  </w:rPr>
                </w:rPrChange>
              </w:rPr>
              <w:t>rateMatchingResrcSetDynamic</w:t>
            </w:r>
          </w:p>
          <w:p w:rsidR="00A43323" w:rsidRPr="00060CB4" w:rsidRDefault="00A43323" w:rsidP="00D14891">
            <w:pPr>
              <w:pStyle w:val="TAL"/>
              <w:rPr>
                <w:rPrChange w:id="6980" w:author="CR#0259r1" w:date="2020-04-04T23:31:00Z">
                  <w:rPr/>
                </w:rPrChange>
              </w:rPr>
            </w:pPr>
            <w:r w:rsidRPr="00060CB4">
              <w:rPr>
                <w:rPrChange w:id="6981" w:author="CR#0259r1" w:date="2020-04-04T23:31:00Z">
                  <w:rPr/>
                </w:rPrChange>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060CB4" w:rsidRDefault="00A43323" w:rsidP="00D14891">
            <w:pPr>
              <w:pStyle w:val="TAL"/>
              <w:jc w:val="center"/>
              <w:rPr>
                <w:rPrChange w:id="6982" w:author="CR#0259r1" w:date="2020-04-04T23:31:00Z">
                  <w:rPr/>
                </w:rPrChange>
              </w:rPr>
            </w:pPr>
            <w:r w:rsidRPr="00060CB4">
              <w:rPr>
                <w:rPrChange w:id="6983" w:author="CR#0259r1" w:date="2020-04-04T23:31:00Z">
                  <w:rPr/>
                </w:rPrChange>
              </w:rPr>
              <w:t>UE</w:t>
            </w:r>
          </w:p>
        </w:tc>
        <w:tc>
          <w:tcPr>
            <w:tcW w:w="567" w:type="dxa"/>
          </w:tcPr>
          <w:p w:rsidR="00A43323" w:rsidRPr="00060CB4" w:rsidRDefault="00A43323" w:rsidP="00D14891">
            <w:pPr>
              <w:pStyle w:val="TAL"/>
              <w:jc w:val="center"/>
              <w:rPr>
                <w:rPrChange w:id="6984" w:author="CR#0259r1" w:date="2020-04-04T23:31:00Z">
                  <w:rPr/>
                </w:rPrChange>
              </w:rPr>
            </w:pPr>
            <w:r w:rsidRPr="00060CB4">
              <w:rPr>
                <w:rPrChange w:id="6985" w:author="CR#0259r1" w:date="2020-04-04T23:31:00Z">
                  <w:rPr/>
                </w:rPrChange>
              </w:rPr>
              <w:t>No</w:t>
            </w:r>
          </w:p>
        </w:tc>
        <w:tc>
          <w:tcPr>
            <w:tcW w:w="709" w:type="dxa"/>
          </w:tcPr>
          <w:p w:rsidR="00A43323" w:rsidRPr="00060CB4" w:rsidRDefault="00A43323" w:rsidP="00D14891">
            <w:pPr>
              <w:pStyle w:val="TAL"/>
              <w:jc w:val="center"/>
              <w:rPr>
                <w:rPrChange w:id="6986" w:author="CR#0259r1" w:date="2020-04-04T23:31:00Z">
                  <w:rPr/>
                </w:rPrChange>
              </w:rPr>
            </w:pPr>
            <w:r w:rsidRPr="00060CB4">
              <w:rPr>
                <w:rPrChange w:id="6987" w:author="CR#0259r1" w:date="2020-04-04T23:31:00Z">
                  <w:rPr/>
                </w:rPrChange>
              </w:rPr>
              <w:t>No</w:t>
            </w:r>
          </w:p>
        </w:tc>
        <w:tc>
          <w:tcPr>
            <w:tcW w:w="728" w:type="dxa"/>
          </w:tcPr>
          <w:p w:rsidR="00A43323" w:rsidRPr="00060CB4" w:rsidRDefault="00A43323" w:rsidP="00D14891">
            <w:pPr>
              <w:pStyle w:val="TAL"/>
              <w:jc w:val="center"/>
              <w:rPr>
                <w:rPrChange w:id="6988" w:author="CR#0259r1" w:date="2020-04-04T23:31:00Z">
                  <w:rPr/>
                </w:rPrChange>
              </w:rPr>
            </w:pPr>
            <w:r w:rsidRPr="00060CB4">
              <w:rPr>
                <w:rPrChange w:id="6989"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6990" w:author="CR#0259r1" w:date="2020-04-04T23:31:00Z">
                  <w:rPr>
                    <w:b/>
                    <w:i/>
                  </w:rPr>
                </w:rPrChange>
              </w:rPr>
            </w:pPr>
            <w:r w:rsidRPr="00060CB4">
              <w:rPr>
                <w:b/>
                <w:i/>
                <w:rPrChange w:id="6991" w:author="CR#0259r1" w:date="2020-04-04T23:31:00Z">
                  <w:rPr>
                    <w:b/>
                    <w:i/>
                  </w:rPr>
                </w:rPrChange>
              </w:rPr>
              <w:t>rateMatchingResrcSetSemi-Static</w:t>
            </w:r>
          </w:p>
          <w:p w:rsidR="00A43323" w:rsidRPr="00060CB4" w:rsidRDefault="00A43323" w:rsidP="00D14891">
            <w:pPr>
              <w:pStyle w:val="TAL"/>
              <w:rPr>
                <w:rPrChange w:id="6992" w:author="CR#0259r1" w:date="2020-04-04T23:31:00Z">
                  <w:rPr/>
                </w:rPrChange>
              </w:rPr>
            </w:pPr>
            <w:r w:rsidRPr="00060CB4">
              <w:rPr>
                <w:rPrChange w:id="6993" w:author="CR#0259r1" w:date="2020-04-04T23:31:00Z">
                  <w:rPr/>
                </w:rPrChange>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060CB4" w:rsidRDefault="00A43323" w:rsidP="00D14891">
            <w:pPr>
              <w:pStyle w:val="TAL"/>
              <w:jc w:val="center"/>
              <w:rPr>
                <w:rPrChange w:id="6994" w:author="CR#0259r1" w:date="2020-04-04T23:31:00Z">
                  <w:rPr/>
                </w:rPrChange>
              </w:rPr>
            </w:pPr>
            <w:r w:rsidRPr="00060CB4">
              <w:rPr>
                <w:rPrChange w:id="6995" w:author="CR#0259r1" w:date="2020-04-04T23:31:00Z">
                  <w:rPr/>
                </w:rPrChange>
              </w:rPr>
              <w:t>UE</w:t>
            </w:r>
          </w:p>
        </w:tc>
        <w:tc>
          <w:tcPr>
            <w:tcW w:w="567" w:type="dxa"/>
          </w:tcPr>
          <w:p w:rsidR="00A43323" w:rsidRPr="00060CB4" w:rsidRDefault="00A43323" w:rsidP="00D14891">
            <w:pPr>
              <w:pStyle w:val="TAL"/>
              <w:jc w:val="center"/>
              <w:rPr>
                <w:rPrChange w:id="6996" w:author="CR#0259r1" w:date="2020-04-04T23:31:00Z">
                  <w:rPr/>
                </w:rPrChange>
              </w:rPr>
            </w:pPr>
            <w:r w:rsidRPr="00060CB4">
              <w:rPr>
                <w:rPrChange w:id="6997" w:author="CR#0259r1" w:date="2020-04-04T23:31:00Z">
                  <w:rPr/>
                </w:rPrChange>
              </w:rPr>
              <w:t>Yes</w:t>
            </w:r>
          </w:p>
        </w:tc>
        <w:tc>
          <w:tcPr>
            <w:tcW w:w="709" w:type="dxa"/>
          </w:tcPr>
          <w:p w:rsidR="00A43323" w:rsidRPr="00060CB4" w:rsidRDefault="00A43323" w:rsidP="00D14891">
            <w:pPr>
              <w:pStyle w:val="TAL"/>
              <w:jc w:val="center"/>
              <w:rPr>
                <w:rPrChange w:id="6998" w:author="CR#0259r1" w:date="2020-04-04T23:31:00Z">
                  <w:rPr/>
                </w:rPrChange>
              </w:rPr>
            </w:pPr>
            <w:r w:rsidRPr="00060CB4">
              <w:rPr>
                <w:rPrChange w:id="6999" w:author="CR#0259r1" w:date="2020-04-04T23:31:00Z">
                  <w:rPr/>
                </w:rPrChange>
              </w:rPr>
              <w:t>No</w:t>
            </w:r>
          </w:p>
        </w:tc>
        <w:tc>
          <w:tcPr>
            <w:tcW w:w="728" w:type="dxa"/>
          </w:tcPr>
          <w:p w:rsidR="00A43323" w:rsidRPr="00060CB4" w:rsidRDefault="00A43323" w:rsidP="00D14891">
            <w:pPr>
              <w:pStyle w:val="TAL"/>
              <w:jc w:val="center"/>
              <w:rPr>
                <w:rPrChange w:id="7000" w:author="CR#0259r1" w:date="2020-04-04T23:31:00Z">
                  <w:rPr/>
                </w:rPrChange>
              </w:rPr>
            </w:pPr>
            <w:r w:rsidRPr="00060CB4">
              <w:rPr>
                <w:rPrChange w:id="7001"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7002" w:author="CR#0259r1" w:date="2020-04-04T23:31:00Z">
                  <w:rPr>
                    <w:b/>
                    <w:i/>
                  </w:rPr>
                </w:rPrChange>
              </w:rPr>
            </w:pPr>
            <w:r w:rsidRPr="00060CB4">
              <w:rPr>
                <w:b/>
                <w:i/>
                <w:rPrChange w:id="7003" w:author="CR#0259r1" w:date="2020-04-04T23:31:00Z">
                  <w:rPr>
                    <w:b/>
                    <w:i/>
                  </w:rPr>
                </w:rPrChange>
              </w:rPr>
              <w:t>scs-60kHz</w:t>
            </w:r>
          </w:p>
          <w:p w:rsidR="00A43323" w:rsidRPr="00060CB4" w:rsidRDefault="00A43323" w:rsidP="00D14891">
            <w:pPr>
              <w:pStyle w:val="TAL"/>
              <w:rPr>
                <w:rPrChange w:id="7004" w:author="CR#0259r1" w:date="2020-04-04T23:31:00Z">
                  <w:rPr/>
                </w:rPrChange>
              </w:rPr>
            </w:pPr>
            <w:r w:rsidRPr="00060CB4">
              <w:rPr>
                <w:rPrChange w:id="7005" w:author="CR#0259r1" w:date="2020-04-04T23:31:00Z">
                  <w:rPr/>
                </w:rPrChange>
              </w:rPr>
              <w:t>Indicates whether the UE supports 60kHz subcarrier spacing for data channel in FR1</w:t>
            </w:r>
            <w:r w:rsidR="00926B86" w:rsidRPr="00060CB4">
              <w:rPr>
                <w:rPrChange w:id="7006" w:author="CR#0259r1" w:date="2020-04-04T23:31:00Z">
                  <w:rPr/>
                </w:rPrChange>
              </w:rPr>
              <w:t xml:space="preserve"> as defined in clause 4.2-1 of TS 38.211 [6]</w:t>
            </w:r>
            <w:r w:rsidRPr="00060CB4">
              <w:rPr>
                <w:rPrChange w:id="7007" w:author="CR#0259r1" w:date="2020-04-04T23:31:00Z">
                  <w:rPr/>
                </w:rPrChange>
              </w:rPr>
              <w:t>.</w:t>
            </w:r>
          </w:p>
        </w:tc>
        <w:tc>
          <w:tcPr>
            <w:tcW w:w="709" w:type="dxa"/>
          </w:tcPr>
          <w:p w:rsidR="00A43323" w:rsidRPr="00060CB4" w:rsidRDefault="00A43323" w:rsidP="00D14891">
            <w:pPr>
              <w:pStyle w:val="TAL"/>
              <w:jc w:val="center"/>
              <w:rPr>
                <w:rPrChange w:id="7008" w:author="CR#0259r1" w:date="2020-04-04T23:31:00Z">
                  <w:rPr/>
                </w:rPrChange>
              </w:rPr>
            </w:pPr>
            <w:r w:rsidRPr="00060CB4">
              <w:rPr>
                <w:rPrChange w:id="7009" w:author="CR#0259r1" w:date="2020-04-04T23:31:00Z">
                  <w:rPr/>
                </w:rPrChange>
              </w:rPr>
              <w:t>UE</w:t>
            </w:r>
          </w:p>
        </w:tc>
        <w:tc>
          <w:tcPr>
            <w:tcW w:w="567" w:type="dxa"/>
          </w:tcPr>
          <w:p w:rsidR="00A43323" w:rsidRPr="00060CB4" w:rsidRDefault="00A43323" w:rsidP="00D14891">
            <w:pPr>
              <w:pStyle w:val="TAL"/>
              <w:jc w:val="center"/>
              <w:rPr>
                <w:rPrChange w:id="7010" w:author="CR#0259r1" w:date="2020-04-04T23:31:00Z">
                  <w:rPr/>
                </w:rPrChange>
              </w:rPr>
            </w:pPr>
            <w:r w:rsidRPr="00060CB4">
              <w:rPr>
                <w:rPrChange w:id="7011" w:author="CR#0259r1" w:date="2020-04-04T23:31:00Z">
                  <w:rPr/>
                </w:rPrChange>
              </w:rPr>
              <w:t>No</w:t>
            </w:r>
          </w:p>
        </w:tc>
        <w:tc>
          <w:tcPr>
            <w:tcW w:w="709" w:type="dxa"/>
          </w:tcPr>
          <w:p w:rsidR="00A43323" w:rsidRPr="00060CB4" w:rsidRDefault="00A43323" w:rsidP="00D14891">
            <w:pPr>
              <w:pStyle w:val="TAL"/>
              <w:jc w:val="center"/>
              <w:rPr>
                <w:rPrChange w:id="7012" w:author="CR#0259r1" w:date="2020-04-04T23:31:00Z">
                  <w:rPr/>
                </w:rPrChange>
              </w:rPr>
            </w:pPr>
            <w:r w:rsidRPr="00060CB4">
              <w:rPr>
                <w:rPrChange w:id="7013" w:author="CR#0259r1" w:date="2020-04-04T23:31:00Z">
                  <w:rPr/>
                </w:rPrChange>
              </w:rPr>
              <w:t>No</w:t>
            </w:r>
          </w:p>
        </w:tc>
        <w:tc>
          <w:tcPr>
            <w:tcW w:w="728" w:type="dxa"/>
          </w:tcPr>
          <w:p w:rsidR="00A43323" w:rsidRPr="00060CB4" w:rsidRDefault="00A43323" w:rsidP="00D14891">
            <w:pPr>
              <w:pStyle w:val="TAL"/>
              <w:jc w:val="center"/>
              <w:rPr>
                <w:rPrChange w:id="7014" w:author="CR#0259r1" w:date="2020-04-04T23:31:00Z">
                  <w:rPr/>
                </w:rPrChange>
              </w:rPr>
            </w:pPr>
            <w:r w:rsidRPr="00060CB4">
              <w:rPr>
                <w:rPrChange w:id="7015" w:author="CR#0259r1" w:date="2020-04-04T23:31:00Z">
                  <w:rPr/>
                </w:rPrChange>
              </w:rPr>
              <w:t>FR1</w:t>
            </w:r>
            <w:r w:rsidR="00C93014" w:rsidRPr="00060CB4">
              <w:rPr>
                <w:rPrChange w:id="7016" w:author="CR#0259r1" w:date="2020-04-04T23:31:00Z">
                  <w:rPr/>
                </w:rPrChange>
              </w:rPr>
              <w:t xml:space="preserve"> only</w:t>
            </w:r>
          </w:p>
        </w:tc>
      </w:tr>
      <w:tr w:rsidR="00060CB4" w:rsidRPr="00060CB4" w:rsidTr="0026000E">
        <w:trPr>
          <w:cantSplit/>
          <w:tblHeader/>
        </w:trPr>
        <w:tc>
          <w:tcPr>
            <w:tcW w:w="6917" w:type="dxa"/>
          </w:tcPr>
          <w:p w:rsidR="00A43323" w:rsidRPr="00060CB4" w:rsidRDefault="00A43323" w:rsidP="00D14891">
            <w:pPr>
              <w:pStyle w:val="TAL"/>
              <w:rPr>
                <w:b/>
                <w:i/>
                <w:rPrChange w:id="7017" w:author="CR#0259r1" w:date="2020-04-04T23:31:00Z">
                  <w:rPr>
                    <w:b/>
                    <w:i/>
                  </w:rPr>
                </w:rPrChange>
              </w:rPr>
            </w:pPr>
            <w:r w:rsidRPr="00060CB4">
              <w:rPr>
                <w:b/>
                <w:i/>
                <w:rPrChange w:id="7018" w:author="CR#0259r1" w:date="2020-04-04T23:31:00Z">
                  <w:rPr>
                    <w:b/>
                    <w:i/>
                  </w:rPr>
                </w:rPrChange>
              </w:rPr>
              <w:t>semiOpenLoopCSI</w:t>
            </w:r>
          </w:p>
          <w:p w:rsidR="00A43323" w:rsidRPr="00060CB4" w:rsidRDefault="00A43323" w:rsidP="0068014E">
            <w:pPr>
              <w:pStyle w:val="TAL"/>
              <w:rPr>
                <w:rPrChange w:id="7019" w:author="CR#0259r1" w:date="2020-04-04T23:31:00Z">
                  <w:rPr/>
                </w:rPrChange>
              </w:rPr>
            </w:pPr>
            <w:r w:rsidRPr="00060CB4">
              <w:rPr>
                <w:rPrChange w:id="7020" w:author="CR#0259r1" w:date="2020-04-04T23:31:00Z">
                  <w:rPr/>
                </w:rPrChange>
              </w:rPr>
              <w:t>Indicates whether UE supports CSI reporting with report quantity set to 'CRI/RI/i1</w:t>
            </w:r>
            <w:r w:rsidR="00745A5D" w:rsidRPr="00060CB4">
              <w:rPr>
                <w:rPrChange w:id="7021" w:author="CR#0259r1" w:date="2020-04-04T23:31:00Z">
                  <w:rPr/>
                </w:rPrChange>
              </w:rPr>
              <w:t xml:space="preserve">/CQI </w:t>
            </w:r>
            <w:r w:rsidRPr="00060CB4">
              <w:rPr>
                <w:rPrChange w:id="7022" w:author="CR#0259r1" w:date="2020-04-04T23:31:00Z">
                  <w:rPr/>
                </w:rPrChange>
              </w:rPr>
              <w:t xml:space="preserve">' as defined in </w:t>
            </w:r>
            <w:r w:rsidR="0068014E" w:rsidRPr="00060CB4">
              <w:rPr>
                <w:rPrChange w:id="7023" w:author="CR#0259r1" w:date="2020-04-04T23:31:00Z">
                  <w:rPr/>
                </w:rPrChange>
              </w:rPr>
              <w:t>clause</w:t>
            </w:r>
            <w:r w:rsidRPr="00060CB4">
              <w:rPr>
                <w:rPrChange w:id="7024" w:author="CR#0259r1" w:date="2020-04-04T23:31:00Z">
                  <w:rPr/>
                </w:rPrChange>
              </w:rPr>
              <w:t xml:space="preserve"> 5.2.1.4 of TS 38.214 [12].</w:t>
            </w:r>
          </w:p>
        </w:tc>
        <w:tc>
          <w:tcPr>
            <w:tcW w:w="709" w:type="dxa"/>
          </w:tcPr>
          <w:p w:rsidR="00A43323" w:rsidRPr="00060CB4" w:rsidRDefault="00A43323" w:rsidP="00D14891">
            <w:pPr>
              <w:pStyle w:val="TAL"/>
              <w:jc w:val="center"/>
              <w:rPr>
                <w:rPrChange w:id="7025" w:author="CR#0259r1" w:date="2020-04-04T23:31:00Z">
                  <w:rPr/>
                </w:rPrChange>
              </w:rPr>
            </w:pPr>
            <w:r w:rsidRPr="00060CB4">
              <w:rPr>
                <w:rPrChange w:id="7026" w:author="CR#0259r1" w:date="2020-04-04T23:31:00Z">
                  <w:rPr/>
                </w:rPrChange>
              </w:rPr>
              <w:t>UE</w:t>
            </w:r>
          </w:p>
        </w:tc>
        <w:tc>
          <w:tcPr>
            <w:tcW w:w="567" w:type="dxa"/>
          </w:tcPr>
          <w:p w:rsidR="00A43323" w:rsidRPr="00060CB4" w:rsidRDefault="00A43323" w:rsidP="00D14891">
            <w:pPr>
              <w:pStyle w:val="TAL"/>
              <w:jc w:val="center"/>
              <w:rPr>
                <w:rPrChange w:id="7027" w:author="CR#0259r1" w:date="2020-04-04T23:31:00Z">
                  <w:rPr/>
                </w:rPrChange>
              </w:rPr>
            </w:pPr>
            <w:r w:rsidRPr="00060CB4">
              <w:rPr>
                <w:rPrChange w:id="7028" w:author="CR#0259r1" w:date="2020-04-04T23:31:00Z">
                  <w:rPr/>
                </w:rPrChange>
              </w:rPr>
              <w:t>No</w:t>
            </w:r>
          </w:p>
        </w:tc>
        <w:tc>
          <w:tcPr>
            <w:tcW w:w="709" w:type="dxa"/>
          </w:tcPr>
          <w:p w:rsidR="00A43323" w:rsidRPr="00060CB4" w:rsidRDefault="00A43323" w:rsidP="00D14891">
            <w:pPr>
              <w:pStyle w:val="TAL"/>
              <w:jc w:val="center"/>
              <w:rPr>
                <w:rPrChange w:id="7029" w:author="CR#0259r1" w:date="2020-04-04T23:31:00Z">
                  <w:rPr/>
                </w:rPrChange>
              </w:rPr>
            </w:pPr>
            <w:r w:rsidRPr="00060CB4">
              <w:rPr>
                <w:rPrChange w:id="7030" w:author="CR#0259r1" w:date="2020-04-04T23:31:00Z">
                  <w:rPr/>
                </w:rPrChange>
              </w:rPr>
              <w:t>No</w:t>
            </w:r>
          </w:p>
        </w:tc>
        <w:tc>
          <w:tcPr>
            <w:tcW w:w="728" w:type="dxa"/>
          </w:tcPr>
          <w:p w:rsidR="00A43323" w:rsidRPr="00060CB4" w:rsidRDefault="00A43323" w:rsidP="00D14891">
            <w:pPr>
              <w:pStyle w:val="TAL"/>
              <w:jc w:val="center"/>
              <w:rPr>
                <w:rPrChange w:id="7031" w:author="CR#0259r1" w:date="2020-04-04T23:31:00Z">
                  <w:rPr/>
                </w:rPrChange>
              </w:rPr>
            </w:pPr>
            <w:r w:rsidRPr="00060CB4">
              <w:rPr>
                <w:rPrChange w:id="7032"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033" w:author="CR#0259r1" w:date="2020-04-04T23:31:00Z">
                  <w:rPr>
                    <w:b/>
                    <w:i/>
                  </w:rPr>
                </w:rPrChange>
              </w:rPr>
            </w:pPr>
            <w:r w:rsidRPr="00060CB4">
              <w:rPr>
                <w:b/>
                <w:i/>
                <w:rPrChange w:id="7034" w:author="CR#0259r1" w:date="2020-04-04T23:31:00Z">
                  <w:rPr>
                    <w:b/>
                    <w:i/>
                  </w:rPr>
                </w:rPrChange>
              </w:rPr>
              <w:t>semiStaticHARQ-ACK-Codebook</w:t>
            </w:r>
          </w:p>
          <w:p w:rsidR="00A43323" w:rsidRPr="00060CB4" w:rsidRDefault="00A43323" w:rsidP="00D14891">
            <w:pPr>
              <w:pStyle w:val="TAL"/>
              <w:rPr>
                <w:rPrChange w:id="7035" w:author="CR#0259r1" w:date="2020-04-04T23:31:00Z">
                  <w:rPr/>
                </w:rPrChange>
              </w:rPr>
            </w:pPr>
            <w:r w:rsidRPr="00060CB4">
              <w:rPr>
                <w:rPrChange w:id="7036" w:author="CR#0259r1" w:date="2020-04-04T23:31:00Z">
                  <w:rPr/>
                </w:rPrChange>
              </w:rPr>
              <w:t>Indicates whether the UE supports HARQ-ACK codebook constructed by semi-static configuration</w:t>
            </w:r>
            <w:r w:rsidR="0026000E" w:rsidRPr="00060CB4">
              <w:rPr>
                <w:rPrChange w:id="7037" w:author="CR#0259r1" w:date="2020-04-04T23:31:00Z">
                  <w:rPr/>
                </w:rPrChange>
              </w:rPr>
              <w:t>.</w:t>
            </w:r>
          </w:p>
        </w:tc>
        <w:tc>
          <w:tcPr>
            <w:tcW w:w="709" w:type="dxa"/>
          </w:tcPr>
          <w:p w:rsidR="00A43323" w:rsidRPr="00060CB4" w:rsidRDefault="00A43323" w:rsidP="00D14891">
            <w:pPr>
              <w:pStyle w:val="TAL"/>
              <w:jc w:val="center"/>
              <w:rPr>
                <w:rPrChange w:id="7038" w:author="CR#0259r1" w:date="2020-04-04T23:31:00Z">
                  <w:rPr/>
                </w:rPrChange>
              </w:rPr>
            </w:pPr>
            <w:r w:rsidRPr="00060CB4">
              <w:rPr>
                <w:rPrChange w:id="7039" w:author="CR#0259r1" w:date="2020-04-04T23:31:00Z">
                  <w:rPr/>
                </w:rPrChange>
              </w:rPr>
              <w:t>UE</w:t>
            </w:r>
          </w:p>
        </w:tc>
        <w:tc>
          <w:tcPr>
            <w:tcW w:w="567" w:type="dxa"/>
          </w:tcPr>
          <w:p w:rsidR="00A43323" w:rsidRPr="00060CB4" w:rsidRDefault="00A43323" w:rsidP="00D14891">
            <w:pPr>
              <w:pStyle w:val="TAL"/>
              <w:jc w:val="center"/>
              <w:rPr>
                <w:rPrChange w:id="7040" w:author="CR#0259r1" w:date="2020-04-04T23:31:00Z">
                  <w:rPr/>
                </w:rPrChange>
              </w:rPr>
            </w:pPr>
            <w:r w:rsidRPr="00060CB4">
              <w:rPr>
                <w:rPrChange w:id="7041" w:author="CR#0259r1" w:date="2020-04-04T23:31:00Z">
                  <w:rPr/>
                </w:rPrChange>
              </w:rPr>
              <w:t>Yes</w:t>
            </w:r>
          </w:p>
        </w:tc>
        <w:tc>
          <w:tcPr>
            <w:tcW w:w="709" w:type="dxa"/>
          </w:tcPr>
          <w:p w:rsidR="00A43323" w:rsidRPr="00060CB4" w:rsidRDefault="00A43323" w:rsidP="00D14891">
            <w:pPr>
              <w:pStyle w:val="TAL"/>
              <w:jc w:val="center"/>
              <w:rPr>
                <w:rPrChange w:id="7042" w:author="CR#0259r1" w:date="2020-04-04T23:31:00Z">
                  <w:rPr/>
                </w:rPrChange>
              </w:rPr>
            </w:pPr>
            <w:r w:rsidRPr="00060CB4">
              <w:rPr>
                <w:rPrChange w:id="7043" w:author="CR#0259r1" w:date="2020-04-04T23:31:00Z">
                  <w:rPr/>
                </w:rPrChange>
              </w:rPr>
              <w:t>No</w:t>
            </w:r>
          </w:p>
        </w:tc>
        <w:tc>
          <w:tcPr>
            <w:tcW w:w="728" w:type="dxa"/>
          </w:tcPr>
          <w:p w:rsidR="00A43323" w:rsidRPr="00060CB4" w:rsidRDefault="00A43323" w:rsidP="00D14891">
            <w:pPr>
              <w:pStyle w:val="TAL"/>
              <w:jc w:val="center"/>
              <w:rPr>
                <w:rPrChange w:id="7044" w:author="CR#0259r1" w:date="2020-04-04T23:31:00Z">
                  <w:rPr/>
                </w:rPrChange>
              </w:rPr>
            </w:pPr>
            <w:r w:rsidRPr="00060CB4">
              <w:rPr>
                <w:rPrChange w:id="7045"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7046" w:author="CR#0259r1" w:date="2020-04-04T23:31:00Z">
                  <w:rPr>
                    <w:b/>
                    <w:i/>
                  </w:rPr>
                </w:rPrChange>
              </w:rPr>
            </w:pPr>
            <w:r w:rsidRPr="00060CB4">
              <w:rPr>
                <w:b/>
                <w:i/>
                <w:rPrChange w:id="7047" w:author="CR#0259r1" w:date="2020-04-04T23:31:00Z">
                  <w:rPr>
                    <w:b/>
                    <w:i/>
                  </w:rPr>
                </w:rPrChange>
              </w:rPr>
              <w:t>spatialBundlingHARQ-ACK</w:t>
            </w:r>
          </w:p>
          <w:p w:rsidR="00A43323" w:rsidRPr="00060CB4" w:rsidRDefault="00A43323" w:rsidP="00D14891">
            <w:pPr>
              <w:pStyle w:val="TAL"/>
              <w:rPr>
                <w:rPrChange w:id="7048" w:author="CR#0259r1" w:date="2020-04-04T23:31:00Z">
                  <w:rPr/>
                </w:rPrChange>
              </w:rPr>
            </w:pPr>
            <w:r w:rsidRPr="00060CB4">
              <w:rPr>
                <w:rPrChange w:id="7049" w:author="CR#0259r1" w:date="2020-04-04T23:31:00Z">
                  <w:rPr/>
                </w:rPrChange>
              </w:rPr>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060CB4" w:rsidRDefault="00A43323" w:rsidP="00D14891">
            <w:pPr>
              <w:pStyle w:val="TAL"/>
              <w:jc w:val="center"/>
              <w:rPr>
                <w:rPrChange w:id="7050" w:author="CR#0259r1" w:date="2020-04-04T23:31:00Z">
                  <w:rPr/>
                </w:rPrChange>
              </w:rPr>
            </w:pPr>
            <w:r w:rsidRPr="00060CB4">
              <w:rPr>
                <w:rPrChange w:id="7051" w:author="CR#0259r1" w:date="2020-04-04T23:31:00Z">
                  <w:rPr/>
                </w:rPrChange>
              </w:rPr>
              <w:t>UE</w:t>
            </w:r>
          </w:p>
        </w:tc>
        <w:tc>
          <w:tcPr>
            <w:tcW w:w="567" w:type="dxa"/>
          </w:tcPr>
          <w:p w:rsidR="00A43323" w:rsidRPr="00060CB4" w:rsidRDefault="00A43323" w:rsidP="00D14891">
            <w:pPr>
              <w:pStyle w:val="TAL"/>
              <w:jc w:val="center"/>
              <w:rPr>
                <w:rPrChange w:id="7052" w:author="CR#0259r1" w:date="2020-04-04T23:31:00Z">
                  <w:rPr/>
                </w:rPrChange>
              </w:rPr>
            </w:pPr>
            <w:r w:rsidRPr="00060CB4">
              <w:rPr>
                <w:rPrChange w:id="7053" w:author="CR#0259r1" w:date="2020-04-04T23:31:00Z">
                  <w:rPr/>
                </w:rPrChange>
              </w:rPr>
              <w:t>Yes</w:t>
            </w:r>
          </w:p>
        </w:tc>
        <w:tc>
          <w:tcPr>
            <w:tcW w:w="709" w:type="dxa"/>
          </w:tcPr>
          <w:p w:rsidR="00A43323" w:rsidRPr="00060CB4" w:rsidRDefault="00A43323" w:rsidP="00D14891">
            <w:pPr>
              <w:pStyle w:val="TAL"/>
              <w:jc w:val="center"/>
              <w:rPr>
                <w:rPrChange w:id="7054" w:author="CR#0259r1" w:date="2020-04-04T23:31:00Z">
                  <w:rPr/>
                </w:rPrChange>
              </w:rPr>
            </w:pPr>
            <w:r w:rsidRPr="00060CB4">
              <w:rPr>
                <w:rPrChange w:id="7055" w:author="CR#0259r1" w:date="2020-04-04T23:31:00Z">
                  <w:rPr/>
                </w:rPrChange>
              </w:rPr>
              <w:t>No</w:t>
            </w:r>
          </w:p>
        </w:tc>
        <w:tc>
          <w:tcPr>
            <w:tcW w:w="728" w:type="dxa"/>
          </w:tcPr>
          <w:p w:rsidR="00A43323" w:rsidRPr="00060CB4" w:rsidRDefault="00A43323" w:rsidP="00D14891">
            <w:pPr>
              <w:pStyle w:val="TAL"/>
              <w:jc w:val="center"/>
              <w:rPr>
                <w:rPrChange w:id="7056" w:author="CR#0259r1" w:date="2020-04-04T23:31:00Z">
                  <w:rPr/>
                </w:rPrChange>
              </w:rPr>
            </w:pPr>
            <w:r w:rsidRPr="00060CB4">
              <w:rPr>
                <w:rPrChange w:id="7057" w:author="CR#0259r1" w:date="2020-04-04T23:31:00Z">
                  <w:rPr/>
                </w:rPrChange>
              </w:rPr>
              <w:t>No</w:t>
            </w:r>
          </w:p>
        </w:tc>
      </w:tr>
      <w:tr w:rsidR="00060CB4" w:rsidRPr="00060CB4" w:rsidTr="0026000E">
        <w:trPr>
          <w:cantSplit/>
          <w:tblHeader/>
        </w:trPr>
        <w:tc>
          <w:tcPr>
            <w:tcW w:w="6917" w:type="dxa"/>
          </w:tcPr>
          <w:p w:rsidR="00A43323" w:rsidRPr="00060CB4" w:rsidRDefault="00C93014" w:rsidP="00D14891">
            <w:pPr>
              <w:pStyle w:val="TAL"/>
              <w:rPr>
                <w:b/>
                <w:i/>
                <w:lang w:eastAsia="ja-JP"/>
                <w:rPrChange w:id="7058" w:author="CR#0259r1" w:date="2020-04-04T23:31:00Z">
                  <w:rPr>
                    <w:b/>
                    <w:i/>
                    <w:lang w:eastAsia="ja-JP"/>
                  </w:rPr>
                </w:rPrChange>
              </w:rPr>
            </w:pPr>
            <w:r w:rsidRPr="00060CB4">
              <w:rPr>
                <w:b/>
                <w:i/>
                <w:lang w:eastAsia="ja-JP"/>
                <w:rPrChange w:id="7059" w:author="CR#0259r1" w:date="2020-04-04T23:31:00Z">
                  <w:rPr>
                    <w:b/>
                    <w:i/>
                    <w:lang w:eastAsia="ja-JP"/>
                  </w:rPr>
                </w:rPrChange>
              </w:rPr>
              <w:t>s</w:t>
            </w:r>
            <w:r w:rsidR="00A43323" w:rsidRPr="00060CB4">
              <w:rPr>
                <w:b/>
                <w:i/>
                <w:lang w:eastAsia="ja-JP"/>
                <w:rPrChange w:id="7060" w:author="CR#0259r1" w:date="2020-04-04T23:31:00Z">
                  <w:rPr>
                    <w:b/>
                    <w:i/>
                    <w:lang w:eastAsia="ja-JP"/>
                  </w:rPr>
                </w:rPrChange>
              </w:rPr>
              <w:t>p-CSI-IM</w:t>
            </w:r>
          </w:p>
          <w:p w:rsidR="00A43323" w:rsidRPr="00060CB4" w:rsidRDefault="00A43323" w:rsidP="00D14891">
            <w:pPr>
              <w:pStyle w:val="TAL"/>
              <w:rPr>
                <w:rPrChange w:id="7061" w:author="CR#0259r1" w:date="2020-04-04T23:31:00Z">
                  <w:rPr/>
                </w:rPrChange>
              </w:rPr>
            </w:pPr>
            <w:r w:rsidRPr="00060CB4">
              <w:rPr>
                <w:lang w:eastAsia="ja-JP"/>
                <w:rPrChange w:id="7062" w:author="CR#0259r1" w:date="2020-04-04T23:31:00Z">
                  <w:rPr>
                    <w:lang w:eastAsia="ja-JP"/>
                  </w:rPr>
                </w:rPrChange>
              </w:rPr>
              <w:t>Indicates whether the UE supports semi-persistent CSI-IM.</w:t>
            </w:r>
          </w:p>
        </w:tc>
        <w:tc>
          <w:tcPr>
            <w:tcW w:w="709" w:type="dxa"/>
          </w:tcPr>
          <w:p w:rsidR="00A43323" w:rsidRPr="00060CB4" w:rsidRDefault="00A43323" w:rsidP="00D14891">
            <w:pPr>
              <w:pStyle w:val="TAL"/>
              <w:jc w:val="center"/>
              <w:rPr>
                <w:rPrChange w:id="7063" w:author="CR#0259r1" w:date="2020-04-04T23:31:00Z">
                  <w:rPr/>
                </w:rPrChange>
              </w:rPr>
            </w:pPr>
            <w:r w:rsidRPr="00060CB4">
              <w:rPr>
                <w:rFonts w:cs="Arial"/>
                <w:szCs w:val="18"/>
                <w:lang w:eastAsia="ja-JP"/>
                <w:rPrChange w:id="7064" w:author="CR#0259r1" w:date="2020-04-04T23:31:00Z">
                  <w:rPr>
                    <w:rFonts w:cs="Arial"/>
                    <w:szCs w:val="18"/>
                    <w:lang w:eastAsia="ja-JP"/>
                  </w:rPr>
                </w:rPrChange>
              </w:rPr>
              <w:t>UE</w:t>
            </w:r>
          </w:p>
        </w:tc>
        <w:tc>
          <w:tcPr>
            <w:tcW w:w="567" w:type="dxa"/>
          </w:tcPr>
          <w:p w:rsidR="00A43323" w:rsidRPr="00060CB4" w:rsidRDefault="00A43323" w:rsidP="00D14891">
            <w:pPr>
              <w:pStyle w:val="TAL"/>
              <w:jc w:val="center"/>
              <w:rPr>
                <w:rPrChange w:id="7065" w:author="CR#0259r1" w:date="2020-04-04T23:31:00Z">
                  <w:rPr/>
                </w:rPrChange>
              </w:rPr>
            </w:pPr>
            <w:r w:rsidRPr="00060CB4">
              <w:rPr>
                <w:rFonts w:cs="Arial"/>
                <w:szCs w:val="18"/>
                <w:rPrChange w:id="7066" w:author="CR#0259r1" w:date="2020-04-04T23:31:00Z">
                  <w:rPr>
                    <w:rFonts w:cs="Arial"/>
                    <w:szCs w:val="18"/>
                  </w:rPr>
                </w:rPrChange>
              </w:rPr>
              <w:t>No</w:t>
            </w:r>
          </w:p>
        </w:tc>
        <w:tc>
          <w:tcPr>
            <w:tcW w:w="709" w:type="dxa"/>
          </w:tcPr>
          <w:p w:rsidR="00A43323" w:rsidRPr="00060CB4" w:rsidRDefault="00A43323" w:rsidP="00D14891">
            <w:pPr>
              <w:pStyle w:val="TAL"/>
              <w:jc w:val="center"/>
              <w:rPr>
                <w:rPrChange w:id="7067" w:author="CR#0259r1" w:date="2020-04-04T23:31:00Z">
                  <w:rPr/>
                </w:rPrChange>
              </w:rPr>
            </w:pPr>
            <w:r w:rsidRPr="00060CB4">
              <w:rPr>
                <w:rFonts w:cs="Arial"/>
                <w:szCs w:val="18"/>
                <w:lang w:eastAsia="ja-JP"/>
                <w:rPrChange w:id="7068" w:author="CR#0259r1" w:date="2020-04-04T23:31:00Z">
                  <w:rPr>
                    <w:rFonts w:cs="Arial"/>
                    <w:szCs w:val="18"/>
                    <w:lang w:eastAsia="ja-JP"/>
                  </w:rPr>
                </w:rPrChange>
              </w:rPr>
              <w:t>No</w:t>
            </w:r>
          </w:p>
        </w:tc>
        <w:tc>
          <w:tcPr>
            <w:tcW w:w="728" w:type="dxa"/>
          </w:tcPr>
          <w:p w:rsidR="00A43323" w:rsidRPr="00060CB4" w:rsidRDefault="00A43323" w:rsidP="00D14891">
            <w:pPr>
              <w:pStyle w:val="TAL"/>
              <w:jc w:val="center"/>
              <w:rPr>
                <w:rPrChange w:id="7069" w:author="CR#0259r1" w:date="2020-04-04T23:31:00Z">
                  <w:rPr/>
                </w:rPrChange>
              </w:rPr>
            </w:pPr>
            <w:r w:rsidRPr="00060CB4">
              <w:rPr>
                <w:rFonts w:cs="Arial"/>
                <w:szCs w:val="18"/>
                <w:lang w:eastAsia="ja-JP"/>
                <w:rPrChange w:id="7070" w:author="CR#0259r1" w:date="2020-04-04T23:31:00Z">
                  <w:rPr>
                    <w:rFonts w:cs="Arial"/>
                    <w:szCs w:val="18"/>
                    <w:lang w:eastAsia="ja-JP"/>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071" w:author="CR#0259r1" w:date="2020-04-04T23:31:00Z">
                  <w:rPr>
                    <w:b/>
                    <w:i/>
                  </w:rPr>
                </w:rPrChange>
              </w:rPr>
            </w:pPr>
            <w:r w:rsidRPr="00060CB4">
              <w:rPr>
                <w:b/>
                <w:i/>
                <w:rPrChange w:id="7072" w:author="CR#0259r1" w:date="2020-04-04T23:31:00Z">
                  <w:rPr>
                    <w:b/>
                    <w:i/>
                  </w:rPr>
                </w:rPrChange>
              </w:rPr>
              <w:t>sp-CSI-ReportPUCCH</w:t>
            </w:r>
          </w:p>
          <w:p w:rsidR="00A43323" w:rsidRPr="00060CB4" w:rsidRDefault="00A43323" w:rsidP="00D14891">
            <w:pPr>
              <w:pStyle w:val="TAL"/>
              <w:rPr>
                <w:rPrChange w:id="7073" w:author="CR#0259r1" w:date="2020-04-04T23:31:00Z">
                  <w:rPr/>
                </w:rPrChange>
              </w:rPr>
            </w:pPr>
            <w:r w:rsidRPr="00060CB4">
              <w:rPr>
                <w:rPrChange w:id="7074" w:author="CR#0259r1" w:date="2020-04-04T23:31:00Z">
                  <w:rPr/>
                </w:rPrChange>
              </w:rPr>
              <w:t>Indicates whether UE supports semi-persistent CSI reporting using PUCCH formats 2, 3 and 4.</w:t>
            </w:r>
          </w:p>
        </w:tc>
        <w:tc>
          <w:tcPr>
            <w:tcW w:w="709" w:type="dxa"/>
          </w:tcPr>
          <w:p w:rsidR="00A43323" w:rsidRPr="00060CB4" w:rsidRDefault="00A43323" w:rsidP="00D14891">
            <w:pPr>
              <w:pStyle w:val="TAL"/>
              <w:jc w:val="center"/>
              <w:rPr>
                <w:rPrChange w:id="7075" w:author="CR#0259r1" w:date="2020-04-04T23:31:00Z">
                  <w:rPr/>
                </w:rPrChange>
              </w:rPr>
            </w:pPr>
            <w:r w:rsidRPr="00060CB4">
              <w:rPr>
                <w:rPrChange w:id="7076" w:author="CR#0259r1" w:date="2020-04-04T23:31:00Z">
                  <w:rPr/>
                </w:rPrChange>
              </w:rPr>
              <w:t>UE</w:t>
            </w:r>
          </w:p>
        </w:tc>
        <w:tc>
          <w:tcPr>
            <w:tcW w:w="567" w:type="dxa"/>
          </w:tcPr>
          <w:p w:rsidR="00A43323" w:rsidRPr="00060CB4" w:rsidRDefault="00A43323" w:rsidP="00D14891">
            <w:pPr>
              <w:pStyle w:val="TAL"/>
              <w:jc w:val="center"/>
              <w:rPr>
                <w:rPrChange w:id="7077" w:author="CR#0259r1" w:date="2020-04-04T23:31:00Z">
                  <w:rPr/>
                </w:rPrChange>
              </w:rPr>
            </w:pPr>
            <w:r w:rsidRPr="00060CB4">
              <w:rPr>
                <w:rPrChange w:id="7078" w:author="CR#0259r1" w:date="2020-04-04T23:31:00Z">
                  <w:rPr/>
                </w:rPrChange>
              </w:rPr>
              <w:t>No</w:t>
            </w:r>
          </w:p>
        </w:tc>
        <w:tc>
          <w:tcPr>
            <w:tcW w:w="709" w:type="dxa"/>
          </w:tcPr>
          <w:p w:rsidR="00A43323" w:rsidRPr="00060CB4" w:rsidRDefault="00A43323" w:rsidP="00D14891">
            <w:pPr>
              <w:pStyle w:val="TAL"/>
              <w:jc w:val="center"/>
              <w:rPr>
                <w:rPrChange w:id="7079" w:author="CR#0259r1" w:date="2020-04-04T23:31:00Z">
                  <w:rPr/>
                </w:rPrChange>
              </w:rPr>
            </w:pPr>
            <w:r w:rsidRPr="00060CB4">
              <w:rPr>
                <w:rPrChange w:id="7080" w:author="CR#0259r1" w:date="2020-04-04T23:31:00Z">
                  <w:rPr/>
                </w:rPrChange>
              </w:rPr>
              <w:t>No</w:t>
            </w:r>
          </w:p>
        </w:tc>
        <w:tc>
          <w:tcPr>
            <w:tcW w:w="728" w:type="dxa"/>
          </w:tcPr>
          <w:p w:rsidR="00A43323" w:rsidRPr="00060CB4" w:rsidRDefault="00A43323" w:rsidP="00D14891">
            <w:pPr>
              <w:pStyle w:val="TAL"/>
              <w:jc w:val="center"/>
              <w:rPr>
                <w:rPrChange w:id="7081" w:author="CR#0259r1" w:date="2020-04-04T23:31:00Z">
                  <w:rPr/>
                </w:rPrChange>
              </w:rPr>
            </w:pPr>
            <w:r w:rsidRPr="00060CB4">
              <w:rPr>
                <w:rPrChange w:id="7082"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7083" w:author="CR#0259r1" w:date="2020-04-04T23:31:00Z">
                  <w:rPr>
                    <w:b/>
                    <w:i/>
                  </w:rPr>
                </w:rPrChange>
              </w:rPr>
            </w:pPr>
            <w:r w:rsidRPr="00060CB4">
              <w:rPr>
                <w:b/>
                <w:i/>
                <w:rPrChange w:id="7084" w:author="CR#0259r1" w:date="2020-04-04T23:31:00Z">
                  <w:rPr>
                    <w:b/>
                    <w:i/>
                  </w:rPr>
                </w:rPrChange>
              </w:rPr>
              <w:t>sp-CSI-ReportPUSCH</w:t>
            </w:r>
          </w:p>
          <w:p w:rsidR="00A43323" w:rsidRPr="00060CB4" w:rsidRDefault="00A43323" w:rsidP="00D14891">
            <w:pPr>
              <w:pStyle w:val="TAL"/>
              <w:rPr>
                <w:rPrChange w:id="7085" w:author="CR#0259r1" w:date="2020-04-04T23:31:00Z">
                  <w:rPr/>
                </w:rPrChange>
              </w:rPr>
            </w:pPr>
            <w:r w:rsidRPr="00060CB4">
              <w:rPr>
                <w:rPrChange w:id="7086" w:author="CR#0259r1" w:date="2020-04-04T23:31:00Z">
                  <w:rPr/>
                </w:rPrChange>
              </w:rPr>
              <w:t>Indicates whether UE supports semi-persistent CSI reporting using PUSCH.</w:t>
            </w:r>
          </w:p>
        </w:tc>
        <w:tc>
          <w:tcPr>
            <w:tcW w:w="709" w:type="dxa"/>
          </w:tcPr>
          <w:p w:rsidR="00A43323" w:rsidRPr="00060CB4" w:rsidRDefault="00A43323" w:rsidP="00D14891">
            <w:pPr>
              <w:pStyle w:val="TAL"/>
              <w:jc w:val="center"/>
              <w:rPr>
                <w:rPrChange w:id="7087" w:author="CR#0259r1" w:date="2020-04-04T23:31:00Z">
                  <w:rPr/>
                </w:rPrChange>
              </w:rPr>
            </w:pPr>
            <w:r w:rsidRPr="00060CB4">
              <w:rPr>
                <w:rPrChange w:id="7088" w:author="CR#0259r1" w:date="2020-04-04T23:31:00Z">
                  <w:rPr/>
                </w:rPrChange>
              </w:rPr>
              <w:t>UE</w:t>
            </w:r>
          </w:p>
        </w:tc>
        <w:tc>
          <w:tcPr>
            <w:tcW w:w="567" w:type="dxa"/>
          </w:tcPr>
          <w:p w:rsidR="00A43323" w:rsidRPr="00060CB4" w:rsidRDefault="00A43323" w:rsidP="00D14891">
            <w:pPr>
              <w:pStyle w:val="TAL"/>
              <w:jc w:val="center"/>
              <w:rPr>
                <w:rPrChange w:id="7089" w:author="CR#0259r1" w:date="2020-04-04T23:31:00Z">
                  <w:rPr/>
                </w:rPrChange>
              </w:rPr>
            </w:pPr>
            <w:r w:rsidRPr="00060CB4">
              <w:rPr>
                <w:rPrChange w:id="7090" w:author="CR#0259r1" w:date="2020-04-04T23:31:00Z">
                  <w:rPr/>
                </w:rPrChange>
              </w:rPr>
              <w:t>No</w:t>
            </w:r>
          </w:p>
        </w:tc>
        <w:tc>
          <w:tcPr>
            <w:tcW w:w="709" w:type="dxa"/>
          </w:tcPr>
          <w:p w:rsidR="00A43323" w:rsidRPr="00060CB4" w:rsidRDefault="00A43323" w:rsidP="00D14891">
            <w:pPr>
              <w:pStyle w:val="TAL"/>
              <w:jc w:val="center"/>
              <w:rPr>
                <w:rPrChange w:id="7091" w:author="CR#0259r1" w:date="2020-04-04T23:31:00Z">
                  <w:rPr/>
                </w:rPrChange>
              </w:rPr>
            </w:pPr>
            <w:r w:rsidRPr="00060CB4">
              <w:rPr>
                <w:rPrChange w:id="7092" w:author="CR#0259r1" w:date="2020-04-04T23:31:00Z">
                  <w:rPr/>
                </w:rPrChange>
              </w:rPr>
              <w:t>No</w:t>
            </w:r>
          </w:p>
        </w:tc>
        <w:tc>
          <w:tcPr>
            <w:tcW w:w="728" w:type="dxa"/>
          </w:tcPr>
          <w:p w:rsidR="00A43323" w:rsidRPr="00060CB4" w:rsidRDefault="00A43323" w:rsidP="00D14891">
            <w:pPr>
              <w:pStyle w:val="TAL"/>
              <w:jc w:val="center"/>
              <w:rPr>
                <w:rPrChange w:id="7093" w:author="CR#0259r1" w:date="2020-04-04T23:31:00Z">
                  <w:rPr/>
                </w:rPrChange>
              </w:rPr>
            </w:pPr>
            <w:r w:rsidRPr="00060CB4">
              <w:rPr>
                <w:rPrChange w:id="7094" w:author="CR#0259r1" w:date="2020-04-04T23:31:00Z">
                  <w:rPr/>
                </w:rPrChange>
              </w:rPr>
              <w:t>No</w:t>
            </w:r>
          </w:p>
        </w:tc>
      </w:tr>
      <w:tr w:rsidR="00060CB4" w:rsidRPr="00060CB4" w:rsidTr="0026000E">
        <w:trPr>
          <w:cantSplit/>
          <w:tblHeader/>
        </w:trPr>
        <w:tc>
          <w:tcPr>
            <w:tcW w:w="6917" w:type="dxa"/>
          </w:tcPr>
          <w:p w:rsidR="00A43323" w:rsidRPr="00060CB4" w:rsidRDefault="00C93014" w:rsidP="00D14891">
            <w:pPr>
              <w:pStyle w:val="TAL"/>
              <w:rPr>
                <w:b/>
                <w:i/>
                <w:lang w:eastAsia="ja-JP"/>
                <w:rPrChange w:id="7095" w:author="CR#0259r1" w:date="2020-04-04T23:31:00Z">
                  <w:rPr>
                    <w:b/>
                    <w:i/>
                    <w:lang w:eastAsia="ja-JP"/>
                  </w:rPr>
                </w:rPrChange>
              </w:rPr>
            </w:pPr>
            <w:r w:rsidRPr="00060CB4">
              <w:rPr>
                <w:b/>
                <w:i/>
                <w:lang w:eastAsia="ja-JP"/>
                <w:rPrChange w:id="7096" w:author="CR#0259r1" w:date="2020-04-04T23:31:00Z">
                  <w:rPr>
                    <w:b/>
                    <w:i/>
                    <w:lang w:eastAsia="ja-JP"/>
                  </w:rPr>
                </w:rPrChange>
              </w:rPr>
              <w:t>s</w:t>
            </w:r>
            <w:r w:rsidR="00A43323" w:rsidRPr="00060CB4">
              <w:rPr>
                <w:b/>
                <w:i/>
                <w:lang w:eastAsia="ja-JP"/>
                <w:rPrChange w:id="7097" w:author="CR#0259r1" w:date="2020-04-04T23:31:00Z">
                  <w:rPr>
                    <w:b/>
                    <w:i/>
                    <w:lang w:eastAsia="ja-JP"/>
                  </w:rPr>
                </w:rPrChange>
              </w:rPr>
              <w:t>p-CSI-RS</w:t>
            </w:r>
          </w:p>
          <w:p w:rsidR="00A43323" w:rsidRPr="00060CB4" w:rsidRDefault="00A43323" w:rsidP="00D14891">
            <w:pPr>
              <w:pStyle w:val="TAL"/>
              <w:rPr>
                <w:rPrChange w:id="7098" w:author="CR#0259r1" w:date="2020-04-04T23:31:00Z">
                  <w:rPr/>
                </w:rPrChange>
              </w:rPr>
            </w:pPr>
            <w:r w:rsidRPr="00060CB4">
              <w:rPr>
                <w:rFonts w:cs="Arial"/>
                <w:szCs w:val="18"/>
                <w:lang w:eastAsia="ja-JP"/>
                <w:rPrChange w:id="7099" w:author="CR#0259r1" w:date="2020-04-04T23:31:00Z">
                  <w:rPr>
                    <w:rFonts w:cs="Arial"/>
                    <w:szCs w:val="18"/>
                    <w:lang w:eastAsia="ja-JP"/>
                  </w:rPr>
                </w:rPrChange>
              </w:rPr>
              <w:t>Indicates whether the UE supports semi-persistent CSI-RS.</w:t>
            </w:r>
          </w:p>
        </w:tc>
        <w:tc>
          <w:tcPr>
            <w:tcW w:w="709" w:type="dxa"/>
          </w:tcPr>
          <w:p w:rsidR="00A43323" w:rsidRPr="00060CB4" w:rsidRDefault="00A43323" w:rsidP="00D14891">
            <w:pPr>
              <w:pStyle w:val="TAL"/>
              <w:jc w:val="center"/>
              <w:rPr>
                <w:rPrChange w:id="7100" w:author="CR#0259r1" w:date="2020-04-04T23:31:00Z">
                  <w:rPr/>
                </w:rPrChange>
              </w:rPr>
            </w:pPr>
            <w:r w:rsidRPr="00060CB4">
              <w:rPr>
                <w:rFonts w:cs="Arial"/>
                <w:szCs w:val="18"/>
                <w:lang w:eastAsia="ja-JP"/>
                <w:rPrChange w:id="7101" w:author="CR#0259r1" w:date="2020-04-04T23:31:00Z">
                  <w:rPr>
                    <w:rFonts w:cs="Arial"/>
                    <w:szCs w:val="18"/>
                    <w:lang w:eastAsia="ja-JP"/>
                  </w:rPr>
                </w:rPrChange>
              </w:rPr>
              <w:t>UE</w:t>
            </w:r>
          </w:p>
        </w:tc>
        <w:tc>
          <w:tcPr>
            <w:tcW w:w="567" w:type="dxa"/>
          </w:tcPr>
          <w:p w:rsidR="00A43323" w:rsidRPr="00060CB4" w:rsidRDefault="00A43323" w:rsidP="00D14891">
            <w:pPr>
              <w:pStyle w:val="TAL"/>
              <w:jc w:val="center"/>
              <w:rPr>
                <w:rPrChange w:id="7102" w:author="CR#0259r1" w:date="2020-04-04T23:31:00Z">
                  <w:rPr/>
                </w:rPrChange>
              </w:rPr>
            </w:pPr>
            <w:r w:rsidRPr="00060CB4">
              <w:rPr>
                <w:rFonts w:cs="Arial"/>
                <w:szCs w:val="18"/>
                <w:rPrChange w:id="7103" w:author="CR#0259r1" w:date="2020-04-04T23:31:00Z">
                  <w:rPr>
                    <w:rFonts w:cs="Arial"/>
                    <w:szCs w:val="18"/>
                  </w:rPr>
                </w:rPrChange>
              </w:rPr>
              <w:t>Yes</w:t>
            </w:r>
          </w:p>
        </w:tc>
        <w:tc>
          <w:tcPr>
            <w:tcW w:w="709" w:type="dxa"/>
          </w:tcPr>
          <w:p w:rsidR="00A43323" w:rsidRPr="00060CB4" w:rsidRDefault="00A43323" w:rsidP="00D14891">
            <w:pPr>
              <w:pStyle w:val="TAL"/>
              <w:jc w:val="center"/>
              <w:rPr>
                <w:rPrChange w:id="7104" w:author="CR#0259r1" w:date="2020-04-04T23:31:00Z">
                  <w:rPr/>
                </w:rPrChange>
              </w:rPr>
            </w:pPr>
            <w:r w:rsidRPr="00060CB4">
              <w:rPr>
                <w:rFonts w:cs="Arial"/>
                <w:szCs w:val="18"/>
                <w:lang w:eastAsia="ja-JP"/>
                <w:rPrChange w:id="7105" w:author="CR#0259r1" w:date="2020-04-04T23:31:00Z">
                  <w:rPr>
                    <w:rFonts w:cs="Arial"/>
                    <w:szCs w:val="18"/>
                    <w:lang w:eastAsia="ja-JP"/>
                  </w:rPr>
                </w:rPrChange>
              </w:rPr>
              <w:t>No</w:t>
            </w:r>
          </w:p>
        </w:tc>
        <w:tc>
          <w:tcPr>
            <w:tcW w:w="728" w:type="dxa"/>
          </w:tcPr>
          <w:p w:rsidR="00A43323" w:rsidRPr="00060CB4" w:rsidRDefault="00A43323" w:rsidP="00D14891">
            <w:pPr>
              <w:pStyle w:val="TAL"/>
              <w:jc w:val="center"/>
              <w:rPr>
                <w:rPrChange w:id="7106" w:author="CR#0259r1" w:date="2020-04-04T23:31:00Z">
                  <w:rPr/>
                </w:rPrChange>
              </w:rPr>
            </w:pPr>
            <w:r w:rsidRPr="00060CB4">
              <w:rPr>
                <w:rFonts w:cs="Arial"/>
                <w:szCs w:val="18"/>
                <w:lang w:eastAsia="ja-JP"/>
                <w:rPrChange w:id="7107" w:author="CR#0259r1" w:date="2020-04-04T23:31:00Z">
                  <w:rPr>
                    <w:rFonts w:cs="Arial"/>
                    <w:szCs w:val="18"/>
                    <w:lang w:eastAsia="ja-JP"/>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108" w:author="CR#0259r1" w:date="2020-04-04T23:31:00Z">
                  <w:rPr>
                    <w:b/>
                    <w:i/>
                  </w:rPr>
                </w:rPrChange>
              </w:rPr>
            </w:pPr>
            <w:r w:rsidRPr="00060CB4">
              <w:rPr>
                <w:b/>
                <w:i/>
                <w:rPrChange w:id="7109" w:author="CR#0259r1" w:date="2020-04-04T23:31:00Z">
                  <w:rPr>
                    <w:b/>
                    <w:i/>
                  </w:rPr>
                </w:rPrChange>
              </w:rPr>
              <w:t>supportedDMRS-TypeDL</w:t>
            </w:r>
          </w:p>
          <w:p w:rsidR="00A43323" w:rsidRPr="00060CB4" w:rsidRDefault="00A43323" w:rsidP="00D14891">
            <w:pPr>
              <w:pStyle w:val="TAL"/>
              <w:rPr>
                <w:rPrChange w:id="7110" w:author="CR#0259r1" w:date="2020-04-04T23:31:00Z">
                  <w:rPr/>
                </w:rPrChange>
              </w:rPr>
            </w:pPr>
            <w:r w:rsidRPr="00060CB4">
              <w:rPr>
                <w:rPrChange w:id="7111" w:author="CR#0259r1" w:date="2020-04-04T23:31:00Z">
                  <w:rPr/>
                </w:rPrChange>
              </w:rPr>
              <w:t>Defines supported DM-RS configuration types at the UE for DL reception. Type 1 is mandatory with capability signaling. Type 2 is optional.</w:t>
            </w:r>
          </w:p>
        </w:tc>
        <w:tc>
          <w:tcPr>
            <w:tcW w:w="709" w:type="dxa"/>
          </w:tcPr>
          <w:p w:rsidR="00A43323" w:rsidRPr="00060CB4" w:rsidRDefault="00A43323" w:rsidP="00D14891">
            <w:pPr>
              <w:pStyle w:val="TAL"/>
              <w:jc w:val="center"/>
              <w:rPr>
                <w:rPrChange w:id="7112" w:author="CR#0259r1" w:date="2020-04-04T23:31:00Z">
                  <w:rPr/>
                </w:rPrChange>
              </w:rPr>
            </w:pPr>
            <w:r w:rsidRPr="00060CB4">
              <w:rPr>
                <w:rPrChange w:id="7113" w:author="CR#0259r1" w:date="2020-04-04T23:31:00Z">
                  <w:rPr/>
                </w:rPrChange>
              </w:rPr>
              <w:t>UE</w:t>
            </w:r>
          </w:p>
        </w:tc>
        <w:tc>
          <w:tcPr>
            <w:tcW w:w="567" w:type="dxa"/>
          </w:tcPr>
          <w:p w:rsidR="00A43323" w:rsidRPr="00060CB4" w:rsidRDefault="00926B86" w:rsidP="00D14891">
            <w:pPr>
              <w:pStyle w:val="TAL"/>
              <w:jc w:val="center"/>
              <w:rPr>
                <w:rPrChange w:id="7114" w:author="CR#0259r1" w:date="2020-04-04T23:31:00Z">
                  <w:rPr/>
                </w:rPrChange>
              </w:rPr>
            </w:pPr>
            <w:r w:rsidRPr="00060CB4">
              <w:rPr>
                <w:rPrChange w:id="7115" w:author="CR#0259r1" w:date="2020-04-04T23:31:00Z">
                  <w:rPr/>
                </w:rPrChange>
              </w:rPr>
              <w:t>CY</w:t>
            </w:r>
          </w:p>
        </w:tc>
        <w:tc>
          <w:tcPr>
            <w:tcW w:w="709" w:type="dxa"/>
          </w:tcPr>
          <w:p w:rsidR="00A43323" w:rsidRPr="00060CB4" w:rsidRDefault="00A43323" w:rsidP="00D14891">
            <w:pPr>
              <w:pStyle w:val="TAL"/>
              <w:jc w:val="center"/>
              <w:rPr>
                <w:rPrChange w:id="7116" w:author="CR#0259r1" w:date="2020-04-04T23:31:00Z">
                  <w:rPr/>
                </w:rPrChange>
              </w:rPr>
            </w:pPr>
            <w:r w:rsidRPr="00060CB4">
              <w:rPr>
                <w:rPrChange w:id="7117" w:author="CR#0259r1" w:date="2020-04-04T23:31:00Z">
                  <w:rPr/>
                </w:rPrChange>
              </w:rPr>
              <w:t>No</w:t>
            </w:r>
          </w:p>
        </w:tc>
        <w:tc>
          <w:tcPr>
            <w:tcW w:w="728" w:type="dxa"/>
          </w:tcPr>
          <w:p w:rsidR="00A43323" w:rsidRPr="00060CB4" w:rsidRDefault="00A43323" w:rsidP="00D14891">
            <w:pPr>
              <w:pStyle w:val="TAL"/>
              <w:jc w:val="center"/>
              <w:rPr>
                <w:rPrChange w:id="7118" w:author="CR#0259r1" w:date="2020-04-04T23:31:00Z">
                  <w:rPr/>
                </w:rPrChange>
              </w:rPr>
            </w:pPr>
            <w:r w:rsidRPr="00060CB4">
              <w:rPr>
                <w:rPrChange w:id="7119"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120" w:author="CR#0259r1" w:date="2020-04-04T23:31:00Z">
                  <w:rPr>
                    <w:b/>
                    <w:i/>
                  </w:rPr>
                </w:rPrChange>
              </w:rPr>
            </w:pPr>
            <w:r w:rsidRPr="00060CB4">
              <w:rPr>
                <w:b/>
                <w:i/>
                <w:rPrChange w:id="7121" w:author="CR#0259r1" w:date="2020-04-04T23:31:00Z">
                  <w:rPr>
                    <w:b/>
                    <w:i/>
                  </w:rPr>
                </w:rPrChange>
              </w:rPr>
              <w:t>supportedDMRS-TypeUL</w:t>
            </w:r>
          </w:p>
          <w:p w:rsidR="00A43323" w:rsidRPr="00060CB4" w:rsidRDefault="00A43323" w:rsidP="00D14891">
            <w:pPr>
              <w:pStyle w:val="TAL"/>
              <w:rPr>
                <w:rPrChange w:id="7122" w:author="CR#0259r1" w:date="2020-04-04T23:31:00Z">
                  <w:rPr/>
                </w:rPrChange>
              </w:rPr>
            </w:pPr>
            <w:r w:rsidRPr="00060CB4">
              <w:rPr>
                <w:rPrChange w:id="7123" w:author="CR#0259r1" w:date="2020-04-04T23:31:00Z">
                  <w:rPr/>
                </w:rPrChange>
              </w:rPr>
              <w:t xml:space="preserve">Defines supported DM-RS configuration types at the UE for UL transmission. Support </w:t>
            </w:r>
            <w:ins w:id="7124" w:author="CR#0255r2" w:date="2020-04-04T23:17:00Z">
              <w:r w:rsidR="00A773BB" w:rsidRPr="00060CB4">
                <w:rPr>
                  <w:rPrChange w:id="7125" w:author="CR#0259r1" w:date="2020-04-04T23:31:00Z">
                    <w:rPr/>
                  </w:rPrChange>
                </w:rPr>
                <w:t xml:space="preserve">of </w:t>
              </w:r>
            </w:ins>
            <w:r w:rsidRPr="00060CB4">
              <w:rPr>
                <w:rPrChange w:id="7126" w:author="CR#0259r1" w:date="2020-04-04T23:31:00Z">
                  <w:rPr/>
                </w:rPrChange>
              </w:rPr>
              <w:t xml:space="preserve">both type 1 and type 2 </w:t>
            </w:r>
            <w:ins w:id="7127" w:author="CR#0255r2" w:date="2020-04-04T23:17:00Z">
              <w:r w:rsidR="00A773BB" w:rsidRPr="00060CB4">
                <w:rPr>
                  <w:rPrChange w:id="7128" w:author="CR#0259r1" w:date="2020-04-04T23:31:00Z">
                    <w:rPr/>
                  </w:rPrChange>
                </w:rPr>
                <w:t>is</w:t>
              </w:r>
            </w:ins>
            <w:del w:id="7129" w:author="CR#0255r2" w:date="2020-04-04T23:17:00Z">
              <w:r w:rsidRPr="00060CB4" w:rsidDel="00A773BB">
                <w:rPr>
                  <w:rPrChange w:id="7130" w:author="CR#0259r1" w:date="2020-04-04T23:31:00Z">
                    <w:rPr/>
                  </w:rPrChange>
                </w:rPr>
                <w:delText>are</w:delText>
              </w:r>
            </w:del>
            <w:r w:rsidRPr="00060CB4">
              <w:rPr>
                <w:rPrChange w:id="7131" w:author="CR#0259r1" w:date="2020-04-04T23:31:00Z">
                  <w:rPr/>
                </w:rPrChange>
              </w:rPr>
              <w:t xml:space="preserve"> mandatory with capability signalling.</w:t>
            </w:r>
          </w:p>
        </w:tc>
        <w:tc>
          <w:tcPr>
            <w:tcW w:w="709" w:type="dxa"/>
          </w:tcPr>
          <w:p w:rsidR="00A43323" w:rsidRPr="00060CB4" w:rsidRDefault="00A43323" w:rsidP="00D14891">
            <w:pPr>
              <w:pStyle w:val="TAL"/>
              <w:jc w:val="center"/>
              <w:rPr>
                <w:rPrChange w:id="7132" w:author="CR#0259r1" w:date="2020-04-04T23:31:00Z">
                  <w:rPr/>
                </w:rPrChange>
              </w:rPr>
            </w:pPr>
            <w:r w:rsidRPr="00060CB4">
              <w:rPr>
                <w:rPrChange w:id="7133" w:author="CR#0259r1" w:date="2020-04-04T23:31:00Z">
                  <w:rPr/>
                </w:rPrChange>
              </w:rPr>
              <w:t>UE</w:t>
            </w:r>
          </w:p>
        </w:tc>
        <w:tc>
          <w:tcPr>
            <w:tcW w:w="567" w:type="dxa"/>
          </w:tcPr>
          <w:p w:rsidR="00A43323" w:rsidRPr="00060CB4" w:rsidRDefault="00A43323" w:rsidP="00D14891">
            <w:pPr>
              <w:pStyle w:val="TAL"/>
              <w:jc w:val="center"/>
              <w:rPr>
                <w:rPrChange w:id="7134" w:author="CR#0259r1" w:date="2020-04-04T23:31:00Z">
                  <w:rPr/>
                </w:rPrChange>
              </w:rPr>
            </w:pPr>
            <w:r w:rsidRPr="00060CB4">
              <w:rPr>
                <w:rPrChange w:id="7135" w:author="CR#0259r1" w:date="2020-04-04T23:31:00Z">
                  <w:rPr/>
                </w:rPrChange>
              </w:rPr>
              <w:t>Yes</w:t>
            </w:r>
          </w:p>
        </w:tc>
        <w:tc>
          <w:tcPr>
            <w:tcW w:w="709" w:type="dxa"/>
          </w:tcPr>
          <w:p w:rsidR="00A43323" w:rsidRPr="00060CB4" w:rsidRDefault="00A43323" w:rsidP="00D14891">
            <w:pPr>
              <w:pStyle w:val="TAL"/>
              <w:jc w:val="center"/>
              <w:rPr>
                <w:rPrChange w:id="7136" w:author="CR#0259r1" w:date="2020-04-04T23:31:00Z">
                  <w:rPr/>
                </w:rPrChange>
              </w:rPr>
            </w:pPr>
            <w:r w:rsidRPr="00060CB4">
              <w:rPr>
                <w:rPrChange w:id="7137" w:author="CR#0259r1" w:date="2020-04-04T23:31:00Z">
                  <w:rPr/>
                </w:rPrChange>
              </w:rPr>
              <w:t>No</w:t>
            </w:r>
          </w:p>
        </w:tc>
        <w:tc>
          <w:tcPr>
            <w:tcW w:w="728" w:type="dxa"/>
          </w:tcPr>
          <w:p w:rsidR="00A43323" w:rsidRPr="00060CB4" w:rsidRDefault="00A43323" w:rsidP="00D14891">
            <w:pPr>
              <w:pStyle w:val="TAL"/>
              <w:jc w:val="center"/>
              <w:rPr>
                <w:rPrChange w:id="7138" w:author="CR#0259r1" w:date="2020-04-04T23:31:00Z">
                  <w:rPr/>
                </w:rPrChange>
              </w:rPr>
            </w:pPr>
            <w:r w:rsidRPr="00060CB4">
              <w:rPr>
                <w:rPrChange w:id="7139"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140" w:author="CR#0259r1" w:date="2020-04-04T23:31:00Z">
                  <w:rPr>
                    <w:b/>
                    <w:i/>
                  </w:rPr>
                </w:rPrChange>
              </w:rPr>
            </w:pPr>
            <w:r w:rsidRPr="00060CB4">
              <w:rPr>
                <w:b/>
                <w:i/>
                <w:rPrChange w:id="7141" w:author="CR#0259r1" w:date="2020-04-04T23:31:00Z">
                  <w:rPr>
                    <w:b/>
                    <w:i/>
                  </w:rPr>
                </w:rPrChange>
              </w:rPr>
              <w:t>tdd-MultiDL-UL-SwitchPerSlot</w:t>
            </w:r>
          </w:p>
          <w:p w:rsidR="00A43323" w:rsidRPr="00060CB4" w:rsidRDefault="00A43323" w:rsidP="00D14891">
            <w:pPr>
              <w:pStyle w:val="TAL"/>
              <w:rPr>
                <w:rPrChange w:id="7142" w:author="CR#0259r1" w:date="2020-04-04T23:31:00Z">
                  <w:rPr/>
                </w:rPrChange>
              </w:rPr>
            </w:pPr>
            <w:r w:rsidRPr="00060CB4">
              <w:rPr>
                <w:rFonts w:cs="Arial"/>
                <w:szCs w:val="18"/>
                <w:rPrChange w:id="7143" w:author="CR#0259r1" w:date="2020-04-04T23:31:00Z">
                  <w:rPr>
                    <w:rFonts w:cs="Arial"/>
                    <w:szCs w:val="18"/>
                  </w:rPr>
                </w:rPrChange>
              </w:rPr>
              <w:t>Indicates whether the UE supports more than one switch points in a slot for actual DL/UL transmission(s).</w:t>
            </w:r>
          </w:p>
        </w:tc>
        <w:tc>
          <w:tcPr>
            <w:tcW w:w="709" w:type="dxa"/>
          </w:tcPr>
          <w:p w:rsidR="00A43323" w:rsidRPr="00060CB4" w:rsidRDefault="00A43323" w:rsidP="00D14891">
            <w:pPr>
              <w:pStyle w:val="TAL"/>
              <w:jc w:val="center"/>
              <w:rPr>
                <w:rPrChange w:id="7144" w:author="CR#0259r1" w:date="2020-04-04T23:31:00Z">
                  <w:rPr/>
                </w:rPrChange>
              </w:rPr>
            </w:pPr>
            <w:r w:rsidRPr="00060CB4">
              <w:rPr>
                <w:rFonts w:cs="Arial"/>
                <w:szCs w:val="18"/>
                <w:lang w:eastAsia="ja-JP"/>
                <w:rPrChange w:id="7145" w:author="CR#0259r1" w:date="2020-04-04T23:31:00Z">
                  <w:rPr>
                    <w:rFonts w:cs="Arial"/>
                    <w:szCs w:val="18"/>
                    <w:lang w:eastAsia="ja-JP"/>
                  </w:rPr>
                </w:rPrChange>
              </w:rPr>
              <w:t>UE</w:t>
            </w:r>
          </w:p>
        </w:tc>
        <w:tc>
          <w:tcPr>
            <w:tcW w:w="567" w:type="dxa"/>
          </w:tcPr>
          <w:p w:rsidR="00A43323" w:rsidRPr="00060CB4" w:rsidRDefault="00A43323" w:rsidP="00D14891">
            <w:pPr>
              <w:pStyle w:val="TAL"/>
              <w:jc w:val="center"/>
              <w:rPr>
                <w:rPrChange w:id="7146" w:author="CR#0259r1" w:date="2020-04-04T23:31:00Z">
                  <w:rPr/>
                </w:rPrChange>
              </w:rPr>
            </w:pPr>
            <w:r w:rsidRPr="00060CB4">
              <w:rPr>
                <w:rFonts w:cs="Arial"/>
                <w:szCs w:val="18"/>
                <w:rPrChange w:id="7147" w:author="CR#0259r1" w:date="2020-04-04T23:31:00Z">
                  <w:rPr>
                    <w:rFonts w:cs="Arial"/>
                    <w:szCs w:val="18"/>
                  </w:rPr>
                </w:rPrChange>
              </w:rPr>
              <w:t>No</w:t>
            </w:r>
          </w:p>
        </w:tc>
        <w:tc>
          <w:tcPr>
            <w:tcW w:w="709" w:type="dxa"/>
          </w:tcPr>
          <w:p w:rsidR="00A43323" w:rsidRPr="00060CB4" w:rsidRDefault="00A43323" w:rsidP="00D14891">
            <w:pPr>
              <w:pStyle w:val="TAL"/>
              <w:jc w:val="center"/>
              <w:rPr>
                <w:rPrChange w:id="7148" w:author="CR#0259r1" w:date="2020-04-04T23:31:00Z">
                  <w:rPr/>
                </w:rPrChange>
              </w:rPr>
            </w:pPr>
            <w:r w:rsidRPr="00060CB4">
              <w:rPr>
                <w:rFonts w:cs="Arial"/>
                <w:szCs w:val="18"/>
                <w:lang w:eastAsia="ja-JP"/>
                <w:rPrChange w:id="7149" w:author="CR#0259r1" w:date="2020-04-04T23:31:00Z">
                  <w:rPr>
                    <w:rFonts w:cs="Arial"/>
                    <w:szCs w:val="18"/>
                    <w:lang w:eastAsia="ja-JP"/>
                  </w:rPr>
                </w:rPrChange>
              </w:rPr>
              <w:t>TDD only</w:t>
            </w:r>
          </w:p>
        </w:tc>
        <w:tc>
          <w:tcPr>
            <w:tcW w:w="728" w:type="dxa"/>
          </w:tcPr>
          <w:p w:rsidR="00A43323" w:rsidRPr="00060CB4" w:rsidRDefault="00A43323" w:rsidP="00D14891">
            <w:pPr>
              <w:pStyle w:val="TAL"/>
              <w:jc w:val="center"/>
              <w:rPr>
                <w:rPrChange w:id="7150" w:author="CR#0259r1" w:date="2020-04-04T23:31:00Z">
                  <w:rPr/>
                </w:rPrChange>
              </w:rPr>
            </w:pPr>
            <w:r w:rsidRPr="00060CB4">
              <w:rPr>
                <w:rFonts w:cs="Arial"/>
                <w:szCs w:val="18"/>
                <w:lang w:eastAsia="ja-JP"/>
                <w:rPrChange w:id="7151" w:author="CR#0259r1" w:date="2020-04-04T23:31:00Z">
                  <w:rPr>
                    <w:rFonts w:cs="Arial"/>
                    <w:szCs w:val="18"/>
                    <w:lang w:eastAsia="ja-JP"/>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152" w:author="CR#0259r1" w:date="2020-04-04T23:31:00Z">
                  <w:rPr>
                    <w:b/>
                    <w:i/>
                  </w:rPr>
                </w:rPrChange>
              </w:rPr>
            </w:pPr>
            <w:r w:rsidRPr="00060CB4">
              <w:rPr>
                <w:b/>
                <w:i/>
                <w:rPrChange w:id="7153" w:author="CR#0259r1" w:date="2020-04-04T23:31:00Z">
                  <w:rPr>
                    <w:b/>
                    <w:i/>
                  </w:rPr>
                </w:rPrChange>
              </w:rPr>
              <w:t>tpc-PUCCH-RNTI</w:t>
            </w:r>
          </w:p>
          <w:p w:rsidR="00A43323" w:rsidRPr="00060CB4" w:rsidRDefault="00A43323" w:rsidP="00D14891">
            <w:pPr>
              <w:pStyle w:val="TAL"/>
              <w:rPr>
                <w:rPrChange w:id="7154" w:author="CR#0259r1" w:date="2020-04-04T23:31:00Z">
                  <w:rPr/>
                </w:rPrChange>
              </w:rPr>
            </w:pPr>
            <w:r w:rsidRPr="00060CB4">
              <w:rPr>
                <w:rPrChange w:id="7155" w:author="CR#0259r1" w:date="2020-04-04T23:31:00Z">
                  <w:rPr/>
                </w:rPrChange>
              </w:rPr>
              <w:t>Indicates whether the UE supports group DCI message based on TPC-PUCCH-RNTI for TPC commands for PUCCH.</w:t>
            </w:r>
          </w:p>
        </w:tc>
        <w:tc>
          <w:tcPr>
            <w:tcW w:w="709" w:type="dxa"/>
          </w:tcPr>
          <w:p w:rsidR="00A43323" w:rsidRPr="00060CB4" w:rsidRDefault="00A43323" w:rsidP="00D14891">
            <w:pPr>
              <w:pStyle w:val="TAL"/>
              <w:jc w:val="center"/>
              <w:rPr>
                <w:rPrChange w:id="7156" w:author="CR#0259r1" w:date="2020-04-04T23:31:00Z">
                  <w:rPr/>
                </w:rPrChange>
              </w:rPr>
            </w:pPr>
            <w:r w:rsidRPr="00060CB4">
              <w:rPr>
                <w:rPrChange w:id="7157" w:author="CR#0259r1" w:date="2020-04-04T23:31:00Z">
                  <w:rPr/>
                </w:rPrChange>
              </w:rPr>
              <w:t>UE</w:t>
            </w:r>
          </w:p>
        </w:tc>
        <w:tc>
          <w:tcPr>
            <w:tcW w:w="567" w:type="dxa"/>
          </w:tcPr>
          <w:p w:rsidR="00A43323" w:rsidRPr="00060CB4" w:rsidRDefault="00A43323" w:rsidP="00D14891">
            <w:pPr>
              <w:pStyle w:val="TAL"/>
              <w:jc w:val="center"/>
              <w:rPr>
                <w:rPrChange w:id="7158" w:author="CR#0259r1" w:date="2020-04-04T23:31:00Z">
                  <w:rPr/>
                </w:rPrChange>
              </w:rPr>
            </w:pPr>
            <w:r w:rsidRPr="00060CB4">
              <w:rPr>
                <w:rPrChange w:id="7159" w:author="CR#0259r1" w:date="2020-04-04T23:31:00Z">
                  <w:rPr/>
                </w:rPrChange>
              </w:rPr>
              <w:t>No</w:t>
            </w:r>
          </w:p>
        </w:tc>
        <w:tc>
          <w:tcPr>
            <w:tcW w:w="709" w:type="dxa"/>
          </w:tcPr>
          <w:p w:rsidR="00A43323" w:rsidRPr="00060CB4" w:rsidRDefault="00A43323" w:rsidP="00D14891">
            <w:pPr>
              <w:pStyle w:val="TAL"/>
              <w:jc w:val="center"/>
              <w:rPr>
                <w:rPrChange w:id="7160" w:author="CR#0259r1" w:date="2020-04-04T23:31:00Z">
                  <w:rPr/>
                </w:rPrChange>
              </w:rPr>
            </w:pPr>
            <w:r w:rsidRPr="00060CB4">
              <w:rPr>
                <w:rPrChange w:id="7161" w:author="CR#0259r1" w:date="2020-04-04T23:31:00Z">
                  <w:rPr/>
                </w:rPrChange>
              </w:rPr>
              <w:t>No</w:t>
            </w:r>
          </w:p>
        </w:tc>
        <w:tc>
          <w:tcPr>
            <w:tcW w:w="728" w:type="dxa"/>
          </w:tcPr>
          <w:p w:rsidR="00A43323" w:rsidRPr="00060CB4" w:rsidRDefault="00A43323" w:rsidP="00D14891">
            <w:pPr>
              <w:pStyle w:val="TAL"/>
              <w:jc w:val="center"/>
              <w:rPr>
                <w:rPrChange w:id="7162" w:author="CR#0259r1" w:date="2020-04-04T23:31:00Z">
                  <w:rPr/>
                </w:rPrChange>
              </w:rPr>
            </w:pPr>
            <w:r w:rsidRPr="00060CB4">
              <w:rPr>
                <w:rPrChange w:id="7163"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164" w:author="CR#0259r1" w:date="2020-04-04T23:31:00Z">
                  <w:rPr>
                    <w:b/>
                    <w:i/>
                  </w:rPr>
                </w:rPrChange>
              </w:rPr>
            </w:pPr>
            <w:r w:rsidRPr="00060CB4">
              <w:rPr>
                <w:b/>
                <w:i/>
                <w:rPrChange w:id="7165" w:author="CR#0259r1" w:date="2020-04-04T23:31:00Z">
                  <w:rPr>
                    <w:b/>
                    <w:i/>
                  </w:rPr>
                </w:rPrChange>
              </w:rPr>
              <w:t>tpc-PUSCH-RNTI</w:t>
            </w:r>
          </w:p>
          <w:p w:rsidR="00A43323" w:rsidRPr="00060CB4" w:rsidRDefault="00A43323" w:rsidP="00D14891">
            <w:pPr>
              <w:pStyle w:val="TAL"/>
              <w:rPr>
                <w:rPrChange w:id="7166" w:author="CR#0259r1" w:date="2020-04-04T23:31:00Z">
                  <w:rPr/>
                </w:rPrChange>
              </w:rPr>
            </w:pPr>
            <w:r w:rsidRPr="00060CB4">
              <w:rPr>
                <w:rPrChange w:id="7167" w:author="CR#0259r1" w:date="2020-04-04T23:31:00Z">
                  <w:rPr/>
                </w:rPrChange>
              </w:rPr>
              <w:t>Indicates whether the UE supports group DCI message based on TPC-PUSCH-RNTI for TPC commands for PUSCH.</w:t>
            </w:r>
          </w:p>
        </w:tc>
        <w:tc>
          <w:tcPr>
            <w:tcW w:w="709" w:type="dxa"/>
          </w:tcPr>
          <w:p w:rsidR="00A43323" w:rsidRPr="00060CB4" w:rsidRDefault="00A43323" w:rsidP="00D14891">
            <w:pPr>
              <w:pStyle w:val="TAL"/>
              <w:jc w:val="center"/>
              <w:rPr>
                <w:rPrChange w:id="7168" w:author="CR#0259r1" w:date="2020-04-04T23:31:00Z">
                  <w:rPr/>
                </w:rPrChange>
              </w:rPr>
            </w:pPr>
            <w:r w:rsidRPr="00060CB4">
              <w:rPr>
                <w:rPrChange w:id="7169" w:author="CR#0259r1" w:date="2020-04-04T23:31:00Z">
                  <w:rPr/>
                </w:rPrChange>
              </w:rPr>
              <w:t>UE</w:t>
            </w:r>
          </w:p>
        </w:tc>
        <w:tc>
          <w:tcPr>
            <w:tcW w:w="567" w:type="dxa"/>
          </w:tcPr>
          <w:p w:rsidR="00A43323" w:rsidRPr="00060CB4" w:rsidRDefault="00A43323" w:rsidP="00D14891">
            <w:pPr>
              <w:pStyle w:val="TAL"/>
              <w:jc w:val="center"/>
              <w:rPr>
                <w:rPrChange w:id="7170" w:author="CR#0259r1" w:date="2020-04-04T23:31:00Z">
                  <w:rPr/>
                </w:rPrChange>
              </w:rPr>
            </w:pPr>
            <w:r w:rsidRPr="00060CB4">
              <w:rPr>
                <w:rPrChange w:id="7171" w:author="CR#0259r1" w:date="2020-04-04T23:31:00Z">
                  <w:rPr/>
                </w:rPrChange>
              </w:rPr>
              <w:t>No</w:t>
            </w:r>
          </w:p>
        </w:tc>
        <w:tc>
          <w:tcPr>
            <w:tcW w:w="709" w:type="dxa"/>
          </w:tcPr>
          <w:p w:rsidR="00A43323" w:rsidRPr="00060CB4" w:rsidRDefault="00A43323" w:rsidP="00D14891">
            <w:pPr>
              <w:pStyle w:val="TAL"/>
              <w:jc w:val="center"/>
              <w:rPr>
                <w:rPrChange w:id="7172" w:author="CR#0259r1" w:date="2020-04-04T23:31:00Z">
                  <w:rPr/>
                </w:rPrChange>
              </w:rPr>
            </w:pPr>
            <w:r w:rsidRPr="00060CB4">
              <w:rPr>
                <w:rPrChange w:id="7173" w:author="CR#0259r1" w:date="2020-04-04T23:31:00Z">
                  <w:rPr/>
                </w:rPrChange>
              </w:rPr>
              <w:t>No</w:t>
            </w:r>
          </w:p>
        </w:tc>
        <w:tc>
          <w:tcPr>
            <w:tcW w:w="728" w:type="dxa"/>
          </w:tcPr>
          <w:p w:rsidR="00A43323" w:rsidRPr="00060CB4" w:rsidRDefault="00A43323" w:rsidP="00D14891">
            <w:pPr>
              <w:pStyle w:val="TAL"/>
              <w:jc w:val="center"/>
              <w:rPr>
                <w:rPrChange w:id="7174" w:author="CR#0259r1" w:date="2020-04-04T23:31:00Z">
                  <w:rPr/>
                </w:rPrChange>
              </w:rPr>
            </w:pPr>
            <w:r w:rsidRPr="00060CB4">
              <w:rPr>
                <w:rPrChange w:id="7175"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176" w:author="CR#0259r1" w:date="2020-04-04T23:31:00Z">
                  <w:rPr>
                    <w:b/>
                    <w:i/>
                  </w:rPr>
                </w:rPrChange>
              </w:rPr>
            </w:pPr>
            <w:r w:rsidRPr="00060CB4">
              <w:rPr>
                <w:b/>
                <w:i/>
                <w:rPrChange w:id="7177" w:author="CR#0259r1" w:date="2020-04-04T23:31:00Z">
                  <w:rPr>
                    <w:b/>
                    <w:i/>
                  </w:rPr>
                </w:rPrChange>
              </w:rPr>
              <w:t>tpc-SRS-RNTI</w:t>
            </w:r>
          </w:p>
          <w:p w:rsidR="00A43323" w:rsidRPr="00060CB4" w:rsidRDefault="00A43323" w:rsidP="00D14891">
            <w:pPr>
              <w:pStyle w:val="TAL"/>
              <w:rPr>
                <w:rPrChange w:id="7178" w:author="CR#0259r1" w:date="2020-04-04T23:31:00Z">
                  <w:rPr/>
                </w:rPrChange>
              </w:rPr>
            </w:pPr>
            <w:r w:rsidRPr="00060CB4">
              <w:rPr>
                <w:rPrChange w:id="7179" w:author="CR#0259r1" w:date="2020-04-04T23:31:00Z">
                  <w:rPr/>
                </w:rPrChange>
              </w:rPr>
              <w:t>Indicates whether the UE supports group DCI message based on TPC-SRS-RNTI for TPC commands for SRS.</w:t>
            </w:r>
          </w:p>
        </w:tc>
        <w:tc>
          <w:tcPr>
            <w:tcW w:w="709" w:type="dxa"/>
          </w:tcPr>
          <w:p w:rsidR="00A43323" w:rsidRPr="00060CB4" w:rsidRDefault="00A43323" w:rsidP="00D14891">
            <w:pPr>
              <w:pStyle w:val="TAL"/>
              <w:jc w:val="center"/>
              <w:rPr>
                <w:rPrChange w:id="7180" w:author="CR#0259r1" w:date="2020-04-04T23:31:00Z">
                  <w:rPr/>
                </w:rPrChange>
              </w:rPr>
            </w:pPr>
            <w:r w:rsidRPr="00060CB4">
              <w:rPr>
                <w:rPrChange w:id="7181" w:author="CR#0259r1" w:date="2020-04-04T23:31:00Z">
                  <w:rPr/>
                </w:rPrChange>
              </w:rPr>
              <w:t>UE</w:t>
            </w:r>
          </w:p>
        </w:tc>
        <w:tc>
          <w:tcPr>
            <w:tcW w:w="567" w:type="dxa"/>
          </w:tcPr>
          <w:p w:rsidR="00A43323" w:rsidRPr="00060CB4" w:rsidRDefault="00A43323" w:rsidP="00D14891">
            <w:pPr>
              <w:pStyle w:val="TAL"/>
              <w:jc w:val="center"/>
              <w:rPr>
                <w:rPrChange w:id="7182" w:author="CR#0259r1" w:date="2020-04-04T23:31:00Z">
                  <w:rPr/>
                </w:rPrChange>
              </w:rPr>
            </w:pPr>
            <w:r w:rsidRPr="00060CB4">
              <w:rPr>
                <w:rPrChange w:id="7183" w:author="CR#0259r1" w:date="2020-04-04T23:31:00Z">
                  <w:rPr/>
                </w:rPrChange>
              </w:rPr>
              <w:t>No</w:t>
            </w:r>
          </w:p>
        </w:tc>
        <w:tc>
          <w:tcPr>
            <w:tcW w:w="709" w:type="dxa"/>
          </w:tcPr>
          <w:p w:rsidR="00A43323" w:rsidRPr="00060CB4" w:rsidRDefault="00A43323" w:rsidP="00D14891">
            <w:pPr>
              <w:pStyle w:val="TAL"/>
              <w:jc w:val="center"/>
              <w:rPr>
                <w:rPrChange w:id="7184" w:author="CR#0259r1" w:date="2020-04-04T23:31:00Z">
                  <w:rPr/>
                </w:rPrChange>
              </w:rPr>
            </w:pPr>
            <w:r w:rsidRPr="00060CB4">
              <w:rPr>
                <w:rPrChange w:id="7185" w:author="CR#0259r1" w:date="2020-04-04T23:31:00Z">
                  <w:rPr/>
                </w:rPrChange>
              </w:rPr>
              <w:t>No</w:t>
            </w:r>
          </w:p>
        </w:tc>
        <w:tc>
          <w:tcPr>
            <w:tcW w:w="728" w:type="dxa"/>
          </w:tcPr>
          <w:p w:rsidR="00A43323" w:rsidRPr="00060CB4" w:rsidRDefault="00A43323" w:rsidP="00D14891">
            <w:pPr>
              <w:pStyle w:val="TAL"/>
              <w:jc w:val="center"/>
              <w:rPr>
                <w:rPrChange w:id="7186" w:author="CR#0259r1" w:date="2020-04-04T23:31:00Z">
                  <w:rPr/>
                </w:rPrChange>
              </w:rPr>
            </w:pPr>
            <w:r w:rsidRPr="00060CB4">
              <w:rPr>
                <w:rPrChange w:id="7187"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188" w:author="CR#0259r1" w:date="2020-04-04T23:31:00Z">
                  <w:rPr>
                    <w:b/>
                    <w:i/>
                  </w:rPr>
                </w:rPrChange>
              </w:rPr>
            </w:pPr>
            <w:r w:rsidRPr="00060CB4">
              <w:rPr>
                <w:b/>
                <w:i/>
                <w:rPrChange w:id="7189" w:author="CR#0259r1" w:date="2020-04-04T23:31:00Z">
                  <w:rPr>
                    <w:b/>
                    <w:i/>
                  </w:rPr>
                </w:rPrChange>
              </w:rPr>
              <w:t>twoDifferentTPC-Loop-PUCCH</w:t>
            </w:r>
          </w:p>
          <w:p w:rsidR="00A43323" w:rsidRPr="00060CB4" w:rsidRDefault="00A43323" w:rsidP="00D14891">
            <w:pPr>
              <w:pStyle w:val="TAL"/>
              <w:rPr>
                <w:rPrChange w:id="7190" w:author="CR#0259r1" w:date="2020-04-04T23:31:00Z">
                  <w:rPr/>
                </w:rPrChange>
              </w:rPr>
            </w:pPr>
            <w:r w:rsidRPr="00060CB4">
              <w:rPr>
                <w:rPrChange w:id="7191" w:author="CR#0259r1" w:date="2020-04-04T23:31:00Z">
                  <w:rPr/>
                </w:rPrChange>
              </w:rPr>
              <w:t>Indicates whether the UE supports two different TPC loops for PUCCH closed loop power control.</w:t>
            </w:r>
          </w:p>
        </w:tc>
        <w:tc>
          <w:tcPr>
            <w:tcW w:w="709" w:type="dxa"/>
          </w:tcPr>
          <w:p w:rsidR="00A43323" w:rsidRPr="00060CB4" w:rsidRDefault="00A43323" w:rsidP="00D14891">
            <w:pPr>
              <w:pStyle w:val="TAL"/>
              <w:jc w:val="center"/>
              <w:rPr>
                <w:rPrChange w:id="7192" w:author="CR#0259r1" w:date="2020-04-04T23:31:00Z">
                  <w:rPr/>
                </w:rPrChange>
              </w:rPr>
            </w:pPr>
            <w:r w:rsidRPr="00060CB4">
              <w:rPr>
                <w:rPrChange w:id="7193" w:author="CR#0259r1" w:date="2020-04-04T23:31:00Z">
                  <w:rPr/>
                </w:rPrChange>
              </w:rPr>
              <w:t>UE</w:t>
            </w:r>
          </w:p>
        </w:tc>
        <w:tc>
          <w:tcPr>
            <w:tcW w:w="567" w:type="dxa"/>
          </w:tcPr>
          <w:p w:rsidR="00A43323" w:rsidRPr="00060CB4" w:rsidRDefault="00A43323" w:rsidP="00D14891">
            <w:pPr>
              <w:pStyle w:val="TAL"/>
              <w:jc w:val="center"/>
              <w:rPr>
                <w:rPrChange w:id="7194" w:author="CR#0259r1" w:date="2020-04-04T23:31:00Z">
                  <w:rPr/>
                </w:rPrChange>
              </w:rPr>
            </w:pPr>
            <w:r w:rsidRPr="00060CB4">
              <w:rPr>
                <w:rPrChange w:id="7195" w:author="CR#0259r1" w:date="2020-04-04T23:31:00Z">
                  <w:rPr/>
                </w:rPrChange>
              </w:rPr>
              <w:t>Yes</w:t>
            </w:r>
          </w:p>
        </w:tc>
        <w:tc>
          <w:tcPr>
            <w:tcW w:w="709" w:type="dxa"/>
          </w:tcPr>
          <w:p w:rsidR="00A43323" w:rsidRPr="00060CB4" w:rsidRDefault="00A43323" w:rsidP="00D14891">
            <w:pPr>
              <w:pStyle w:val="TAL"/>
              <w:jc w:val="center"/>
              <w:rPr>
                <w:rPrChange w:id="7196" w:author="CR#0259r1" w:date="2020-04-04T23:31:00Z">
                  <w:rPr/>
                </w:rPrChange>
              </w:rPr>
            </w:pPr>
            <w:r w:rsidRPr="00060CB4">
              <w:rPr>
                <w:rPrChange w:id="7197" w:author="CR#0259r1" w:date="2020-04-04T23:31:00Z">
                  <w:rPr/>
                </w:rPrChange>
              </w:rPr>
              <w:t>Yes</w:t>
            </w:r>
          </w:p>
        </w:tc>
        <w:tc>
          <w:tcPr>
            <w:tcW w:w="728" w:type="dxa"/>
          </w:tcPr>
          <w:p w:rsidR="00A43323" w:rsidRPr="00060CB4" w:rsidRDefault="00A43323" w:rsidP="00D14891">
            <w:pPr>
              <w:pStyle w:val="TAL"/>
              <w:jc w:val="center"/>
              <w:rPr>
                <w:rPrChange w:id="7198" w:author="CR#0259r1" w:date="2020-04-04T23:31:00Z">
                  <w:rPr/>
                </w:rPrChange>
              </w:rPr>
            </w:pPr>
            <w:r w:rsidRPr="00060CB4">
              <w:rPr>
                <w:rPrChange w:id="7199"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200" w:author="CR#0259r1" w:date="2020-04-04T23:31:00Z">
                  <w:rPr>
                    <w:b/>
                    <w:i/>
                  </w:rPr>
                </w:rPrChange>
              </w:rPr>
            </w:pPr>
            <w:r w:rsidRPr="00060CB4">
              <w:rPr>
                <w:b/>
                <w:i/>
                <w:rPrChange w:id="7201" w:author="CR#0259r1" w:date="2020-04-04T23:31:00Z">
                  <w:rPr>
                    <w:b/>
                    <w:i/>
                  </w:rPr>
                </w:rPrChange>
              </w:rPr>
              <w:lastRenderedPageBreak/>
              <w:t>twoDifferentTPC-Loop-PUSCH</w:t>
            </w:r>
          </w:p>
          <w:p w:rsidR="00A43323" w:rsidRPr="00060CB4" w:rsidRDefault="00A43323" w:rsidP="00D14891">
            <w:pPr>
              <w:pStyle w:val="TAL"/>
              <w:rPr>
                <w:rPrChange w:id="7202" w:author="CR#0259r1" w:date="2020-04-04T23:31:00Z">
                  <w:rPr/>
                </w:rPrChange>
              </w:rPr>
            </w:pPr>
            <w:r w:rsidRPr="00060CB4">
              <w:rPr>
                <w:rPrChange w:id="7203" w:author="CR#0259r1" w:date="2020-04-04T23:31:00Z">
                  <w:rPr/>
                </w:rPrChange>
              </w:rPr>
              <w:t>Indicates whether the UE supports two different TPC loops for PUSCH closed loop power control.</w:t>
            </w:r>
          </w:p>
        </w:tc>
        <w:tc>
          <w:tcPr>
            <w:tcW w:w="709" w:type="dxa"/>
          </w:tcPr>
          <w:p w:rsidR="00A43323" w:rsidRPr="00060CB4" w:rsidRDefault="00A43323" w:rsidP="00D14891">
            <w:pPr>
              <w:pStyle w:val="TAL"/>
              <w:jc w:val="center"/>
              <w:rPr>
                <w:rPrChange w:id="7204" w:author="CR#0259r1" w:date="2020-04-04T23:31:00Z">
                  <w:rPr/>
                </w:rPrChange>
              </w:rPr>
            </w:pPr>
            <w:r w:rsidRPr="00060CB4">
              <w:rPr>
                <w:rPrChange w:id="7205" w:author="CR#0259r1" w:date="2020-04-04T23:31:00Z">
                  <w:rPr/>
                </w:rPrChange>
              </w:rPr>
              <w:t>UE</w:t>
            </w:r>
          </w:p>
        </w:tc>
        <w:tc>
          <w:tcPr>
            <w:tcW w:w="567" w:type="dxa"/>
          </w:tcPr>
          <w:p w:rsidR="00A43323" w:rsidRPr="00060CB4" w:rsidRDefault="00A43323" w:rsidP="00D14891">
            <w:pPr>
              <w:pStyle w:val="TAL"/>
              <w:jc w:val="center"/>
              <w:rPr>
                <w:rPrChange w:id="7206" w:author="CR#0259r1" w:date="2020-04-04T23:31:00Z">
                  <w:rPr/>
                </w:rPrChange>
              </w:rPr>
            </w:pPr>
            <w:r w:rsidRPr="00060CB4">
              <w:rPr>
                <w:rPrChange w:id="7207" w:author="CR#0259r1" w:date="2020-04-04T23:31:00Z">
                  <w:rPr/>
                </w:rPrChange>
              </w:rPr>
              <w:t>Yes</w:t>
            </w:r>
          </w:p>
        </w:tc>
        <w:tc>
          <w:tcPr>
            <w:tcW w:w="709" w:type="dxa"/>
          </w:tcPr>
          <w:p w:rsidR="00A43323" w:rsidRPr="00060CB4" w:rsidRDefault="00A43323" w:rsidP="00D14891">
            <w:pPr>
              <w:pStyle w:val="TAL"/>
              <w:jc w:val="center"/>
              <w:rPr>
                <w:rPrChange w:id="7208" w:author="CR#0259r1" w:date="2020-04-04T23:31:00Z">
                  <w:rPr/>
                </w:rPrChange>
              </w:rPr>
            </w:pPr>
            <w:r w:rsidRPr="00060CB4">
              <w:rPr>
                <w:rPrChange w:id="7209" w:author="CR#0259r1" w:date="2020-04-04T23:31:00Z">
                  <w:rPr/>
                </w:rPrChange>
              </w:rPr>
              <w:t>Yes</w:t>
            </w:r>
          </w:p>
        </w:tc>
        <w:tc>
          <w:tcPr>
            <w:tcW w:w="728" w:type="dxa"/>
          </w:tcPr>
          <w:p w:rsidR="00A43323" w:rsidRPr="00060CB4" w:rsidRDefault="00A43323" w:rsidP="00D14891">
            <w:pPr>
              <w:pStyle w:val="TAL"/>
              <w:jc w:val="center"/>
              <w:rPr>
                <w:rPrChange w:id="7210" w:author="CR#0259r1" w:date="2020-04-04T23:31:00Z">
                  <w:rPr/>
                </w:rPrChange>
              </w:rPr>
            </w:pPr>
            <w:r w:rsidRPr="00060CB4">
              <w:rPr>
                <w:rPrChange w:id="7211"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212" w:author="CR#0259r1" w:date="2020-04-04T23:31:00Z">
                  <w:rPr>
                    <w:b/>
                    <w:i/>
                  </w:rPr>
                </w:rPrChange>
              </w:rPr>
            </w:pPr>
            <w:r w:rsidRPr="00060CB4">
              <w:rPr>
                <w:b/>
                <w:i/>
                <w:rPrChange w:id="7213" w:author="CR#0259r1" w:date="2020-04-04T23:31:00Z">
                  <w:rPr>
                    <w:b/>
                    <w:i/>
                  </w:rPr>
                </w:rPrChange>
              </w:rPr>
              <w:t>twoFL-DMRS</w:t>
            </w:r>
          </w:p>
          <w:p w:rsidR="00A43323" w:rsidRPr="00060CB4" w:rsidRDefault="00A43323" w:rsidP="00D14891">
            <w:pPr>
              <w:pStyle w:val="TAL"/>
              <w:rPr>
                <w:rPrChange w:id="7214" w:author="CR#0259r1" w:date="2020-04-04T23:31:00Z">
                  <w:rPr/>
                </w:rPrChange>
              </w:rPr>
            </w:pPr>
            <w:r w:rsidRPr="00060CB4">
              <w:rPr>
                <w:rPrChange w:id="7215" w:author="CR#0259r1" w:date="2020-04-04T23:31:00Z">
                  <w:rPr/>
                </w:rPrChange>
              </w:rPr>
              <w:t>Defines whether the UE supports DM-RS pattern for DL reception and/or UL transmission with 2 symbols front-loaded DM-RS without additional DM-RS symbols.</w:t>
            </w:r>
          </w:p>
          <w:p w:rsidR="00FA4D1E" w:rsidRPr="00060CB4" w:rsidRDefault="00FA4D1E" w:rsidP="00D14891">
            <w:pPr>
              <w:pStyle w:val="TAL"/>
              <w:rPr>
                <w:rPrChange w:id="7216" w:author="CR#0259r1" w:date="2020-04-04T23:31:00Z">
                  <w:rPr/>
                </w:rPrChange>
              </w:rPr>
            </w:pPr>
            <w:r w:rsidRPr="00060CB4">
              <w:rPr>
                <w:rPrChange w:id="7217" w:author="CR#0259r1" w:date="2020-04-04T23:31:00Z">
                  <w:rPr/>
                </w:rPrChange>
              </w:rPr>
              <w:t>The left most in the bitmap corresponds to DL reception and the right most bit in the bitmap corresponds to UL transmission.</w:t>
            </w:r>
          </w:p>
        </w:tc>
        <w:tc>
          <w:tcPr>
            <w:tcW w:w="709" w:type="dxa"/>
          </w:tcPr>
          <w:p w:rsidR="00A43323" w:rsidRPr="00060CB4" w:rsidRDefault="00A43323" w:rsidP="00D14891">
            <w:pPr>
              <w:pStyle w:val="TAL"/>
              <w:jc w:val="center"/>
              <w:rPr>
                <w:rPrChange w:id="7218" w:author="CR#0259r1" w:date="2020-04-04T23:31:00Z">
                  <w:rPr/>
                </w:rPrChange>
              </w:rPr>
            </w:pPr>
            <w:r w:rsidRPr="00060CB4">
              <w:rPr>
                <w:rPrChange w:id="7219" w:author="CR#0259r1" w:date="2020-04-04T23:31:00Z">
                  <w:rPr/>
                </w:rPrChange>
              </w:rPr>
              <w:t>UE</w:t>
            </w:r>
          </w:p>
        </w:tc>
        <w:tc>
          <w:tcPr>
            <w:tcW w:w="567" w:type="dxa"/>
          </w:tcPr>
          <w:p w:rsidR="00A43323" w:rsidRPr="00060CB4" w:rsidRDefault="00A43323" w:rsidP="00D14891">
            <w:pPr>
              <w:pStyle w:val="TAL"/>
              <w:jc w:val="center"/>
              <w:rPr>
                <w:rPrChange w:id="7220" w:author="CR#0259r1" w:date="2020-04-04T23:31:00Z">
                  <w:rPr/>
                </w:rPrChange>
              </w:rPr>
            </w:pPr>
            <w:r w:rsidRPr="00060CB4">
              <w:rPr>
                <w:rPrChange w:id="7221" w:author="CR#0259r1" w:date="2020-04-04T23:31:00Z">
                  <w:rPr/>
                </w:rPrChange>
              </w:rPr>
              <w:t>Yes</w:t>
            </w:r>
          </w:p>
        </w:tc>
        <w:tc>
          <w:tcPr>
            <w:tcW w:w="709" w:type="dxa"/>
          </w:tcPr>
          <w:p w:rsidR="00A43323" w:rsidRPr="00060CB4" w:rsidRDefault="00A43323" w:rsidP="00D14891">
            <w:pPr>
              <w:pStyle w:val="TAL"/>
              <w:jc w:val="center"/>
              <w:rPr>
                <w:rPrChange w:id="7222" w:author="CR#0259r1" w:date="2020-04-04T23:31:00Z">
                  <w:rPr/>
                </w:rPrChange>
              </w:rPr>
            </w:pPr>
            <w:r w:rsidRPr="00060CB4">
              <w:rPr>
                <w:rPrChange w:id="7223" w:author="CR#0259r1" w:date="2020-04-04T23:31:00Z">
                  <w:rPr/>
                </w:rPrChange>
              </w:rPr>
              <w:t>No</w:t>
            </w:r>
          </w:p>
        </w:tc>
        <w:tc>
          <w:tcPr>
            <w:tcW w:w="728" w:type="dxa"/>
          </w:tcPr>
          <w:p w:rsidR="00A43323" w:rsidRPr="00060CB4" w:rsidRDefault="00A43323" w:rsidP="00D14891">
            <w:pPr>
              <w:pStyle w:val="TAL"/>
              <w:jc w:val="center"/>
              <w:rPr>
                <w:rPrChange w:id="7224" w:author="CR#0259r1" w:date="2020-04-04T23:31:00Z">
                  <w:rPr/>
                </w:rPrChange>
              </w:rPr>
            </w:pPr>
            <w:r w:rsidRPr="00060CB4">
              <w:rPr>
                <w:rPrChange w:id="7225"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226" w:author="CR#0259r1" w:date="2020-04-04T23:31:00Z">
                  <w:rPr>
                    <w:b/>
                    <w:i/>
                  </w:rPr>
                </w:rPrChange>
              </w:rPr>
            </w:pPr>
            <w:r w:rsidRPr="00060CB4">
              <w:rPr>
                <w:b/>
                <w:i/>
                <w:rPrChange w:id="7227" w:author="CR#0259r1" w:date="2020-04-04T23:31:00Z">
                  <w:rPr>
                    <w:b/>
                    <w:i/>
                  </w:rPr>
                </w:rPrChange>
              </w:rPr>
              <w:t>twoFL-DMRS-TwoAdditionalDMRS</w:t>
            </w:r>
            <w:r w:rsidR="00C93014" w:rsidRPr="00060CB4">
              <w:rPr>
                <w:b/>
                <w:i/>
                <w:rPrChange w:id="7228" w:author="CR#0259r1" w:date="2020-04-04T23:31:00Z">
                  <w:rPr>
                    <w:b/>
                    <w:i/>
                  </w:rPr>
                </w:rPrChange>
              </w:rPr>
              <w:t>-UL</w:t>
            </w:r>
          </w:p>
          <w:p w:rsidR="00A43323" w:rsidRPr="00060CB4" w:rsidRDefault="00A43323" w:rsidP="00D14891">
            <w:pPr>
              <w:pStyle w:val="TAL"/>
              <w:rPr>
                <w:rPrChange w:id="7229" w:author="CR#0259r1" w:date="2020-04-04T23:31:00Z">
                  <w:rPr/>
                </w:rPrChange>
              </w:rPr>
            </w:pPr>
            <w:r w:rsidRPr="00060CB4">
              <w:rPr>
                <w:rPrChange w:id="7230" w:author="CR#0259r1" w:date="2020-04-04T23:31:00Z">
                  <w:rPr/>
                </w:rPrChange>
              </w:rPr>
              <w:t>Defines whether the UE supports DM-RS pattern for UL transmission with 2 symbols front-loaded DM-RS with one additional 2 symbols DM-RS.</w:t>
            </w:r>
          </w:p>
        </w:tc>
        <w:tc>
          <w:tcPr>
            <w:tcW w:w="709" w:type="dxa"/>
          </w:tcPr>
          <w:p w:rsidR="00A43323" w:rsidRPr="00060CB4" w:rsidRDefault="00A43323" w:rsidP="00D14891">
            <w:pPr>
              <w:pStyle w:val="TAL"/>
              <w:jc w:val="center"/>
              <w:rPr>
                <w:rPrChange w:id="7231" w:author="CR#0259r1" w:date="2020-04-04T23:31:00Z">
                  <w:rPr/>
                </w:rPrChange>
              </w:rPr>
            </w:pPr>
            <w:r w:rsidRPr="00060CB4">
              <w:rPr>
                <w:rPrChange w:id="7232" w:author="CR#0259r1" w:date="2020-04-04T23:31:00Z">
                  <w:rPr/>
                </w:rPrChange>
              </w:rPr>
              <w:t>UE</w:t>
            </w:r>
          </w:p>
        </w:tc>
        <w:tc>
          <w:tcPr>
            <w:tcW w:w="567" w:type="dxa"/>
          </w:tcPr>
          <w:p w:rsidR="00A43323" w:rsidRPr="00060CB4" w:rsidRDefault="00A43323" w:rsidP="00D14891">
            <w:pPr>
              <w:pStyle w:val="TAL"/>
              <w:jc w:val="center"/>
              <w:rPr>
                <w:rPrChange w:id="7233" w:author="CR#0259r1" w:date="2020-04-04T23:31:00Z">
                  <w:rPr/>
                </w:rPrChange>
              </w:rPr>
            </w:pPr>
            <w:r w:rsidRPr="00060CB4">
              <w:rPr>
                <w:rPrChange w:id="7234" w:author="CR#0259r1" w:date="2020-04-04T23:31:00Z">
                  <w:rPr/>
                </w:rPrChange>
              </w:rPr>
              <w:t>Yes</w:t>
            </w:r>
          </w:p>
        </w:tc>
        <w:tc>
          <w:tcPr>
            <w:tcW w:w="709" w:type="dxa"/>
          </w:tcPr>
          <w:p w:rsidR="00A43323" w:rsidRPr="00060CB4" w:rsidRDefault="00A43323" w:rsidP="00D14891">
            <w:pPr>
              <w:pStyle w:val="TAL"/>
              <w:jc w:val="center"/>
              <w:rPr>
                <w:rPrChange w:id="7235" w:author="CR#0259r1" w:date="2020-04-04T23:31:00Z">
                  <w:rPr/>
                </w:rPrChange>
              </w:rPr>
            </w:pPr>
            <w:r w:rsidRPr="00060CB4">
              <w:rPr>
                <w:rPrChange w:id="7236" w:author="CR#0259r1" w:date="2020-04-04T23:31:00Z">
                  <w:rPr/>
                </w:rPrChange>
              </w:rPr>
              <w:t>No</w:t>
            </w:r>
          </w:p>
        </w:tc>
        <w:tc>
          <w:tcPr>
            <w:tcW w:w="728" w:type="dxa"/>
          </w:tcPr>
          <w:p w:rsidR="00A43323" w:rsidRPr="00060CB4" w:rsidRDefault="00A43323" w:rsidP="00D14891">
            <w:pPr>
              <w:pStyle w:val="TAL"/>
              <w:jc w:val="center"/>
              <w:rPr>
                <w:rPrChange w:id="7237" w:author="CR#0259r1" w:date="2020-04-04T23:31:00Z">
                  <w:rPr/>
                </w:rPrChange>
              </w:rPr>
            </w:pPr>
            <w:r w:rsidRPr="00060CB4">
              <w:rPr>
                <w:rPrChange w:id="7238"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239" w:author="CR#0259r1" w:date="2020-04-04T23:31:00Z">
                  <w:rPr>
                    <w:b/>
                    <w:i/>
                  </w:rPr>
                </w:rPrChange>
              </w:rPr>
            </w:pPr>
            <w:r w:rsidRPr="00060CB4">
              <w:rPr>
                <w:b/>
                <w:i/>
                <w:rPrChange w:id="7240" w:author="CR#0259r1" w:date="2020-04-04T23:31:00Z">
                  <w:rPr>
                    <w:b/>
                    <w:i/>
                  </w:rPr>
                </w:rPrChange>
              </w:rPr>
              <w:t>twoPUCCH-AnyOthersInSlot</w:t>
            </w:r>
          </w:p>
          <w:p w:rsidR="00A43323" w:rsidRPr="00060CB4" w:rsidRDefault="00A43323" w:rsidP="00D14891">
            <w:pPr>
              <w:pStyle w:val="TAL"/>
              <w:rPr>
                <w:rPrChange w:id="7241" w:author="CR#0259r1" w:date="2020-04-04T23:31:00Z">
                  <w:rPr/>
                </w:rPrChange>
              </w:rPr>
            </w:pPr>
            <w:r w:rsidRPr="00060CB4">
              <w:rPr>
                <w:rPrChange w:id="7242" w:author="CR#0259r1" w:date="2020-04-04T23:31:00Z">
                  <w:rPr/>
                </w:rPrChange>
              </w:rPr>
              <w:t xml:space="preserve">Indicates whether the UE supports transmission of two PUCCH formats in TDM in the same slot, which are not covered by </w:t>
            </w:r>
            <w:r w:rsidR="00C93014" w:rsidRPr="00060CB4">
              <w:rPr>
                <w:i/>
                <w:rPrChange w:id="7243" w:author="CR#0259r1" w:date="2020-04-04T23:31:00Z">
                  <w:rPr>
                    <w:i/>
                  </w:rPr>
                </w:rPrChange>
              </w:rPr>
              <w:t>twoPUCCH-F0-2-ConsecSymbols</w:t>
            </w:r>
            <w:r w:rsidR="00C93014" w:rsidRPr="00060CB4">
              <w:rPr>
                <w:rPrChange w:id="7244" w:author="CR#0259r1" w:date="2020-04-04T23:31:00Z">
                  <w:rPr/>
                </w:rPrChange>
              </w:rPr>
              <w:t xml:space="preserve"> and </w:t>
            </w:r>
            <w:r w:rsidR="00C93014" w:rsidRPr="00060CB4">
              <w:rPr>
                <w:i/>
                <w:rPrChange w:id="7245" w:author="CR#0259r1" w:date="2020-04-04T23:31:00Z">
                  <w:rPr>
                    <w:i/>
                  </w:rPr>
                </w:rPrChange>
              </w:rPr>
              <w:t>onePUCCH-LongAndShortFormat</w:t>
            </w:r>
            <w:r w:rsidRPr="00060CB4">
              <w:rPr>
                <w:rPrChange w:id="7246" w:author="CR#0259r1" w:date="2020-04-04T23:31:00Z">
                  <w:rPr/>
                </w:rPrChange>
              </w:rPr>
              <w:t>.</w:t>
            </w:r>
          </w:p>
        </w:tc>
        <w:tc>
          <w:tcPr>
            <w:tcW w:w="709" w:type="dxa"/>
          </w:tcPr>
          <w:p w:rsidR="00A43323" w:rsidRPr="00060CB4" w:rsidRDefault="00A43323" w:rsidP="00D14891">
            <w:pPr>
              <w:pStyle w:val="TAL"/>
              <w:jc w:val="center"/>
              <w:rPr>
                <w:rPrChange w:id="7247" w:author="CR#0259r1" w:date="2020-04-04T23:31:00Z">
                  <w:rPr/>
                </w:rPrChange>
              </w:rPr>
            </w:pPr>
            <w:r w:rsidRPr="00060CB4">
              <w:rPr>
                <w:rPrChange w:id="7248" w:author="CR#0259r1" w:date="2020-04-04T23:31:00Z">
                  <w:rPr/>
                </w:rPrChange>
              </w:rPr>
              <w:t>UE</w:t>
            </w:r>
          </w:p>
        </w:tc>
        <w:tc>
          <w:tcPr>
            <w:tcW w:w="567" w:type="dxa"/>
          </w:tcPr>
          <w:p w:rsidR="00A43323" w:rsidRPr="00060CB4" w:rsidRDefault="00A43323" w:rsidP="00D14891">
            <w:pPr>
              <w:pStyle w:val="TAL"/>
              <w:jc w:val="center"/>
              <w:rPr>
                <w:rPrChange w:id="7249" w:author="CR#0259r1" w:date="2020-04-04T23:31:00Z">
                  <w:rPr/>
                </w:rPrChange>
              </w:rPr>
            </w:pPr>
            <w:r w:rsidRPr="00060CB4">
              <w:rPr>
                <w:rPrChange w:id="7250" w:author="CR#0259r1" w:date="2020-04-04T23:31:00Z">
                  <w:rPr/>
                </w:rPrChange>
              </w:rPr>
              <w:t>No</w:t>
            </w:r>
          </w:p>
        </w:tc>
        <w:tc>
          <w:tcPr>
            <w:tcW w:w="709" w:type="dxa"/>
          </w:tcPr>
          <w:p w:rsidR="00A43323" w:rsidRPr="00060CB4" w:rsidRDefault="00A43323" w:rsidP="00D14891">
            <w:pPr>
              <w:pStyle w:val="TAL"/>
              <w:jc w:val="center"/>
              <w:rPr>
                <w:rPrChange w:id="7251" w:author="CR#0259r1" w:date="2020-04-04T23:31:00Z">
                  <w:rPr/>
                </w:rPrChange>
              </w:rPr>
            </w:pPr>
            <w:r w:rsidRPr="00060CB4">
              <w:rPr>
                <w:rPrChange w:id="7252" w:author="CR#0259r1" w:date="2020-04-04T23:31:00Z">
                  <w:rPr/>
                </w:rPrChange>
              </w:rPr>
              <w:t>No</w:t>
            </w:r>
          </w:p>
        </w:tc>
        <w:tc>
          <w:tcPr>
            <w:tcW w:w="728" w:type="dxa"/>
          </w:tcPr>
          <w:p w:rsidR="00A43323" w:rsidRPr="00060CB4" w:rsidRDefault="00A43323" w:rsidP="00D14891">
            <w:pPr>
              <w:pStyle w:val="TAL"/>
              <w:jc w:val="center"/>
              <w:rPr>
                <w:rPrChange w:id="7253" w:author="CR#0259r1" w:date="2020-04-04T23:31:00Z">
                  <w:rPr/>
                </w:rPrChange>
              </w:rPr>
            </w:pPr>
            <w:r w:rsidRPr="00060CB4">
              <w:rPr>
                <w:rPrChange w:id="7254"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255" w:author="CR#0259r1" w:date="2020-04-04T23:31:00Z">
                  <w:rPr>
                    <w:b/>
                    <w:i/>
                  </w:rPr>
                </w:rPrChange>
              </w:rPr>
            </w:pPr>
            <w:r w:rsidRPr="00060CB4">
              <w:rPr>
                <w:b/>
                <w:i/>
                <w:rPrChange w:id="7256" w:author="CR#0259r1" w:date="2020-04-04T23:31:00Z">
                  <w:rPr>
                    <w:b/>
                    <w:i/>
                  </w:rPr>
                </w:rPrChange>
              </w:rPr>
              <w:t>twoPUCCH-F0-2-ConsecSymbols</w:t>
            </w:r>
          </w:p>
          <w:p w:rsidR="00A43323" w:rsidRPr="00060CB4" w:rsidRDefault="00A43323" w:rsidP="00D14891">
            <w:pPr>
              <w:pStyle w:val="TAL"/>
              <w:rPr>
                <w:rPrChange w:id="7257" w:author="CR#0259r1" w:date="2020-04-04T23:31:00Z">
                  <w:rPr/>
                </w:rPrChange>
              </w:rPr>
            </w:pPr>
            <w:r w:rsidRPr="00060CB4">
              <w:rPr>
                <w:rPrChange w:id="7258" w:author="CR#0259r1" w:date="2020-04-04T23:31:00Z">
                  <w:rPr/>
                </w:rPrChange>
              </w:rPr>
              <w:t>Indicates whether the UE supports transmission of two PUCCHs of format 0 or 2 in consecutive symbols in a slot.</w:t>
            </w:r>
          </w:p>
        </w:tc>
        <w:tc>
          <w:tcPr>
            <w:tcW w:w="709" w:type="dxa"/>
          </w:tcPr>
          <w:p w:rsidR="00A43323" w:rsidRPr="00060CB4" w:rsidRDefault="00A43323" w:rsidP="00D14891">
            <w:pPr>
              <w:pStyle w:val="TAL"/>
              <w:jc w:val="center"/>
              <w:rPr>
                <w:rPrChange w:id="7259" w:author="CR#0259r1" w:date="2020-04-04T23:31:00Z">
                  <w:rPr/>
                </w:rPrChange>
              </w:rPr>
            </w:pPr>
            <w:r w:rsidRPr="00060CB4">
              <w:rPr>
                <w:rPrChange w:id="7260" w:author="CR#0259r1" w:date="2020-04-04T23:31:00Z">
                  <w:rPr/>
                </w:rPrChange>
              </w:rPr>
              <w:t>UE</w:t>
            </w:r>
          </w:p>
        </w:tc>
        <w:tc>
          <w:tcPr>
            <w:tcW w:w="567" w:type="dxa"/>
          </w:tcPr>
          <w:p w:rsidR="00A43323" w:rsidRPr="00060CB4" w:rsidRDefault="00A43323" w:rsidP="00D14891">
            <w:pPr>
              <w:pStyle w:val="TAL"/>
              <w:jc w:val="center"/>
              <w:rPr>
                <w:rPrChange w:id="7261" w:author="CR#0259r1" w:date="2020-04-04T23:31:00Z">
                  <w:rPr/>
                </w:rPrChange>
              </w:rPr>
            </w:pPr>
            <w:r w:rsidRPr="00060CB4">
              <w:rPr>
                <w:rPrChange w:id="7262" w:author="CR#0259r1" w:date="2020-04-04T23:31:00Z">
                  <w:rPr/>
                </w:rPrChange>
              </w:rPr>
              <w:t>No</w:t>
            </w:r>
          </w:p>
        </w:tc>
        <w:tc>
          <w:tcPr>
            <w:tcW w:w="709" w:type="dxa"/>
          </w:tcPr>
          <w:p w:rsidR="00A43323" w:rsidRPr="00060CB4" w:rsidRDefault="00A43323" w:rsidP="00D14891">
            <w:pPr>
              <w:pStyle w:val="TAL"/>
              <w:jc w:val="center"/>
              <w:rPr>
                <w:rPrChange w:id="7263" w:author="CR#0259r1" w:date="2020-04-04T23:31:00Z">
                  <w:rPr/>
                </w:rPrChange>
              </w:rPr>
            </w:pPr>
            <w:r w:rsidRPr="00060CB4">
              <w:rPr>
                <w:rPrChange w:id="7264" w:author="CR#0259r1" w:date="2020-04-04T23:31:00Z">
                  <w:rPr/>
                </w:rPrChange>
              </w:rPr>
              <w:t>Yes</w:t>
            </w:r>
          </w:p>
        </w:tc>
        <w:tc>
          <w:tcPr>
            <w:tcW w:w="728" w:type="dxa"/>
          </w:tcPr>
          <w:p w:rsidR="00A43323" w:rsidRPr="00060CB4" w:rsidRDefault="00A43323" w:rsidP="00D14891">
            <w:pPr>
              <w:pStyle w:val="TAL"/>
              <w:jc w:val="center"/>
              <w:rPr>
                <w:rPrChange w:id="7265" w:author="CR#0259r1" w:date="2020-04-04T23:31:00Z">
                  <w:rPr/>
                </w:rPrChange>
              </w:rPr>
            </w:pPr>
            <w:r w:rsidRPr="00060CB4">
              <w:rPr>
                <w:rPrChange w:id="7266" w:author="CR#0259r1" w:date="2020-04-04T23:31:00Z">
                  <w:rPr/>
                </w:rPrChange>
              </w:rPr>
              <w:t>Yes</w:t>
            </w:r>
          </w:p>
        </w:tc>
      </w:tr>
      <w:tr w:rsidR="00060CB4" w:rsidRPr="00060CB4" w:rsidTr="0026000E">
        <w:trPr>
          <w:cantSplit/>
          <w:tblHeader/>
        </w:trPr>
        <w:tc>
          <w:tcPr>
            <w:tcW w:w="6917" w:type="dxa"/>
          </w:tcPr>
          <w:p w:rsidR="00A43323" w:rsidRPr="00060CB4" w:rsidRDefault="00A43323" w:rsidP="00D14891">
            <w:pPr>
              <w:pStyle w:val="TAL"/>
              <w:rPr>
                <w:b/>
                <w:i/>
                <w:rPrChange w:id="7267" w:author="CR#0259r1" w:date="2020-04-04T23:31:00Z">
                  <w:rPr>
                    <w:b/>
                    <w:i/>
                  </w:rPr>
                </w:rPrChange>
              </w:rPr>
            </w:pPr>
            <w:r w:rsidRPr="00060CB4">
              <w:rPr>
                <w:b/>
                <w:i/>
                <w:rPrChange w:id="7268" w:author="CR#0259r1" w:date="2020-04-04T23:31:00Z">
                  <w:rPr>
                    <w:b/>
                    <w:i/>
                  </w:rPr>
                </w:rPrChange>
              </w:rPr>
              <w:t>type1-PUSCH-RepetitionMultiSlots</w:t>
            </w:r>
          </w:p>
          <w:p w:rsidR="00A43323" w:rsidRPr="00060CB4" w:rsidRDefault="00A43323" w:rsidP="00D14891">
            <w:pPr>
              <w:pStyle w:val="TAL"/>
              <w:rPr>
                <w:rPrChange w:id="7269" w:author="CR#0259r1" w:date="2020-04-04T23:31:00Z">
                  <w:rPr/>
                </w:rPrChange>
              </w:rPr>
            </w:pPr>
            <w:r w:rsidRPr="00060CB4">
              <w:rPr>
                <w:rPrChange w:id="7270" w:author="CR#0259r1" w:date="2020-04-04T23:31:00Z">
                  <w:rPr/>
                </w:rPrChange>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060CB4" w:rsidRDefault="00A43323" w:rsidP="00D14891">
            <w:pPr>
              <w:pStyle w:val="TAL"/>
              <w:jc w:val="center"/>
              <w:rPr>
                <w:rPrChange w:id="7271" w:author="CR#0259r1" w:date="2020-04-04T23:31:00Z">
                  <w:rPr/>
                </w:rPrChange>
              </w:rPr>
            </w:pPr>
            <w:r w:rsidRPr="00060CB4">
              <w:rPr>
                <w:rPrChange w:id="7272" w:author="CR#0259r1" w:date="2020-04-04T23:31:00Z">
                  <w:rPr/>
                </w:rPrChange>
              </w:rPr>
              <w:t>UE</w:t>
            </w:r>
          </w:p>
        </w:tc>
        <w:tc>
          <w:tcPr>
            <w:tcW w:w="567" w:type="dxa"/>
          </w:tcPr>
          <w:p w:rsidR="00A43323" w:rsidRPr="00060CB4" w:rsidRDefault="00A43323" w:rsidP="00D14891">
            <w:pPr>
              <w:pStyle w:val="TAL"/>
              <w:jc w:val="center"/>
              <w:rPr>
                <w:rPrChange w:id="7273" w:author="CR#0259r1" w:date="2020-04-04T23:31:00Z">
                  <w:rPr/>
                </w:rPrChange>
              </w:rPr>
            </w:pPr>
            <w:r w:rsidRPr="00060CB4">
              <w:rPr>
                <w:rPrChange w:id="7274" w:author="CR#0259r1" w:date="2020-04-04T23:31:00Z">
                  <w:rPr/>
                </w:rPrChange>
              </w:rPr>
              <w:t>No</w:t>
            </w:r>
          </w:p>
        </w:tc>
        <w:tc>
          <w:tcPr>
            <w:tcW w:w="709" w:type="dxa"/>
          </w:tcPr>
          <w:p w:rsidR="00A43323" w:rsidRPr="00060CB4" w:rsidRDefault="00A43323" w:rsidP="00D14891">
            <w:pPr>
              <w:pStyle w:val="TAL"/>
              <w:jc w:val="center"/>
              <w:rPr>
                <w:rPrChange w:id="7275" w:author="CR#0259r1" w:date="2020-04-04T23:31:00Z">
                  <w:rPr/>
                </w:rPrChange>
              </w:rPr>
            </w:pPr>
            <w:r w:rsidRPr="00060CB4">
              <w:rPr>
                <w:rPrChange w:id="7276" w:author="CR#0259r1" w:date="2020-04-04T23:31:00Z">
                  <w:rPr/>
                </w:rPrChange>
              </w:rPr>
              <w:t>No</w:t>
            </w:r>
          </w:p>
        </w:tc>
        <w:tc>
          <w:tcPr>
            <w:tcW w:w="728" w:type="dxa"/>
          </w:tcPr>
          <w:p w:rsidR="00A43323" w:rsidRPr="00060CB4" w:rsidRDefault="00A43323" w:rsidP="00D14891">
            <w:pPr>
              <w:pStyle w:val="TAL"/>
              <w:jc w:val="center"/>
              <w:rPr>
                <w:rPrChange w:id="7277" w:author="CR#0259r1" w:date="2020-04-04T23:31:00Z">
                  <w:rPr/>
                </w:rPrChange>
              </w:rPr>
            </w:pPr>
            <w:r w:rsidRPr="00060CB4">
              <w:rPr>
                <w:rPrChange w:id="7278"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7279" w:author="CR#0259r1" w:date="2020-04-04T23:31:00Z">
                  <w:rPr>
                    <w:b/>
                    <w:i/>
                  </w:rPr>
                </w:rPrChange>
              </w:rPr>
            </w:pPr>
            <w:r w:rsidRPr="00060CB4">
              <w:rPr>
                <w:b/>
                <w:i/>
                <w:rPrChange w:id="7280" w:author="CR#0259r1" w:date="2020-04-04T23:31:00Z">
                  <w:rPr>
                    <w:b/>
                    <w:i/>
                  </w:rPr>
                </w:rPrChange>
              </w:rPr>
              <w:t>type2-PUSCH-RepetitionMultiSlots</w:t>
            </w:r>
          </w:p>
          <w:p w:rsidR="00A43323" w:rsidRPr="00060CB4" w:rsidRDefault="00A43323" w:rsidP="00D14891">
            <w:pPr>
              <w:pStyle w:val="TAL"/>
              <w:rPr>
                <w:rPrChange w:id="7281" w:author="CR#0259r1" w:date="2020-04-04T23:31:00Z">
                  <w:rPr/>
                </w:rPrChange>
              </w:rPr>
            </w:pPr>
            <w:r w:rsidRPr="00060CB4">
              <w:rPr>
                <w:rPrChange w:id="7282" w:author="CR#0259r1" w:date="2020-04-04T23:31:00Z">
                  <w:rPr/>
                </w:rPrChange>
              </w:rPr>
              <w:t xml:space="preserve">Indicates whether the UE supports Type </w:t>
            </w:r>
            <w:r w:rsidR="00745A5D" w:rsidRPr="00060CB4">
              <w:rPr>
                <w:rPrChange w:id="7283" w:author="CR#0259r1" w:date="2020-04-04T23:31:00Z">
                  <w:rPr/>
                </w:rPrChange>
              </w:rPr>
              <w:t>2</w:t>
            </w:r>
            <w:r w:rsidRPr="00060CB4">
              <w:rPr>
                <w:rPrChange w:id="7284" w:author="CR#0259r1" w:date="2020-04-04T23:31:00Z">
                  <w:rPr/>
                </w:rPrChange>
              </w:rPr>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060CB4" w:rsidRDefault="00A43323" w:rsidP="00D14891">
            <w:pPr>
              <w:pStyle w:val="TAL"/>
              <w:jc w:val="center"/>
              <w:rPr>
                <w:rPrChange w:id="7285" w:author="CR#0259r1" w:date="2020-04-04T23:31:00Z">
                  <w:rPr/>
                </w:rPrChange>
              </w:rPr>
            </w:pPr>
            <w:r w:rsidRPr="00060CB4">
              <w:rPr>
                <w:rPrChange w:id="7286" w:author="CR#0259r1" w:date="2020-04-04T23:31:00Z">
                  <w:rPr/>
                </w:rPrChange>
              </w:rPr>
              <w:t>UE</w:t>
            </w:r>
          </w:p>
        </w:tc>
        <w:tc>
          <w:tcPr>
            <w:tcW w:w="567" w:type="dxa"/>
          </w:tcPr>
          <w:p w:rsidR="00A43323" w:rsidRPr="00060CB4" w:rsidRDefault="00A43323" w:rsidP="00D14891">
            <w:pPr>
              <w:pStyle w:val="TAL"/>
              <w:jc w:val="center"/>
              <w:rPr>
                <w:rPrChange w:id="7287" w:author="CR#0259r1" w:date="2020-04-04T23:31:00Z">
                  <w:rPr/>
                </w:rPrChange>
              </w:rPr>
            </w:pPr>
            <w:r w:rsidRPr="00060CB4">
              <w:rPr>
                <w:rPrChange w:id="7288" w:author="CR#0259r1" w:date="2020-04-04T23:31:00Z">
                  <w:rPr/>
                </w:rPrChange>
              </w:rPr>
              <w:t>No</w:t>
            </w:r>
          </w:p>
        </w:tc>
        <w:tc>
          <w:tcPr>
            <w:tcW w:w="709" w:type="dxa"/>
          </w:tcPr>
          <w:p w:rsidR="00A43323" w:rsidRPr="00060CB4" w:rsidRDefault="00A43323" w:rsidP="00D14891">
            <w:pPr>
              <w:pStyle w:val="TAL"/>
              <w:jc w:val="center"/>
              <w:rPr>
                <w:rPrChange w:id="7289" w:author="CR#0259r1" w:date="2020-04-04T23:31:00Z">
                  <w:rPr/>
                </w:rPrChange>
              </w:rPr>
            </w:pPr>
            <w:r w:rsidRPr="00060CB4">
              <w:rPr>
                <w:rPrChange w:id="7290" w:author="CR#0259r1" w:date="2020-04-04T23:31:00Z">
                  <w:rPr/>
                </w:rPrChange>
              </w:rPr>
              <w:t>No</w:t>
            </w:r>
          </w:p>
        </w:tc>
        <w:tc>
          <w:tcPr>
            <w:tcW w:w="728" w:type="dxa"/>
          </w:tcPr>
          <w:p w:rsidR="00A43323" w:rsidRPr="00060CB4" w:rsidRDefault="00A43323" w:rsidP="00D14891">
            <w:pPr>
              <w:pStyle w:val="TAL"/>
              <w:jc w:val="center"/>
              <w:rPr>
                <w:rPrChange w:id="7291" w:author="CR#0259r1" w:date="2020-04-04T23:31:00Z">
                  <w:rPr/>
                </w:rPrChange>
              </w:rPr>
            </w:pPr>
            <w:r w:rsidRPr="00060CB4">
              <w:rPr>
                <w:rPrChange w:id="7292"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7293" w:author="CR#0259r1" w:date="2020-04-04T23:31:00Z">
                  <w:rPr>
                    <w:b/>
                    <w:i/>
                  </w:rPr>
                </w:rPrChange>
              </w:rPr>
            </w:pPr>
            <w:r w:rsidRPr="00060CB4">
              <w:rPr>
                <w:b/>
                <w:i/>
                <w:rPrChange w:id="7294" w:author="CR#0259r1" w:date="2020-04-04T23:31:00Z">
                  <w:rPr>
                    <w:b/>
                    <w:i/>
                  </w:rPr>
                </w:rPrChange>
              </w:rPr>
              <w:t>type2-SP-CSI-Feedback-LongPUCCH</w:t>
            </w:r>
          </w:p>
          <w:p w:rsidR="00A43323" w:rsidRPr="00060CB4" w:rsidRDefault="00A43323" w:rsidP="0068014E">
            <w:pPr>
              <w:pStyle w:val="TAL"/>
              <w:rPr>
                <w:rPrChange w:id="7295" w:author="CR#0259r1" w:date="2020-04-04T23:31:00Z">
                  <w:rPr/>
                </w:rPrChange>
              </w:rPr>
            </w:pPr>
            <w:r w:rsidRPr="00060CB4">
              <w:rPr>
                <w:rPrChange w:id="7296" w:author="CR#0259r1" w:date="2020-04-04T23:31:00Z">
                  <w:rPr/>
                </w:rPrChange>
              </w:rPr>
              <w:t xml:space="preserve">Indicates whether UE supports Type II CSI semi-persistent CSI reporting over PUCCH Formats 3 and 4 as defined in </w:t>
            </w:r>
            <w:r w:rsidR="0068014E" w:rsidRPr="00060CB4">
              <w:rPr>
                <w:rPrChange w:id="7297" w:author="CR#0259r1" w:date="2020-04-04T23:31:00Z">
                  <w:rPr/>
                </w:rPrChange>
              </w:rPr>
              <w:t>clause</w:t>
            </w:r>
            <w:r w:rsidRPr="00060CB4">
              <w:rPr>
                <w:rPrChange w:id="7298" w:author="CR#0259r1" w:date="2020-04-04T23:31:00Z">
                  <w:rPr/>
                </w:rPrChange>
              </w:rPr>
              <w:t xml:space="preserve"> 5.2.4 of TS 38.214 [12].</w:t>
            </w:r>
          </w:p>
        </w:tc>
        <w:tc>
          <w:tcPr>
            <w:tcW w:w="709" w:type="dxa"/>
          </w:tcPr>
          <w:p w:rsidR="00A43323" w:rsidRPr="00060CB4" w:rsidRDefault="00A43323" w:rsidP="00D14891">
            <w:pPr>
              <w:pStyle w:val="TAL"/>
              <w:jc w:val="center"/>
              <w:rPr>
                <w:rPrChange w:id="7299" w:author="CR#0259r1" w:date="2020-04-04T23:31:00Z">
                  <w:rPr/>
                </w:rPrChange>
              </w:rPr>
            </w:pPr>
            <w:r w:rsidRPr="00060CB4">
              <w:rPr>
                <w:rPrChange w:id="7300" w:author="CR#0259r1" w:date="2020-04-04T23:31:00Z">
                  <w:rPr/>
                </w:rPrChange>
              </w:rPr>
              <w:t>UE</w:t>
            </w:r>
          </w:p>
        </w:tc>
        <w:tc>
          <w:tcPr>
            <w:tcW w:w="567" w:type="dxa"/>
          </w:tcPr>
          <w:p w:rsidR="00A43323" w:rsidRPr="00060CB4" w:rsidRDefault="00A43323" w:rsidP="00D14891">
            <w:pPr>
              <w:pStyle w:val="TAL"/>
              <w:jc w:val="center"/>
              <w:rPr>
                <w:rPrChange w:id="7301" w:author="CR#0259r1" w:date="2020-04-04T23:31:00Z">
                  <w:rPr/>
                </w:rPrChange>
              </w:rPr>
            </w:pPr>
            <w:r w:rsidRPr="00060CB4">
              <w:rPr>
                <w:rPrChange w:id="7302" w:author="CR#0259r1" w:date="2020-04-04T23:31:00Z">
                  <w:rPr/>
                </w:rPrChange>
              </w:rPr>
              <w:t>No</w:t>
            </w:r>
          </w:p>
        </w:tc>
        <w:tc>
          <w:tcPr>
            <w:tcW w:w="709" w:type="dxa"/>
          </w:tcPr>
          <w:p w:rsidR="00A43323" w:rsidRPr="00060CB4" w:rsidRDefault="00A43323" w:rsidP="00D14891">
            <w:pPr>
              <w:pStyle w:val="TAL"/>
              <w:jc w:val="center"/>
              <w:rPr>
                <w:rPrChange w:id="7303" w:author="CR#0259r1" w:date="2020-04-04T23:31:00Z">
                  <w:rPr/>
                </w:rPrChange>
              </w:rPr>
            </w:pPr>
            <w:r w:rsidRPr="00060CB4">
              <w:rPr>
                <w:rPrChange w:id="7304" w:author="CR#0259r1" w:date="2020-04-04T23:31:00Z">
                  <w:rPr/>
                </w:rPrChange>
              </w:rPr>
              <w:t>No</w:t>
            </w:r>
          </w:p>
        </w:tc>
        <w:tc>
          <w:tcPr>
            <w:tcW w:w="728" w:type="dxa"/>
          </w:tcPr>
          <w:p w:rsidR="00A43323" w:rsidRPr="00060CB4" w:rsidRDefault="00A43323" w:rsidP="00D14891">
            <w:pPr>
              <w:pStyle w:val="TAL"/>
              <w:jc w:val="center"/>
              <w:rPr>
                <w:rPrChange w:id="7305" w:author="CR#0259r1" w:date="2020-04-04T23:31:00Z">
                  <w:rPr/>
                </w:rPrChange>
              </w:rPr>
            </w:pPr>
            <w:r w:rsidRPr="00060CB4">
              <w:rPr>
                <w:rPrChange w:id="7306" w:author="CR#0259r1" w:date="2020-04-04T23:31:00Z">
                  <w:rPr/>
                </w:rPrChange>
              </w:rPr>
              <w:t>No</w:t>
            </w:r>
          </w:p>
        </w:tc>
      </w:tr>
      <w:tr w:rsidR="00060CB4" w:rsidRPr="00060CB4" w:rsidTr="0026000E">
        <w:trPr>
          <w:cantSplit/>
          <w:tblHeader/>
        </w:trPr>
        <w:tc>
          <w:tcPr>
            <w:tcW w:w="6917" w:type="dxa"/>
          </w:tcPr>
          <w:p w:rsidR="00A43323" w:rsidRPr="00060CB4" w:rsidRDefault="00A43323" w:rsidP="00D14891">
            <w:pPr>
              <w:pStyle w:val="TAL"/>
              <w:rPr>
                <w:b/>
                <w:i/>
                <w:rPrChange w:id="7307" w:author="CR#0259r1" w:date="2020-04-04T23:31:00Z">
                  <w:rPr>
                    <w:b/>
                    <w:i/>
                  </w:rPr>
                </w:rPrChange>
              </w:rPr>
            </w:pPr>
            <w:r w:rsidRPr="00060CB4">
              <w:rPr>
                <w:b/>
                <w:i/>
                <w:rPrChange w:id="7308" w:author="CR#0259r1" w:date="2020-04-04T23:31:00Z">
                  <w:rPr>
                    <w:b/>
                    <w:i/>
                  </w:rPr>
                </w:rPrChange>
              </w:rPr>
              <w:t>uci-CodeBlockSegmentation</w:t>
            </w:r>
          </w:p>
          <w:p w:rsidR="00A43323" w:rsidRPr="00060CB4" w:rsidRDefault="00A43323" w:rsidP="00D14891">
            <w:pPr>
              <w:pStyle w:val="TAL"/>
              <w:rPr>
                <w:rPrChange w:id="7309" w:author="CR#0259r1" w:date="2020-04-04T23:31:00Z">
                  <w:rPr/>
                </w:rPrChange>
              </w:rPr>
            </w:pPr>
            <w:r w:rsidRPr="00060CB4">
              <w:rPr>
                <w:rPrChange w:id="7310" w:author="CR#0259r1" w:date="2020-04-04T23:31:00Z">
                  <w:rPr/>
                </w:rPrChange>
              </w:rPr>
              <w:t>Indicates whether the UE supports segmenting UCI into multiple code blocks depending on the payload size.</w:t>
            </w:r>
          </w:p>
        </w:tc>
        <w:tc>
          <w:tcPr>
            <w:tcW w:w="709" w:type="dxa"/>
          </w:tcPr>
          <w:p w:rsidR="00A43323" w:rsidRPr="00060CB4" w:rsidRDefault="00A43323" w:rsidP="00D14891">
            <w:pPr>
              <w:pStyle w:val="TAL"/>
              <w:jc w:val="center"/>
              <w:rPr>
                <w:rPrChange w:id="7311" w:author="CR#0259r1" w:date="2020-04-04T23:31:00Z">
                  <w:rPr/>
                </w:rPrChange>
              </w:rPr>
            </w:pPr>
            <w:r w:rsidRPr="00060CB4">
              <w:rPr>
                <w:rPrChange w:id="7312" w:author="CR#0259r1" w:date="2020-04-04T23:31:00Z">
                  <w:rPr/>
                </w:rPrChange>
              </w:rPr>
              <w:t>UE</w:t>
            </w:r>
          </w:p>
        </w:tc>
        <w:tc>
          <w:tcPr>
            <w:tcW w:w="567" w:type="dxa"/>
          </w:tcPr>
          <w:p w:rsidR="00A43323" w:rsidRPr="00060CB4" w:rsidRDefault="00A43323" w:rsidP="00D14891">
            <w:pPr>
              <w:pStyle w:val="TAL"/>
              <w:jc w:val="center"/>
              <w:rPr>
                <w:rPrChange w:id="7313" w:author="CR#0259r1" w:date="2020-04-04T23:31:00Z">
                  <w:rPr/>
                </w:rPrChange>
              </w:rPr>
            </w:pPr>
            <w:r w:rsidRPr="00060CB4">
              <w:rPr>
                <w:rPrChange w:id="7314" w:author="CR#0259r1" w:date="2020-04-04T23:31:00Z">
                  <w:rPr/>
                </w:rPrChange>
              </w:rPr>
              <w:t>Yes</w:t>
            </w:r>
          </w:p>
        </w:tc>
        <w:tc>
          <w:tcPr>
            <w:tcW w:w="709" w:type="dxa"/>
          </w:tcPr>
          <w:p w:rsidR="00A43323" w:rsidRPr="00060CB4" w:rsidRDefault="00A43323" w:rsidP="00D14891">
            <w:pPr>
              <w:pStyle w:val="TAL"/>
              <w:jc w:val="center"/>
              <w:rPr>
                <w:rPrChange w:id="7315" w:author="CR#0259r1" w:date="2020-04-04T23:31:00Z">
                  <w:rPr/>
                </w:rPrChange>
              </w:rPr>
            </w:pPr>
            <w:r w:rsidRPr="00060CB4">
              <w:rPr>
                <w:rPrChange w:id="7316" w:author="CR#0259r1" w:date="2020-04-04T23:31:00Z">
                  <w:rPr/>
                </w:rPrChange>
              </w:rPr>
              <w:t>No</w:t>
            </w:r>
          </w:p>
        </w:tc>
        <w:tc>
          <w:tcPr>
            <w:tcW w:w="728" w:type="dxa"/>
          </w:tcPr>
          <w:p w:rsidR="00A43323" w:rsidRPr="00060CB4" w:rsidRDefault="00A43323" w:rsidP="00D14891">
            <w:pPr>
              <w:pStyle w:val="TAL"/>
              <w:jc w:val="center"/>
              <w:rPr>
                <w:rPrChange w:id="7317" w:author="CR#0259r1" w:date="2020-04-04T23:31:00Z">
                  <w:rPr/>
                </w:rPrChange>
              </w:rPr>
            </w:pPr>
            <w:r w:rsidRPr="00060CB4">
              <w:rPr>
                <w:rPrChange w:id="7318" w:author="CR#0259r1" w:date="2020-04-04T23:31:00Z">
                  <w:rPr/>
                </w:rPrChange>
              </w:rPr>
              <w:t>Yes</w:t>
            </w:r>
          </w:p>
        </w:tc>
      </w:tr>
      <w:tr w:rsidR="00060CB4" w:rsidRPr="00060CB4" w:rsidTr="0026000E">
        <w:trPr>
          <w:cantSplit/>
          <w:tblHeader/>
        </w:trPr>
        <w:tc>
          <w:tcPr>
            <w:tcW w:w="6917" w:type="dxa"/>
          </w:tcPr>
          <w:p w:rsidR="00C93014" w:rsidRPr="00060CB4" w:rsidRDefault="00C93014" w:rsidP="0026000E">
            <w:pPr>
              <w:pStyle w:val="TAL"/>
              <w:rPr>
                <w:b/>
                <w:i/>
                <w:rPrChange w:id="7319" w:author="CR#0259r1" w:date="2020-04-04T23:31:00Z">
                  <w:rPr>
                    <w:b/>
                    <w:i/>
                  </w:rPr>
                </w:rPrChange>
              </w:rPr>
            </w:pPr>
            <w:r w:rsidRPr="00060CB4">
              <w:rPr>
                <w:b/>
                <w:i/>
                <w:rPrChange w:id="7320" w:author="CR#0259r1" w:date="2020-04-04T23:31:00Z">
                  <w:rPr>
                    <w:b/>
                    <w:i/>
                  </w:rPr>
                </w:rPrChange>
              </w:rPr>
              <w:t>ul-</w:t>
            </w:r>
            <w:r w:rsidRPr="00060CB4">
              <w:rPr>
                <w:b/>
                <w:i/>
                <w:lang w:eastAsia="ja-JP"/>
                <w:rPrChange w:id="7321" w:author="CR#0259r1" w:date="2020-04-04T23:31:00Z">
                  <w:rPr>
                    <w:b/>
                    <w:i/>
                    <w:lang w:eastAsia="ja-JP"/>
                  </w:rPr>
                </w:rPrChange>
              </w:rPr>
              <w:t>64QAM-MCS-TableAlt</w:t>
            </w:r>
          </w:p>
          <w:p w:rsidR="00C93014" w:rsidRPr="00060CB4" w:rsidRDefault="00C93014" w:rsidP="0026000E">
            <w:pPr>
              <w:pStyle w:val="TAL"/>
              <w:rPr>
                <w:rPrChange w:id="7322" w:author="CR#0259r1" w:date="2020-04-04T23:31:00Z">
                  <w:rPr/>
                </w:rPrChange>
              </w:rPr>
            </w:pPr>
            <w:r w:rsidRPr="00060CB4">
              <w:rPr>
                <w:rPrChange w:id="7323" w:author="CR#0259r1" w:date="2020-04-04T23:31:00Z">
                  <w:rPr/>
                </w:rPrChange>
              </w:rPr>
              <w:t xml:space="preserve">Indicates whether the UE supports </w:t>
            </w:r>
            <w:r w:rsidRPr="00060CB4">
              <w:rPr>
                <w:lang w:eastAsia="ja-JP"/>
                <w:rPrChange w:id="7324" w:author="CR#0259r1" w:date="2020-04-04T23:31:00Z">
                  <w:rPr>
                    <w:lang w:eastAsia="ja-JP"/>
                  </w:rPr>
                </w:rPrChange>
              </w:rPr>
              <w:t>the alternative 64QAM MCS table for PUSCH with and without transform precoding respectively.</w:t>
            </w:r>
          </w:p>
        </w:tc>
        <w:tc>
          <w:tcPr>
            <w:tcW w:w="709" w:type="dxa"/>
          </w:tcPr>
          <w:p w:rsidR="00C93014" w:rsidRPr="00060CB4" w:rsidRDefault="00C93014" w:rsidP="0026000E">
            <w:pPr>
              <w:pStyle w:val="TAL"/>
              <w:jc w:val="center"/>
              <w:rPr>
                <w:rPrChange w:id="7325" w:author="CR#0259r1" w:date="2020-04-04T23:31:00Z">
                  <w:rPr/>
                </w:rPrChange>
              </w:rPr>
            </w:pPr>
            <w:r w:rsidRPr="00060CB4">
              <w:rPr>
                <w:rPrChange w:id="7326" w:author="CR#0259r1" w:date="2020-04-04T23:31:00Z">
                  <w:rPr/>
                </w:rPrChange>
              </w:rPr>
              <w:t>UE</w:t>
            </w:r>
          </w:p>
        </w:tc>
        <w:tc>
          <w:tcPr>
            <w:tcW w:w="567" w:type="dxa"/>
          </w:tcPr>
          <w:p w:rsidR="00C93014" w:rsidRPr="00060CB4" w:rsidRDefault="00C93014" w:rsidP="0026000E">
            <w:pPr>
              <w:pStyle w:val="TAL"/>
              <w:jc w:val="center"/>
              <w:rPr>
                <w:rPrChange w:id="7327" w:author="CR#0259r1" w:date="2020-04-04T23:31:00Z">
                  <w:rPr/>
                </w:rPrChange>
              </w:rPr>
            </w:pPr>
            <w:r w:rsidRPr="00060CB4">
              <w:rPr>
                <w:rPrChange w:id="7328" w:author="CR#0259r1" w:date="2020-04-04T23:31:00Z">
                  <w:rPr/>
                </w:rPrChange>
              </w:rPr>
              <w:t>No</w:t>
            </w:r>
          </w:p>
        </w:tc>
        <w:tc>
          <w:tcPr>
            <w:tcW w:w="709" w:type="dxa"/>
          </w:tcPr>
          <w:p w:rsidR="00C93014" w:rsidRPr="00060CB4" w:rsidRDefault="00C93014" w:rsidP="0026000E">
            <w:pPr>
              <w:pStyle w:val="TAL"/>
              <w:jc w:val="center"/>
              <w:rPr>
                <w:rPrChange w:id="7329" w:author="CR#0259r1" w:date="2020-04-04T23:31:00Z">
                  <w:rPr/>
                </w:rPrChange>
              </w:rPr>
            </w:pPr>
            <w:r w:rsidRPr="00060CB4">
              <w:rPr>
                <w:rPrChange w:id="7330" w:author="CR#0259r1" w:date="2020-04-04T23:31:00Z">
                  <w:rPr/>
                </w:rPrChange>
              </w:rPr>
              <w:t>No</w:t>
            </w:r>
          </w:p>
        </w:tc>
        <w:tc>
          <w:tcPr>
            <w:tcW w:w="728" w:type="dxa"/>
          </w:tcPr>
          <w:p w:rsidR="00C93014" w:rsidRPr="00060CB4" w:rsidRDefault="00C93014" w:rsidP="0026000E">
            <w:pPr>
              <w:pStyle w:val="TAL"/>
              <w:jc w:val="center"/>
              <w:rPr>
                <w:rPrChange w:id="7331" w:author="CR#0259r1" w:date="2020-04-04T23:31:00Z">
                  <w:rPr/>
                </w:rPrChange>
              </w:rPr>
            </w:pPr>
            <w:r w:rsidRPr="00060CB4">
              <w:rPr>
                <w:rPrChange w:id="7332" w:author="CR#0259r1" w:date="2020-04-04T23:31:00Z">
                  <w:rPr/>
                </w:rPrChange>
              </w:rPr>
              <w:t>Yes</w:t>
            </w:r>
          </w:p>
        </w:tc>
      </w:tr>
      <w:tr w:rsidR="00060CB4" w:rsidRPr="00060CB4" w:rsidTr="0026000E">
        <w:trPr>
          <w:cantSplit/>
          <w:tblHeader/>
        </w:trPr>
        <w:tc>
          <w:tcPr>
            <w:tcW w:w="6917" w:type="dxa"/>
          </w:tcPr>
          <w:p w:rsidR="00C93014" w:rsidRPr="00060CB4" w:rsidRDefault="00C93014" w:rsidP="00403B9E">
            <w:pPr>
              <w:pStyle w:val="TAL"/>
              <w:rPr>
                <w:b/>
                <w:i/>
                <w:rPrChange w:id="7333" w:author="CR#0259r1" w:date="2020-04-04T23:31:00Z">
                  <w:rPr>
                    <w:b/>
                    <w:i/>
                  </w:rPr>
                </w:rPrChange>
              </w:rPr>
            </w:pPr>
            <w:r w:rsidRPr="00060CB4">
              <w:rPr>
                <w:b/>
                <w:i/>
                <w:rPrChange w:id="7334" w:author="CR#0259r1" w:date="2020-04-04T23:31:00Z">
                  <w:rPr>
                    <w:b/>
                    <w:i/>
                  </w:rPr>
                </w:rPrChange>
              </w:rPr>
              <w:t>ul-SchedulingOffset</w:t>
            </w:r>
          </w:p>
          <w:p w:rsidR="00C93014" w:rsidRPr="00060CB4" w:rsidRDefault="00C93014" w:rsidP="0026000E">
            <w:pPr>
              <w:pStyle w:val="TAL"/>
              <w:rPr>
                <w:rPrChange w:id="7335" w:author="CR#0259r1" w:date="2020-04-04T23:31:00Z">
                  <w:rPr/>
                </w:rPrChange>
              </w:rPr>
            </w:pPr>
            <w:r w:rsidRPr="00060CB4">
              <w:rPr>
                <w:rPrChange w:id="7336" w:author="CR#0259r1" w:date="2020-04-04T23:31:00Z">
                  <w:rPr/>
                </w:rPrChange>
              </w:rPr>
              <w:t xml:space="preserve">Indicates whether the UE supports </w:t>
            </w:r>
            <w:r w:rsidRPr="00060CB4">
              <w:rPr>
                <w:lang w:eastAsia="ja-JP"/>
                <w:rPrChange w:id="7337" w:author="CR#0259r1" w:date="2020-04-04T23:31:00Z">
                  <w:rPr>
                    <w:lang w:eastAsia="ja-JP"/>
                  </w:rPr>
                </w:rPrChange>
              </w:rPr>
              <w:t>UL scheduling slot offset (K2) greater than 12</w:t>
            </w:r>
            <w:r w:rsidRPr="00060CB4">
              <w:rPr>
                <w:rPrChange w:id="7338" w:author="CR#0259r1" w:date="2020-04-04T23:31:00Z">
                  <w:rPr/>
                </w:rPrChange>
              </w:rPr>
              <w:t>.</w:t>
            </w:r>
          </w:p>
        </w:tc>
        <w:tc>
          <w:tcPr>
            <w:tcW w:w="709" w:type="dxa"/>
          </w:tcPr>
          <w:p w:rsidR="00C93014" w:rsidRPr="00060CB4" w:rsidRDefault="00C93014" w:rsidP="0026000E">
            <w:pPr>
              <w:pStyle w:val="TAL"/>
              <w:jc w:val="center"/>
              <w:rPr>
                <w:rPrChange w:id="7339" w:author="CR#0259r1" w:date="2020-04-04T23:31:00Z">
                  <w:rPr/>
                </w:rPrChange>
              </w:rPr>
            </w:pPr>
            <w:r w:rsidRPr="00060CB4">
              <w:rPr>
                <w:rPrChange w:id="7340" w:author="CR#0259r1" w:date="2020-04-04T23:31:00Z">
                  <w:rPr/>
                </w:rPrChange>
              </w:rPr>
              <w:t>UE</w:t>
            </w:r>
          </w:p>
        </w:tc>
        <w:tc>
          <w:tcPr>
            <w:tcW w:w="567" w:type="dxa"/>
          </w:tcPr>
          <w:p w:rsidR="00C93014" w:rsidRPr="00060CB4" w:rsidRDefault="00C93014" w:rsidP="0026000E">
            <w:pPr>
              <w:pStyle w:val="TAL"/>
              <w:jc w:val="center"/>
              <w:rPr>
                <w:rPrChange w:id="7341" w:author="CR#0259r1" w:date="2020-04-04T23:31:00Z">
                  <w:rPr/>
                </w:rPrChange>
              </w:rPr>
            </w:pPr>
            <w:r w:rsidRPr="00060CB4">
              <w:rPr>
                <w:rPrChange w:id="7342" w:author="CR#0259r1" w:date="2020-04-04T23:31:00Z">
                  <w:rPr/>
                </w:rPrChange>
              </w:rPr>
              <w:t>Yes</w:t>
            </w:r>
          </w:p>
        </w:tc>
        <w:tc>
          <w:tcPr>
            <w:tcW w:w="709" w:type="dxa"/>
          </w:tcPr>
          <w:p w:rsidR="00C93014" w:rsidRPr="00060CB4" w:rsidRDefault="00C93014" w:rsidP="0026000E">
            <w:pPr>
              <w:pStyle w:val="TAL"/>
              <w:jc w:val="center"/>
              <w:rPr>
                <w:rPrChange w:id="7343" w:author="CR#0259r1" w:date="2020-04-04T23:31:00Z">
                  <w:rPr/>
                </w:rPrChange>
              </w:rPr>
            </w:pPr>
            <w:r w:rsidRPr="00060CB4">
              <w:rPr>
                <w:rPrChange w:id="7344" w:author="CR#0259r1" w:date="2020-04-04T23:31:00Z">
                  <w:rPr/>
                </w:rPrChange>
              </w:rPr>
              <w:t>Yes</w:t>
            </w:r>
          </w:p>
        </w:tc>
        <w:tc>
          <w:tcPr>
            <w:tcW w:w="728" w:type="dxa"/>
          </w:tcPr>
          <w:p w:rsidR="00C93014" w:rsidRPr="00060CB4" w:rsidRDefault="00C93014" w:rsidP="0026000E">
            <w:pPr>
              <w:pStyle w:val="TAL"/>
              <w:jc w:val="center"/>
              <w:rPr>
                <w:rPrChange w:id="7345" w:author="CR#0259r1" w:date="2020-04-04T23:31:00Z">
                  <w:rPr/>
                </w:rPrChange>
              </w:rPr>
            </w:pPr>
            <w:r w:rsidRPr="00060CB4">
              <w:rPr>
                <w:rPrChange w:id="7346" w:author="CR#0259r1" w:date="2020-04-04T23:31:00Z">
                  <w:rPr/>
                </w:rPrChange>
              </w:rPr>
              <w:t>Yes</w:t>
            </w:r>
          </w:p>
        </w:tc>
      </w:tr>
    </w:tbl>
    <w:p w:rsidR="00A43323" w:rsidRPr="00060CB4" w:rsidRDefault="00A43323" w:rsidP="00160615">
      <w:pPr>
        <w:rPr>
          <w:rPrChange w:id="7347" w:author="CR#0259r1" w:date="2020-04-04T23:31:00Z">
            <w:rPr/>
          </w:rPrChange>
        </w:rPr>
      </w:pPr>
    </w:p>
    <w:p w:rsidR="00A43323" w:rsidRPr="00060CB4" w:rsidRDefault="00A43323" w:rsidP="00EE63F4">
      <w:pPr>
        <w:pStyle w:val="Heading4"/>
        <w:rPr>
          <w:rPrChange w:id="7348" w:author="CR#0259r1" w:date="2020-04-04T23:31:00Z">
            <w:rPr/>
          </w:rPrChange>
        </w:rPr>
      </w:pPr>
      <w:bookmarkStart w:id="7349" w:name="_Toc12750903"/>
      <w:bookmarkStart w:id="7350" w:name="_Toc29382267"/>
      <w:r w:rsidRPr="00060CB4">
        <w:rPr>
          <w:rPrChange w:id="7351" w:author="CR#0259r1" w:date="2020-04-04T23:31:00Z">
            <w:rPr/>
          </w:rPrChange>
        </w:rPr>
        <w:lastRenderedPageBreak/>
        <w:t>4.2.7.11</w:t>
      </w:r>
      <w:r w:rsidRPr="00060CB4">
        <w:rPr>
          <w:rPrChange w:id="7352" w:author="CR#0259r1" w:date="2020-04-04T23:31:00Z">
            <w:rPr/>
          </w:rPrChange>
        </w:rPr>
        <w:tab/>
        <w:t>Other PHY param</w:t>
      </w:r>
      <w:r w:rsidR="00EE63F4" w:rsidRPr="00060CB4">
        <w:rPr>
          <w:rPrChange w:id="7353" w:author="CR#0259r1" w:date="2020-04-04T23:31:00Z">
            <w:rPr/>
          </w:rPrChange>
        </w:rPr>
        <w:t>eters</w:t>
      </w:r>
      <w:bookmarkEnd w:id="7349"/>
      <w:bookmarkEnd w:id="73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26000E">
        <w:trPr>
          <w:cantSplit/>
          <w:tblHeader/>
        </w:trPr>
        <w:tc>
          <w:tcPr>
            <w:tcW w:w="6917" w:type="dxa"/>
          </w:tcPr>
          <w:p w:rsidR="00A43323" w:rsidRPr="00060CB4" w:rsidRDefault="00A43323" w:rsidP="00EE63F4">
            <w:pPr>
              <w:pStyle w:val="TAH"/>
              <w:rPr>
                <w:lang w:val="en-GB"/>
                <w:rPrChange w:id="7354" w:author="CR#0259r1" w:date="2020-04-04T23:31:00Z">
                  <w:rPr>
                    <w:lang w:val="en-GB"/>
                  </w:rPr>
                </w:rPrChange>
              </w:rPr>
            </w:pPr>
            <w:r w:rsidRPr="00060CB4">
              <w:rPr>
                <w:lang w:val="en-GB"/>
                <w:rPrChange w:id="7355" w:author="CR#0259r1" w:date="2020-04-04T23:31:00Z">
                  <w:rPr>
                    <w:lang w:val="en-GB"/>
                  </w:rPr>
                </w:rPrChange>
              </w:rPr>
              <w:lastRenderedPageBreak/>
              <w:t>Definitions for parameters</w:t>
            </w:r>
          </w:p>
        </w:tc>
        <w:tc>
          <w:tcPr>
            <w:tcW w:w="709" w:type="dxa"/>
          </w:tcPr>
          <w:p w:rsidR="00A43323" w:rsidRPr="00060CB4" w:rsidRDefault="00A43323" w:rsidP="00EE63F4">
            <w:pPr>
              <w:pStyle w:val="TAH"/>
              <w:rPr>
                <w:lang w:val="en-GB"/>
                <w:rPrChange w:id="7356" w:author="CR#0259r1" w:date="2020-04-04T23:31:00Z">
                  <w:rPr>
                    <w:lang w:val="en-GB"/>
                  </w:rPr>
                </w:rPrChange>
              </w:rPr>
            </w:pPr>
            <w:r w:rsidRPr="00060CB4">
              <w:rPr>
                <w:lang w:val="en-GB"/>
                <w:rPrChange w:id="7357" w:author="CR#0259r1" w:date="2020-04-04T23:31:00Z">
                  <w:rPr>
                    <w:lang w:val="en-GB"/>
                  </w:rPr>
                </w:rPrChange>
              </w:rPr>
              <w:t>Per</w:t>
            </w:r>
          </w:p>
        </w:tc>
        <w:tc>
          <w:tcPr>
            <w:tcW w:w="567" w:type="dxa"/>
          </w:tcPr>
          <w:p w:rsidR="00A43323" w:rsidRPr="00060CB4" w:rsidRDefault="00A43323" w:rsidP="00EE63F4">
            <w:pPr>
              <w:pStyle w:val="TAH"/>
              <w:rPr>
                <w:lang w:val="en-GB"/>
                <w:rPrChange w:id="7358" w:author="CR#0259r1" w:date="2020-04-04T23:31:00Z">
                  <w:rPr>
                    <w:lang w:val="en-GB"/>
                  </w:rPr>
                </w:rPrChange>
              </w:rPr>
            </w:pPr>
            <w:r w:rsidRPr="00060CB4">
              <w:rPr>
                <w:lang w:val="en-GB"/>
                <w:rPrChange w:id="7359" w:author="CR#0259r1" w:date="2020-04-04T23:31:00Z">
                  <w:rPr>
                    <w:lang w:val="en-GB"/>
                  </w:rPr>
                </w:rPrChange>
              </w:rPr>
              <w:t>M</w:t>
            </w:r>
          </w:p>
        </w:tc>
        <w:tc>
          <w:tcPr>
            <w:tcW w:w="709" w:type="dxa"/>
          </w:tcPr>
          <w:p w:rsidR="00A43323" w:rsidRPr="00060CB4" w:rsidRDefault="00A43323" w:rsidP="00EE63F4">
            <w:pPr>
              <w:pStyle w:val="TAH"/>
              <w:rPr>
                <w:lang w:val="en-GB"/>
                <w:rPrChange w:id="7360" w:author="CR#0259r1" w:date="2020-04-04T23:31:00Z">
                  <w:rPr>
                    <w:lang w:val="en-GB"/>
                  </w:rPr>
                </w:rPrChange>
              </w:rPr>
            </w:pPr>
            <w:r w:rsidRPr="00060CB4">
              <w:rPr>
                <w:lang w:val="en-GB"/>
                <w:rPrChange w:id="7361" w:author="CR#0259r1" w:date="2020-04-04T23:31:00Z">
                  <w:rPr>
                    <w:lang w:val="en-GB"/>
                  </w:rPr>
                </w:rPrChange>
              </w:rPr>
              <w:t>FDD</w:t>
            </w:r>
            <w:r w:rsidR="0062184B" w:rsidRPr="00060CB4">
              <w:rPr>
                <w:lang w:val="en-GB"/>
                <w:rPrChange w:id="7362" w:author="CR#0259r1" w:date="2020-04-04T23:31:00Z">
                  <w:rPr>
                    <w:lang w:val="en-GB"/>
                  </w:rPr>
                </w:rPrChange>
              </w:rPr>
              <w:t>-</w:t>
            </w:r>
            <w:r w:rsidRPr="00060CB4">
              <w:rPr>
                <w:lang w:val="en-GB"/>
                <w:rPrChange w:id="7363" w:author="CR#0259r1" w:date="2020-04-04T23:31:00Z">
                  <w:rPr>
                    <w:lang w:val="en-GB"/>
                  </w:rPr>
                </w:rPrChange>
              </w:rPr>
              <w:t>TDD</w:t>
            </w:r>
          </w:p>
          <w:p w:rsidR="00A43323" w:rsidRPr="00060CB4" w:rsidRDefault="00A43323" w:rsidP="00EE63F4">
            <w:pPr>
              <w:pStyle w:val="TAH"/>
              <w:rPr>
                <w:lang w:val="en-GB"/>
                <w:rPrChange w:id="7364" w:author="CR#0259r1" w:date="2020-04-04T23:31:00Z">
                  <w:rPr>
                    <w:lang w:val="en-GB"/>
                  </w:rPr>
                </w:rPrChange>
              </w:rPr>
            </w:pPr>
            <w:r w:rsidRPr="00060CB4">
              <w:rPr>
                <w:lang w:val="en-GB"/>
                <w:rPrChange w:id="7365" w:author="CR#0259r1" w:date="2020-04-04T23:31:00Z">
                  <w:rPr>
                    <w:lang w:val="en-GB"/>
                  </w:rPr>
                </w:rPrChange>
              </w:rPr>
              <w:t>DIFF</w:t>
            </w:r>
          </w:p>
        </w:tc>
        <w:tc>
          <w:tcPr>
            <w:tcW w:w="728" w:type="dxa"/>
          </w:tcPr>
          <w:p w:rsidR="00A43323" w:rsidRPr="00060CB4" w:rsidRDefault="00A43323" w:rsidP="00EE63F4">
            <w:pPr>
              <w:pStyle w:val="TAH"/>
              <w:rPr>
                <w:lang w:val="en-GB"/>
                <w:rPrChange w:id="7366" w:author="CR#0259r1" w:date="2020-04-04T23:31:00Z">
                  <w:rPr>
                    <w:lang w:val="en-GB"/>
                  </w:rPr>
                </w:rPrChange>
              </w:rPr>
            </w:pPr>
            <w:r w:rsidRPr="00060CB4">
              <w:rPr>
                <w:lang w:val="en-GB"/>
                <w:rPrChange w:id="7367" w:author="CR#0259r1" w:date="2020-04-04T23:31:00Z">
                  <w:rPr>
                    <w:lang w:val="en-GB"/>
                  </w:rPr>
                </w:rPrChange>
              </w:rPr>
              <w:t>FR1</w:t>
            </w:r>
            <w:r w:rsidR="00B1646F" w:rsidRPr="00060CB4">
              <w:rPr>
                <w:lang w:val="en-GB"/>
                <w:rPrChange w:id="7368" w:author="CR#0259r1" w:date="2020-04-04T23:31:00Z">
                  <w:rPr>
                    <w:lang w:val="en-GB"/>
                  </w:rPr>
                </w:rPrChange>
              </w:rPr>
              <w:t>-</w:t>
            </w:r>
            <w:r w:rsidRPr="00060CB4">
              <w:rPr>
                <w:lang w:val="en-GB"/>
                <w:rPrChange w:id="7369" w:author="CR#0259r1" w:date="2020-04-04T23:31:00Z">
                  <w:rPr>
                    <w:lang w:val="en-GB"/>
                  </w:rPr>
                </w:rPrChange>
              </w:rPr>
              <w:t>FR2</w:t>
            </w:r>
          </w:p>
          <w:p w:rsidR="00A43323" w:rsidRPr="00060CB4" w:rsidRDefault="00A43323" w:rsidP="00EE63F4">
            <w:pPr>
              <w:pStyle w:val="TAH"/>
              <w:rPr>
                <w:lang w:val="en-GB"/>
                <w:rPrChange w:id="7370" w:author="CR#0259r1" w:date="2020-04-04T23:31:00Z">
                  <w:rPr>
                    <w:lang w:val="en-GB"/>
                  </w:rPr>
                </w:rPrChange>
              </w:rPr>
            </w:pPr>
            <w:r w:rsidRPr="00060CB4">
              <w:rPr>
                <w:lang w:val="en-GB"/>
                <w:rPrChange w:id="7371" w:author="CR#0259r1" w:date="2020-04-04T23:31:00Z">
                  <w:rPr>
                    <w:lang w:val="en-GB"/>
                  </w:rPr>
                </w:rPrChange>
              </w:rPr>
              <w:t>DIFF</w:t>
            </w:r>
          </w:p>
        </w:tc>
      </w:tr>
      <w:tr w:rsidR="00060CB4" w:rsidRPr="00060CB4" w:rsidTr="0026000E">
        <w:trPr>
          <w:cantSplit/>
          <w:tblHeader/>
        </w:trPr>
        <w:tc>
          <w:tcPr>
            <w:tcW w:w="6917" w:type="dxa"/>
          </w:tcPr>
          <w:p w:rsidR="00A43323" w:rsidRPr="00060CB4" w:rsidRDefault="00A43323" w:rsidP="00EE63F4">
            <w:pPr>
              <w:pStyle w:val="TAL"/>
              <w:rPr>
                <w:b/>
                <w:i/>
                <w:rPrChange w:id="7372" w:author="CR#0259r1" w:date="2020-04-04T23:31:00Z">
                  <w:rPr>
                    <w:b/>
                    <w:i/>
                  </w:rPr>
                </w:rPrChange>
              </w:rPr>
            </w:pPr>
            <w:r w:rsidRPr="00060CB4">
              <w:rPr>
                <w:b/>
                <w:i/>
                <w:rPrChange w:id="7373" w:author="CR#0259r1" w:date="2020-04-04T23:31:00Z">
                  <w:rPr>
                    <w:b/>
                    <w:i/>
                  </w:rPr>
                </w:rPrChange>
              </w:rPr>
              <w:t>appliedFreqBandListFilter</w:t>
            </w:r>
          </w:p>
          <w:p w:rsidR="00A43323" w:rsidRPr="00060CB4" w:rsidRDefault="00A43323" w:rsidP="00EE63F4">
            <w:pPr>
              <w:pStyle w:val="TAL"/>
              <w:rPr>
                <w:rPrChange w:id="7374" w:author="CR#0259r1" w:date="2020-04-04T23:31:00Z">
                  <w:rPr/>
                </w:rPrChange>
              </w:rPr>
            </w:pPr>
            <w:r w:rsidRPr="00060CB4">
              <w:rPr>
                <w:rFonts w:cs="Arial"/>
                <w:szCs w:val="18"/>
                <w:rPrChange w:id="7375" w:author="CR#0259r1" w:date="2020-04-04T23:31:00Z">
                  <w:rPr>
                    <w:rFonts w:cs="Arial"/>
                    <w:szCs w:val="18"/>
                  </w:rPr>
                </w:rPrChange>
              </w:rPr>
              <w:t xml:space="preserve">Mirrors the </w:t>
            </w:r>
            <w:r w:rsidRPr="00060CB4">
              <w:rPr>
                <w:rFonts w:cs="Arial"/>
                <w:i/>
                <w:szCs w:val="18"/>
                <w:rPrChange w:id="7376" w:author="CR#0259r1" w:date="2020-04-04T23:31:00Z">
                  <w:rPr>
                    <w:rFonts w:cs="Arial"/>
                    <w:i/>
                    <w:szCs w:val="18"/>
                  </w:rPr>
                </w:rPrChange>
              </w:rPr>
              <w:t>FreqBandList</w:t>
            </w:r>
            <w:r w:rsidRPr="00060CB4">
              <w:rPr>
                <w:rFonts w:cs="Arial"/>
                <w:szCs w:val="18"/>
                <w:rPrChange w:id="7377" w:author="CR#0259r1" w:date="2020-04-04T23:31:00Z">
                  <w:rPr>
                    <w:rFonts w:cs="Arial"/>
                    <w:szCs w:val="18"/>
                  </w:rPr>
                </w:rPrChange>
              </w:rPr>
              <w:t xml:space="preserve"> that the NW provided in the capability enquiry, if any. The UE filtered the band combinations in the </w:t>
            </w:r>
            <w:r w:rsidRPr="00060CB4">
              <w:rPr>
                <w:rFonts w:cs="Arial"/>
                <w:i/>
                <w:szCs w:val="18"/>
                <w:rPrChange w:id="7378" w:author="CR#0259r1" w:date="2020-04-04T23:31:00Z">
                  <w:rPr>
                    <w:rFonts w:cs="Arial"/>
                    <w:i/>
                    <w:szCs w:val="18"/>
                  </w:rPr>
                </w:rPrChange>
              </w:rPr>
              <w:t>supportedBandCombinationList</w:t>
            </w:r>
            <w:r w:rsidRPr="00060CB4">
              <w:rPr>
                <w:rFonts w:cs="Arial"/>
                <w:szCs w:val="18"/>
                <w:rPrChange w:id="7379" w:author="CR#0259r1" w:date="2020-04-04T23:31:00Z">
                  <w:rPr>
                    <w:rFonts w:cs="Arial"/>
                    <w:szCs w:val="18"/>
                  </w:rPr>
                </w:rPrChange>
              </w:rPr>
              <w:t xml:space="preserve"> in accordance with this </w:t>
            </w:r>
            <w:r w:rsidRPr="00060CB4">
              <w:rPr>
                <w:rFonts w:cs="Arial"/>
                <w:i/>
                <w:szCs w:val="18"/>
                <w:rPrChange w:id="7380" w:author="CR#0259r1" w:date="2020-04-04T23:31:00Z">
                  <w:rPr>
                    <w:rFonts w:cs="Arial"/>
                    <w:i/>
                    <w:szCs w:val="18"/>
                  </w:rPr>
                </w:rPrChange>
              </w:rPr>
              <w:t>appliedFreqBandListFilter</w:t>
            </w:r>
            <w:r w:rsidRPr="00060CB4">
              <w:rPr>
                <w:rFonts w:cs="Arial"/>
                <w:szCs w:val="18"/>
                <w:rPrChange w:id="7381" w:author="CR#0259r1" w:date="2020-04-04T23:31:00Z">
                  <w:rPr>
                    <w:rFonts w:cs="Arial"/>
                    <w:szCs w:val="18"/>
                  </w:rPr>
                </w:rPrChange>
              </w:rPr>
              <w:t>.</w:t>
            </w:r>
          </w:p>
        </w:tc>
        <w:tc>
          <w:tcPr>
            <w:tcW w:w="709" w:type="dxa"/>
          </w:tcPr>
          <w:p w:rsidR="00A43323" w:rsidRPr="00060CB4" w:rsidRDefault="00A43323" w:rsidP="00EE63F4">
            <w:pPr>
              <w:pStyle w:val="TAL"/>
              <w:jc w:val="center"/>
              <w:rPr>
                <w:rPrChange w:id="7382" w:author="CR#0259r1" w:date="2020-04-04T23:31:00Z">
                  <w:rPr/>
                </w:rPrChange>
              </w:rPr>
            </w:pPr>
            <w:r w:rsidRPr="00060CB4">
              <w:rPr>
                <w:rFonts w:cs="Arial"/>
                <w:szCs w:val="18"/>
                <w:lang w:eastAsia="ja-JP"/>
                <w:rPrChange w:id="7383" w:author="CR#0259r1" w:date="2020-04-04T23:31:00Z">
                  <w:rPr>
                    <w:rFonts w:cs="Arial"/>
                    <w:szCs w:val="18"/>
                    <w:lang w:eastAsia="ja-JP"/>
                  </w:rPr>
                </w:rPrChange>
              </w:rPr>
              <w:t>UE</w:t>
            </w:r>
          </w:p>
        </w:tc>
        <w:tc>
          <w:tcPr>
            <w:tcW w:w="567" w:type="dxa"/>
          </w:tcPr>
          <w:p w:rsidR="00A43323" w:rsidRPr="00060CB4" w:rsidRDefault="00A43323" w:rsidP="00EE63F4">
            <w:pPr>
              <w:pStyle w:val="TAL"/>
              <w:jc w:val="center"/>
              <w:rPr>
                <w:rPrChange w:id="7384" w:author="CR#0259r1" w:date="2020-04-04T23:31:00Z">
                  <w:rPr/>
                </w:rPrChange>
              </w:rPr>
            </w:pPr>
            <w:r w:rsidRPr="00060CB4">
              <w:rPr>
                <w:rFonts w:cs="Arial"/>
                <w:szCs w:val="18"/>
                <w:lang w:eastAsia="ja-JP"/>
                <w:rPrChange w:id="7385" w:author="CR#0259r1" w:date="2020-04-04T23:31:00Z">
                  <w:rPr>
                    <w:rFonts w:cs="Arial"/>
                    <w:szCs w:val="18"/>
                    <w:lang w:eastAsia="ja-JP"/>
                  </w:rPr>
                </w:rPrChange>
              </w:rPr>
              <w:t>No</w:t>
            </w:r>
          </w:p>
        </w:tc>
        <w:tc>
          <w:tcPr>
            <w:tcW w:w="709" w:type="dxa"/>
          </w:tcPr>
          <w:p w:rsidR="00A43323" w:rsidRPr="00060CB4" w:rsidRDefault="00A43323" w:rsidP="00EE63F4">
            <w:pPr>
              <w:pStyle w:val="TAL"/>
              <w:jc w:val="center"/>
              <w:rPr>
                <w:rPrChange w:id="7386" w:author="CR#0259r1" w:date="2020-04-04T23:31:00Z">
                  <w:rPr/>
                </w:rPrChange>
              </w:rPr>
            </w:pPr>
            <w:r w:rsidRPr="00060CB4">
              <w:rPr>
                <w:rFonts w:cs="Arial"/>
                <w:szCs w:val="18"/>
                <w:lang w:eastAsia="ja-JP"/>
                <w:rPrChange w:id="7387" w:author="CR#0259r1" w:date="2020-04-04T23:31:00Z">
                  <w:rPr>
                    <w:rFonts w:cs="Arial"/>
                    <w:szCs w:val="18"/>
                    <w:lang w:eastAsia="ja-JP"/>
                  </w:rPr>
                </w:rPrChange>
              </w:rPr>
              <w:t>No</w:t>
            </w:r>
          </w:p>
        </w:tc>
        <w:tc>
          <w:tcPr>
            <w:tcW w:w="728" w:type="dxa"/>
          </w:tcPr>
          <w:p w:rsidR="00A43323" w:rsidRPr="00060CB4" w:rsidRDefault="00A43323" w:rsidP="00EE63F4">
            <w:pPr>
              <w:pStyle w:val="TAL"/>
              <w:jc w:val="center"/>
              <w:rPr>
                <w:rPrChange w:id="7388" w:author="CR#0259r1" w:date="2020-04-04T23:31:00Z">
                  <w:rPr/>
                </w:rPrChange>
              </w:rPr>
            </w:pPr>
            <w:r w:rsidRPr="00060CB4">
              <w:rPr>
                <w:rPrChange w:id="7389" w:author="CR#0259r1" w:date="2020-04-04T23:31:00Z">
                  <w:rPr/>
                </w:rPrChange>
              </w:rPr>
              <w:t>No</w:t>
            </w:r>
          </w:p>
        </w:tc>
      </w:tr>
      <w:tr w:rsidR="00060CB4" w:rsidRPr="00060CB4" w:rsidDel="00A773BB" w:rsidTr="008F552F">
        <w:trPr>
          <w:cantSplit/>
          <w:tblHeader/>
          <w:del w:id="7390" w:author="CR#0255r2" w:date="2020-04-04T23:18:00Z"/>
        </w:trPr>
        <w:tc>
          <w:tcPr>
            <w:tcW w:w="6917" w:type="dxa"/>
          </w:tcPr>
          <w:p w:rsidR="00331408" w:rsidRPr="00060CB4" w:rsidDel="00A773BB" w:rsidRDefault="00331408" w:rsidP="009A4219">
            <w:pPr>
              <w:pStyle w:val="TAL"/>
              <w:rPr>
                <w:del w:id="7391" w:author="CR#0255r2" w:date="2020-04-04T23:18:00Z"/>
                <w:b/>
                <w:i/>
                <w:rPrChange w:id="7392" w:author="CR#0259r1" w:date="2020-04-04T23:31:00Z">
                  <w:rPr>
                    <w:del w:id="7393" w:author="CR#0255r2" w:date="2020-04-04T23:18:00Z"/>
                    <w:b/>
                    <w:i/>
                  </w:rPr>
                </w:rPrChange>
              </w:rPr>
            </w:pPr>
            <w:del w:id="7394" w:author="CR#0255r2" w:date="2020-04-04T23:18:00Z">
              <w:r w:rsidRPr="00060CB4" w:rsidDel="00A773BB">
                <w:rPr>
                  <w:b/>
                  <w:i/>
                  <w:rPrChange w:id="7395" w:author="CR#0259r1" w:date="2020-04-04T23:31:00Z">
                    <w:rPr>
                      <w:b/>
                      <w:i/>
                    </w:rPr>
                  </w:rPrChange>
                </w:rPr>
                <w:delText>appliedFilters</w:delText>
              </w:r>
            </w:del>
          </w:p>
          <w:p w:rsidR="00331408" w:rsidRPr="00060CB4" w:rsidDel="00A773BB" w:rsidRDefault="00331408" w:rsidP="009A4219">
            <w:pPr>
              <w:pStyle w:val="TAL"/>
              <w:rPr>
                <w:del w:id="7396" w:author="CR#0255r2" w:date="2020-04-04T23:18:00Z"/>
                <w:rPrChange w:id="7397" w:author="CR#0259r1" w:date="2020-04-04T23:31:00Z">
                  <w:rPr>
                    <w:del w:id="7398" w:author="CR#0255r2" w:date="2020-04-04T23:18:00Z"/>
                  </w:rPr>
                </w:rPrChange>
              </w:rPr>
            </w:pPr>
            <w:del w:id="7399" w:author="CR#0255r2" w:date="2020-04-04T23:18:00Z">
              <w:r w:rsidRPr="00060CB4" w:rsidDel="00A773BB">
                <w:rPr>
                  <w:rPrChange w:id="7400" w:author="CR#0259r1" w:date="2020-04-04T23:31:00Z">
                    <w:rPr/>
                  </w:rPrChange>
                </w:rPr>
                <w:delText>Contains all filters requested with UE-CapabilityRequestFilterNR from version 15.6.0 onwards.</w:delText>
              </w:r>
            </w:del>
          </w:p>
        </w:tc>
        <w:tc>
          <w:tcPr>
            <w:tcW w:w="709" w:type="dxa"/>
          </w:tcPr>
          <w:p w:rsidR="00331408" w:rsidRPr="00060CB4" w:rsidDel="00A773BB" w:rsidRDefault="00331408" w:rsidP="009A4219">
            <w:pPr>
              <w:pStyle w:val="TAL"/>
              <w:jc w:val="center"/>
              <w:rPr>
                <w:del w:id="7401" w:author="CR#0255r2" w:date="2020-04-04T23:18:00Z"/>
                <w:rFonts w:cs="Arial"/>
                <w:szCs w:val="18"/>
                <w:lang w:eastAsia="ja-JP"/>
                <w:rPrChange w:id="7402" w:author="CR#0259r1" w:date="2020-04-04T23:31:00Z">
                  <w:rPr>
                    <w:del w:id="7403" w:author="CR#0255r2" w:date="2020-04-04T23:18:00Z"/>
                    <w:rFonts w:cs="Arial"/>
                    <w:szCs w:val="18"/>
                    <w:lang w:eastAsia="ja-JP"/>
                  </w:rPr>
                </w:rPrChange>
              </w:rPr>
            </w:pPr>
            <w:del w:id="7404" w:author="CR#0255r2" w:date="2020-04-04T23:18:00Z">
              <w:r w:rsidRPr="00060CB4" w:rsidDel="00A773BB">
                <w:rPr>
                  <w:rFonts w:cs="Arial"/>
                  <w:szCs w:val="18"/>
                  <w:lang w:eastAsia="ja-JP"/>
                  <w:rPrChange w:id="7405" w:author="CR#0259r1" w:date="2020-04-04T23:31:00Z">
                    <w:rPr>
                      <w:rFonts w:cs="Arial"/>
                      <w:szCs w:val="18"/>
                      <w:lang w:eastAsia="ja-JP"/>
                    </w:rPr>
                  </w:rPrChange>
                </w:rPr>
                <w:delText>UE</w:delText>
              </w:r>
            </w:del>
          </w:p>
        </w:tc>
        <w:tc>
          <w:tcPr>
            <w:tcW w:w="567" w:type="dxa"/>
          </w:tcPr>
          <w:p w:rsidR="00331408" w:rsidRPr="00060CB4" w:rsidDel="00A773BB" w:rsidRDefault="00331408" w:rsidP="009A4219">
            <w:pPr>
              <w:pStyle w:val="TAL"/>
              <w:jc w:val="center"/>
              <w:rPr>
                <w:del w:id="7406" w:author="CR#0255r2" w:date="2020-04-04T23:18:00Z"/>
                <w:rFonts w:cs="Arial"/>
                <w:szCs w:val="18"/>
                <w:lang w:eastAsia="ja-JP"/>
                <w:rPrChange w:id="7407" w:author="CR#0259r1" w:date="2020-04-04T23:31:00Z">
                  <w:rPr>
                    <w:del w:id="7408" w:author="CR#0255r2" w:date="2020-04-04T23:18:00Z"/>
                    <w:rFonts w:cs="Arial"/>
                    <w:szCs w:val="18"/>
                    <w:lang w:eastAsia="ja-JP"/>
                  </w:rPr>
                </w:rPrChange>
              </w:rPr>
            </w:pPr>
            <w:del w:id="7409" w:author="CR#0255r2" w:date="2020-04-04T23:18:00Z">
              <w:r w:rsidRPr="00060CB4" w:rsidDel="00A773BB">
                <w:rPr>
                  <w:rFonts w:cs="Arial"/>
                  <w:szCs w:val="18"/>
                  <w:lang w:eastAsia="ja-JP"/>
                  <w:rPrChange w:id="7410" w:author="CR#0259r1" w:date="2020-04-04T23:31:00Z">
                    <w:rPr>
                      <w:rFonts w:cs="Arial"/>
                      <w:szCs w:val="18"/>
                      <w:lang w:eastAsia="ja-JP"/>
                    </w:rPr>
                  </w:rPrChange>
                </w:rPr>
                <w:delText>No</w:delText>
              </w:r>
            </w:del>
          </w:p>
        </w:tc>
        <w:tc>
          <w:tcPr>
            <w:tcW w:w="709" w:type="dxa"/>
          </w:tcPr>
          <w:p w:rsidR="00331408" w:rsidRPr="00060CB4" w:rsidDel="00A773BB" w:rsidRDefault="00331408" w:rsidP="009A4219">
            <w:pPr>
              <w:pStyle w:val="TAL"/>
              <w:jc w:val="center"/>
              <w:rPr>
                <w:del w:id="7411" w:author="CR#0255r2" w:date="2020-04-04T23:18:00Z"/>
                <w:rFonts w:cs="Arial"/>
                <w:szCs w:val="18"/>
                <w:lang w:eastAsia="ja-JP"/>
                <w:rPrChange w:id="7412" w:author="CR#0259r1" w:date="2020-04-04T23:31:00Z">
                  <w:rPr>
                    <w:del w:id="7413" w:author="CR#0255r2" w:date="2020-04-04T23:18:00Z"/>
                    <w:rFonts w:cs="Arial"/>
                    <w:szCs w:val="18"/>
                    <w:lang w:eastAsia="ja-JP"/>
                  </w:rPr>
                </w:rPrChange>
              </w:rPr>
            </w:pPr>
            <w:del w:id="7414" w:author="CR#0255r2" w:date="2020-04-04T23:18:00Z">
              <w:r w:rsidRPr="00060CB4" w:rsidDel="00A773BB">
                <w:rPr>
                  <w:rFonts w:cs="Arial"/>
                  <w:szCs w:val="18"/>
                  <w:lang w:eastAsia="ja-JP"/>
                  <w:rPrChange w:id="7415" w:author="CR#0259r1" w:date="2020-04-04T23:31:00Z">
                    <w:rPr>
                      <w:rFonts w:cs="Arial"/>
                      <w:szCs w:val="18"/>
                      <w:lang w:eastAsia="ja-JP"/>
                    </w:rPr>
                  </w:rPrChange>
                </w:rPr>
                <w:delText>No</w:delText>
              </w:r>
            </w:del>
          </w:p>
        </w:tc>
        <w:tc>
          <w:tcPr>
            <w:tcW w:w="728" w:type="dxa"/>
          </w:tcPr>
          <w:p w:rsidR="00331408" w:rsidRPr="00060CB4" w:rsidDel="00A773BB" w:rsidRDefault="00331408" w:rsidP="009A4219">
            <w:pPr>
              <w:pStyle w:val="TAL"/>
              <w:jc w:val="center"/>
              <w:rPr>
                <w:del w:id="7416" w:author="CR#0255r2" w:date="2020-04-04T23:18:00Z"/>
                <w:rPrChange w:id="7417" w:author="CR#0259r1" w:date="2020-04-04T23:31:00Z">
                  <w:rPr>
                    <w:del w:id="7418" w:author="CR#0255r2" w:date="2020-04-04T23:18:00Z"/>
                  </w:rPr>
                </w:rPrChange>
              </w:rPr>
            </w:pPr>
            <w:del w:id="7419" w:author="CR#0255r2" w:date="2020-04-04T23:18:00Z">
              <w:r w:rsidRPr="00060CB4" w:rsidDel="00A773BB">
                <w:rPr>
                  <w:rPrChange w:id="7420" w:author="CR#0259r1" w:date="2020-04-04T23:31:00Z">
                    <w:rPr/>
                  </w:rPrChange>
                </w:rPr>
                <w:delText>No</w:delText>
              </w:r>
            </w:del>
          </w:p>
        </w:tc>
      </w:tr>
      <w:tr w:rsidR="00060CB4" w:rsidRPr="00060CB4" w:rsidTr="0026000E">
        <w:trPr>
          <w:cantSplit/>
          <w:tblHeader/>
        </w:trPr>
        <w:tc>
          <w:tcPr>
            <w:tcW w:w="6917" w:type="dxa"/>
          </w:tcPr>
          <w:p w:rsidR="00A43323" w:rsidRPr="00060CB4" w:rsidRDefault="00A43323" w:rsidP="00EE63F4">
            <w:pPr>
              <w:pStyle w:val="TAL"/>
              <w:rPr>
                <w:rFonts w:cs="Arial"/>
                <w:b/>
                <w:bCs/>
                <w:i/>
                <w:iCs/>
                <w:szCs w:val="18"/>
                <w:lang w:eastAsia="ko-KR"/>
                <w:rPrChange w:id="7421" w:author="CR#0259r1" w:date="2020-04-04T23:31:00Z">
                  <w:rPr>
                    <w:rFonts w:cs="Arial"/>
                    <w:b/>
                    <w:bCs/>
                    <w:i/>
                    <w:iCs/>
                    <w:szCs w:val="18"/>
                    <w:lang w:eastAsia="ko-KR"/>
                  </w:rPr>
                </w:rPrChange>
              </w:rPr>
            </w:pPr>
            <w:r w:rsidRPr="00060CB4">
              <w:rPr>
                <w:rFonts w:cs="Arial"/>
                <w:b/>
                <w:bCs/>
                <w:i/>
                <w:iCs/>
                <w:szCs w:val="18"/>
                <w:lang w:eastAsia="ko-KR"/>
                <w:rPrChange w:id="7422" w:author="CR#0259r1" w:date="2020-04-04T23:31:00Z">
                  <w:rPr>
                    <w:rFonts w:cs="Arial"/>
                    <w:b/>
                    <w:bCs/>
                    <w:i/>
                    <w:iCs/>
                    <w:szCs w:val="18"/>
                    <w:lang w:eastAsia="ko-KR"/>
                  </w:rPr>
                </w:rPrChange>
              </w:rPr>
              <w:t>downlinkSetEUTRA</w:t>
            </w:r>
          </w:p>
          <w:p w:rsidR="00A43323" w:rsidRPr="00060CB4" w:rsidRDefault="00A43323" w:rsidP="00EE63F4">
            <w:pPr>
              <w:pStyle w:val="TAL"/>
              <w:rPr>
                <w:rPrChange w:id="7423" w:author="CR#0259r1" w:date="2020-04-04T23:31:00Z">
                  <w:rPr/>
                </w:rPrChange>
              </w:rPr>
            </w:pPr>
            <w:r w:rsidRPr="00060CB4">
              <w:rPr>
                <w:rFonts w:cs="Arial"/>
                <w:szCs w:val="18"/>
                <w:rPrChange w:id="7424" w:author="CR#0259r1" w:date="2020-04-04T23:31:00Z">
                  <w:rPr>
                    <w:rFonts w:cs="Arial"/>
                    <w:szCs w:val="18"/>
                  </w:rPr>
                </w:rPrChange>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060CB4" w:rsidRDefault="00A43323" w:rsidP="00EE63F4">
            <w:pPr>
              <w:pStyle w:val="TAL"/>
              <w:jc w:val="center"/>
              <w:rPr>
                <w:rPrChange w:id="7425" w:author="CR#0259r1" w:date="2020-04-04T23:31:00Z">
                  <w:rPr/>
                </w:rPrChange>
              </w:rPr>
            </w:pPr>
            <w:r w:rsidRPr="00060CB4">
              <w:rPr>
                <w:rFonts w:cs="Arial"/>
                <w:bCs/>
                <w:iCs/>
                <w:szCs w:val="18"/>
                <w:lang w:eastAsia="ja-JP"/>
                <w:rPrChange w:id="7426" w:author="CR#0259r1" w:date="2020-04-04T23:31:00Z">
                  <w:rPr>
                    <w:rFonts w:cs="Arial"/>
                    <w:bCs/>
                    <w:iCs/>
                    <w:szCs w:val="18"/>
                    <w:lang w:eastAsia="ja-JP"/>
                  </w:rPr>
                </w:rPrChange>
              </w:rPr>
              <w:t>Band</w:t>
            </w:r>
          </w:p>
        </w:tc>
        <w:tc>
          <w:tcPr>
            <w:tcW w:w="567" w:type="dxa"/>
          </w:tcPr>
          <w:p w:rsidR="00A43323" w:rsidRPr="00060CB4" w:rsidRDefault="00745A5D" w:rsidP="00EE63F4">
            <w:pPr>
              <w:pStyle w:val="TAL"/>
              <w:jc w:val="center"/>
              <w:rPr>
                <w:rPrChange w:id="7427" w:author="CR#0259r1" w:date="2020-04-04T23:31:00Z">
                  <w:rPr/>
                </w:rPrChange>
              </w:rPr>
            </w:pPr>
            <w:r w:rsidRPr="00060CB4">
              <w:rPr>
                <w:rFonts w:cs="Arial"/>
                <w:bCs/>
                <w:iCs/>
                <w:szCs w:val="18"/>
                <w:rPrChange w:id="7428" w:author="CR#0259r1" w:date="2020-04-04T23:31:00Z">
                  <w:rPr>
                    <w:rFonts w:cs="Arial"/>
                    <w:bCs/>
                    <w:iCs/>
                    <w:szCs w:val="18"/>
                  </w:rPr>
                </w:rPrChange>
              </w:rPr>
              <w:t>N/A</w:t>
            </w:r>
          </w:p>
        </w:tc>
        <w:tc>
          <w:tcPr>
            <w:tcW w:w="709" w:type="dxa"/>
          </w:tcPr>
          <w:p w:rsidR="00A43323" w:rsidRPr="00060CB4" w:rsidRDefault="00A43323" w:rsidP="00EE63F4">
            <w:pPr>
              <w:pStyle w:val="TAL"/>
              <w:jc w:val="center"/>
              <w:rPr>
                <w:rPrChange w:id="7429" w:author="CR#0259r1" w:date="2020-04-04T23:31:00Z">
                  <w:rPr/>
                </w:rPrChange>
              </w:rPr>
            </w:pPr>
            <w:r w:rsidRPr="00060CB4">
              <w:rPr>
                <w:rFonts w:cs="Arial"/>
                <w:bCs/>
                <w:iCs/>
                <w:szCs w:val="18"/>
                <w:lang w:eastAsia="ja-JP"/>
                <w:rPrChange w:id="7430" w:author="CR#0259r1" w:date="2020-04-04T23:31:00Z">
                  <w:rPr>
                    <w:rFonts w:cs="Arial"/>
                    <w:bCs/>
                    <w:iCs/>
                    <w:szCs w:val="18"/>
                    <w:lang w:eastAsia="ja-JP"/>
                  </w:rPr>
                </w:rPrChange>
              </w:rPr>
              <w:t>No</w:t>
            </w:r>
          </w:p>
        </w:tc>
        <w:tc>
          <w:tcPr>
            <w:tcW w:w="728" w:type="dxa"/>
          </w:tcPr>
          <w:p w:rsidR="00A43323" w:rsidRPr="00060CB4" w:rsidRDefault="00A43323" w:rsidP="00EE63F4">
            <w:pPr>
              <w:pStyle w:val="TAL"/>
              <w:jc w:val="center"/>
              <w:rPr>
                <w:rPrChange w:id="7431" w:author="CR#0259r1" w:date="2020-04-04T23:31:00Z">
                  <w:rPr/>
                </w:rPrChange>
              </w:rPr>
            </w:pPr>
            <w:r w:rsidRPr="00060CB4">
              <w:rPr>
                <w:rPrChange w:id="7432" w:author="CR#0259r1" w:date="2020-04-04T23:31:00Z">
                  <w:rPr/>
                </w:rPrChange>
              </w:rPr>
              <w:t>No</w:t>
            </w:r>
          </w:p>
        </w:tc>
      </w:tr>
      <w:tr w:rsidR="00060CB4" w:rsidRPr="00060CB4" w:rsidTr="0026000E">
        <w:trPr>
          <w:cantSplit/>
          <w:tblHeader/>
        </w:trPr>
        <w:tc>
          <w:tcPr>
            <w:tcW w:w="6917" w:type="dxa"/>
          </w:tcPr>
          <w:p w:rsidR="00A43323" w:rsidRPr="00060CB4" w:rsidRDefault="00A43323" w:rsidP="00EE63F4">
            <w:pPr>
              <w:pStyle w:val="TAL"/>
              <w:rPr>
                <w:b/>
                <w:i/>
                <w:rPrChange w:id="7433" w:author="CR#0259r1" w:date="2020-04-04T23:31:00Z">
                  <w:rPr>
                    <w:b/>
                    <w:i/>
                  </w:rPr>
                </w:rPrChange>
              </w:rPr>
            </w:pPr>
            <w:r w:rsidRPr="00060CB4">
              <w:rPr>
                <w:b/>
                <w:i/>
                <w:rPrChange w:id="7434" w:author="CR#0259r1" w:date="2020-04-04T23:31:00Z">
                  <w:rPr>
                    <w:b/>
                    <w:i/>
                  </w:rPr>
                </w:rPrChange>
              </w:rPr>
              <w:t>downlinkSetNR</w:t>
            </w:r>
          </w:p>
          <w:p w:rsidR="00A43323" w:rsidRPr="00060CB4" w:rsidRDefault="00A43323" w:rsidP="00EE63F4">
            <w:pPr>
              <w:pStyle w:val="TAL"/>
              <w:rPr>
                <w:rPrChange w:id="7435" w:author="CR#0259r1" w:date="2020-04-04T23:31:00Z">
                  <w:rPr/>
                </w:rPrChange>
              </w:rPr>
            </w:pPr>
            <w:r w:rsidRPr="00060CB4">
              <w:rPr>
                <w:rPrChange w:id="7436" w:author="CR#0259r1" w:date="2020-04-04T23:31:00Z">
                  <w:rPr/>
                </w:rPrChange>
              </w:rPr>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060CB4">
              <w:rPr>
                <w:rPrChange w:id="7437" w:author="CR#0259r1" w:date="2020-04-04T23:31:00Z">
                  <w:rPr/>
                </w:rPrChange>
              </w:rPr>
              <w:t xml:space="preserve"> </w:t>
            </w:r>
            <w:r w:rsidR="00C93014" w:rsidRPr="00060CB4">
              <w:rPr>
                <w:lang w:eastAsia="ja-JP"/>
                <w:rPrChange w:id="7438" w:author="CR#0259r1" w:date="2020-04-04T23:31:00Z">
                  <w:rPr>
                    <w:lang w:eastAsia="ja-JP"/>
                  </w:rPr>
                </w:rPrChange>
              </w:rPr>
              <w:t>A fallback per band feature set resulting from the reported DL feature set that has fallback per CC feature set is not signalled but the UE shall support it.</w:t>
            </w:r>
          </w:p>
        </w:tc>
        <w:tc>
          <w:tcPr>
            <w:tcW w:w="709" w:type="dxa"/>
          </w:tcPr>
          <w:p w:rsidR="00A43323" w:rsidRPr="00060CB4" w:rsidRDefault="00A43323" w:rsidP="00EE63F4">
            <w:pPr>
              <w:pStyle w:val="TAL"/>
              <w:jc w:val="center"/>
              <w:rPr>
                <w:rPrChange w:id="7439" w:author="CR#0259r1" w:date="2020-04-04T23:31:00Z">
                  <w:rPr/>
                </w:rPrChange>
              </w:rPr>
            </w:pPr>
            <w:r w:rsidRPr="00060CB4">
              <w:rPr>
                <w:rPrChange w:id="7440" w:author="CR#0259r1" w:date="2020-04-04T23:31:00Z">
                  <w:rPr/>
                </w:rPrChange>
              </w:rPr>
              <w:t>Band</w:t>
            </w:r>
          </w:p>
        </w:tc>
        <w:tc>
          <w:tcPr>
            <w:tcW w:w="567" w:type="dxa"/>
          </w:tcPr>
          <w:p w:rsidR="00A43323" w:rsidRPr="00060CB4" w:rsidRDefault="00745A5D" w:rsidP="00EE63F4">
            <w:pPr>
              <w:pStyle w:val="TAL"/>
              <w:jc w:val="center"/>
              <w:rPr>
                <w:rPrChange w:id="7441" w:author="CR#0259r1" w:date="2020-04-04T23:31:00Z">
                  <w:rPr/>
                </w:rPrChange>
              </w:rPr>
            </w:pPr>
            <w:r w:rsidRPr="00060CB4">
              <w:rPr>
                <w:rFonts w:cs="Arial"/>
                <w:bCs/>
                <w:iCs/>
                <w:szCs w:val="18"/>
                <w:rPrChange w:id="7442" w:author="CR#0259r1" w:date="2020-04-04T23:31:00Z">
                  <w:rPr>
                    <w:rFonts w:cs="Arial"/>
                    <w:bCs/>
                    <w:iCs/>
                    <w:szCs w:val="18"/>
                  </w:rPr>
                </w:rPrChange>
              </w:rPr>
              <w:t>N/A</w:t>
            </w:r>
          </w:p>
        </w:tc>
        <w:tc>
          <w:tcPr>
            <w:tcW w:w="709" w:type="dxa"/>
          </w:tcPr>
          <w:p w:rsidR="00A43323" w:rsidRPr="00060CB4" w:rsidRDefault="00A43323" w:rsidP="00EE63F4">
            <w:pPr>
              <w:pStyle w:val="TAL"/>
              <w:jc w:val="center"/>
              <w:rPr>
                <w:rPrChange w:id="7443" w:author="CR#0259r1" w:date="2020-04-04T23:31:00Z">
                  <w:rPr/>
                </w:rPrChange>
              </w:rPr>
            </w:pPr>
            <w:r w:rsidRPr="00060CB4">
              <w:rPr>
                <w:rPrChange w:id="7444" w:author="CR#0259r1" w:date="2020-04-04T23:31:00Z">
                  <w:rPr/>
                </w:rPrChange>
              </w:rPr>
              <w:t>No</w:t>
            </w:r>
          </w:p>
        </w:tc>
        <w:tc>
          <w:tcPr>
            <w:tcW w:w="728" w:type="dxa"/>
          </w:tcPr>
          <w:p w:rsidR="00A43323" w:rsidRPr="00060CB4" w:rsidRDefault="00A43323" w:rsidP="00EE63F4">
            <w:pPr>
              <w:pStyle w:val="TAL"/>
              <w:jc w:val="center"/>
              <w:rPr>
                <w:rPrChange w:id="7445" w:author="CR#0259r1" w:date="2020-04-04T23:31:00Z">
                  <w:rPr/>
                </w:rPrChange>
              </w:rPr>
            </w:pPr>
            <w:r w:rsidRPr="00060CB4">
              <w:rPr>
                <w:rPrChange w:id="7446" w:author="CR#0259r1" w:date="2020-04-04T23:31:00Z">
                  <w:rPr/>
                </w:rPrChange>
              </w:rPr>
              <w:t>No</w:t>
            </w:r>
          </w:p>
        </w:tc>
      </w:tr>
      <w:tr w:rsidR="00060CB4" w:rsidRPr="00060CB4" w:rsidTr="0026000E">
        <w:trPr>
          <w:cantSplit/>
          <w:tblHeader/>
        </w:trPr>
        <w:tc>
          <w:tcPr>
            <w:tcW w:w="6917" w:type="dxa"/>
          </w:tcPr>
          <w:p w:rsidR="00A43323" w:rsidRPr="00060CB4" w:rsidRDefault="00A43323" w:rsidP="00EE63F4">
            <w:pPr>
              <w:pStyle w:val="TAL"/>
              <w:rPr>
                <w:b/>
                <w:i/>
                <w:rPrChange w:id="7447" w:author="CR#0259r1" w:date="2020-04-04T23:31:00Z">
                  <w:rPr>
                    <w:b/>
                    <w:i/>
                  </w:rPr>
                </w:rPrChange>
              </w:rPr>
            </w:pPr>
            <w:r w:rsidRPr="00060CB4">
              <w:rPr>
                <w:b/>
                <w:i/>
                <w:rPrChange w:id="7448" w:author="CR#0259r1" w:date="2020-04-04T23:31:00Z">
                  <w:rPr>
                    <w:b/>
                    <w:i/>
                  </w:rPr>
                </w:rPrChange>
              </w:rPr>
              <w:t>featureSetCombinations</w:t>
            </w:r>
          </w:p>
          <w:p w:rsidR="00A43323" w:rsidRPr="00060CB4" w:rsidRDefault="00A43323" w:rsidP="00EE63F4">
            <w:pPr>
              <w:pStyle w:val="TAL"/>
              <w:rPr>
                <w:rPrChange w:id="7449" w:author="CR#0259r1" w:date="2020-04-04T23:31:00Z">
                  <w:rPr/>
                </w:rPrChange>
              </w:rPr>
            </w:pPr>
            <w:r w:rsidRPr="00060CB4">
              <w:rPr>
                <w:rPrChange w:id="7450" w:author="CR#0259r1" w:date="2020-04-04T23:31:00Z">
                  <w:rPr/>
                </w:rPrChange>
              </w:rPr>
              <w:t>Pools of feature sets that the UE supports on the NR or MR-DC band combinations.</w:t>
            </w:r>
          </w:p>
        </w:tc>
        <w:tc>
          <w:tcPr>
            <w:tcW w:w="709" w:type="dxa"/>
          </w:tcPr>
          <w:p w:rsidR="00A43323" w:rsidRPr="00060CB4" w:rsidRDefault="00A43323" w:rsidP="00EE63F4">
            <w:pPr>
              <w:pStyle w:val="TAL"/>
              <w:jc w:val="center"/>
              <w:rPr>
                <w:rPrChange w:id="7451" w:author="CR#0259r1" w:date="2020-04-04T23:31:00Z">
                  <w:rPr/>
                </w:rPrChange>
              </w:rPr>
            </w:pPr>
            <w:r w:rsidRPr="00060CB4">
              <w:rPr>
                <w:rPrChange w:id="7452" w:author="CR#0259r1" w:date="2020-04-04T23:31:00Z">
                  <w:rPr/>
                </w:rPrChange>
              </w:rPr>
              <w:t>UE</w:t>
            </w:r>
          </w:p>
        </w:tc>
        <w:tc>
          <w:tcPr>
            <w:tcW w:w="567" w:type="dxa"/>
          </w:tcPr>
          <w:p w:rsidR="00A43323" w:rsidRPr="00060CB4" w:rsidRDefault="00745A5D" w:rsidP="00EE63F4">
            <w:pPr>
              <w:pStyle w:val="TAL"/>
              <w:jc w:val="center"/>
              <w:rPr>
                <w:rPrChange w:id="7453" w:author="CR#0259r1" w:date="2020-04-04T23:31:00Z">
                  <w:rPr/>
                </w:rPrChange>
              </w:rPr>
            </w:pPr>
            <w:r w:rsidRPr="00060CB4">
              <w:rPr>
                <w:rPrChange w:id="7454" w:author="CR#0259r1" w:date="2020-04-04T23:31:00Z">
                  <w:rPr/>
                </w:rPrChange>
              </w:rPr>
              <w:t>N/A</w:t>
            </w:r>
          </w:p>
        </w:tc>
        <w:tc>
          <w:tcPr>
            <w:tcW w:w="709" w:type="dxa"/>
          </w:tcPr>
          <w:p w:rsidR="00A43323" w:rsidRPr="00060CB4" w:rsidRDefault="00A43323" w:rsidP="00EE63F4">
            <w:pPr>
              <w:pStyle w:val="TAL"/>
              <w:jc w:val="center"/>
              <w:rPr>
                <w:rPrChange w:id="7455" w:author="CR#0259r1" w:date="2020-04-04T23:31:00Z">
                  <w:rPr/>
                </w:rPrChange>
              </w:rPr>
            </w:pPr>
            <w:r w:rsidRPr="00060CB4">
              <w:rPr>
                <w:rPrChange w:id="7456" w:author="CR#0259r1" w:date="2020-04-04T23:31:00Z">
                  <w:rPr/>
                </w:rPrChange>
              </w:rPr>
              <w:t>No</w:t>
            </w:r>
          </w:p>
        </w:tc>
        <w:tc>
          <w:tcPr>
            <w:tcW w:w="728" w:type="dxa"/>
          </w:tcPr>
          <w:p w:rsidR="00A43323" w:rsidRPr="00060CB4" w:rsidRDefault="00A43323" w:rsidP="00EE63F4">
            <w:pPr>
              <w:pStyle w:val="TAL"/>
              <w:jc w:val="center"/>
              <w:rPr>
                <w:rPrChange w:id="7457" w:author="CR#0259r1" w:date="2020-04-04T23:31:00Z">
                  <w:rPr/>
                </w:rPrChange>
              </w:rPr>
            </w:pPr>
            <w:r w:rsidRPr="00060CB4">
              <w:rPr>
                <w:rPrChange w:id="7458" w:author="CR#0259r1" w:date="2020-04-04T23:31:00Z">
                  <w:rPr/>
                </w:rPrChange>
              </w:rPr>
              <w:t>No</w:t>
            </w:r>
          </w:p>
        </w:tc>
      </w:tr>
      <w:tr w:rsidR="00060CB4" w:rsidRPr="00060CB4" w:rsidTr="0026000E">
        <w:trPr>
          <w:cantSplit/>
          <w:tblHeader/>
        </w:trPr>
        <w:tc>
          <w:tcPr>
            <w:tcW w:w="6917" w:type="dxa"/>
          </w:tcPr>
          <w:p w:rsidR="00A43323" w:rsidRPr="00060CB4" w:rsidRDefault="00A43323" w:rsidP="00EE63F4">
            <w:pPr>
              <w:pStyle w:val="TAL"/>
              <w:rPr>
                <w:b/>
                <w:i/>
                <w:rPrChange w:id="7459" w:author="CR#0259r1" w:date="2020-04-04T23:31:00Z">
                  <w:rPr>
                    <w:b/>
                    <w:i/>
                  </w:rPr>
                </w:rPrChange>
              </w:rPr>
            </w:pPr>
            <w:r w:rsidRPr="00060CB4">
              <w:rPr>
                <w:b/>
                <w:i/>
                <w:rPrChange w:id="7460" w:author="CR#0259r1" w:date="2020-04-04T23:31:00Z">
                  <w:rPr>
                    <w:b/>
                    <w:i/>
                  </w:rPr>
                </w:rPrChange>
              </w:rPr>
              <w:t>featureSets</w:t>
            </w:r>
          </w:p>
          <w:p w:rsidR="00A43323" w:rsidRPr="00060CB4" w:rsidRDefault="00A43323" w:rsidP="00EE63F4">
            <w:pPr>
              <w:pStyle w:val="TAL"/>
              <w:rPr>
                <w:rPrChange w:id="7461" w:author="CR#0259r1" w:date="2020-04-04T23:31:00Z">
                  <w:rPr/>
                </w:rPrChange>
              </w:rPr>
            </w:pPr>
            <w:r w:rsidRPr="00060CB4">
              <w:rPr>
                <w:rFonts w:cs="Arial"/>
                <w:szCs w:val="18"/>
                <w:lang w:eastAsia="ja-JP"/>
                <w:rPrChange w:id="7462" w:author="CR#0259r1" w:date="2020-04-04T23:31:00Z">
                  <w:rPr>
                    <w:rFonts w:cs="Arial"/>
                    <w:szCs w:val="18"/>
                    <w:lang w:eastAsia="ja-JP"/>
                  </w:rPr>
                </w:rPrChange>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ins w:id="7463" w:author="CR#0255r2" w:date="2020-04-04T23:18:00Z">
              <w:r w:rsidR="00A773BB" w:rsidRPr="00060CB4">
                <w:rPr>
                  <w:rFonts w:cs="Arial"/>
                  <w:szCs w:val="18"/>
                  <w:lang w:eastAsia="ja-JP"/>
                  <w:rPrChange w:id="7464" w:author="CR#0259r1" w:date="2020-04-04T23:31:00Z">
                    <w:rPr>
                      <w:rFonts w:cs="Arial"/>
                      <w:szCs w:val="18"/>
                      <w:lang w:eastAsia="ja-JP"/>
                    </w:rPr>
                  </w:rPrChange>
                </w:rPr>
                <w:t>r</w:t>
              </w:r>
            </w:ins>
            <w:del w:id="7465" w:author="CR#0255r2" w:date="2020-04-04T23:18:00Z">
              <w:r w:rsidRPr="00060CB4" w:rsidDel="00A773BB">
                <w:rPr>
                  <w:rFonts w:cs="Arial"/>
                  <w:szCs w:val="18"/>
                  <w:lang w:eastAsia="ja-JP"/>
                  <w:rPrChange w:id="7466" w:author="CR#0259r1" w:date="2020-04-04T23:31:00Z">
                    <w:rPr>
                      <w:rFonts w:cs="Arial"/>
                      <w:szCs w:val="18"/>
                      <w:lang w:eastAsia="ja-JP"/>
                    </w:rPr>
                  </w:rPrChange>
                </w:rPr>
                <w:delText>t</w:delText>
              </w:r>
            </w:del>
            <w:r w:rsidRPr="00060CB4">
              <w:rPr>
                <w:rFonts w:cs="Arial"/>
                <w:szCs w:val="18"/>
                <w:lang w:eastAsia="ja-JP"/>
                <w:rPrChange w:id="7467" w:author="CR#0259r1" w:date="2020-04-04T23:31:00Z">
                  <w:rPr>
                    <w:rFonts w:cs="Arial"/>
                    <w:szCs w:val="18"/>
                    <w:lang w:eastAsia="ja-JP"/>
                  </w:rPr>
                </w:rPrChange>
              </w:rPr>
              <w:t xml:space="preserve"> that band combination.</w:t>
            </w:r>
          </w:p>
        </w:tc>
        <w:tc>
          <w:tcPr>
            <w:tcW w:w="709" w:type="dxa"/>
          </w:tcPr>
          <w:p w:rsidR="00A43323" w:rsidRPr="00060CB4" w:rsidRDefault="00A43323" w:rsidP="00EE63F4">
            <w:pPr>
              <w:pStyle w:val="TAL"/>
              <w:jc w:val="center"/>
              <w:rPr>
                <w:rPrChange w:id="7468" w:author="CR#0259r1" w:date="2020-04-04T23:31:00Z">
                  <w:rPr/>
                </w:rPrChange>
              </w:rPr>
            </w:pPr>
            <w:r w:rsidRPr="00060CB4">
              <w:rPr>
                <w:rPrChange w:id="7469" w:author="CR#0259r1" w:date="2020-04-04T23:31:00Z">
                  <w:rPr/>
                </w:rPrChange>
              </w:rPr>
              <w:t>UE</w:t>
            </w:r>
          </w:p>
        </w:tc>
        <w:tc>
          <w:tcPr>
            <w:tcW w:w="567" w:type="dxa"/>
          </w:tcPr>
          <w:p w:rsidR="00A43323" w:rsidRPr="00060CB4" w:rsidRDefault="00745A5D" w:rsidP="00EE63F4">
            <w:pPr>
              <w:pStyle w:val="TAL"/>
              <w:jc w:val="center"/>
              <w:rPr>
                <w:rPrChange w:id="7470" w:author="CR#0259r1" w:date="2020-04-04T23:31:00Z">
                  <w:rPr/>
                </w:rPrChange>
              </w:rPr>
            </w:pPr>
            <w:r w:rsidRPr="00060CB4">
              <w:rPr>
                <w:rPrChange w:id="7471" w:author="CR#0259r1" w:date="2020-04-04T23:31:00Z">
                  <w:rPr/>
                </w:rPrChange>
              </w:rPr>
              <w:t>N/A</w:t>
            </w:r>
          </w:p>
        </w:tc>
        <w:tc>
          <w:tcPr>
            <w:tcW w:w="709" w:type="dxa"/>
          </w:tcPr>
          <w:p w:rsidR="00A43323" w:rsidRPr="00060CB4" w:rsidRDefault="00A43323" w:rsidP="00EE63F4">
            <w:pPr>
              <w:pStyle w:val="TAL"/>
              <w:jc w:val="center"/>
              <w:rPr>
                <w:rPrChange w:id="7472" w:author="CR#0259r1" w:date="2020-04-04T23:31:00Z">
                  <w:rPr/>
                </w:rPrChange>
              </w:rPr>
            </w:pPr>
            <w:r w:rsidRPr="00060CB4">
              <w:rPr>
                <w:rPrChange w:id="7473" w:author="CR#0259r1" w:date="2020-04-04T23:31:00Z">
                  <w:rPr/>
                </w:rPrChange>
              </w:rPr>
              <w:t>No</w:t>
            </w:r>
          </w:p>
        </w:tc>
        <w:tc>
          <w:tcPr>
            <w:tcW w:w="728" w:type="dxa"/>
          </w:tcPr>
          <w:p w:rsidR="00A43323" w:rsidRPr="00060CB4" w:rsidRDefault="00A43323" w:rsidP="00EE63F4">
            <w:pPr>
              <w:pStyle w:val="TAL"/>
              <w:jc w:val="center"/>
              <w:rPr>
                <w:rPrChange w:id="7474" w:author="CR#0259r1" w:date="2020-04-04T23:31:00Z">
                  <w:rPr/>
                </w:rPrChange>
              </w:rPr>
            </w:pPr>
            <w:r w:rsidRPr="00060CB4">
              <w:rPr>
                <w:rPrChange w:id="7475" w:author="CR#0259r1" w:date="2020-04-04T23:31:00Z">
                  <w:rPr/>
                </w:rPrChange>
              </w:rPr>
              <w:t>No</w:t>
            </w:r>
          </w:p>
        </w:tc>
      </w:tr>
      <w:tr w:rsidR="00060CB4" w:rsidRPr="00060CB4" w:rsidTr="0026000E">
        <w:trPr>
          <w:cantSplit/>
          <w:tblHeader/>
        </w:trPr>
        <w:tc>
          <w:tcPr>
            <w:tcW w:w="6917" w:type="dxa"/>
          </w:tcPr>
          <w:p w:rsidR="00A43323" w:rsidRPr="00060CB4" w:rsidRDefault="00A43323" w:rsidP="00EE63F4">
            <w:pPr>
              <w:pStyle w:val="TAL"/>
              <w:rPr>
                <w:b/>
                <w:i/>
                <w:rPrChange w:id="7476" w:author="CR#0259r1" w:date="2020-04-04T23:31:00Z">
                  <w:rPr>
                    <w:b/>
                    <w:i/>
                  </w:rPr>
                </w:rPrChange>
              </w:rPr>
            </w:pPr>
            <w:r w:rsidRPr="00060CB4">
              <w:rPr>
                <w:b/>
                <w:i/>
                <w:rPrChange w:id="7477" w:author="CR#0259r1" w:date="2020-04-04T23:31:00Z">
                  <w:rPr>
                    <w:b/>
                    <w:i/>
                  </w:rPr>
                </w:rPrChange>
              </w:rPr>
              <w:t>naics-Capability-List</w:t>
            </w:r>
          </w:p>
          <w:p w:rsidR="00A43323" w:rsidRPr="00060CB4" w:rsidRDefault="00A43323" w:rsidP="00EE63F4">
            <w:pPr>
              <w:pStyle w:val="TAL"/>
              <w:rPr>
                <w:rPrChange w:id="7478" w:author="CR#0259r1" w:date="2020-04-04T23:31:00Z">
                  <w:rPr/>
                </w:rPrChange>
              </w:rPr>
            </w:pPr>
            <w:r w:rsidRPr="00060CB4">
              <w:rPr>
                <w:rPrChange w:id="7479" w:author="CR#0259r1" w:date="2020-04-04T23:31:00Z">
                  <w:rPr/>
                </w:rPrChange>
              </w:rPr>
              <w:t>Indicates that UE in MR-DC supports NAICS as defined</w:t>
            </w:r>
            <w:del w:id="7480" w:author="CR#0255r2" w:date="2020-04-04T23:19:00Z">
              <w:r w:rsidRPr="00060CB4" w:rsidDel="00A773BB">
                <w:rPr>
                  <w:rPrChange w:id="7481" w:author="CR#0259r1" w:date="2020-04-04T23:31:00Z">
                    <w:rPr/>
                  </w:rPrChange>
                </w:rPr>
                <w:delText xml:space="preserve"> in defined</w:delText>
              </w:r>
            </w:del>
            <w:r w:rsidRPr="00060CB4">
              <w:rPr>
                <w:rPrChange w:id="7482" w:author="CR#0259r1" w:date="2020-04-04T23:31:00Z">
                  <w:rPr/>
                </w:rPrChange>
              </w:rPr>
              <w:t xml:space="preserve"> in TS 36.331 [1</w:t>
            </w:r>
            <w:r w:rsidR="00D0404E" w:rsidRPr="00060CB4">
              <w:rPr>
                <w:rPrChange w:id="7483" w:author="CR#0259r1" w:date="2020-04-04T23:31:00Z">
                  <w:rPr/>
                </w:rPrChange>
              </w:rPr>
              <w:t>7</w:t>
            </w:r>
            <w:r w:rsidRPr="00060CB4">
              <w:rPr>
                <w:rPrChange w:id="7484" w:author="CR#0259r1" w:date="2020-04-04T23:31:00Z">
                  <w:rPr/>
                </w:rPrChange>
              </w:rPr>
              <w:t>].</w:t>
            </w:r>
          </w:p>
        </w:tc>
        <w:tc>
          <w:tcPr>
            <w:tcW w:w="709" w:type="dxa"/>
          </w:tcPr>
          <w:p w:rsidR="00A43323" w:rsidRPr="00060CB4" w:rsidRDefault="00A43323" w:rsidP="00EE63F4">
            <w:pPr>
              <w:pStyle w:val="TAL"/>
              <w:jc w:val="center"/>
              <w:rPr>
                <w:rPrChange w:id="7485" w:author="CR#0259r1" w:date="2020-04-04T23:31:00Z">
                  <w:rPr/>
                </w:rPrChange>
              </w:rPr>
            </w:pPr>
            <w:r w:rsidRPr="00060CB4">
              <w:rPr>
                <w:rPrChange w:id="7486" w:author="CR#0259r1" w:date="2020-04-04T23:31:00Z">
                  <w:rPr/>
                </w:rPrChange>
              </w:rPr>
              <w:t>UE</w:t>
            </w:r>
          </w:p>
        </w:tc>
        <w:tc>
          <w:tcPr>
            <w:tcW w:w="567" w:type="dxa"/>
          </w:tcPr>
          <w:p w:rsidR="00A43323" w:rsidRPr="00060CB4" w:rsidRDefault="00A43323" w:rsidP="00EE63F4">
            <w:pPr>
              <w:pStyle w:val="TAL"/>
              <w:jc w:val="center"/>
              <w:rPr>
                <w:rPrChange w:id="7487" w:author="CR#0259r1" w:date="2020-04-04T23:31:00Z">
                  <w:rPr/>
                </w:rPrChange>
              </w:rPr>
            </w:pPr>
            <w:r w:rsidRPr="00060CB4">
              <w:rPr>
                <w:rPrChange w:id="7488" w:author="CR#0259r1" w:date="2020-04-04T23:31:00Z">
                  <w:rPr/>
                </w:rPrChange>
              </w:rPr>
              <w:t>No</w:t>
            </w:r>
          </w:p>
        </w:tc>
        <w:tc>
          <w:tcPr>
            <w:tcW w:w="709" w:type="dxa"/>
          </w:tcPr>
          <w:p w:rsidR="00A43323" w:rsidRPr="00060CB4" w:rsidRDefault="00A43323" w:rsidP="00EE63F4">
            <w:pPr>
              <w:pStyle w:val="TAL"/>
              <w:jc w:val="center"/>
              <w:rPr>
                <w:rPrChange w:id="7489" w:author="CR#0259r1" w:date="2020-04-04T23:31:00Z">
                  <w:rPr/>
                </w:rPrChange>
              </w:rPr>
            </w:pPr>
            <w:r w:rsidRPr="00060CB4">
              <w:rPr>
                <w:rPrChange w:id="7490" w:author="CR#0259r1" w:date="2020-04-04T23:31:00Z">
                  <w:rPr/>
                </w:rPrChange>
              </w:rPr>
              <w:t>No</w:t>
            </w:r>
          </w:p>
        </w:tc>
        <w:tc>
          <w:tcPr>
            <w:tcW w:w="728" w:type="dxa"/>
          </w:tcPr>
          <w:p w:rsidR="00A43323" w:rsidRPr="00060CB4" w:rsidRDefault="00A43323" w:rsidP="00EE63F4">
            <w:pPr>
              <w:pStyle w:val="TAL"/>
              <w:jc w:val="center"/>
              <w:rPr>
                <w:rPrChange w:id="7491" w:author="CR#0259r1" w:date="2020-04-04T23:31:00Z">
                  <w:rPr/>
                </w:rPrChange>
              </w:rPr>
            </w:pPr>
            <w:r w:rsidRPr="00060CB4">
              <w:rPr>
                <w:rPrChange w:id="7492" w:author="CR#0259r1" w:date="2020-04-04T23:31:00Z">
                  <w:rPr/>
                </w:rPrChange>
              </w:rPr>
              <w:t>No</w:t>
            </w:r>
          </w:p>
        </w:tc>
      </w:tr>
      <w:tr w:rsidR="00060CB4" w:rsidRPr="00060CB4" w:rsidTr="005472B4">
        <w:trPr>
          <w:cantSplit/>
          <w:tblHeader/>
          <w:ins w:id="7493" w:author="CR#0255r2" w:date="2020-04-04T23:19:00Z"/>
        </w:trPr>
        <w:tc>
          <w:tcPr>
            <w:tcW w:w="6917" w:type="dxa"/>
          </w:tcPr>
          <w:p w:rsidR="00A773BB" w:rsidRPr="00060CB4" w:rsidRDefault="00A773BB" w:rsidP="005472B4">
            <w:pPr>
              <w:pStyle w:val="TAL"/>
              <w:rPr>
                <w:ins w:id="7494" w:author="CR#0255r2" w:date="2020-04-04T23:19:00Z"/>
                <w:b/>
                <w:i/>
                <w:rPrChange w:id="7495" w:author="CR#0259r1" w:date="2020-04-04T23:31:00Z">
                  <w:rPr>
                    <w:ins w:id="7496" w:author="CR#0255r2" w:date="2020-04-04T23:19:00Z"/>
                    <w:b/>
                    <w:i/>
                  </w:rPr>
                </w:rPrChange>
              </w:rPr>
            </w:pPr>
            <w:ins w:id="7497" w:author="CR#0255r2" w:date="2020-04-04T23:19:00Z">
              <w:r w:rsidRPr="00060CB4">
                <w:rPr>
                  <w:b/>
                  <w:i/>
                  <w:rPrChange w:id="7498" w:author="CR#0259r1" w:date="2020-04-04T23:31:00Z">
                    <w:rPr>
                      <w:b/>
                      <w:i/>
                    </w:rPr>
                  </w:rPrChange>
                </w:rPr>
                <w:t>receivedFilters</w:t>
              </w:r>
            </w:ins>
          </w:p>
          <w:p w:rsidR="00A773BB" w:rsidRPr="00060CB4" w:rsidRDefault="00A773BB" w:rsidP="005472B4">
            <w:pPr>
              <w:pStyle w:val="TAL"/>
              <w:rPr>
                <w:ins w:id="7499" w:author="CR#0255r2" w:date="2020-04-04T23:19:00Z"/>
                <w:b/>
                <w:i/>
                <w:rPrChange w:id="7500" w:author="CR#0259r1" w:date="2020-04-04T23:31:00Z">
                  <w:rPr>
                    <w:ins w:id="7501" w:author="CR#0255r2" w:date="2020-04-04T23:19:00Z"/>
                    <w:b/>
                    <w:i/>
                  </w:rPr>
                </w:rPrChange>
              </w:rPr>
            </w:pPr>
            <w:ins w:id="7502" w:author="CR#0255r2" w:date="2020-04-04T23:19:00Z">
              <w:r w:rsidRPr="00060CB4">
                <w:rPr>
                  <w:rPrChange w:id="7503" w:author="CR#0259r1" w:date="2020-04-04T23:31:00Z">
                    <w:rPr/>
                  </w:rPrChange>
                </w:rPr>
                <w:t>Contains all filters requested with UE-CapabilityRequestFilterNR from version 15.6.0 onwards.</w:t>
              </w:r>
            </w:ins>
          </w:p>
        </w:tc>
        <w:tc>
          <w:tcPr>
            <w:tcW w:w="709" w:type="dxa"/>
          </w:tcPr>
          <w:p w:rsidR="00A773BB" w:rsidRPr="00060CB4" w:rsidRDefault="00A773BB" w:rsidP="005472B4">
            <w:pPr>
              <w:pStyle w:val="TAL"/>
              <w:jc w:val="center"/>
              <w:rPr>
                <w:ins w:id="7504" w:author="CR#0255r2" w:date="2020-04-04T23:19:00Z"/>
                <w:rPrChange w:id="7505" w:author="CR#0259r1" w:date="2020-04-04T23:31:00Z">
                  <w:rPr>
                    <w:ins w:id="7506" w:author="CR#0255r2" w:date="2020-04-04T23:19:00Z"/>
                  </w:rPr>
                </w:rPrChange>
              </w:rPr>
            </w:pPr>
            <w:ins w:id="7507" w:author="CR#0255r2" w:date="2020-04-04T23:19:00Z">
              <w:r w:rsidRPr="00060CB4">
                <w:rPr>
                  <w:rFonts w:cs="Arial"/>
                  <w:szCs w:val="18"/>
                  <w:lang w:eastAsia="ja-JP"/>
                  <w:rPrChange w:id="7508" w:author="CR#0259r1" w:date="2020-04-04T23:31:00Z">
                    <w:rPr>
                      <w:rFonts w:cs="Arial"/>
                      <w:szCs w:val="18"/>
                      <w:lang w:eastAsia="ja-JP"/>
                    </w:rPr>
                  </w:rPrChange>
                </w:rPr>
                <w:t>UE</w:t>
              </w:r>
            </w:ins>
          </w:p>
        </w:tc>
        <w:tc>
          <w:tcPr>
            <w:tcW w:w="567" w:type="dxa"/>
          </w:tcPr>
          <w:p w:rsidR="00A773BB" w:rsidRPr="00060CB4" w:rsidRDefault="00A773BB" w:rsidP="005472B4">
            <w:pPr>
              <w:pStyle w:val="TAL"/>
              <w:jc w:val="center"/>
              <w:rPr>
                <w:ins w:id="7509" w:author="CR#0255r2" w:date="2020-04-04T23:19:00Z"/>
                <w:rPrChange w:id="7510" w:author="CR#0259r1" w:date="2020-04-04T23:31:00Z">
                  <w:rPr>
                    <w:ins w:id="7511" w:author="CR#0255r2" w:date="2020-04-04T23:19:00Z"/>
                  </w:rPr>
                </w:rPrChange>
              </w:rPr>
            </w:pPr>
            <w:ins w:id="7512" w:author="CR#0255r2" w:date="2020-04-04T23:19:00Z">
              <w:r w:rsidRPr="00060CB4">
                <w:rPr>
                  <w:rFonts w:cs="Arial"/>
                  <w:szCs w:val="18"/>
                  <w:lang w:eastAsia="ja-JP"/>
                  <w:rPrChange w:id="7513" w:author="CR#0259r1" w:date="2020-04-04T23:31:00Z">
                    <w:rPr>
                      <w:rFonts w:cs="Arial"/>
                      <w:szCs w:val="18"/>
                      <w:lang w:eastAsia="ja-JP"/>
                    </w:rPr>
                  </w:rPrChange>
                </w:rPr>
                <w:t>No</w:t>
              </w:r>
            </w:ins>
          </w:p>
        </w:tc>
        <w:tc>
          <w:tcPr>
            <w:tcW w:w="709" w:type="dxa"/>
          </w:tcPr>
          <w:p w:rsidR="00A773BB" w:rsidRPr="00060CB4" w:rsidRDefault="00A773BB" w:rsidP="005472B4">
            <w:pPr>
              <w:pStyle w:val="TAL"/>
              <w:jc w:val="center"/>
              <w:rPr>
                <w:ins w:id="7514" w:author="CR#0255r2" w:date="2020-04-04T23:19:00Z"/>
                <w:rPrChange w:id="7515" w:author="CR#0259r1" w:date="2020-04-04T23:31:00Z">
                  <w:rPr>
                    <w:ins w:id="7516" w:author="CR#0255r2" w:date="2020-04-04T23:19:00Z"/>
                  </w:rPr>
                </w:rPrChange>
              </w:rPr>
            </w:pPr>
            <w:ins w:id="7517" w:author="CR#0255r2" w:date="2020-04-04T23:19:00Z">
              <w:r w:rsidRPr="00060CB4">
                <w:rPr>
                  <w:rFonts w:cs="Arial"/>
                  <w:szCs w:val="18"/>
                  <w:lang w:eastAsia="ja-JP"/>
                  <w:rPrChange w:id="7518" w:author="CR#0259r1" w:date="2020-04-04T23:31:00Z">
                    <w:rPr>
                      <w:rFonts w:cs="Arial"/>
                      <w:szCs w:val="18"/>
                      <w:lang w:eastAsia="ja-JP"/>
                    </w:rPr>
                  </w:rPrChange>
                </w:rPr>
                <w:t>No</w:t>
              </w:r>
            </w:ins>
          </w:p>
        </w:tc>
        <w:tc>
          <w:tcPr>
            <w:tcW w:w="728" w:type="dxa"/>
          </w:tcPr>
          <w:p w:rsidR="00A773BB" w:rsidRPr="00060CB4" w:rsidRDefault="00A773BB" w:rsidP="005472B4">
            <w:pPr>
              <w:pStyle w:val="TAL"/>
              <w:jc w:val="center"/>
              <w:rPr>
                <w:ins w:id="7519" w:author="CR#0255r2" w:date="2020-04-04T23:19:00Z"/>
                <w:rPrChange w:id="7520" w:author="CR#0259r1" w:date="2020-04-04T23:31:00Z">
                  <w:rPr>
                    <w:ins w:id="7521" w:author="CR#0255r2" w:date="2020-04-04T23:19:00Z"/>
                  </w:rPr>
                </w:rPrChange>
              </w:rPr>
            </w:pPr>
            <w:ins w:id="7522" w:author="CR#0255r2" w:date="2020-04-04T23:19:00Z">
              <w:r w:rsidRPr="00060CB4">
                <w:rPr>
                  <w:rPrChange w:id="7523" w:author="CR#0259r1" w:date="2020-04-04T23:31:00Z">
                    <w:rPr/>
                  </w:rPrChange>
                </w:rPr>
                <w:t>No</w:t>
              </w:r>
            </w:ins>
          </w:p>
        </w:tc>
      </w:tr>
      <w:tr w:rsidR="00060CB4" w:rsidRPr="00060CB4" w:rsidTr="0026000E">
        <w:trPr>
          <w:cantSplit/>
          <w:tblHeader/>
        </w:trPr>
        <w:tc>
          <w:tcPr>
            <w:tcW w:w="6917" w:type="dxa"/>
          </w:tcPr>
          <w:p w:rsidR="00A43323" w:rsidRPr="00060CB4" w:rsidRDefault="00A43323" w:rsidP="00EE63F4">
            <w:pPr>
              <w:pStyle w:val="TAL"/>
              <w:rPr>
                <w:b/>
                <w:bCs/>
                <w:i/>
                <w:iCs/>
                <w:rPrChange w:id="7524" w:author="CR#0259r1" w:date="2020-04-04T23:31:00Z">
                  <w:rPr>
                    <w:b/>
                    <w:bCs/>
                    <w:i/>
                    <w:iCs/>
                  </w:rPr>
                </w:rPrChange>
              </w:rPr>
            </w:pPr>
            <w:r w:rsidRPr="00060CB4">
              <w:rPr>
                <w:b/>
                <w:bCs/>
                <w:i/>
                <w:iCs/>
                <w:rPrChange w:id="7525" w:author="CR#0259r1" w:date="2020-04-04T23:31:00Z">
                  <w:rPr>
                    <w:b/>
                    <w:bCs/>
                    <w:i/>
                    <w:iCs/>
                  </w:rPr>
                </w:rPrChange>
              </w:rPr>
              <w:t>supportedBandCombinationList</w:t>
            </w:r>
          </w:p>
          <w:p w:rsidR="00C93014" w:rsidRPr="00060CB4" w:rsidRDefault="00A43323" w:rsidP="00C93014">
            <w:pPr>
              <w:pStyle w:val="TAL"/>
              <w:rPr>
                <w:rPrChange w:id="7526" w:author="CR#0259r1" w:date="2020-04-04T23:31:00Z">
                  <w:rPr/>
                </w:rPrChange>
              </w:rPr>
            </w:pPr>
            <w:r w:rsidRPr="00060CB4">
              <w:rPr>
                <w:lang w:eastAsia="ja-JP"/>
                <w:rPrChange w:id="7527" w:author="CR#0259r1" w:date="2020-04-04T23:31:00Z">
                  <w:rPr>
                    <w:lang w:eastAsia="ja-JP"/>
                  </w:rPr>
                </w:rPrChange>
              </w:rPr>
              <w:t xml:space="preserve">Defines the supported </w:t>
            </w:r>
            <w:r w:rsidR="006F6453" w:rsidRPr="00060CB4">
              <w:rPr>
                <w:lang w:eastAsia="ja-JP"/>
                <w:rPrChange w:id="7528" w:author="CR#0259r1" w:date="2020-04-04T23:31:00Z">
                  <w:rPr>
                    <w:lang w:eastAsia="ja-JP"/>
                  </w:rPr>
                </w:rPrChange>
              </w:rPr>
              <w:t>NR</w:t>
            </w:r>
            <w:r w:rsidRPr="00060CB4">
              <w:rPr>
                <w:lang w:eastAsia="ja-JP"/>
                <w:rPrChange w:id="7529" w:author="CR#0259r1" w:date="2020-04-04T23:31:00Z">
                  <w:rPr>
                    <w:lang w:eastAsia="ja-JP"/>
                  </w:rPr>
                </w:rPrChange>
              </w:rPr>
              <w:t xml:space="preserve"> and/or MR-DC band combinations by the UE.</w:t>
            </w:r>
            <w:r w:rsidRPr="00060CB4">
              <w:rPr>
                <w:rPrChange w:id="7530" w:author="CR#0259r1" w:date="2020-04-04T23:31:00Z">
                  <w:rPr/>
                </w:rPrChange>
              </w:rPr>
              <w:t xml:space="preserve"> </w:t>
            </w:r>
            <w:r w:rsidRPr="00060CB4">
              <w:rPr>
                <w:lang w:eastAsia="ja-JP"/>
                <w:rPrChange w:id="7531" w:author="CR#0259r1" w:date="2020-04-04T23:31:00Z">
                  <w:rPr>
                    <w:lang w:eastAsia="ja-JP"/>
                  </w:rPr>
                </w:rPrChange>
              </w:rPr>
              <w:t>For each band combination the UE identifies the associated feature set combination by featureSetCombinations index referring to featureSetCombination.</w:t>
            </w:r>
            <w:r w:rsidR="00C93014" w:rsidRPr="00060CB4">
              <w:rPr>
                <w:lang w:eastAsia="ja-JP"/>
                <w:rPrChange w:id="7532" w:author="CR#0259r1" w:date="2020-04-04T23:31:00Z">
                  <w:rPr>
                    <w:lang w:eastAsia="ja-JP"/>
                  </w:rPr>
                </w:rPrChange>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060CB4" w:rsidRDefault="00A43323" w:rsidP="00EE63F4">
            <w:pPr>
              <w:pStyle w:val="TAL"/>
              <w:jc w:val="center"/>
              <w:rPr>
                <w:rPrChange w:id="7533" w:author="CR#0259r1" w:date="2020-04-04T23:31:00Z">
                  <w:rPr/>
                </w:rPrChange>
              </w:rPr>
            </w:pPr>
            <w:r w:rsidRPr="00060CB4">
              <w:rPr>
                <w:bCs/>
                <w:iCs/>
                <w:rPrChange w:id="7534" w:author="CR#0259r1" w:date="2020-04-04T23:31:00Z">
                  <w:rPr>
                    <w:bCs/>
                    <w:iCs/>
                  </w:rPr>
                </w:rPrChange>
              </w:rPr>
              <w:t>UE</w:t>
            </w:r>
          </w:p>
        </w:tc>
        <w:tc>
          <w:tcPr>
            <w:tcW w:w="567" w:type="dxa"/>
          </w:tcPr>
          <w:p w:rsidR="00A43323" w:rsidRPr="00060CB4" w:rsidRDefault="00A43323" w:rsidP="00EE63F4">
            <w:pPr>
              <w:pStyle w:val="TAL"/>
              <w:jc w:val="center"/>
              <w:rPr>
                <w:rPrChange w:id="7535" w:author="CR#0259r1" w:date="2020-04-04T23:31:00Z">
                  <w:rPr/>
                </w:rPrChange>
              </w:rPr>
            </w:pPr>
            <w:r w:rsidRPr="00060CB4">
              <w:rPr>
                <w:bCs/>
                <w:iCs/>
                <w:rPrChange w:id="7536" w:author="CR#0259r1" w:date="2020-04-04T23:31:00Z">
                  <w:rPr>
                    <w:bCs/>
                    <w:iCs/>
                  </w:rPr>
                </w:rPrChange>
              </w:rPr>
              <w:t>Yes</w:t>
            </w:r>
          </w:p>
        </w:tc>
        <w:tc>
          <w:tcPr>
            <w:tcW w:w="709" w:type="dxa"/>
          </w:tcPr>
          <w:p w:rsidR="00A43323" w:rsidRPr="00060CB4" w:rsidRDefault="00A43323" w:rsidP="00EE63F4">
            <w:pPr>
              <w:pStyle w:val="TAL"/>
              <w:jc w:val="center"/>
              <w:rPr>
                <w:rPrChange w:id="7537" w:author="CR#0259r1" w:date="2020-04-04T23:31:00Z">
                  <w:rPr/>
                </w:rPrChange>
              </w:rPr>
            </w:pPr>
            <w:r w:rsidRPr="00060CB4">
              <w:rPr>
                <w:bCs/>
                <w:iCs/>
                <w:rPrChange w:id="7538" w:author="CR#0259r1" w:date="2020-04-04T23:31:00Z">
                  <w:rPr>
                    <w:bCs/>
                    <w:iCs/>
                  </w:rPr>
                </w:rPrChange>
              </w:rPr>
              <w:t>No</w:t>
            </w:r>
          </w:p>
        </w:tc>
        <w:tc>
          <w:tcPr>
            <w:tcW w:w="728" w:type="dxa"/>
          </w:tcPr>
          <w:p w:rsidR="00A43323" w:rsidRPr="00060CB4" w:rsidRDefault="00A43323" w:rsidP="00EE63F4">
            <w:pPr>
              <w:pStyle w:val="TAL"/>
              <w:jc w:val="center"/>
              <w:rPr>
                <w:rPrChange w:id="7539" w:author="CR#0259r1" w:date="2020-04-04T23:31:00Z">
                  <w:rPr/>
                </w:rPrChange>
              </w:rPr>
            </w:pPr>
            <w:r w:rsidRPr="00060CB4">
              <w:rPr>
                <w:rPrChange w:id="7540" w:author="CR#0259r1" w:date="2020-04-04T23:31:00Z">
                  <w:rPr/>
                </w:rPrChange>
              </w:rPr>
              <w:t>No</w:t>
            </w:r>
          </w:p>
        </w:tc>
      </w:tr>
      <w:tr w:rsidR="00060CB4" w:rsidRPr="00060CB4" w:rsidTr="00444BE3">
        <w:trPr>
          <w:cantSplit/>
          <w:tblHeader/>
        </w:trPr>
        <w:tc>
          <w:tcPr>
            <w:tcW w:w="6917" w:type="dxa"/>
          </w:tcPr>
          <w:p w:rsidR="00BC5E93" w:rsidRPr="00060CB4" w:rsidRDefault="00BC5E93" w:rsidP="00C4117E">
            <w:pPr>
              <w:pStyle w:val="TAL"/>
              <w:rPr>
                <w:b/>
                <w:i/>
                <w:rPrChange w:id="7541" w:author="CR#0259r1" w:date="2020-04-04T23:31:00Z">
                  <w:rPr>
                    <w:b/>
                    <w:i/>
                  </w:rPr>
                </w:rPrChange>
              </w:rPr>
            </w:pPr>
            <w:r w:rsidRPr="00060CB4">
              <w:rPr>
                <w:b/>
                <w:i/>
                <w:rPrChange w:id="7542" w:author="CR#0259r1" w:date="2020-04-04T23:31:00Z">
                  <w:rPr>
                    <w:b/>
                    <w:i/>
                  </w:rPr>
                </w:rPrChange>
              </w:rPr>
              <w:t>supportedBandCombinationListNEDC-Only</w:t>
            </w:r>
          </w:p>
          <w:p w:rsidR="00BC5E93" w:rsidRPr="00060CB4" w:rsidRDefault="00BC5E93" w:rsidP="00C4117E">
            <w:pPr>
              <w:pStyle w:val="TAL"/>
              <w:rPr>
                <w:rPrChange w:id="7543" w:author="CR#0259r1" w:date="2020-04-04T23:31:00Z">
                  <w:rPr/>
                </w:rPrChange>
              </w:rPr>
            </w:pPr>
            <w:r w:rsidRPr="00060CB4">
              <w:rPr>
                <w:lang w:eastAsia="ja-JP"/>
                <w:rPrChange w:id="7544" w:author="CR#0259r1" w:date="2020-04-04T23:31:00Z">
                  <w:rPr>
                    <w:lang w:eastAsia="ja-JP"/>
                  </w:rPr>
                </w:rPrChange>
              </w:rPr>
              <w:t>Defines the supported NE-DC only type of band combinations by the UE.</w:t>
            </w:r>
          </w:p>
        </w:tc>
        <w:tc>
          <w:tcPr>
            <w:tcW w:w="709" w:type="dxa"/>
          </w:tcPr>
          <w:p w:rsidR="00BC5E93" w:rsidRPr="00060CB4" w:rsidRDefault="00BC5E93" w:rsidP="00C4117E">
            <w:pPr>
              <w:pStyle w:val="TAL"/>
              <w:jc w:val="center"/>
              <w:rPr>
                <w:rPrChange w:id="7545" w:author="CR#0259r1" w:date="2020-04-04T23:31:00Z">
                  <w:rPr/>
                </w:rPrChange>
              </w:rPr>
            </w:pPr>
            <w:r w:rsidRPr="00060CB4">
              <w:rPr>
                <w:rPrChange w:id="7546" w:author="CR#0259r1" w:date="2020-04-04T23:31:00Z">
                  <w:rPr/>
                </w:rPrChange>
              </w:rPr>
              <w:t>UE</w:t>
            </w:r>
          </w:p>
        </w:tc>
        <w:tc>
          <w:tcPr>
            <w:tcW w:w="567" w:type="dxa"/>
          </w:tcPr>
          <w:p w:rsidR="00BC5E93" w:rsidRPr="00060CB4" w:rsidRDefault="00A773BB" w:rsidP="00C4117E">
            <w:pPr>
              <w:pStyle w:val="TAL"/>
              <w:jc w:val="center"/>
              <w:rPr>
                <w:rPrChange w:id="7547" w:author="CR#0259r1" w:date="2020-04-04T23:31:00Z">
                  <w:rPr/>
                </w:rPrChange>
              </w:rPr>
            </w:pPr>
            <w:ins w:id="7548" w:author="CR#0255r2" w:date="2020-04-04T23:20:00Z">
              <w:r w:rsidRPr="00060CB4">
                <w:rPr>
                  <w:rPrChange w:id="7549" w:author="CR#0259r1" w:date="2020-04-04T23:31:00Z">
                    <w:rPr/>
                  </w:rPrChange>
                </w:rPr>
                <w:t>No</w:t>
              </w:r>
            </w:ins>
            <w:del w:id="7550" w:author="CR#0255r2" w:date="2020-04-04T23:20:00Z">
              <w:r w:rsidR="00BC5E93" w:rsidRPr="00060CB4" w:rsidDel="00A773BB">
                <w:rPr>
                  <w:rPrChange w:id="7551" w:author="CR#0259r1" w:date="2020-04-04T23:31:00Z">
                    <w:rPr/>
                  </w:rPrChange>
                </w:rPr>
                <w:delText>Yes</w:delText>
              </w:r>
            </w:del>
          </w:p>
        </w:tc>
        <w:tc>
          <w:tcPr>
            <w:tcW w:w="709" w:type="dxa"/>
          </w:tcPr>
          <w:p w:rsidR="00BC5E93" w:rsidRPr="00060CB4" w:rsidRDefault="00BC5E93" w:rsidP="00C4117E">
            <w:pPr>
              <w:pStyle w:val="TAL"/>
              <w:jc w:val="center"/>
              <w:rPr>
                <w:rPrChange w:id="7552" w:author="CR#0259r1" w:date="2020-04-04T23:31:00Z">
                  <w:rPr/>
                </w:rPrChange>
              </w:rPr>
            </w:pPr>
            <w:r w:rsidRPr="00060CB4">
              <w:rPr>
                <w:rPrChange w:id="7553" w:author="CR#0259r1" w:date="2020-04-04T23:31:00Z">
                  <w:rPr/>
                </w:rPrChange>
              </w:rPr>
              <w:t>No</w:t>
            </w:r>
          </w:p>
        </w:tc>
        <w:tc>
          <w:tcPr>
            <w:tcW w:w="728" w:type="dxa"/>
          </w:tcPr>
          <w:p w:rsidR="00BC5E93" w:rsidRPr="00060CB4" w:rsidRDefault="00BC5E93" w:rsidP="00C4117E">
            <w:pPr>
              <w:pStyle w:val="TAL"/>
              <w:jc w:val="center"/>
              <w:rPr>
                <w:rPrChange w:id="7554" w:author="CR#0259r1" w:date="2020-04-04T23:31:00Z">
                  <w:rPr/>
                </w:rPrChange>
              </w:rPr>
            </w:pPr>
            <w:r w:rsidRPr="00060CB4">
              <w:rPr>
                <w:rPrChange w:id="7555" w:author="CR#0259r1" w:date="2020-04-04T23:31:00Z">
                  <w:rPr/>
                </w:rPrChange>
              </w:rPr>
              <w:t>No</w:t>
            </w:r>
          </w:p>
        </w:tc>
      </w:tr>
      <w:tr w:rsidR="00060CB4" w:rsidRPr="00060CB4" w:rsidTr="0026000E">
        <w:trPr>
          <w:cantSplit/>
          <w:tblHeader/>
        </w:trPr>
        <w:tc>
          <w:tcPr>
            <w:tcW w:w="6917" w:type="dxa"/>
          </w:tcPr>
          <w:p w:rsidR="00A43323" w:rsidRPr="00060CB4" w:rsidRDefault="00A43323" w:rsidP="00EE63F4">
            <w:pPr>
              <w:pStyle w:val="TAL"/>
              <w:rPr>
                <w:b/>
                <w:bCs/>
                <w:i/>
                <w:iCs/>
                <w:rPrChange w:id="7556" w:author="CR#0259r1" w:date="2020-04-04T23:31:00Z">
                  <w:rPr>
                    <w:b/>
                    <w:bCs/>
                    <w:i/>
                    <w:iCs/>
                  </w:rPr>
                </w:rPrChange>
              </w:rPr>
            </w:pPr>
            <w:r w:rsidRPr="00060CB4">
              <w:rPr>
                <w:b/>
                <w:bCs/>
                <w:i/>
                <w:iCs/>
                <w:rPrChange w:id="7557" w:author="CR#0259r1" w:date="2020-04-04T23:31:00Z">
                  <w:rPr>
                    <w:b/>
                    <w:bCs/>
                    <w:i/>
                    <w:iCs/>
                  </w:rPr>
                </w:rPrChange>
              </w:rPr>
              <w:t>supportedBandListNR</w:t>
            </w:r>
          </w:p>
          <w:p w:rsidR="00A43323" w:rsidRPr="00060CB4" w:rsidRDefault="00A43323" w:rsidP="00EE63F4">
            <w:pPr>
              <w:pStyle w:val="TAL"/>
              <w:rPr>
                <w:rPrChange w:id="7558" w:author="CR#0259r1" w:date="2020-04-04T23:31:00Z">
                  <w:rPr/>
                </w:rPrChange>
              </w:rPr>
            </w:pPr>
            <w:r w:rsidRPr="00060CB4">
              <w:rPr>
                <w:rPrChange w:id="7559" w:author="CR#0259r1" w:date="2020-04-04T23:31:00Z">
                  <w:rPr/>
                </w:rPrChange>
              </w:rPr>
              <w:t>I</w:t>
            </w:r>
            <w:r w:rsidRPr="00060CB4">
              <w:rPr>
                <w:rFonts w:eastAsia="SimSun"/>
                <w:lang w:eastAsia="en-GB"/>
                <w:rPrChange w:id="7560" w:author="CR#0259r1" w:date="2020-04-04T23:31:00Z">
                  <w:rPr>
                    <w:rFonts w:eastAsia="SimSun"/>
                    <w:lang w:eastAsia="en-GB"/>
                  </w:rPr>
                </w:rPrChange>
              </w:rPr>
              <w:t xml:space="preserve">ncludes the supported NR bands as defined in </w:t>
            </w:r>
            <w:r w:rsidRPr="00060CB4">
              <w:rPr>
                <w:bCs/>
                <w:iCs/>
                <w:rPrChange w:id="7561" w:author="CR#0259r1" w:date="2020-04-04T23:31:00Z">
                  <w:rPr>
                    <w:bCs/>
                    <w:iCs/>
                  </w:rPr>
                </w:rPrChange>
              </w:rPr>
              <w:t>TS 38.101-1 [2] and TS 38.101-2 [3]</w:t>
            </w:r>
            <w:r w:rsidRPr="00060CB4">
              <w:rPr>
                <w:rFonts w:eastAsia="SimSun"/>
                <w:lang w:eastAsia="en-GB"/>
                <w:rPrChange w:id="7562" w:author="CR#0259r1" w:date="2020-04-04T23:31:00Z">
                  <w:rPr>
                    <w:rFonts w:eastAsia="SimSun"/>
                    <w:lang w:eastAsia="en-GB"/>
                  </w:rPr>
                </w:rPrChange>
              </w:rPr>
              <w:t>.</w:t>
            </w:r>
          </w:p>
        </w:tc>
        <w:tc>
          <w:tcPr>
            <w:tcW w:w="709" w:type="dxa"/>
          </w:tcPr>
          <w:p w:rsidR="00A43323" w:rsidRPr="00060CB4" w:rsidRDefault="00A43323" w:rsidP="00EE63F4">
            <w:pPr>
              <w:pStyle w:val="TAL"/>
              <w:jc w:val="center"/>
              <w:rPr>
                <w:rPrChange w:id="7563" w:author="CR#0259r1" w:date="2020-04-04T23:31:00Z">
                  <w:rPr/>
                </w:rPrChange>
              </w:rPr>
            </w:pPr>
            <w:r w:rsidRPr="00060CB4">
              <w:rPr>
                <w:bCs/>
                <w:iCs/>
                <w:rPrChange w:id="7564" w:author="CR#0259r1" w:date="2020-04-04T23:31:00Z">
                  <w:rPr>
                    <w:bCs/>
                    <w:iCs/>
                  </w:rPr>
                </w:rPrChange>
              </w:rPr>
              <w:t>UE</w:t>
            </w:r>
          </w:p>
        </w:tc>
        <w:tc>
          <w:tcPr>
            <w:tcW w:w="567" w:type="dxa"/>
          </w:tcPr>
          <w:p w:rsidR="00A43323" w:rsidRPr="00060CB4" w:rsidRDefault="00A43323" w:rsidP="00EE63F4">
            <w:pPr>
              <w:pStyle w:val="TAL"/>
              <w:jc w:val="center"/>
              <w:rPr>
                <w:rPrChange w:id="7565" w:author="CR#0259r1" w:date="2020-04-04T23:31:00Z">
                  <w:rPr/>
                </w:rPrChange>
              </w:rPr>
            </w:pPr>
            <w:r w:rsidRPr="00060CB4">
              <w:rPr>
                <w:bCs/>
                <w:iCs/>
                <w:rPrChange w:id="7566" w:author="CR#0259r1" w:date="2020-04-04T23:31:00Z">
                  <w:rPr>
                    <w:bCs/>
                    <w:iCs/>
                  </w:rPr>
                </w:rPrChange>
              </w:rPr>
              <w:t>Yes</w:t>
            </w:r>
          </w:p>
        </w:tc>
        <w:tc>
          <w:tcPr>
            <w:tcW w:w="709" w:type="dxa"/>
          </w:tcPr>
          <w:p w:rsidR="00A43323" w:rsidRPr="00060CB4" w:rsidRDefault="00A43323" w:rsidP="00EE63F4">
            <w:pPr>
              <w:pStyle w:val="TAL"/>
              <w:jc w:val="center"/>
              <w:rPr>
                <w:rPrChange w:id="7567" w:author="CR#0259r1" w:date="2020-04-04T23:31:00Z">
                  <w:rPr/>
                </w:rPrChange>
              </w:rPr>
            </w:pPr>
            <w:r w:rsidRPr="00060CB4">
              <w:rPr>
                <w:bCs/>
                <w:iCs/>
                <w:rPrChange w:id="7568" w:author="CR#0259r1" w:date="2020-04-04T23:31:00Z">
                  <w:rPr>
                    <w:bCs/>
                    <w:iCs/>
                  </w:rPr>
                </w:rPrChange>
              </w:rPr>
              <w:t>No</w:t>
            </w:r>
          </w:p>
        </w:tc>
        <w:tc>
          <w:tcPr>
            <w:tcW w:w="728" w:type="dxa"/>
          </w:tcPr>
          <w:p w:rsidR="00A43323" w:rsidRPr="00060CB4" w:rsidRDefault="00A43323" w:rsidP="00EE63F4">
            <w:pPr>
              <w:pStyle w:val="TAL"/>
              <w:jc w:val="center"/>
              <w:rPr>
                <w:rPrChange w:id="7569" w:author="CR#0259r1" w:date="2020-04-04T23:31:00Z">
                  <w:rPr/>
                </w:rPrChange>
              </w:rPr>
            </w:pPr>
            <w:r w:rsidRPr="00060CB4">
              <w:rPr>
                <w:rPrChange w:id="7570" w:author="CR#0259r1" w:date="2020-04-04T23:31:00Z">
                  <w:rPr/>
                </w:rPrChange>
              </w:rPr>
              <w:t>No</w:t>
            </w:r>
          </w:p>
        </w:tc>
      </w:tr>
      <w:tr w:rsidR="00060CB4" w:rsidRPr="00060CB4" w:rsidTr="0026000E">
        <w:trPr>
          <w:cantSplit/>
          <w:tblHeader/>
        </w:trPr>
        <w:tc>
          <w:tcPr>
            <w:tcW w:w="6917" w:type="dxa"/>
          </w:tcPr>
          <w:p w:rsidR="00A43323" w:rsidRPr="00060CB4" w:rsidRDefault="00A43323" w:rsidP="00EE63F4">
            <w:pPr>
              <w:pStyle w:val="TAL"/>
              <w:rPr>
                <w:b/>
                <w:i/>
                <w:rPrChange w:id="7571" w:author="CR#0259r1" w:date="2020-04-04T23:31:00Z">
                  <w:rPr>
                    <w:b/>
                    <w:i/>
                  </w:rPr>
                </w:rPrChange>
              </w:rPr>
            </w:pPr>
            <w:r w:rsidRPr="00060CB4">
              <w:rPr>
                <w:b/>
                <w:i/>
                <w:rPrChange w:id="7572" w:author="CR#0259r1" w:date="2020-04-04T23:31:00Z">
                  <w:rPr>
                    <w:b/>
                    <w:i/>
                  </w:rPr>
                </w:rPrChange>
              </w:rPr>
              <w:t>uplinkSetEUTRA</w:t>
            </w:r>
          </w:p>
          <w:p w:rsidR="00A43323" w:rsidRPr="00060CB4" w:rsidRDefault="00A43323" w:rsidP="00EE63F4">
            <w:pPr>
              <w:pStyle w:val="TAL"/>
              <w:rPr>
                <w:rPrChange w:id="7573" w:author="CR#0259r1" w:date="2020-04-04T23:31:00Z">
                  <w:rPr/>
                </w:rPrChange>
              </w:rPr>
            </w:pPr>
            <w:r w:rsidRPr="00060CB4">
              <w:rPr>
                <w:rPrChange w:id="7574" w:author="CR#0259r1" w:date="2020-04-04T23:31:00Z">
                  <w:rPr/>
                </w:rPrChange>
              </w:rPr>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A43323" w:rsidRPr="00060CB4" w:rsidRDefault="00A43323" w:rsidP="00EE63F4">
            <w:pPr>
              <w:pStyle w:val="TAL"/>
              <w:jc w:val="center"/>
              <w:rPr>
                <w:rPrChange w:id="7575" w:author="CR#0259r1" w:date="2020-04-04T23:31:00Z">
                  <w:rPr/>
                </w:rPrChange>
              </w:rPr>
            </w:pPr>
            <w:r w:rsidRPr="00060CB4">
              <w:rPr>
                <w:rPrChange w:id="7576" w:author="CR#0259r1" w:date="2020-04-04T23:31:00Z">
                  <w:rPr/>
                </w:rPrChange>
              </w:rPr>
              <w:t>Band</w:t>
            </w:r>
          </w:p>
        </w:tc>
        <w:tc>
          <w:tcPr>
            <w:tcW w:w="567" w:type="dxa"/>
          </w:tcPr>
          <w:p w:rsidR="00A43323" w:rsidRPr="00060CB4" w:rsidRDefault="006F6453" w:rsidP="00EE63F4">
            <w:pPr>
              <w:pStyle w:val="TAL"/>
              <w:jc w:val="center"/>
              <w:rPr>
                <w:rPrChange w:id="7577" w:author="CR#0259r1" w:date="2020-04-04T23:31:00Z">
                  <w:rPr/>
                </w:rPrChange>
              </w:rPr>
            </w:pPr>
            <w:r w:rsidRPr="00060CB4">
              <w:rPr>
                <w:rPrChange w:id="7578" w:author="CR#0259r1" w:date="2020-04-04T23:31:00Z">
                  <w:rPr/>
                </w:rPrChange>
              </w:rPr>
              <w:t>N/A</w:t>
            </w:r>
          </w:p>
        </w:tc>
        <w:tc>
          <w:tcPr>
            <w:tcW w:w="709" w:type="dxa"/>
          </w:tcPr>
          <w:p w:rsidR="00A43323" w:rsidRPr="00060CB4" w:rsidRDefault="00A43323" w:rsidP="00EE63F4">
            <w:pPr>
              <w:pStyle w:val="TAL"/>
              <w:jc w:val="center"/>
              <w:rPr>
                <w:rPrChange w:id="7579" w:author="CR#0259r1" w:date="2020-04-04T23:31:00Z">
                  <w:rPr/>
                </w:rPrChange>
              </w:rPr>
            </w:pPr>
            <w:r w:rsidRPr="00060CB4">
              <w:rPr>
                <w:rPrChange w:id="7580" w:author="CR#0259r1" w:date="2020-04-04T23:31:00Z">
                  <w:rPr/>
                </w:rPrChange>
              </w:rPr>
              <w:t>No</w:t>
            </w:r>
          </w:p>
        </w:tc>
        <w:tc>
          <w:tcPr>
            <w:tcW w:w="728" w:type="dxa"/>
          </w:tcPr>
          <w:p w:rsidR="00A43323" w:rsidRPr="00060CB4" w:rsidRDefault="00A43323" w:rsidP="00EE63F4">
            <w:pPr>
              <w:pStyle w:val="TAL"/>
              <w:jc w:val="center"/>
              <w:rPr>
                <w:rPrChange w:id="7581" w:author="CR#0259r1" w:date="2020-04-04T23:31:00Z">
                  <w:rPr/>
                </w:rPrChange>
              </w:rPr>
            </w:pPr>
            <w:r w:rsidRPr="00060CB4">
              <w:rPr>
                <w:rPrChange w:id="7582" w:author="CR#0259r1" w:date="2020-04-04T23:31:00Z">
                  <w:rPr/>
                </w:rPrChange>
              </w:rPr>
              <w:t>No</w:t>
            </w:r>
          </w:p>
        </w:tc>
      </w:tr>
      <w:tr w:rsidR="00060CB4" w:rsidRPr="00060CB4" w:rsidTr="0026000E">
        <w:trPr>
          <w:cantSplit/>
          <w:tblHeader/>
        </w:trPr>
        <w:tc>
          <w:tcPr>
            <w:tcW w:w="6917" w:type="dxa"/>
          </w:tcPr>
          <w:p w:rsidR="00A43323" w:rsidRPr="00060CB4" w:rsidRDefault="00A43323" w:rsidP="00EE63F4">
            <w:pPr>
              <w:pStyle w:val="TAL"/>
              <w:rPr>
                <w:b/>
                <w:i/>
                <w:rPrChange w:id="7583" w:author="CR#0259r1" w:date="2020-04-04T23:31:00Z">
                  <w:rPr>
                    <w:b/>
                    <w:i/>
                  </w:rPr>
                </w:rPrChange>
              </w:rPr>
            </w:pPr>
            <w:r w:rsidRPr="00060CB4">
              <w:rPr>
                <w:b/>
                <w:i/>
                <w:rPrChange w:id="7584" w:author="CR#0259r1" w:date="2020-04-04T23:31:00Z">
                  <w:rPr>
                    <w:b/>
                    <w:i/>
                  </w:rPr>
                </w:rPrChange>
              </w:rPr>
              <w:t>uplinkSetNR</w:t>
            </w:r>
          </w:p>
          <w:p w:rsidR="00A43323" w:rsidRPr="00060CB4" w:rsidRDefault="00A43323" w:rsidP="00EE63F4">
            <w:pPr>
              <w:pStyle w:val="TAL"/>
              <w:rPr>
                <w:rPrChange w:id="7585" w:author="CR#0259r1" w:date="2020-04-04T23:31:00Z">
                  <w:rPr/>
                </w:rPrChange>
              </w:rPr>
            </w:pPr>
            <w:r w:rsidRPr="00060CB4">
              <w:rPr>
                <w:rPrChange w:id="7586" w:author="CR#0259r1" w:date="2020-04-04T23:31:00Z">
                  <w:rPr/>
                </w:rPrChange>
              </w:rPr>
              <w:t>Indicates the features that the UE supports on the UL carriers corresponding to one NR band entry in a band combination by FeatureSetUplinkId. The FeatureSetUplinkId = 0 means that the UE does not support a UL carrier in this band of a band combination.</w:t>
            </w:r>
            <w:r w:rsidR="00C93014" w:rsidRPr="00060CB4">
              <w:rPr>
                <w:rPrChange w:id="7587" w:author="CR#0259r1" w:date="2020-04-04T23:31:00Z">
                  <w:rPr/>
                </w:rPrChange>
              </w:rPr>
              <w:t xml:space="preserve"> </w:t>
            </w:r>
            <w:r w:rsidR="00C93014" w:rsidRPr="00060CB4">
              <w:rPr>
                <w:lang w:eastAsia="ja-JP"/>
                <w:rPrChange w:id="7588" w:author="CR#0259r1" w:date="2020-04-04T23:31:00Z">
                  <w:rPr>
                    <w:lang w:eastAsia="ja-JP"/>
                  </w:rPr>
                </w:rPrChange>
              </w:rPr>
              <w:t>A fallback per band feature set resulting from the reported UL feature set that has fallback per CC feature set is not signalled but the UE shall support it.</w:t>
            </w:r>
          </w:p>
        </w:tc>
        <w:tc>
          <w:tcPr>
            <w:tcW w:w="709" w:type="dxa"/>
          </w:tcPr>
          <w:p w:rsidR="00A43323" w:rsidRPr="00060CB4" w:rsidRDefault="00A43323" w:rsidP="00EE63F4">
            <w:pPr>
              <w:pStyle w:val="TAL"/>
              <w:jc w:val="center"/>
              <w:rPr>
                <w:rPrChange w:id="7589" w:author="CR#0259r1" w:date="2020-04-04T23:31:00Z">
                  <w:rPr/>
                </w:rPrChange>
              </w:rPr>
            </w:pPr>
            <w:r w:rsidRPr="00060CB4">
              <w:rPr>
                <w:rPrChange w:id="7590" w:author="CR#0259r1" w:date="2020-04-04T23:31:00Z">
                  <w:rPr/>
                </w:rPrChange>
              </w:rPr>
              <w:t>Band</w:t>
            </w:r>
          </w:p>
        </w:tc>
        <w:tc>
          <w:tcPr>
            <w:tcW w:w="567" w:type="dxa"/>
          </w:tcPr>
          <w:p w:rsidR="00A43323" w:rsidRPr="00060CB4" w:rsidRDefault="006F6453" w:rsidP="00EE63F4">
            <w:pPr>
              <w:pStyle w:val="TAL"/>
              <w:jc w:val="center"/>
              <w:rPr>
                <w:rPrChange w:id="7591" w:author="CR#0259r1" w:date="2020-04-04T23:31:00Z">
                  <w:rPr/>
                </w:rPrChange>
              </w:rPr>
            </w:pPr>
            <w:r w:rsidRPr="00060CB4">
              <w:rPr>
                <w:rPrChange w:id="7592" w:author="CR#0259r1" w:date="2020-04-04T23:31:00Z">
                  <w:rPr/>
                </w:rPrChange>
              </w:rPr>
              <w:t>N/A</w:t>
            </w:r>
          </w:p>
        </w:tc>
        <w:tc>
          <w:tcPr>
            <w:tcW w:w="709" w:type="dxa"/>
          </w:tcPr>
          <w:p w:rsidR="00A43323" w:rsidRPr="00060CB4" w:rsidRDefault="00A43323" w:rsidP="00EE63F4">
            <w:pPr>
              <w:pStyle w:val="TAL"/>
              <w:jc w:val="center"/>
              <w:rPr>
                <w:rPrChange w:id="7593" w:author="CR#0259r1" w:date="2020-04-04T23:31:00Z">
                  <w:rPr/>
                </w:rPrChange>
              </w:rPr>
            </w:pPr>
            <w:r w:rsidRPr="00060CB4">
              <w:rPr>
                <w:rPrChange w:id="7594" w:author="CR#0259r1" w:date="2020-04-04T23:31:00Z">
                  <w:rPr/>
                </w:rPrChange>
              </w:rPr>
              <w:t>No</w:t>
            </w:r>
          </w:p>
        </w:tc>
        <w:tc>
          <w:tcPr>
            <w:tcW w:w="728" w:type="dxa"/>
          </w:tcPr>
          <w:p w:rsidR="00A43323" w:rsidRPr="00060CB4" w:rsidRDefault="00A43323" w:rsidP="00EE63F4">
            <w:pPr>
              <w:pStyle w:val="TAL"/>
              <w:jc w:val="center"/>
              <w:rPr>
                <w:rPrChange w:id="7595" w:author="CR#0259r1" w:date="2020-04-04T23:31:00Z">
                  <w:rPr/>
                </w:rPrChange>
              </w:rPr>
            </w:pPr>
            <w:r w:rsidRPr="00060CB4">
              <w:rPr>
                <w:rPrChange w:id="7596" w:author="CR#0259r1" w:date="2020-04-04T23:31:00Z">
                  <w:rPr/>
                </w:rPrChange>
              </w:rPr>
              <w:t>No</w:t>
            </w:r>
          </w:p>
        </w:tc>
      </w:tr>
    </w:tbl>
    <w:p w:rsidR="0009665E" w:rsidRPr="00060CB4" w:rsidRDefault="0009665E" w:rsidP="00EE63F4">
      <w:pPr>
        <w:rPr>
          <w:rPrChange w:id="7597" w:author="CR#0259r1" w:date="2020-04-04T23:31:00Z">
            <w:rPr/>
          </w:rPrChange>
        </w:rPr>
      </w:pPr>
    </w:p>
    <w:p w:rsidR="00752C90" w:rsidRPr="00060CB4" w:rsidRDefault="00752C90" w:rsidP="00752C90">
      <w:pPr>
        <w:pStyle w:val="Heading4"/>
        <w:rPr>
          <w:rPrChange w:id="7598" w:author="CR#0259r1" w:date="2020-04-04T23:31:00Z">
            <w:rPr/>
          </w:rPrChange>
        </w:rPr>
      </w:pPr>
      <w:bookmarkStart w:id="7599" w:name="_Toc29382268"/>
      <w:r w:rsidRPr="00060CB4">
        <w:rPr>
          <w:rPrChange w:id="7600" w:author="CR#0259r1" w:date="2020-04-04T23:31:00Z">
            <w:rPr/>
          </w:rPrChange>
        </w:rPr>
        <w:t>4.2.7.12</w:t>
      </w:r>
      <w:r w:rsidRPr="00060CB4">
        <w:rPr>
          <w:rPrChange w:id="7601" w:author="CR#0259r1" w:date="2020-04-04T23:31:00Z">
            <w:rPr/>
          </w:rPrChange>
        </w:rPr>
        <w:tab/>
      </w:r>
      <w:r w:rsidRPr="00060CB4">
        <w:rPr>
          <w:i/>
          <w:rPrChange w:id="7602" w:author="CR#0259r1" w:date="2020-04-04T23:31:00Z">
            <w:rPr>
              <w:i/>
            </w:rPr>
          </w:rPrChange>
        </w:rPr>
        <w:t>NRDC-Parameters</w:t>
      </w:r>
      <w:bookmarkEnd w:id="75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60CB4" w:rsidRPr="00060CB4" w:rsidTr="007F35BF">
        <w:trPr>
          <w:cantSplit/>
          <w:tblHeader/>
        </w:trPr>
        <w:tc>
          <w:tcPr>
            <w:tcW w:w="6917" w:type="dxa"/>
          </w:tcPr>
          <w:p w:rsidR="00752C90" w:rsidRPr="00060CB4" w:rsidRDefault="00752C90" w:rsidP="007F35BF">
            <w:pPr>
              <w:pStyle w:val="TAH"/>
              <w:rPr>
                <w:lang w:val="en-GB"/>
                <w:rPrChange w:id="7603" w:author="CR#0259r1" w:date="2020-04-04T23:31:00Z">
                  <w:rPr>
                    <w:lang w:val="en-GB"/>
                  </w:rPr>
                </w:rPrChange>
              </w:rPr>
            </w:pPr>
            <w:r w:rsidRPr="00060CB4">
              <w:rPr>
                <w:lang w:val="en-GB"/>
                <w:rPrChange w:id="7604" w:author="CR#0259r1" w:date="2020-04-04T23:31:00Z">
                  <w:rPr>
                    <w:lang w:val="en-GB"/>
                  </w:rPr>
                </w:rPrChange>
              </w:rPr>
              <w:t>Definitions for parameters</w:t>
            </w:r>
          </w:p>
        </w:tc>
        <w:tc>
          <w:tcPr>
            <w:tcW w:w="709" w:type="dxa"/>
          </w:tcPr>
          <w:p w:rsidR="00752C90" w:rsidRPr="00060CB4" w:rsidRDefault="00752C90" w:rsidP="007F35BF">
            <w:pPr>
              <w:pStyle w:val="TAH"/>
              <w:rPr>
                <w:lang w:val="en-GB"/>
                <w:rPrChange w:id="7605" w:author="CR#0259r1" w:date="2020-04-04T23:31:00Z">
                  <w:rPr>
                    <w:lang w:val="en-GB"/>
                  </w:rPr>
                </w:rPrChange>
              </w:rPr>
            </w:pPr>
            <w:r w:rsidRPr="00060CB4">
              <w:rPr>
                <w:lang w:val="en-GB"/>
                <w:rPrChange w:id="7606" w:author="CR#0259r1" w:date="2020-04-04T23:31:00Z">
                  <w:rPr>
                    <w:lang w:val="en-GB"/>
                  </w:rPr>
                </w:rPrChange>
              </w:rPr>
              <w:t>Per</w:t>
            </w:r>
          </w:p>
        </w:tc>
        <w:tc>
          <w:tcPr>
            <w:tcW w:w="567" w:type="dxa"/>
          </w:tcPr>
          <w:p w:rsidR="00752C90" w:rsidRPr="00060CB4" w:rsidRDefault="00752C90" w:rsidP="007F35BF">
            <w:pPr>
              <w:pStyle w:val="TAH"/>
              <w:rPr>
                <w:lang w:val="en-GB"/>
                <w:rPrChange w:id="7607" w:author="CR#0259r1" w:date="2020-04-04T23:31:00Z">
                  <w:rPr>
                    <w:lang w:val="en-GB"/>
                  </w:rPr>
                </w:rPrChange>
              </w:rPr>
            </w:pPr>
            <w:r w:rsidRPr="00060CB4">
              <w:rPr>
                <w:lang w:val="en-GB"/>
                <w:rPrChange w:id="7608" w:author="CR#0259r1" w:date="2020-04-04T23:31:00Z">
                  <w:rPr>
                    <w:lang w:val="en-GB"/>
                  </w:rPr>
                </w:rPrChange>
              </w:rPr>
              <w:t>M</w:t>
            </w:r>
          </w:p>
        </w:tc>
        <w:tc>
          <w:tcPr>
            <w:tcW w:w="709" w:type="dxa"/>
          </w:tcPr>
          <w:p w:rsidR="00752C90" w:rsidRPr="00060CB4" w:rsidRDefault="00752C90" w:rsidP="007F35BF">
            <w:pPr>
              <w:pStyle w:val="TAH"/>
              <w:rPr>
                <w:lang w:val="en-GB"/>
                <w:rPrChange w:id="7609" w:author="CR#0259r1" w:date="2020-04-04T23:31:00Z">
                  <w:rPr>
                    <w:lang w:val="en-GB"/>
                  </w:rPr>
                </w:rPrChange>
              </w:rPr>
            </w:pPr>
            <w:r w:rsidRPr="00060CB4">
              <w:rPr>
                <w:lang w:val="en-GB"/>
                <w:rPrChange w:id="7610" w:author="CR#0259r1" w:date="2020-04-04T23:31:00Z">
                  <w:rPr>
                    <w:lang w:val="en-GB"/>
                  </w:rPr>
                </w:rPrChange>
              </w:rPr>
              <w:t>FDD-TDD</w:t>
            </w:r>
          </w:p>
          <w:p w:rsidR="00752C90" w:rsidRPr="00060CB4" w:rsidRDefault="00752C90" w:rsidP="007F35BF">
            <w:pPr>
              <w:pStyle w:val="TAH"/>
              <w:rPr>
                <w:lang w:val="en-GB"/>
                <w:rPrChange w:id="7611" w:author="CR#0259r1" w:date="2020-04-04T23:31:00Z">
                  <w:rPr>
                    <w:lang w:val="en-GB"/>
                  </w:rPr>
                </w:rPrChange>
              </w:rPr>
            </w:pPr>
            <w:r w:rsidRPr="00060CB4">
              <w:rPr>
                <w:lang w:val="en-GB"/>
                <w:rPrChange w:id="7612" w:author="CR#0259r1" w:date="2020-04-04T23:31:00Z">
                  <w:rPr>
                    <w:lang w:val="en-GB"/>
                  </w:rPr>
                </w:rPrChange>
              </w:rPr>
              <w:t>DIFF</w:t>
            </w:r>
          </w:p>
        </w:tc>
        <w:tc>
          <w:tcPr>
            <w:tcW w:w="728" w:type="dxa"/>
          </w:tcPr>
          <w:p w:rsidR="00752C90" w:rsidRPr="00060CB4" w:rsidRDefault="00752C90" w:rsidP="007F35BF">
            <w:pPr>
              <w:pStyle w:val="TAH"/>
              <w:rPr>
                <w:lang w:val="en-GB"/>
                <w:rPrChange w:id="7613" w:author="CR#0259r1" w:date="2020-04-04T23:31:00Z">
                  <w:rPr>
                    <w:lang w:val="en-GB"/>
                  </w:rPr>
                </w:rPrChange>
              </w:rPr>
            </w:pPr>
            <w:r w:rsidRPr="00060CB4">
              <w:rPr>
                <w:lang w:val="en-GB"/>
                <w:rPrChange w:id="7614" w:author="CR#0259r1" w:date="2020-04-04T23:31:00Z">
                  <w:rPr>
                    <w:lang w:val="en-GB"/>
                  </w:rPr>
                </w:rPrChange>
              </w:rPr>
              <w:t>FR1-FR2</w:t>
            </w:r>
          </w:p>
          <w:p w:rsidR="00752C90" w:rsidRPr="00060CB4" w:rsidRDefault="00752C90" w:rsidP="007F35BF">
            <w:pPr>
              <w:pStyle w:val="TAH"/>
              <w:rPr>
                <w:lang w:val="en-GB"/>
                <w:rPrChange w:id="7615" w:author="CR#0259r1" w:date="2020-04-04T23:31:00Z">
                  <w:rPr>
                    <w:lang w:val="en-GB"/>
                  </w:rPr>
                </w:rPrChange>
              </w:rPr>
            </w:pPr>
            <w:r w:rsidRPr="00060CB4">
              <w:rPr>
                <w:lang w:val="en-GB"/>
                <w:rPrChange w:id="7616" w:author="CR#0259r1" w:date="2020-04-04T23:31:00Z">
                  <w:rPr>
                    <w:lang w:val="en-GB"/>
                  </w:rPr>
                </w:rPrChange>
              </w:rPr>
              <w:t>DIFF</w:t>
            </w:r>
          </w:p>
        </w:tc>
      </w:tr>
      <w:tr w:rsidR="00060CB4" w:rsidRPr="00060CB4" w:rsidTr="007F35BF">
        <w:trPr>
          <w:cantSplit/>
          <w:tblHeader/>
        </w:trPr>
        <w:tc>
          <w:tcPr>
            <w:tcW w:w="6917" w:type="dxa"/>
          </w:tcPr>
          <w:p w:rsidR="00752C90" w:rsidRPr="00060CB4" w:rsidRDefault="00752C90" w:rsidP="007F35BF">
            <w:pPr>
              <w:pStyle w:val="TAL"/>
              <w:rPr>
                <w:b/>
                <w:i/>
                <w:rPrChange w:id="7617" w:author="CR#0259r1" w:date="2020-04-04T23:31:00Z">
                  <w:rPr>
                    <w:b/>
                    <w:i/>
                  </w:rPr>
                </w:rPrChange>
              </w:rPr>
            </w:pPr>
            <w:bookmarkStart w:id="7618" w:name="_Hlk19805092"/>
            <w:r w:rsidRPr="00060CB4">
              <w:rPr>
                <w:b/>
                <w:i/>
                <w:rPrChange w:id="7619" w:author="CR#0259r1" w:date="2020-04-04T23:31:00Z">
                  <w:rPr>
                    <w:b/>
                    <w:i/>
                  </w:rPr>
                </w:rPrChange>
              </w:rPr>
              <w:t>sfn-SyncNRDC</w:t>
            </w:r>
          </w:p>
          <w:p w:rsidR="00752C90" w:rsidRPr="00060CB4" w:rsidRDefault="00752C90" w:rsidP="007F35BF">
            <w:pPr>
              <w:pStyle w:val="TAL"/>
              <w:rPr>
                <w:lang w:eastAsia="ja-JP"/>
                <w:rPrChange w:id="7620" w:author="CR#0259r1" w:date="2020-04-04T23:31:00Z">
                  <w:rPr>
                    <w:lang w:eastAsia="ja-JP"/>
                  </w:rPr>
                </w:rPrChange>
              </w:rPr>
            </w:pPr>
            <w:r w:rsidRPr="00060CB4">
              <w:rPr>
                <w:rPrChange w:id="7621" w:author="CR#0259r1" w:date="2020-04-04T23:31:00Z">
                  <w:rPr/>
                </w:rPrChange>
              </w:rPr>
              <w:t>Indicates the UE supports NR-DC only with SFN and frame synchronization between PCell and PSCell. If not included by the UE supporting NR-DC, the UE supports NR-DC with slot-level synchronization without condition on SFN and frame synchronization</w:t>
            </w:r>
            <w:bookmarkEnd w:id="7618"/>
            <w:r w:rsidRPr="00060CB4">
              <w:rPr>
                <w:rPrChange w:id="7622" w:author="CR#0259r1" w:date="2020-04-04T23:31:00Z">
                  <w:rPr/>
                </w:rPrChange>
              </w:rPr>
              <w:t>.</w:t>
            </w:r>
          </w:p>
        </w:tc>
        <w:tc>
          <w:tcPr>
            <w:tcW w:w="709" w:type="dxa"/>
          </w:tcPr>
          <w:p w:rsidR="00752C90" w:rsidRPr="00060CB4" w:rsidRDefault="00752C90" w:rsidP="007F35BF">
            <w:pPr>
              <w:pStyle w:val="TAL"/>
              <w:jc w:val="center"/>
              <w:rPr>
                <w:rPrChange w:id="7623" w:author="CR#0259r1" w:date="2020-04-04T23:31:00Z">
                  <w:rPr/>
                </w:rPrChange>
              </w:rPr>
            </w:pPr>
            <w:r w:rsidRPr="00060CB4">
              <w:rPr>
                <w:rPrChange w:id="7624" w:author="CR#0259r1" w:date="2020-04-04T23:31:00Z">
                  <w:rPr/>
                </w:rPrChange>
              </w:rPr>
              <w:t>UE</w:t>
            </w:r>
          </w:p>
        </w:tc>
        <w:tc>
          <w:tcPr>
            <w:tcW w:w="567" w:type="dxa"/>
          </w:tcPr>
          <w:p w:rsidR="00752C90" w:rsidRPr="00060CB4" w:rsidRDefault="00752C90" w:rsidP="007F35BF">
            <w:pPr>
              <w:pStyle w:val="TAL"/>
              <w:jc w:val="center"/>
              <w:rPr>
                <w:rPrChange w:id="7625" w:author="CR#0259r1" w:date="2020-04-04T23:31:00Z">
                  <w:rPr/>
                </w:rPrChange>
              </w:rPr>
            </w:pPr>
            <w:r w:rsidRPr="00060CB4">
              <w:rPr>
                <w:rPrChange w:id="7626" w:author="CR#0259r1" w:date="2020-04-04T23:31:00Z">
                  <w:rPr/>
                </w:rPrChange>
              </w:rPr>
              <w:t>No</w:t>
            </w:r>
          </w:p>
        </w:tc>
        <w:tc>
          <w:tcPr>
            <w:tcW w:w="709" w:type="dxa"/>
          </w:tcPr>
          <w:p w:rsidR="00752C90" w:rsidRPr="00060CB4" w:rsidRDefault="00752C90" w:rsidP="007F35BF">
            <w:pPr>
              <w:pStyle w:val="TAL"/>
              <w:jc w:val="center"/>
              <w:rPr>
                <w:rPrChange w:id="7627" w:author="CR#0259r1" w:date="2020-04-04T23:31:00Z">
                  <w:rPr/>
                </w:rPrChange>
              </w:rPr>
            </w:pPr>
            <w:r w:rsidRPr="00060CB4">
              <w:rPr>
                <w:rPrChange w:id="7628" w:author="CR#0259r1" w:date="2020-04-04T23:31:00Z">
                  <w:rPr/>
                </w:rPrChange>
              </w:rPr>
              <w:t>No</w:t>
            </w:r>
          </w:p>
        </w:tc>
        <w:tc>
          <w:tcPr>
            <w:tcW w:w="728" w:type="dxa"/>
          </w:tcPr>
          <w:p w:rsidR="00752C90" w:rsidRPr="00060CB4" w:rsidRDefault="00752C90" w:rsidP="007F35BF">
            <w:pPr>
              <w:pStyle w:val="TAL"/>
              <w:jc w:val="center"/>
              <w:rPr>
                <w:rPrChange w:id="7629" w:author="CR#0259r1" w:date="2020-04-04T23:31:00Z">
                  <w:rPr/>
                </w:rPrChange>
              </w:rPr>
            </w:pPr>
            <w:r w:rsidRPr="00060CB4">
              <w:rPr>
                <w:rPrChange w:id="7630" w:author="CR#0259r1" w:date="2020-04-04T23:31:00Z">
                  <w:rPr/>
                </w:rPrChange>
              </w:rPr>
              <w:t>No</w:t>
            </w:r>
          </w:p>
        </w:tc>
      </w:tr>
    </w:tbl>
    <w:p w:rsidR="00752C90" w:rsidRPr="00060CB4" w:rsidRDefault="00752C90" w:rsidP="00EE63F4">
      <w:pPr>
        <w:rPr>
          <w:rPrChange w:id="7631" w:author="CR#0259r1" w:date="2020-04-04T23:31:00Z">
            <w:rPr/>
          </w:rPrChange>
        </w:rPr>
      </w:pPr>
    </w:p>
    <w:p w:rsidR="0009665E" w:rsidRPr="00060CB4" w:rsidRDefault="0009665E" w:rsidP="00B145C6">
      <w:pPr>
        <w:pStyle w:val="Heading3"/>
        <w:rPr>
          <w:rPrChange w:id="7632" w:author="CR#0259r1" w:date="2020-04-04T23:31:00Z">
            <w:rPr/>
          </w:rPrChange>
        </w:rPr>
      </w:pPr>
      <w:bookmarkStart w:id="7633" w:name="_Toc12750904"/>
      <w:bookmarkStart w:id="7634" w:name="_Toc29382269"/>
      <w:r w:rsidRPr="00060CB4">
        <w:rPr>
          <w:rPrChange w:id="7635" w:author="CR#0259r1" w:date="2020-04-04T23:31:00Z">
            <w:rPr/>
          </w:rPrChange>
        </w:rPr>
        <w:t>4.</w:t>
      </w:r>
      <w:r w:rsidR="00B145C6" w:rsidRPr="00060CB4">
        <w:rPr>
          <w:rPrChange w:id="7636" w:author="CR#0259r1" w:date="2020-04-04T23:31:00Z">
            <w:rPr/>
          </w:rPrChange>
        </w:rPr>
        <w:t>2.</w:t>
      </w:r>
      <w:r w:rsidR="00D06DBF" w:rsidRPr="00060CB4">
        <w:rPr>
          <w:rPrChange w:id="7637" w:author="CR#0259r1" w:date="2020-04-04T23:31:00Z">
            <w:rPr/>
          </w:rPrChange>
        </w:rPr>
        <w:t>8</w:t>
      </w:r>
      <w:r w:rsidRPr="00060CB4">
        <w:rPr>
          <w:rPrChange w:id="7638" w:author="CR#0259r1" w:date="2020-04-04T23:31:00Z">
            <w:rPr/>
          </w:rPrChange>
        </w:rPr>
        <w:tab/>
      </w:r>
      <w:r w:rsidR="00EE63F4" w:rsidRPr="00060CB4">
        <w:rPr>
          <w:rPrChange w:id="7639" w:author="CR#0259r1" w:date="2020-04-04T23:31:00Z">
            <w:rPr/>
          </w:rPrChange>
        </w:rPr>
        <w:t>Void</w:t>
      </w:r>
      <w:bookmarkEnd w:id="7633"/>
      <w:bookmarkEnd w:id="7634"/>
    </w:p>
    <w:p w:rsidR="00FE00CF" w:rsidRPr="00060CB4" w:rsidRDefault="00FE00CF" w:rsidP="00FE00CF">
      <w:pPr>
        <w:rPr>
          <w:rPrChange w:id="7640" w:author="CR#0259r1" w:date="2020-04-04T23:31:00Z">
            <w:rPr/>
          </w:rPrChange>
        </w:rPr>
      </w:pPr>
    </w:p>
    <w:p w:rsidR="0009665E" w:rsidRPr="00060CB4" w:rsidRDefault="0002186C" w:rsidP="00AC038D">
      <w:pPr>
        <w:pStyle w:val="Heading3"/>
        <w:rPr>
          <w:rPrChange w:id="7641" w:author="CR#0259r1" w:date="2020-04-04T23:31:00Z">
            <w:rPr/>
          </w:rPrChange>
        </w:rPr>
      </w:pPr>
      <w:bookmarkStart w:id="7642" w:name="_Toc12750905"/>
      <w:bookmarkStart w:id="7643" w:name="_Toc29382270"/>
      <w:r w:rsidRPr="00060CB4">
        <w:rPr>
          <w:rPrChange w:id="7644" w:author="CR#0259r1" w:date="2020-04-04T23:31:00Z">
            <w:rPr/>
          </w:rPrChange>
        </w:rPr>
        <w:lastRenderedPageBreak/>
        <w:t>4.</w:t>
      </w:r>
      <w:r w:rsidR="00AC038D" w:rsidRPr="00060CB4">
        <w:rPr>
          <w:rPrChange w:id="7645" w:author="CR#0259r1" w:date="2020-04-04T23:31:00Z">
            <w:rPr/>
          </w:rPrChange>
        </w:rPr>
        <w:t>2.</w:t>
      </w:r>
      <w:r w:rsidR="00D06DBF" w:rsidRPr="00060CB4">
        <w:rPr>
          <w:rPrChange w:id="7646" w:author="CR#0259r1" w:date="2020-04-04T23:31:00Z">
            <w:rPr/>
          </w:rPrChange>
        </w:rPr>
        <w:t>9</w:t>
      </w:r>
      <w:r w:rsidR="0009665E" w:rsidRPr="00060CB4">
        <w:rPr>
          <w:rPrChange w:id="7647" w:author="CR#0259r1" w:date="2020-04-04T23:31:00Z">
            <w:rPr/>
          </w:rPrChange>
        </w:rPr>
        <w:tab/>
      </w:r>
      <w:r w:rsidR="00EE63F4" w:rsidRPr="00060CB4">
        <w:rPr>
          <w:i/>
          <w:rPrChange w:id="7648" w:author="CR#0259r1" w:date="2020-04-04T23:31:00Z">
            <w:rPr>
              <w:i/>
            </w:rPr>
          </w:rPrChange>
        </w:rPr>
        <w:t>MeasAndMobParameters</w:t>
      </w:r>
      <w:bookmarkEnd w:id="7642"/>
      <w:bookmarkEnd w:id="7643"/>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060CB4" w:rsidRPr="00060CB4" w:rsidTr="0026000E">
        <w:trPr>
          <w:cantSplit/>
          <w:tblHeader/>
        </w:trPr>
        <w:tc>
          <w:tcPr>
            <w:tcW w:w="6804" w:type="dxa"/>
          </w:tcPr>
          <w:p w:rsidR="00AC038D" w:rsidRPr="00060CB4" w:rsidRDefault="00AC038D" w:rsidP="008D70D3">
            <w:pPr>
              <w:pStyle w:val="TAH"/>
              <w:rPr>
                <w:rFonts w:cs="Arial"/>
                <w:szCs w:val="18"/>
                <w:lang w:val="en-GB"/>
                <w:rPrChange w:id="7649" w:author="CR#0259r1" w:date="2020-04-04T23:31:00Z">
                  <w:rPr>
                    <w:rFonts w:cs="Arial"/>
                    <w:szCs w:val="18"/>
                    <w:lang w:val="en-GB"/>
                  </w:rPr>
                </w:rPrChange>
              </w:rPr>
            </w:pPr>
            <w:r w:rsidRPr="00060CB4">
              <w:rPr>
                <w:rFonts w:cs="Arial"/>
                <w:szCs w:val="18"/>
                <w:lang w:val="en-GB"/>
                <w:rPrChange w:id="7650" w:author="CR#0259r1" w:date="2020-04-04T23:31:00Z">
                  <w:rPr>
                    <w:rFonts w:cs="Arial"/>
                    <w:szCs w:val="18"/>
                    <w:lang w:val="en-GB"/>
                  </w:rPr>
                </w:rPrChange>
              </w:rPr>
              <w:lastRenderedPageBreak/>
              <w:t>Definitions for parameters</w:t>
            </w:r>
          </w:p>
        </w:tc>
        <w:tc>
          <w:tcPr>
            <w:tcW w:w="709" w:type="dxa"/>
          </w:tcPr>
          <w:p w:rsidR="00AC038D" w:rsidRPr="00060CB4" w:rsidRDefault="00AC038D" w:rsidP="008D70D3">
            <w:pPr>
              <w:pStyle w:val="TAH"/>
              <w:rPr>
                <w:rFonts w:cs="Arial"/>
                <w:szCs w:val="18"/>
                <w:lang w:val="en-GB"/>
                <w:rPrChange w:id="7651" w:author="CR#0259r1" w:date="2020-04-04T23:31:00Z">
                  <w:rPr>
                    <w:rFonts w:cs="Arial"/>
                    <w:szCs w:val="18"/>
                    <w:lang w:val="en-GB"/>
                  </w:rPr>
                </w:rPrChange>
              </w:rPr>
            </w:pPr>
            <w:r w:rsidRPr="00060CB4">
              <w:rPr>
                <w:rFonts w:cs="Arial"/>
                <w:szCs w:val="18"/>
                <w:lang w:val="en-GB"/>
                <w:rPrChange w:id="7652" w:author="CR#0259r1" w:date="2020-04-04T23:31:00Z">
                  <w:rPr>
                    <w:rFonts w:cs="Arial"/>
                    <w:szCs w:val="18"/>
                    <w:lang w:val="en-GB"/>
                  </w:rPr>
                </w:rPrChange>
              </w:rPr>
              <w:t>Per</w:t>
            </w:r>
          </w:p>
        </w:tc>
        <w:tc>
          <w:tcPr>
            <w:tcW w:w="564" w:type="dxa"/>
          </w:tcPr>
          <w:p w:rsidR="00AC038D" w:rsidRPr="00060CB4" w:rsidRDefault="00AC038D" w:rsidP="008D70D3">
            <w:pPr>
              <w:pStyle w:val="TAH"/>
              <w:rPr>
                <w:rFonts w:cs="Arial"/>
                <w:szCs w:val="18"/>
                <w:lang w:val="en-GB"/>
                <w:rPrChange w:id="7653" w:author="CR#0259r1" w:date="2020-04-04T23:31:00Z">
                  <w:rPr>
                    <w:rFonts w:cs="Arial"/>
                    <w:szCs w:val="18"/>
                    <w:lang w:val="en-GB"/>
                  </w:rPr>
                </w:rPrChange>
              </w:rPr>
            </w:pPr>
            <w:r w:rsidRPr="00060CB4">
              <w:rPr>
                <w:rFonts w:cs="Arial"/>
                <w:szCs w:val="18"/>
                <w:lang w:val="en-GB"/>
                <w:rPrChange w:id="7654" w:author="CR#0259r1" w:date="2020-04-04T23:31:00Z">
                  <w:rPr>
                    <w:rFonts w:cs="Arial"/>
                    <w:szCs w:val="18"/>
                    <w:lang w:val="en-GB"/>
                  </w:rPr>
                </w:rPrChange>
              </w:rPr>
              <w:t>M</w:t>
            </w:r>
          </w:p>
        </w:tc>
        <w:tc>
          <w:tcPr>
            <w:tcW w:w="712" w:type="dxa"/>
          </w:tcPr>
          <w:p w:rsidR="00AC038D" w:rsidRPr="00060CB4" w:rsidRDefault="00AC038D" w:rsidP="008D70D3">
            <w:pPr>
              <w:pStyle w:val="TAH"/>
              <w:rPr>
                <w:rFonts w:cs="Arial"/>
                <w:szCs w:val="18"/>
                <w:lang w:val="en-GB"/>
                <w:rPrChange w:id="7655" w:author="CR#0259r1" w:date="2020-04-04T23:31:00Z">
                  <w:rPr>
                    <w:rFonts w:cs="Arial"/>
                    <w:szCs w:val="18"/>
                    <w:lang w:val="en-GB"/>
                  </w:rPr>
                </w:rPrChange>
              </w:rPr>
            </w:pPr>
            <w:r w:rsidRPr="00060CB4">
              <w:rPr>
                <w:rFonts w:cs="Arial"/>
                <w:szCs w:val="18"/>
                <w:lang w:val="en-GB"/>
                <w:rPrChange w:id="7656" w:author="CR#0259r1" w:date="2020-04-04T23:31:00Z">
                  <w:rPr>
                    <w:rFonts w:cs="Arial"/>
                    <w:szCs w:val="18"/>
                    <w:lang w:val="en-GB"/>
                  </w:rPr>
                </w:rPrChange>
              </w:rPr>
              <w:t xml:space="preserve">FDD-TDD </w:t>
            </w:r>
            <w:r w:rsidR="00C93014" w:rsidRPr="00060CB4">
              <w:rPr>
                <w:rFonts w:cs="Arial"/>
                <w:szCs w:val="18"/>
                <w:lang w:val="en-GB"/>
                <w:rPrChange w:id="7657" w:author="CR#0259r1" w:date="2020-04-04T23:31:00Z">
                  <w:rPr>
                    <w:rFonts w:cs="Arial"/>
                    <w:szCs w:val="18"/>
                    <w:lang w:val="en-GB"/>
                  </w:rPr>
                </w:rPrChange>
              </w:rPr>
              <w:t>DIFF</w:t>
            </w:r>
          </w:p>
        </w:tc>
        <w:tc>
          <w:tcPr>
            <w:tcW w:w="737" w:type="dxa"/>
          </w:tcPr>
          <w:p w:rsidR="00AC038D" w:rsidRPr="00060CB4" w:rsidRDefault="00AC038D" w:rsidP="008D70D3">
            <w:pPr>
              <w:pStyle w:val="TAH"/>
              <w:rPr>
                <w:rFonts w:eastAsia="MS Mincho" w:cs="Arial"/>
                <w:szCs w:val="18"/>
                <w:lang w:val="en-GB" w:eastAsia="ja-JP"/>
                <w:rPrChange w:id="7658" w:author="CR#0259r1" w:date="2020-04-04T23:31:00Z">
                  <w:rPr>
                    <w:rFonts w:eastAsia="MS Mincho" w:cs="Arial"/>
                    <w:szCs w:val="18"/>
                    <w:lang w:val="en-GB" w:eastAsia="ja-JP"/>
                  </w:rPr>
                </w:rPrChange>
              </w:rPr>
            </w:pPr>
            <w:r w:rsidRPr="00060CB4">
              <w:rPr>
                <w:rFonts w:eastAsia="MS Mincho" w:cs="Arial"/>
                <w:szCs w:val="18"/>
                <w:lang w:val="en-GB" w:eastAsia="ja-JP"/>
                <w:rPrChange w:id="7659" w:author="CR#0259r1" w:date="2020-04-04T23:31:00Z">
                  <w:rPr>
                    <w:rFonts w:eastAsia="MS Mincho" w:cs="Arial"/>
                    <w:szCs w:val="18"/>
                    <w:lang w:val="en-GB" w:eastAsia="ja-JP"/>
                  </w:rPr>
                </w:rPrChange>
              </w:rPr>
              <w:t>FR1</w:t>
            </w:r>
            <w:r w:rsidR="00B1646F" w:rsidRPr="00060CB4">
              <w:rPr>
                <w:rFonts w:eastAsia="MS Mincho" w:cs="Arial"/>
                <w:szCs w:val="18"/>
                <w:lang w:val="en-GB" w:eastAsia="ja-JP"/>
                <w:rPrChange w:id="7660" w:author="CR#0259r1" w:date="2020-04-04T23:31:00Z">
                  <w:rPr>
                    <w:rFonts w:eastAsia="MS Mincho" w:cs="Arial"/>
                    <w:szCs w:val="18"/>
                    <w:lang w:val="en-GB" w:eastAsia="ja-JP"/>
                  </w:rPr>
                </w:rPrChange>
              </w:rPr>
              <w:t>-</w:t>
            </w:r>
            <w:r w:rsidRPr="00060CB4">
              <w:rPr>
                <w:rFonts w:eastAsia="MS Mincho" w:cs="Arial"/>
                <w:szCs w:val="18"/>
                <w:lang w:val="en-GB" w:eastAsia="ja-JP"/>
                <w:rPrChange w:id="7661" w:author="CR#0259r1" w:date="2020-04-04T23:31:00Z">
                  <w:rPr>
                    <w:rFonts w:eastAsia="MS Mincho" w:cs="Arial"/>
                    <w:szCs w:val="18"/>
                    <w:lang w:val="en-GB" w:eastAsia="ja-JP"/>
                  </w:rPr>
                </w:rPrChange>
              </w:rPr>
              <w:t xml:space="preserve">FR2 </w:t>
            </w:r>
            <w:r w:rsidR="00C93014" w:rsidRPr="00060CB4">
              <w:rPr>
                <w:rFonts w:eastAsia="MS Mincho" w:cs="Arial"/>
                <w:szCs w:val="18"/>
                <w:lang w:val="en-GB" w:eastAsia="ja-JP"/>
                <w:rPrChange w:id="7662" w:author="CR#0259r1" w:date="2020-04-04T23:31:00Z">
                  <w:rPr>
                    <w:rFonts w:eastAsia="MS Mincho" w:cs="Arial"/>
                    <w:szCs w:val="18"/>
                    <w:lang w:val="en-GB" w:eastAsia="ja-JP"/>
                  </w:rPr>
                </w:rPrChange>
              </w:rPr>
              <w:t>DIFF</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7663" w:author="CR#0259r1" w:date="2020-04-04T23:31:00Z">
                  <w:rPr>
                    <w:rFonts w:cs="Arial"/>
                    <w:b/>
                    <w:bCs/>
                    <w:i/>
                    <w:iCs/>
                    <w:szCs w:val="18"/>
                  </w:rPr>
                </w:rPrChange>
              </w:rPr>
            </w:pPr>
            <w:r w:rsidRPr="00060CB4">
              <w:rPr>
                <w:rFonts w:cs="Arial"/>
                <w:b/>
                <w:bCs/>
                <w:i/>
                <w:iCs/>
                <w:szCs w:val="18"/>
                <w:rPrChange w:id="7664" w:author="CR#0259r1" w:date="2020-04-04T23:31:00Z">
                  <w:rPr>
                    <w:rFonts w:cs="Arial"/>
                    <w:b/>
                    <w:bCs/>
                    <w:i/>
                    <w:iCs/>
                    <w:szCs w:val="18"/>
                  </w:rPr>
                </w:rPrChange>
              </w:rPr>
              <w:t>csi-RS-RLM</w:t>
            </w:r>
          </w:p>
          <w:p w:rsidR="00AC038D" w:rsidRPr="00060CB4" w:rsidDel="00914C0C" w:rsidRDefault="00AC038D" w:rsidP="001045E9">
            <w:pPr>
              <w:pStyle w:val="TAL"/>
              <w:rPr>
                <w:rFonts w:cs="Arial"/>
                <w:b/>
                <w:bCs/>
                <w:i/>
                <w:iCs/>
                <w:szCs w:val="18"/>
                <w:rPrChange w:id="7665" w:author="CR#0259r1" w:date="2020-04-04T23:31:00Z">
                  <w:rPr>
                    <w:rFonts w:cs="Arial"/>
                    <w:b/>
                    <w:bCs/>
                    <w:i/>
                    <w:iCs/>
                    <w:szCs w:val="18"/>
                  </w:rPr>
                </w:rPrChange>
              </w:rPr>
            </w:pPr>
            <w:r w:rsidRPr="00060CB4">
              <w:rPr>
                <w:rFonts w:eastAsia="MS PGothic" w:cs="Arial"/>
                <w:szCs w:val="18"/>
                <w:rPrChange w:id="7666" w:author="CR#0259r1" w:date="2020-04-04T23:31:00Z">
                  <w:rPr>
                    <w:rFonts w:eastAsia="MS PGothic" w:cs="Arial"/>
                    <w:szCs w:val="18"/>
                  </w:rPr>
                </w:rPrChange>
              </w:rPr>
              <w:t>Indicates whether the UE can perform radio link monitoring procedure based on measurement of CSI-RS as specified in TS</w:t>
            </w:r>
            <w:r w:rsidR="00D0404E" w:rsidRPr="00060CB4">
              <w:rPr>
                <w:rFonts w:eastAsia="MS PGothic" w:cs="Arial"/>
                <w:szCs w:val="18"/>
                <w:rPrChange w:id="7667" w:author="CR#0259r1" w:date="2020-04-04T23:31:00Z">
                  <w:rPr>
                    <w:rFonts w:eastAsia="MS PGothic" w:cs="Arial"/>
                    <w:szCs w:val="18"/>
                  </w:rPr>
                </w:rPrChange>
              </w:rPr>
              <w:t xml:space="preserve"> </w:t>
            </w:r>
            <w:r w:rsidRPr="00060CB4">
              <w:rPr>
                <w:rFonts w:eastAsia="MS PGothic" w:cs="Arial"/>
                <w:szCs w:val="18"/>
                <w:rPrChange w:id="7668" w:author="CR#0259r1" w:date="2020-04-04T23:31:00Z">
                  <w:rPr>
                    <w:rFonts w:eastAsia="MS PGothic" w:cs="Arial"/>
                    <w:szCs w:val="18"/>
                  </w:rPr>
                </w:rPrChange>
              </w:rPr>
              <w:t>38.213 [</w:t>
            </w:r>
            <w:r w:rsidR="001045E9" w:rsidRPr="00060CB4">
              <w:rPr>
                <w:rFonts w:eastAsia="MS PGothic" w:cs="Arial"/>
                <w:szCs w:val="18"/>
                <w:rPrChange w:id="7669" w:author="CR#0259r1" w:date="2020-04-04T23:31:00Z">
                  <w:rPr>
                    <w:rFonts w:eastAsia="MS PGothic" w:cs="Arial"/>
                    <w:szCs w:val="18"/>
                  </w:rPr>
                </w:rPrChange>
              </w:rPr>
              <w:t>11</w:t>
            </w:r>
            <w:r w:rsidRPr="00060CB4">
              <w:rPr>
                <w:rFonts w:eastAsia="MS PGothic" w:cs="Arial"/>
                <w:szCs w:val="18"/>
                <w:rPrChange w:id="7670" w:author="CR#0259r1" w:date="2020-04-04T23:31:00Z">
                  <w:rPr>
                    <w:rFonts w:eastAsia="MS PGothic" w:cs="Arial"/>
                    <w:szCs w:val="18"/>
                  </w:rPr>
                </w:rPrChange>
              </w:rPr>
              <w:t xml:space="preserve">] and </w:t>
            </w:r>
            <w:r w:rsidR="00D0404E" w:rsidRPr="00060CB4">
              <w:rPr>
                <w:rFonts w:eastAsia="MS PGothic" w:cs="Arial"/>
                <w:szCs w:val="18"/>
                <w:rPrChange w:id="7671" w:author="CR#0259r1" w:date="2020-04-04T23:31:00Z">
                  <w:rPr>
                    <w:rFonts w:eastAsia="MS PGothic" w:cs="Arial"/>
                    <w:szCs w:val="18"/>
                  </w:rPr>
                </w:rPrChange>
              </w:rPr>
              <w:t xml:space="preserve">TS </w:t>
            </w:r>
            <w:r w:rsidRPr="00060CB4">
              <w:rPr>
                <w:rFonts w:eastAsia="MS PGothic" w:cs="Arial"/>
                <w:szCs w:val="18"/>
                <w:rPrChange w:id="7672" w:author="CR#0259r1" w:date="2020-04-04T23:31:00Z">
                  <w:rPr>
                    <w:rFonts w:eastAsia="MS PGothic" w:cs="Arial"/>
                    <w:szCs w:val="18"/>
                  </w:rPr>
                </w:rPrChange>
              </w:rPr>
              <w:t>38.133 [</w:t>
            </w:r>
            <w:r w:rsidR="001045E9" w:rsidRPr="00060CB4">
              <w:rPr>
                <w:rFonts w:eastAsia="MS PGothic" w:cs="Arial"/>
                <w:szCs w:val="18"/>
                <w:rPrChange w:id="7673" w:author="CR#0259r1" w:date="2020-04-04T23:31:00Z">
                  <w:rPr>
                    <w:rFonts w:eastAsia="MS PGothic" w:cs="Arial"/>
                    <w:szCs w:val="18"/>
                  </w:rPr>
                </w:rPrChange>
              </w:rPr>
              <w:t>5</w:t>
            </w:r>
            <w:r w:rsidRPr="00060CB4">
              <w:rPr>
                <w:rFonts w:eastAsia="MS PGothic" w:cs="Arial"/>
                <w:szCs w:val="18"/>
                <w:rPrChange w:id="7674" w:author="CR#0259r1" w:date="2020-04-04T23:31:00Z">
                  <w:rPr>
                    <w:rFonts w:eastAsia="MS PGothic" w:cs="Arial"/>
                    <w:szCs w:val="18"/>
                  </w:rPr>
                </w:rPrChange>
              </w:rPr>
              <w:t>]. This parameter needs FR1 and FR2 differentiation.</w:t>
            </w:r>
            <w:r w:rsidR="00C93014" w:rsidRPr="00060CB4">
              <w:rPr>
                <w:rFonts w:eastAsia="MS PGothic" w:cs="Arial"/>
                <w:szCs w:val="18"/>
                <w:rPrChange w:id="7675" w:author="CR#0259r1" w:date="2020-04-04T23:31:00Z">
                  <w:rPr>
                    <w:rFonts w:eastAsia="MS PGothic" w:cs="Arial"/>
                    <w:szCs w:val="18"/>
                  </w:rPr>
                </w:rPrChange>
              </w:rPr>
              <w:t xml:space="preserve"> If the UE supports this feature, the UE needs to report </w:t>
            </w:r>
            <w:r w:rsidR="00C93014" w:rsidRPr="00060CB4">
              <w:rPr>
                <w:rFonts w:eastAsia="MS PGothic" w:cs="Arial"/>
                <w:i/>
                <w:szCs w:val="18"/>
                <w:rPrChange w:id="7676" w:author="CR#0259r1" w:date="2020-04-04T23:31:00Z">
                  <w:rPr>
                    <w:rFonts w:eastAsia="MS PGothic" w:cs="Arial"/>
                    <w:i/>
                    <w:szCs w:val="18"/>
                  </w:rPr>
                </w:rPrChange>
              </w:rPr>
              <w:t>maxNumberResource-CSI-RS-RLM</w:t>
            </w:r>
            <w:r w:rsidR="00C93014" w:rsidRPr="00060CB4">
              <w:rPr>
                <w:rFonts w:eastAsia="MS PGothic" w:cs="Arial"/>
                <w:szCs w:val="18"/>
                <w:rPrChange w:id="7677" w:author="CR#0259r1" w:date="2020-04-04T23:31:00Z">
                  <w:rPr>
                    <w:rFonts w:eastAsia="MS PGothic" w:cs="Arial"/>
                    <w:szCs w:val="18"/>
                  </w:rPr>
                </w:rPrChange>
              </w:rPr>
              <w:t>.</w:t>
            </w:r>
          </w:p>
        </w:tc>
        <w:tc>
          <w:tcPr>
            <w:tcW w:w="709" w:type="dxa"/>
          </w:tcPr>
          <w:p w:rsidR="00AC038D" w:rsidRPr="00060CB4" w:rsidDel="00914C0C" w:rsidRDefault="00AC038D" w:rsidP="008D70D3">
            <w:pPr>
              <w:pStyle w:val="TAL"/>
              <w:jc w:val="center"/>
              <w:rPr>
                <w:rFonts w:cs="Arial"/>
                <w:bCs/>
                <w:iCs/>
                <w:szCs w:val="18"/>
                <w:rPrChange w:id="7678" w:author="CR#0259r1" w:date="2020-04-04T23:31:00Z">
                  <w:rPr>
                    <w:rFonts w:cs="Arial"/>
                    <w:bCs/>
                    <w:iCs/>
                    <w:szCs w:val="18"/>
                  </w:rPr>
                </w:rPrChange>
              </w:rPr>
            </w:pPr>
            <w:r w:rsidRPr="00060CB4">
              <w:rPr>
                <w:rFonts w:cs="Arial"/>
                <w:bCs/>
                <w:iCs/>
                <w:szCs w:val="18"/>
                <w:rPrChange w:id="7679" w:author="CR#0259r1" w:date="2020-04-04T23:31:00Z">
                  <w:rPr>
                    <w:rFonts w:cs="Arial"/>
                    <w:bCs/>
                    <w:iCs/>
                    <w:szCs w:val="18"/>
                  </w:rPr>
                </w:rPrChange>
              </w:rPr>
              <w:t>UE</w:t>
            </w:r>
          </w:p>
        </w:tc>
        <w:tc>
          <w:tcPr>
            <w:tcW w:w="564" w:type="dxa"/>
          </w:tcPr>
          <w:p w:rsidR="00AC038D" w:rsidRPr="00060CB4" w:rsidDel="00914C0C" w:rsidRDefault="001045E9" w:rsidP="008D70D3">
            <w:pPr>
              <w:pStyle w:val="TAL"/>
              <w:jc w:val="center"/>
              <w:rPr>
                <w:rFonts w:cs="Arial"/>
                <w:bCs/>
                <w:iCs/>
                <w:szCs w:val="18"/>
                <w:rPrChange w:id="7680" w:author="CR#0259r1" w:date="2020-04-04T23:31:00Z">
                  <w:rPr>
                    <w:rFonts w:cs="Arial"/>
                    <w:bCs/>
                    <w:iCs/>
                    <w:szCs w:val="18"/>
                  </w:rPr>
                </w:rPrChange>
              </w:rPr>
            </w:pPr>
            <w:r w:rsidRPr="00060CB4">
              <w:rPr>
                <w:rFonts w:cs="Arial"/>
                <w:bCs/>
                <w:iCs/>
                <w:szCs w:val="18"/>
                <w:rPrChange w:id="7681" w:author="CR#0259r1" w:date="2020-04-04T23:31:00Z">
                  <w:rPr>
                    <w:rFonts w:cs="Arial"/>
                    <w:bCs/>
                    <w:iCs/>
                    <w:szCs w:val="18"/>
                  </w:rPr>
                </w:rPrChange>
              </w:rPr>
              <w:t>Yes</w:t>
            </w:r>
          </w:p>
        </w:tc>
        <w:tc>
          <w:tcPr>
            <w:tcW w:w="712" w:type="dxa"/>
          </w:tcPr>
          <w:p w:rsidR="00AC038D" w:rsidRPr="00060CB4" w:rsidDel="00914C0C" w:rsidRDefault="00AC038D" w:rsidP="008D70D3">
            <w:pPr>
              <w:pStyle w:val="TAL"/>
              <w:jc w:val="center"/>
              <w:rPr>
                <w:rFonts w:cs="Arial"/>
                <w:bCs/>
                <w:iCs/>
                <w:szCs w:val="18"/>
                <w:rPrChange w:id="7682" w:author="CR#0259r1" w:date="2020-04-04T23:31:00Z">
                  <w:rPr>
                    <w:rFonts w:cs="Arial"/>
                    <w:bCs/>
                    <w:iCs/>
                    <w:szCs w:val="18"/>
                  </w:rPr>
                </w:rPrChange>
              </w:rPr>
            </w:pPr>
            <w:r w:rsidRPr="00060CB4">
              <w:rPr>
                <w:rFonts w:cs="Arial"/>
                <w:bCs/>
                <w:iCs/>
                <w:szCs w:val="18"/>
                <w:rPrChange w:id="7683" w:author="CR#0259r1" w:date="2020-04-04T23:31:00Z">
                  <w:rPr>
                    <w:rFonts w:cs="Arial"/>
                    <w:bCs/>
                    <w:iCs/>
                    <w:szCs w:val="18"/>
                  </w:rPr>
                </w:rPrChange>
              </w:rPr>
              <w:t>No</w:t>
            </w:r>
          </w:p>
        </w:tc>
        <w:tc>
          <w:tcPr>
            <w:tcW w:w="737" w:type="dxa"/>
          </w:tcPr>
          <w:p w:rsidR="00AC038D" w:rsidRPr="00060CB4" w:rsidRDefault="00AC038D" w:rsidP="008D70D3">
            <w:pPr>
              <w:pStyle w:val="TAL"/>
              <w:jc w:val="center"/>
              <w:rPr>
                <w:rFonts w:eastAsia="MS Mincho" w:cs="Arial"/>
                <w:bCs/>
                <w:iCs/>
                <w:szCs w:val="18"/>
                <w:lang w:eastAsia="ja-JP"/>
                <w:rPrChange w:id="7684" w:author="CR#0259r1" w:date="2020-04-04T23:31:00Z">
                  <w:rPr>
                    <w:rFonts w:eastAsia="MS Mincho" w:cs="Arial"/>
                    <w:bCs/>
                    <w:iCs/>
                    <w:szCs w:val="18"/>
                    <w:lang w:eastAsia="ja-JP"/>
                  </w:rPr>
                </w:rPrChange>
              </w:rPr>
            </w:pPr>
            <w:r w:rsidRPr="00060CB4">
              <w:rPr>
                <w:rFonts w:eastAsia="MS Mincho" w:cs="Arial"/>
                <w:bCs/>
                <w:iCs/>
                <w:szCs w:val="18"/>
                <w:lang w:eastAsia="ja-JP"/>
                <w:rPrChange w:id="7685" w:author="CR#0259r1" w:date="2020-04-04T23:31:00Z">
                  <w:rPr>
                    <w:rFonts w:eastAsia="MS Mincho" w:cs="Arial"/>
                    <w:bCs/>
                    <w:iCs/>
                    <w:szCs w:val="18"/>
                    <w:lang w:eastAsia="ja-JP"/>
                  </w:rPr>
                </w:rPrChange>
              </w:rPr>
              <w:t>Yes</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7686" w:author="CR#0259r1" w:date="2020-04-04T23:31:00Z">
                  <w:rPr>
                    <w:rFonts w:cs="Arial"/>
                    <w:b/>
                    <w:bCs/>
                    <w:i/>
                    <w:iCs/>
                    <w:szCs w:val="18"/>
                  </w:rPr>
                </w:rPrChange>
              </w:rPr>
            </w:pPr>
            <w:r w:rsidRPr="00060CB4">
              <w:rPr>
                <w:rFonts w:cs="Arial"/>
                <w:b/>
                <w:bCs/>
                <w:i/>
                <w:iCs/>
                <w:szCs w:val="18"/>
                <w:rPrChange w:id="7687" w:author="CR#0259r1" w:date="2020-04-04T23:31:00Z">
                  <w:rPr>
                    <w:rFonts w:cs="Arial"/>
                    <w:b/>
                    <w:bCs/>
                    <w:i/>
                    <w:iCs/>
                    <w:szCs w:val="18"/>
                  </w:rPr>
                </w:rPrChange>
              </w:rPr>
              <w:t>csi-RSRP-AndRSRQ-MeasWithSSB</w:t>
            </w:r>
          </w:p>
          <w:p w:rsidR="00AC038D" w:rsidRPr="00060CB4" w:rsidDel="00914C0C" w:rsidRDefault="00AC038D" w:rsidP="008D70D3">
            <w:pPr>
              <w:pStyle w:val="TAL"/>
              <w:rPr>
                <w:rFonts w:cs="Arial"/>
                <w:b/>
                <w:bCs/>
                <w:i/>
                <w:iCs/>
                <w:szCs w:val="18"/>
                <w:rPrChange w:id="7688" w:author="CR#0259r1" w:date="2020-04-04T23:31:00Z">
                  <w:rPr>
                    <w:rFonts w:cs="Arial"/>
                    <w:b/>
                    <w:bCs/>
                    <w:i/>
                    <w:iCs/>
                    <w:szCs w:val="18"/>
                  </w:rPr>
                </w:rPrChange>
              </w:rPr>
            </w:pPr>
            <w:r w:rsidRPr="00060CB4">
              <w:rPr>
                <w:rFonts w:eastAsia="MS PGothic" w:cs="Arial"/>
                <w:szCs w:val="18"/>
                <w:rPrChange w:id="7689" w:author="CR#0259r1" w:date="2020-04-04T23:31:00Z">
                  <w:rPr>
                    <w:rFonts w:eastAsia="MS PGothic" w:cs="Arial"/>
                    <w:szCs w:val="18"/>
                  </w:rPr>
                </w:rPrChange>
              </w:rPr>
              <w:t>Indicates whether the UE can perform CSI-RSRP and CSI-RSRQ measurement as specified in TS</w:t>
            </w:r>
            <w:r w:rsidR="00D0404E" w:rsidRPr="00060CB4">
              <w:rPr>
                <w:rFonts w:eastAsia="MS PGothic" w:cs="Arial"/>
                <w:szCs w:val="18"/>
                <w:rPrChange w:id="7690" w:author="CR#0259r1" w:date="2020-04-04T23:31:00Z">
                  <w:rPr>
                    <w:rFonts w:eastAsia="MS PGothic" w:cs="Arial"/>
                    <w:szCs w:val="18"/>
                  </w:rPr>
                </w:rPrChange>
              </w:rPr>
              <w:t xml:space="preserve"> </w:t>
            </w:r>
            <w:r w:rsidRPr="00060CB4">
              <w:rPr>
                <w:rFonts w:eastAsia="MS PGothic" w:cs="Arial"/>
                <w:szCs w:val="18"/>
                <w:rPrChange w:id="7691" w:author="CR#0259r1" w:date="2020-04-04T23:31:00Z">
                  <w:rPr>
                    <w:rFonts w:eastAsia="MS PGothic" w:cs="Arial"/>
                    <w:szCs w:val="18"/>
                  </w:rPr>
                </w:rPrChange>
              </w:rPr>
              <w:t>38.215 [</w:t>
            </w:r>
            <w:r w:rsidR="001045E9" w:rsidRPr="00060CB4">
              <w:rPr>
                <w:rFonts w:eastAsia="MS PGothic" w:cs="Arial"/>
                <w:szCs w:val="18"/>
                <w:rPrChange w:id="7692" w:author="CR#0259r1" w:date="2020-04-04T23:31:00Z">
                  <w:rPr>
                    <w:rFonts w:eastAsia="MS PGothic" w:cs="Arial"/>
                    <w:szCs w:val="18"/>
                  </w:rPr>
                </w:rPrChange>
              </w:rPr>
              <w:t>13</w:t>
            </w:r>
            <w:r w:rsidRPr="00060CB4">
              <w:rPr>
                <w:rFonts w:eastAsia="MS PGothic" w:cs="Arial"/>
                <w:szCs w:val="18"/>
                <w:rPrChange w:id="7693" w:author="CR#0259r1" w:date="2020-04-04T23:31:00Z">
                  <w:rPr>
                    <w:rFonts w:eastAsia="MS PGothic" w:cs="Arial"/>
                    <w:szCs w:val="18"/>
                  </w:rPr>
                </w:rPrChange>
              </w:rPr>
              <w:t xml:space="preserve">], where CSI-RS resource is configured with an associated SS/PBCH. </w:t>
            </w:r>
            <w:r w:rsidR="00ED6979" w:rsidRPr="00060CB4">
              <w:rPr>
                <w:rFonts w:eastAsia="MS PGothic" w:cs="Arial"/>
                <w:szCs w:val="18"/>
                <w:rPrChange w:id="7694" w:author="CR#0259r1" w:date="2020-04-04T23:31:00Z">
                  <w:rPr>
                    <w:rFonts w:eastAsia="MS PGothic" w:cs="Arial"/>
                    <w:szCs w:val="18"/>
                  </w:rPr>
                </w:rPrChange>
              </w:rPr>
              <w:t xml:space="preserve">If this </w:t>
            </w:r>
            <w:r w:rsidRPr="00060CB4">
              <w:rPr>
                <w:rFonts w:eastAsia="MS PGothic" w:cs="Arial"/>
                <w:szCs w:val="18"/>
                <w:rPrChange w:id="7695" w:author="CR#0259r1" w:date="2020-04-04T23:31:00Z">
                  <w:rPr>
                    <w:rFonts w:eastAsia="MS PGothic" w:cs="Arial"/>
                    <w:szCs w:val="18"/>
                  </w:rPr>
                </w:rPrChange>
              </w:rPr>
              <w:t xml:space="preserve">parameter </w:t>
            </w:r>
            <w:r w:rsidR="00ED6979" w:rsidRPr="00060CB4">
              <w:rPr>
                <w:rFonts w:eastAsia="MS PGothic" w:cs="Arial"/>
                <w:szCs w:val="18"/>
                <w:rPrChange w:id="7696" w:author="CR#0259r1" w:date="2020-04-04T23:31:00Z">
                  <w:rPr>
                    <w:rFonts w:eastAsia="MS PGothic" w:cs="Arial"/>
                    <w:szCs w:val="18"/>
                  </w:rPr>
                </w:rPrChange>
              </w:rPr>
              <w:t xml:space="preserve">is indicated for </w:t>
            </w:r>
            <w:r w:rsidRPr="00060CB4">
              <w:rPr>
                <w:rFonts w:eastAsia="MS PGothic" w:cs="Arial"/>
                <w:szCs w:val="18"/>
                <w:rPrChange w:id="7697" w:author="CR#0259r1" w:date="2020-04-04T23:31:00Z">
                  <w:rPr>
                    <w:rFonts w:eastAsia="MS PGothic" w:cs="Arial"/>
                    <w:szCs w:val="18"/>
                  </w:rPr>
                </w:rPrChange>
              </w:rPr>
              <w:t xml:space="preserve">FR1 and FR2 </w:t>
            </w:r>
            <w:r w:rsidR="00ED6979" w:rsidRPr="00060CB4">
              <w:rPr>
                <w:rFonts w:eastAsia="MS PGothic" w:cs="Arial"/>
                <w:szCs w:val="18"/>
                <w:rPrChange w:id="7698" w:author="CR#0259r1" w:date="2020-04-04T23:31:00Z">
                  <w:rPr>
                    <w:rFonts w:eastAsia="MS PGothic" w:cs="Arial"/>
                    <w:szCs w:val="18"/>
                  </w:rPr>
                </w:rPrChange>
              </w:rPr>
              <w:t>differently, each indication corresponds to the frequency range of measured target cell</w:t>
            </w:r>
            <w:r w:rsidRPr="00060CB4">
              <w:rPr>
                <w:rFonts w:eastAsia="MS PGothic" w:cs="Arial"/>
                <w:szCs w:val="18"/>
                <w:rPrChange w:id="7699" w:author="CR#0259r1" w:date="2020-04-04T23:31:00Z">
                  <w:rPr>
                    <w:rFonts w:eastAsia="MS PGothic" w:cs="Arial"/>
                    <w:szCs w:val="18"/>
                  </w:rPr>
                </w:rPrChange>
              </w:rPr>
              <w:t>.</w:t>
            </w:r>
            <w:r w:rsidR="00C93014" w:rsidRPr="00060CB4">
              <w:rPr>
                <w:rFonts w:eastAsia="MS PGothic" w:cs="Arial"/>
                <w:szCs w:val="18"/>
                <w:rPrChange w:id="7700" w:author="CR#0259r1" w:date="2020-04-04T23:31:00Z">
                  <w:rPr>
                    <w:rFonts w:eastAsia="MS PGothic" w:cs="Arial"/>
                    <w:szCs w:val="18"/>
                  </w:rPr>
                </w:rPrChange>
              </w:rPr>
              <w:t xml:space="preserve"> If the UE supports this feature, the UE needs to report </w:t>
            </w:r>
            <w:r w:rsidR="00C93014" w:rsidRPr="00060CB4">
              <w:rPr>
                <w:rFonts w:eastAsia="MS PGothic" w:cs="Arial"/>
                <w:i/>
                <w:szCs w:val="18"/>
                <w:rPrChange w:id="7701" w:author="CR#0259r1" w:date="2020-04-04T23:31:00Z">
                  <w:rPr>
                    <w:rFonts w:eastAsia="MS PGothic" w:cs="Arial"/>
                    <w:i/>
                    <w:szCs w:val="18"/>
                  </w:rPr>
                </w:rPrChange>
              </w:rPr>
              <w:t>maxNumberCSI-RS-RRM-RS-SINR</w:t>
            </w:r>
            <w:r w:rsidR="00C93014" w:rsidRPr="00060CB4">
              <w:rPr>
                <w:rFonts w:eastAsia="MS PGothic" w:cs="Arial"/>
                <w:szCs w:val="18"/>
                <w:rPrChange w:id="7702" w:author="CR#0259r1" w:date="2020-04-04T23:31:00Z">
                  <w:rPr>
                    <w:rFonts w:eastAsia="MS PGothic" w:cs="Arial"/>
                    <w:szCs w:val="18"/>
                  </w:rPr>
                </w:rPrChange>
              </w:rPr>
              <w:t>.</w:t>
            </w:r>
          </w:p>
        </w:tc>
        <w:tc>
          <w:tcPr>
            <w:tcW w:w="709" w:type="dxa"/>
          </w:tcPr>
          <w:p w:rsidR="00AC038D" w:rsidRPr="00060CB4" w:rsidDel="00914C0C" w:rsidRDefault="00AC038D" w:rsidP="008D70D3">
            <w:pPr>
              <w:pStyle w:val="TAL"/>
              <w:jc w:val="center"/>
              <w:rPr>
                <w:rFonts w:cs="Arial"/>
                <w:bCs/>
                <w:iCs/>
                <w:szCs w:val="18"/>
                <w:rPrChange w:id="7703" w:author="CR#0259r1" w:date="2020-04-04T23:31:00Z">
                  <w:rPr>
                    <w:rFonts w:cs="Arial"/>
                    <w:bCs/>
                    <w:iCs/>
                    <w:szCs w:val="18"/>
                  </w:rPr>
                </w:rPrChange>
              </w:rPr>
            </w:pPr>
            <w:r w:rsidRPr="00060CB4">
              <w:rPr>
                <w:rFonts w:cs="Arial"/>
                <w:bCs/>
                <w:iCs/>
                <w:szCs w:val="18"/>
                <w:rPrChange w:id="7704" w:author="CR#0259r1" w:date="2020-04-04T23:31:00Z">
                  <w:rPr>
                    <w:rFonts w:cs="Arial"/>
                    <w:bCs/>
                    <w:iCs/>
                    <w:szCs w:val="18"/>
                  </w:rPr>
                </w:rPrChange>
              </w:rPr>
              <w:t>UE</w:t>
            </w:r>
          </w:p>
        </w:tc>
        <w:tc>
          <w:tcPr>
            <w:tcW w:w="564" w:type="dxa"/>
          </w:tcPr>
          <w:p w:rsidR="00AC038D" w:rsidRPr="00060CB4" w:rsidDel="00914C0C" w:rsidRDefault="001045E9" w:rsidP="008D70D3">
            <w:pPr>
              <w:pStyle w:val="TAL"/>
              <w:jc w:val="center"/>
              <w:rPr>
                <w:rFonts w:cs="Arial"/>
                <w:bCs/>
                <w:iCs/>
                <w:szCs w:val="18"/>
                <w:rPrChange w:id="7705" w:author="CR#0259r1" w:date="2020-04-04T23:31:00Z">
                  <w:rPr>
                    <w:rFonts w:cs="Arial"/>
                    <w:bCs/>
                    <w:iCs/>
                    <w:szCs w:val="18"/>
                  </w:rPr>
                </w:rPrChange>
              </w:rPr>
            </w:pPr>
            <w:r w:rsidRPr="00060CB4">
              <w:rPr>
                <w:rFonts w:cs="Arial"/>
                <w:bCs/>
                <w:iCs/>
                <w:szCs w:val="18"/>
                <w:rPrChange w:id="7706" w:author="CR#0259r1" w:date="2020-04-04T23:31:00Z">
                  <w:rPr>
                    <w:rFonts w:cs="Arial"/>
                    <w:bCs/>
                    <w:iCs/>
                    <w:szCs w:val="18"/>
                  </w:rPr>
                </w:rPrChange>
              </w:rPr>
              <w:t>No</w:t>
            </w:r>
          </w:p>
        </w:tc>
        <w:tc>
          <w:tcPr>
            <w:tcW w:w="712" w:type="dxa"/>
          </w:tcPr>
          <w:p w:rsidR="00AC038D" w:rsidRPr="00060CB4" w:rsidDel="00914C0C" w:rsidRDefault="00AC038D" w:rsidP="008D70D3">
            <w:pPr>
              <w:pStyle w:val="TAL"/>
              <w:jc w:val="center"/>
              <w:rPr>
                <w:rFonts w:cs="Arial"/>
                <w:bCs/>
                <w:iCs/>
                <w:szCs w:val="18"/>
                <w:rPrChange w:id="7707" w:author="CR#0259r1" w:date="2020-04-04T23:31:00Z">
                  <w:rPr>
                    <w:rFonts w:cs="Arial"/>
                    <w:bCs/>
                    <w:iCs/>
                    <w:szCs w:val="18"/>
                  </w:rPr>
                </w:rPrChange>
              </w:rPr>
            </w:pPr>
            <w:r w:rsidRPr="00060CB4">
              <w:rPr>
                <w:rFonts w:cs="Arial"/>
                <w:bCs/>
                <w:iCs/>
                <w:szCs w:val="18"/>
                <w:rPrChange w:id="7708" w:author="CR#0259r1" w:date="2020-04-04T23:31:00Z">
                  <w:rPr>
                    <w:rFonts w:cs="Arial"/>
                    <w:bCs/>
                    <w:iCs/>
                    <w:szCs w:val="18"/>
                  </w:rPr>
                </w:rPrChange>
              </w:rPr>
              <w:t>No</w:t>
            </w:r>
          </w:p>
        </w:tc>
        <w:tc>
          <w:tcPr>
            <w:tcW w:w="737" w:type="dxa"/>
          </w:tcPr>
          <w:p w:rsidR="00AC038D" w:rsidRPr="00060CB4" w:rsidRDefault="00AC038D" w:rsidP="008D70D3">
            <w:pPr>
              <w:pStyle w:val="TAL"/>
              <w:jc w:val="center"/>
              <w:rPr>
                <w:rFonts w:eastAsia="MS Mincho" w:cs="Arial"/>
                <w:bCs/>
                <w:iCs/>
                <w:szCs w:val="18"/>
                <w:lang w:eastAsia="ja-JP"/>
                <w:rPrChange w:id="7709" w:author="CR#0259r1" w:date="2020-04-04T23:31:00Z">
                  <w:rPr>
                    <w:rFonts w:eastAsia="MS Mincho" w:cs="Arial"/>
                    <w:bCs/>
                    <w:iCs/>
                    <w:szCs w:val="18"/>
                    <w:lang w:eastAsia="ja-JP"/>
                  </w:rPr>
                </w:rPrChange>
              </w:rPr>
            </w:pPr>
            <w:r w:rsidRPr="00060CB4">
              <w:rPr>
                <w:rFonts w:eastAsia="MS Mincho" w:cs="Arial"/>
                <w:bCs/>
                <w:iCs/>
                <w:szCs w:val="18"/>
                <w:lang w:eastAsia="ja-JP"/>
                <w:rPrChange w:id="7710" w:author="CR#0259r1" w:date="2020-04-04T23:31:00Z">
                  <w:rPr>
                    <w:rFonts w:eastAsia="MS Mincho" w:cs="Arial"/>
                    <w:bCs/>
                    <w:iCs/>
                    <w:szCs w:val="18"/>
                    <w:lang w:eastAsia="ja-JP"/>
                  </w:rPr>
                </w:rPrChange>
              </w:rPr>
              <w:t>Yes</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7711" w:author="CR#0259r1" w:date="2020-04-04T23:31:00Z">
                  <w:rPr>
                    <w:rFonts w:cs="Arial"/>
                    <w:b/>
                    <w:bCs/>
                    <w:i/>
                    <w:iCs/>
                    <w:szCs w:val="18"/>
                  </w:rPr>
                </w:rPrChange>
              </w:rPr>
            </w:pPr>
            <w:r w:rsidRPr="00060CB4">
              <w:rPr>
                <w:rFonts w:cs="Arial"/>
                <w:b/>
                <w:bCs/>
                <w:i/>
                <w:iCs/>
                <w:szCs w:val="18"/>
                <w:rPrChange w:id="7712" w:author="CR#0259r1" w:date="2020-04-04T23:31:00Z">
                  <w:rPr>
                    <w:rFonts w:cs="Arial"/>
                    <w:b/>
                    <w:bCs/>
                    <w:i/>
                    <w:iCs/>
                    <w:szCs w:val="18"/>
                  </w:rPr>
                </w:rPrChange>
              </w:rPr>
              <w:t>csi-RSRP-AndRSRQ-MeasWithoutSSB</w:t>
            </w:r>
          </w:p>
          <w:p w:rsidR="00AC038D" w:rsidRPr="00060CB4" w:rsidRDefault="00AC038D" w:rsidP="008D70D3">
            <w:pPr>
              <w:pStyle w:val="TAL"/>
              <w:rPr>
                <w:rFonts w:cs="Arial"/>
                <w:b/>
                <w:bCs/>
                <w:i/>
                <w:iCs/>
                <w:szCs w:val="18"/>
                <w:rPrChange w:id="7713" w:author="CR#0259r1" w:date="2020-04-04T23:31:00Z">
                  <w:rPr>
                    <w:rFonts w:cs="Arial"/>
                    <w:b/>
                    <w:bCs/>
                    <w:i/>
                    <w:iCs/>
                    <w:szCs w:val="18"/>
                  </w:rPr>
                </w:rPrChange>
              </w:rPr>
            </w:pPr>
            <w:r w:rsidRPr="00060CB4">
              <w:rPr>
                <w:rFonts w:eastAsia="MS PGothic" w:cs="Arial"/>
                <w:szCs w:val="18"/>
                <w:rPrChange w:id="7714" w:author="CR#0259r1" w:date="2020-04-04T23:31:00Z">
                  <w:rPr>
                    <w:rFonts w:eastAsia="MS PGothic" w:cs="Arial"/>
                    <w:szCs w:val="18"/>
                  </w:rPr>
                </w:rPrChange>
              </w:rPr>
              <w:t>Indicates whether the UE can perform CSI-RSRP and CSI-RSRQ measurement as specified in TS</w:t>
            </w:r>
            <w:r w:rsidR="00D0404E" w:rsidRPr="00060CB4">
              <w:rPr>
                <w:rFonts w:eastAsia="MS PGothic" w:cs="Arial"/>
                <w:szCs w:val="18"/>
                <w:rPrChange w:id="7715" w:author="CR#0259r1" w:date="2020-04-04T23:31:00Z">
                  <w:rPr>
                    <w:rFonts w:eastAsia="MS PGothic" w:cs="Arial"/>
                    <w:szCs w:val="18"/>
                  </w:rPr>
                </w:rPrChange>
              </w:rPr>
              <w:t xml:space="preserve"> </w:t>
            </w:r>
            <w:r w:rsidRPr="00060CB4">
              <w:rPr>
                <w:rFonts w:eastAsia="MS PGothic" w:cs="Arial"/>
                <w:szCs w:val="18"/>
                <w:rPrChange w:id="7716" w:author="CR#0259r1" w:date="2020-04-04T23:31:00Z">
                  <w:rPr>
                    <w:rFonts w:eastAsia="MS PGothic" w:cs="Arial"/>
                    <w:szCs w:val="18"/>
                  </w:rPr>
                </w:rPrChange>
              </w:rPr>
              <w:t>38.215 [</w:t>
            </w:r>
            <w:r w:rsidR="001045E9" w:rsidRPr="00060CB4">
              <w:rPr>
                <w:rFonts w:eastAsia="MS PGothic" w:cs="Arial"/>
                <w:szCs w:val="18"/>
                <w:rPrChange w:id="7717" w:author="CR#0259r1" w:date="2020-04-04T23:31:00Z">
                  <w:rPr>
                    <w:rFonts w:eastAsia="MS PGothic" w:cs="Arial"/>
                    <w:szCs w:val="18"/>
                  </w:rPr>
                </w:rPrChange>
              </w:rPr>
              <w:t>13</w:t>
            </w:r>
            <w:r w:rsidRPr="00060CB4">
              <w:rPr>
                <w:rFonts w:eastAsia="MS PGothic" w:cs="Arial"/>
                <w:szCs w:val="18"/>
                <w:rPrChange w:id="7718" w:author="CR#0259r1" w:date="2020-04-04T23:31:00Z">
                  <w:rPr>
                    <w:rFonts w:eastAsia="MS PGothic" w:cs="Arial"/>
                    <w:szCs w:val="18"/>
                  </w:rPr>
                </w:rPrChange>
              </w:rPr>
              <w:t xml:space="preserve">], where CSI-RS resource is configured for a cell that transmits SS/PBCH block and without an associated SS/PBCH block. </w:t>
            </w:r>
            <w:r w:rsidR="00ED6979" w:rsidRPr="00060CB4">
              <w:rPr>
                <w:rFonts w:eastAsia="MS PGothic" w:cs="Arial"/>
                <w:szCs w:val="18"/>
                <w:rPrChange w:id="7719" w:author="CR#0259r1" w:date="2020-04-04T23:31:00Z">
                  <w:rPr>
                    <w:rFonts w:eastAsia="MS PGothic" w:cs="Arial"/>
                    <w:szCs w:val="18"/>
                  </w:rPr>
                </w:rPrChange>
              </w:rPr>
              <w:t xml:space="preserve">If this </w:t>
            </w:r>
            <w:r w:rsidRPr="00060CB4">
              <w:rPr>
                <w:rFonts w:eastAsia="MS PGothic" w:cs="Arial"/>
                <w:szCs w:val="18"/>
                <w:rPrChange w:id="7720" w:author="CR#0259r1" w:date="2020-04-04T23:31:00Z">
                  <w:rPr>
                    <w:rFonts w:eastAsia="MS PGothic" w:cs="Arial"/>
                    <w:szCs w:val="18"/>
                  </w:rPr>
                </w:rPrChange>
              </w:rPr>
              <w:t xml:space="preserve">parameter </w:t>
            </w:r>
            <w:r w:rsidR="00ED6979" w:rsidRPr="00060CB4">
              <w:rPr>
                <w:rFonts w:eastAsia="MS PGothic" w:cs="Arial"/>
                <w:szCs w:val="18"/>
                <w:rPrChange w:id="7721" w:author="CR#0259r1" w:date="2020-04-04T23:31:00Z">
                  <w:rPr>
                    <w:rFonts w:eastAsia="MS PGothic" w:cs="Arial"/>
                    <w:szCs w:val="18"/>
                  </w:rPr>
                </w:rPrChange>
              </w:rPr>
              <w:t xml:space="preserve">is indicated for </w:t>
            </w:r>
            <w:r w:rsidRPr="00060CB4">
              <w:rPr>
                <w:rFonts w:eastAsia="MS PGothic" w:cs="Arial"/>
                <w:szCs w:val="18"/>
                <w:rPrChange w:id="7722" w:author="CR#0259r1" w:date="2020-04-04T23:31:00Z">
                  <w:rPr>
                    <w:rFonts w:eastAsia="MS PGothic" w:cs="Arial"/>
                    <w:szCs w:val="18"/>
                  </w:rPr>
                </w:rPrChange>
              </w:rPr>
              <w:t xml:space="preserve">FR1 and FR2 </w:t>
            </w:r>
            <w:r w:rsidR="00ED6979" w:rsidRPr="00060CB4">
              <w:rPr>
                <w:rFonts w:eastAsia="MS PGothic" w:cs="Arial"/>
                <w:szCs w:val="18"/>
                <w:rPrChange w:id="7723" w:author="CR#0259r1" w:date="2020-04-04T23:31:00Z">
                  <w:rPr>
                    <w:rFonts w:eastAsia="MS PGothic" w:cs="Arial"/>
                    <w:szCs w:val="18"/>
                  </w:rPr>
                </w:rPrChange>
              </w:rPr>
              <w:t>differently, each indication corresponds to the frequency range of measured target cell</w:t>
            </w:r>
            <w:r w:rsidRPr="00060CB4">
              <w:rPr>
                <w:rFonts w:eastAsia="MS PGothic" w:cs="Arial"/>
                <w:szCs w:val="18"/>
                <w:rPrChange w:id="7724" w:author="CR#0259r1" w:date="2020-04-04T23:31:00Z">
                  <w:rPr>
                    <w:rFonts w:eastAsia="MS PGothic" w:cs="Arial"/>
                    <w:szCs w:val="18"/>
                  </w:rPr>
                </w:rPrChange>
              </w:rPr>
              <w:t>.</w:t>
            </w:r>
            <w:r w:rsidR="00C93014" w:rsidRPr="00060CB4">
              <w:rPr>
                <w:rFonts w:eastAsia="MS PGothic" w:cs="Arial"/>
                <w:szCs w:val="18"/>
                <w:rPrChange w:id="7725" w:author="CR#0259r1" w:date="2020-04-04T23:31:00Z">
                  <w:rPr>
                    <w:rFonts w:eastAsia="MS PGothic" w:cs="Arial"/>
                    <w:szCs w:val="18"/>
                  </w:rPr>
                </w:rPrChange>
              </w:rPr>
              <w:t xml:space="preserve"> If the UE supports this feature, the UE needs to report </w:t>
            </w:r>
            <w:r w:rsidR="00C93014" w:rsidRPr="00060CB4">
              <w:rPr>
                <w:rFonts w:eastAsia="MS PGothic" w:cs="Arial"/>
                <w:i/>
                <w:szCs w:val="18"/>
                <w:rPrChange w:id="7726" w:author="CR#0259r1" w:date="2020-04-04T23:31:00Z">
                  <w:rPr>
                    <w:rFonts w:eastAsia="MS PGothic" w:cs="Arial"/>
                    <w:i/>
                    <w:szCs w:val="18"/>
                  </w:rPr>
                </w:rPrChange>
              </w:rPr>
              <w:t>maxNumberCSI-RS-RRM-RS-SINR</w:t>
            </w:r>
            <w:r w:rsidR="00C93014" w:rsidRPr="00060CB4">
              <w:rPr>
                <w:rFonts w:eastAsia="MS PGothic" w:cs="Arial"/>
                <w:szCs w:val="18"/>
                <w:rPrChange w:id="7727" w:author="CR#0259r1" w:date="2020-04-04T23:31:00Z">
                  <w:rPr>
                    <w:rFonts w:eastAsia="MS PGothic" w:cs="Arial"/>
                    <w:szCs w:val="18"/>
                  </w:rPr>
                </w:rPrChange>
              </w:rPr>
              <w:t>.</w:t>
            </w:r>
          </w:p>
        </w:tc>
        <w:tc>
          <w:tcPr>
            <w:tcW w:w="709" w:type="dxa"/>
          </w:tcPr>
          <w:p w:rsidR="00AC038D" w:rsidRPr="00060CB4" w:rsidRDefault="00AC038D" w:rsidP="008D70D3">
            <w:pPr>
              <w:pStyle w:val="TAL"/>
              <w:jc w:val="center"/>
              <w:rPr>
                <w:rFonts w:cs="Arial"/>
                <w:bCs/>
                <w:iCs/>
                <w:szCs w:val="18"/>
                <w:rPrChange w:id="7728" w:author="CR#0259r1" w:date="2020-04-04T23:31:00Z">
                  <w:rPr>
                    <w:rFonts w:cs="Arial"/>
                    <w:bCs/>
                    <w:iCs/>
                    <w:szCs w:val="18"/>
                  </w:rPr>
                </w:rPrChange>
              </w:rPr>
            </w:pPr>
            <w:r w:rsidRPr="00060CB4">
              <w:rPr>
                <w:rFonts w:cs="Arial"/>
                <w:bCs/>
                <w:iCs/>
                <w:szCs w:val="18"/>
                <w:rPrChange w:id="7729" w:author="CR#0259r1" w:date="2020-04-04T23:31:00Z">
                  <w:rPr>
                    <w:rFonts w:cs="Arial"/>
                    <w:bCs/>
                    <w:iCs/>
                    <w:szCs w:val="18"/>
                  </w:rPr>
                </w:rPrChange>
              </w:rPr>
              <w:t>UE</w:t>
            </w:r>
          </w:p>
        </w:tc>
        <w:tc>
          <w:tcPr>
            <w:tcW w:w="564" w:type="dxa"/>
          </w:tcPr>
          <w:p w:rsidR="00AC038D" w:rsidRPr="00060CB4" w:rsidRDefault="001045E9" w:rsidP="008D70D3">
            <w:pPr>
              <w:pStyle w:val="TAL"/>
              <w:jc w:val="center"/>
              <w:rPr>
                <w:rFonts w:cs="Arial"/>
                <w:bCs/>
                <w:iCs/>
                <w:szCs w:val="18"/>
                <w:rPrChange w:id="7730" w:author="CR#0259r1" w:date="2020-04-04T23:31:00Z">
                  <w:rPr>
                    <w:rFonts w:cs="Arial"/>
                    <w:bCs/>
                    <w:iCs/>
                    <w:szCs w:val="18"/>
                  </w:rPr>
                </w:rPrChange>
              </w:rPr>
            </w:pPr>
            <w:r w:rsidRPr="00060CB4">
              <w:rPr>
                <w:rFonts w:cs="Arial"/>
                <w:bCs/>
                <w:iCs/>
                <w:szCs w:val="18"/>
                <w:rPrChange w:id="7731" w:author="CR#0259r1" w:date="2020-04-04T23:31:00Z">
                  <w:rPr>
                    <w:rFonts w:cs="Arial"/>
                    <w:bCs/>
                    <w:iCs/>
                    <w:szCs w:val="18"/>
                  </w:rPr>
                </w:rPrChange>
              </w:rPr>
              <w:t>No</w:t>
            </w:r>
          </w:p>
        </w:tc>
        <w:tc>
          <w:tcPr>
            <w:tcW w:w="712" w:type="dxa"/>
          </w:tcPr>
          <w:p w:rsidR="00AC038D" w:rsidRPr="00060CB4" w:rsidRDefault="00AC038D" w:rsidP="008D70D3">
            <w:pPr>
              <w:pStyle w:val="TAL"/>
              <w:jc w:val="center"/>
              <w:rPr>
                <w:rFonts w:cs="Arial"/>
                <w:bCs/>
                <w:iCs/>
                <w:szCs w:val="18"/>
                <w:rPrChange w:id="7732" w:author="CR#0259r1" w:date="2020-04-04T23:31:00Z">
                  <w:rPr>
                    <w:rFonts w:cs="Arial"/>
                    <w:bCs/>
                    <w:iCs/>
                    <w:szCs w:val="18"/>
                  </w:rPr>
                </w:rPrChange>
              </w:rPr>
            </w:pPr>
            <w:r w:rsidRPr="00060CB4">
              <w:rPr>
                <w:rFonts w:cs="Arial"/>
                <w:bCs/>
                <w:iCs/>
                <w:szCs w:val="18"/>
                <w:rPrChange w:id="7733" w:author="CR#0259r1" w:date="2020-04-04T23:31:00Z">
                  <w:rPr>
                    <w:rFonts w:cs="Arial"/>
                    <w:bCs/>
                    <w:iCs/>
                    <w:szCs w:val="18"/>
                  </w:rPr>
                </w:rPrChange>
              </w:rPr>
              <w:t>No</w:t>
            </w:r>
          </w:p>
        </w:tc>
        <w:tc>
          <w:tcPr>
            <w:tcW w:w="737" w:type="dxa"/>
          </w:tcPr>
          <w:p w:rsidR="00AC038D" w:rsidRPr="00060CB4" w:rsidRDefault="00AC038D" w:rsidP="008D70D3">
            <w:pPr>
              <w:pStyle w:val="TAL"/>
              <w:jc w:val="center"/>
              <w:rPr>
                <w:rFonts w:eastAsia="MS Mincho" w:cs="Arial"/>
                <w:bCs/>
                <w:iCs/>
                <w:szCs w:val="18"/>
                <w:lang w:eastAsia="ja-JP"/>
                <w:rPrChange w:id="7734" w:author="CR#0259r1" w:date="2020-04-04T23:31:00Z">
                  <w:rPr>
                    <w:rFonts w:eastAsia="MS Mincho" w:cs="Arial"/>
                    <w:bCs/>
                    <w:iCs/>
                    <w:szCs w:val="18"/>
                    <w:lang w:eastAsia="ja-JP"/>
                  </w:rPr>
                </w:rPrChange>
              </w:rPr>
            </w:pPr>
            <w:r w:rsidRPr="00060CB4">
              <w:rPr>
                <w:rFonts w:eastAsia="MS Mincho" w:cs="Arial"/>
                <w:bCs/>
                <w:iCs/>
                <w:szCs w:val="18"/>
                <w:lang w:eastAsia="ja-JP"/>
                <w:rPrChange w:id="7735" w:author="CR#0259r1" w:date="2020-04-04T23:31:00Z">
                  <w:rPr>
                    <w:rFonts w:eastAsia="MS Mincho" w:cs="Arial"/>
                    <w:bCs/>
                    <w:iCs/>
                    <w:szCs w:val="18"/>
                    <w:lang w:eastAsia="ja-JP"/>
                  </w:rPr>
                </w:rPrChange>
              </w:rPr>
              <w:t>Yes</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7736" w:author="CR#0259r1" w:date="2020-04-04T23:31:00Z">
                  <w:rPr>
                    <w:rFonts w:cs="Arial"/>
                    <w:b/>
                    <w:bCs/>
                    <w:i/>
                    <w:iCs/>
                    <w:szCs w:val="18"/>
                  </w:rPr>
                </w:rPrChange>
              </w:rPr>
            </w:pPr>
            <w:r w:rsidRPr="00060CB4">
              <w:rPr>
                <w:rFonts w:cs="Arial"/>
                <w:b/>
                <w:bCs/>
                <w:i/>
                <w:iCs/>
                <w:szCs w:val="18"/>
                <w:rPrChange w:id="7737" w:author="CR#0259r1" w:date="2020-04-04T23:31:00Z">
                  <w:rPr>
                    <w:rFonts w:cs="Arial"/>
                    <w:b/>
                    <w:bCs/>
                    <w:i/>
                    <w:iCs/>
                    <w:szCs w:val="18"/>
                  </w:rPr>
                </w:rPrChange>
              </w:rPr>
              <w:t>csi-SINR-Meas</w:t>
            </w:r>
          </w:p>
          <w:p w:rsidR="00AC038D" w:rsidRPr="00060CB4" w:rsidRDefault="00AC038D" w:rsidP="008D70D3">
            <w:pPr>
              <w:pStyle w:val="TAL"/>
              <w:rPr>
                <w:rFonts w:cs="Arial"/>
                <w:b/>
                <w:bCs/>
                <w:i/>
                <w:iCs/>
                <w:szCs w:val="18"/>
                <w:rPrChange w:id="7738" w:author="CR#0259r1" w:date="2020-04-04T23:31:00Z">
                  <w:rPr>
                    <w:rFonts w:cs="Arial"/>
                    <w:b/>
                    <w:bCs/>
                    <w:i/>
                    <w:iCs/>
                    <w:szCs w:val="18"/>
                  </w:rPr>
                </w:rPrChange>
              </w:rPr>
            </w:pPr>
            <w:r w:rsidRPr="00060CB4">
              <w:rPr>
                <w:rFonts w:eastAsia="MS PGothic" w:cs="Arial"/>
                <w:szCs w:val="18"/>
                <w:rPrChange w:id="7739" w:author="CR#0259r1" w:date="2020-04-04T23:31:00Z">
                  <w:rPr>
                    <w:rFonts w:eastAsia="MS PGothic" w:cs="Arial"/>
                    <w:szCs w:val="18"/>
                  </w:rPr>
                </w:rPrChange>
              </w:rPr>
              <w:t>Indicates whether the UE can perform CSI-SINR measurements based on configured CSI-RS resources as specified in TS</w:t>
            </w:r>
            <w:r w:rsidR="00D0404E" w:rsidRPr="00060CB4">
              <w:rPr>
                <w:rFonts w:eastAsia="MS PGothic" w:cs="Arial"/>
                <w:szCs w:val="18"/>
                <w:rPrChange w:id="7740" w:author="CR#0259r1" w:date="2020-04-04T23:31:00Z">
                  <w:rPr>
                    <w:rFonts w:eastAsia="MS PGothic" w:cs="Arial"/>
                    <w:szCs w:val="18"/>
                  </w:rPr>
                </w:rPrChange>
              </w:rPr>
              <w:t xml:space="preserve"> </w:t>
            </w:r>
            <w:r w:rsidRPr="00060CB4">
              <w:rPr>
                <w:rFonts w:eastAsia="MS PGothic" w:cs="Arial"/>
                <w:szCs w:val="18"/>
                <w:rPrChange w:id="7741" w:author="CR#0259r1" w:date="2020-04-04T23:31:00Z">
                  <w:rPr>
                    <w:rFonts w:eastAsia="MS PGothic" w:cs="Arial"/>
                    <w:szCs w:val="18"/>
                  </w:rPr>
                </w:rPrChange>
              </w:rPr>
              <w:t>38.215</w:t>
            </w:r>
            <w:r w:rsidR="001045E9" w:rsidRPr="00060CB4">
              <w:rPr>
                <w:rFonts w:eastAsia="MS PGothic" w:cs="Arial"/>
                <w:szCs w:val="18"/>
                <w:rPrChange w:id="7742" w:author="CR#0259r1" w:date="2020-04-04T23:31:00Z">
                  <w:rPr>
                    <w:rFonts w:eastAsia="MS PGothic" w:cs="Arial"/>
                    <w:szCs w:val="18"/>
                  </w:rPr>
                </w:rPrChange>
              </w:rPr>
              <w:t xml:space="preserve"> [13]</w:t>
            </w:r>
            <w:r w:rsidRPr="00060CB4">
              <w:rPr>
                <w:rFonts w:eastAsia="MS PGothic" w:cs="Arial"/>
                <w:szCs w:val="18"/>
                <w:rPrChange w:id="7743" w:author="CR#0259r1" w:date="2020-04-04T23:31:00Z">
                  <w:rPr>
                    <w:rFonts w:eastAsia="MS PGothic" w:cs="Arial"/>
                    <w:szCs w:val="18"/>
                  </w:rPr>
                </w:rPrChange>
              </w:rPr>
              <w:t xml:space="preserve">. </w:t>
            </w:r>
            <w:r w:rsidR="00ED6979" w:rsidRPr="00060CB4">
              <w:rPr>
                <w:rFonts w:eastAsia="MS PGothic" w:cs="Arial"/>
                <w:szCs w:val="18"/>
                <w:rPrChange w:id="7744" w:author="CR#0259r1" w:date="2020-04-04T23:31:00Z">
                  <w:rPr>
                    <w:rFonts w:eastAsia="MS PGothic" w:cs="Arial"/>
                    <w:szCs w:val="18"/>
                  </w:rPr>
                </w:rPrChange>
              </w:rPr>
              <w:t xml:space="preserve">If this </w:t>
            </w:r>
            <w:r w:rsidRPr="00060CB4">
              <w:rPr>
                <w:rFonts w:eastAsia="MS PGothic" w:cs="Arial"/>
                <w:szCs w:val="18"/>
                <w:rPrChange w:id="7745" w:author="CR#0259r1" w:date="2020-04-04T23:31:00Z">
                  <w:rPr>
                    <w:rFonts w:eastAsia="MS PGothic" w:cs="Arial"/>
                    <w:szCs w:val="18"/>
                  </w:rPr>
                </w:rPrChange>
              </w:rPr>
              <w:t xml:space="preserve">parameter </w:t>
            </w:r>
            <w:r w:rsidR="00ED6979" w:rsidRPr="00060CB4">
              <w:rPr>
                <w:rFonts w:eastAsia="MS PGothic" w:cs="Arial"/>
                <w:szCs w:val="18"/>
                <w:rPrChange w:id="7746" w:author="CR#0259r1" w:date="2020-04-04T23:31:00Z">
                  <w:rPr>
                    <w:rFonts w:eastAsia="MS PGothic" w:cs="Arial"/>
                    <w:szCs w:val="18"/>
                  </w:rPr>
                </w:rPrChange>
              </w:rPr>
              <w:t xml:space="preserve">is indicated for </w:t>
            </w:r>
            <w:r w:rsidRPr="00060CB4">
              <w:rPr>
                <w:rFonts w:eastAsia="MS PGothic" w:cs="Arial"/>
                <w:szCs w:val="18"/>
                <w:rPrChange w:id="7747" w:author="CR#0259r1" w:date="2020-04-04T23:31:00Z">
                  <w:rPr>
                    <w:rFonts w:eastAsia="MS PGothic" w:cs="Arial"/>
                    <w:szCs w:val="18"/>
                  </w:rPr>
                </w:rPrChange>
              </w:rPr>
              <w:t xml:space="preserve">FR1 and FR2 </w:t>
            </w:r>
            <w:r w:rsidR="00ED6979" w:rsidRPr="00060CB4">
              <w:rPr>
                <w:rFonts w:eastAsia="MS PGothic" w:cs="Arial"/>
                <w:szCs w:val="18"/>
                <w:rPrChange w:id="7748" w:author="CR#0259r1" w:date="2020-04-04T23:31:00Z">
                  <w:rPr>
                    <w:rFonts w:eastAsia="MS PGothic" w:cs="Arial"/>
                    <w:szCs w:val="18"/>
                  </w:rPr>
                </w:rPrChange>
              </w:rPr>
              <w:t>differently, each indication corresponding to the freq</w:t>
            </w:r>
            <w:r w:rsidR="006149AB" w:rsidRPr="00060CB4">
              <w:rPr>
                <w:rFonts w:eastAsia="MS PGothic" w:cs="Arial"/>
                <w:szCs w:val="18"/>
                <w:rPrChange w:id="7749" w:author="CR#0259r1" w:date="2020-04-04T23:31:00Z">
                  <w:rPr>
                    <w:rFonts w:eastAsia="MS PGothic" w:cs="Arial"/>
                    <w:szCs w:val="18"/>
                  </w:rPr>
                </w:rPrChange>
              </w:rPr>
              <w:t>u</w:t>
            </w:r>
            <w:r w:rsidR="00ED6979" w:rsidRPr="00060CB4">
              <w:rPr>
                <w:rFonts w:eastAsia="MS PGothic" w:cs="Arial"/>
                <w:szCs w:val="18"/>
                <w:rPrChange w:id="7750" w:author="CR#0259r1" w:date="2020-04-04T23:31:00Z">
                  <w:rPr>
                    <w:rFonts w:eastAsia="MS PGothic" w:cs="Arial"/>
                    <w:szCs w:val="18"/>
                  </w:rPr>
                </w:rPrChange>
              </w:rPr>
              <w:t>ency range of measured target cell</w:t>
            </w:r>
            <w:r w:rsidRPr="00060CB4">
              <w:rPr>
                <w:rFonts w:eastAsia="MS PGothic" w:cs="Arial"/>
                <w:szCs w:val="18"/>
                <w:rPrChange w:id="7751" w:author="CR#0259r1" w:date="2020-04-04T23:31:00Z">
                  <w:rPr>
                    <w:rFonts w:eastAsia="MS PGothic" w:cs="Arial"/>
                    <w:szCs w:val="18"/>
                  </w:rPr>
                </w:rPrChange>
              </w:rPr>
              <w:t xml:space="preserve">. </w:t>
            </w:r>
            <w:r w:rsidR="00C93014" w:rsidRPr="00060CB4">
              <w:rPr>
                <w:rFonts w:eastAsia="MS PGothic" w:cs="Arial"/>
                <w:szCs w:val="18"/>
                <w:rPrChange w:id="7752" w:author="CR#0259r1" w:date="2020-04-04T23:31:00Z">
                  <w:rPr>
                    <w:rFonts w:eastAsia="MS PGothic" w:cs="Arial"/>
                    <w:szCs w:val="18"/>
                  </w:rPr>
                </w:rPrChange>
              </w:rPr>
              <w:t xml:space="preserve">If the UE supports this feature, the UE needs to report </w:t>
            </w:r>
            <w:r w:rsidR="00C93014" w:rsidRPr="00060CB4">
              <w:rPr>
                <w:rFonts w:eastAsia="MS PGothic" w:cs="Arial"/>
                <w:i/>
                <w:szCs w:val="18"/>
                <w:rPrChange w:id="7753" w:author="CR#0259r1" w:date="2020-04-04T23:31:00Z">
                  <w:rPr>
                    <w:rFonts w:eastAsia="MS PGothic" w:cs="Arial"/>
                    <w:i/>
                    <w:szCs w:val="18"/>
                  </w:rPr>
                </w:rPrChange>
              </w:rPr>
              <w:t>maxNumberCSI-RS-RRM-RS-SINR</w:t>
            </w:r>
            <w:r w:rsidR="00C93014" w:rsidRPr="00060CB4">
              <w:rPr>
                <w:rFonts w:eastAsia="MS PGothic" w:cs="Arial"/>
                <w:szCs w:val="18"/>
                <w:rPrChange w:id="7754" w:author="CR#0259r1" w:date="2020-04-04T23:31:00Z">
                  <w:rPr>
                    <w:rFonts w:eastAsia="MS PGothic" w:cs="Arial"/>
                    <w:szCs w:val="18"/>
                  </w:rPr>
                </w:rPrChange>
              </w:rPr>
              <w:t>.</w:t>
            </w:r>
          </w:p>
        </w:tc>
        <w:tc>
          <w:tcPr>
            <w:tcW w:w="709" w:type="dxa"/>
          </w:tcPr>
          <w:p w:rsidR="00AC038D" w:rsidRPr="00060CB4" w:rsidRDefault="00AC038D" w:rsidP="008D70D3">
            <w:pPr>
              <w:pStyle w:val="TAL"/>
              <w:jc w:val="center"/>
              <w:rPr>
                <w:rFonts w:cs="Arial"/>
                <w:bCs/>
                <w:iCs/>
                <w:szCs w:val="18"/>
                <w:rPrChange w:id="7755" w:author="CR#0259r1" w:date="2020-04-04T23:31:00Z">
                  <w:rPr>
                    <w:rFonts w:cs="Arial"/>
                    <w:bCs/>
                    <w:iCs/>
                    <w:szCs w:val="18"/>
                  </w:rPr>
                </w:rPrChange>
              </w:rPr>
            </w:pPr>
            <w:r w:rsidRPr="00060CB4">
              <w:rPr>
                <w:rFonts w:cs="Arial"/>
                <w:bCs/>
                <w:iCs/>
                <w:szCs w:val="18"/>
                <w:rPrChange w:id="7756" w:author="CR#0259r1" w:date="2020-04-04T23:31:00Z">
                  <w:rPr>
                    <w:rFonts w:cs="Arial"/>
                    <w:bCs/>
                    <w:iCs/>
                    <w:szCs w:val="18"/>
                  </w:rPr>
                </w:rPrChange>
              </w:rPr>
              <w:t>UE</w:t>
            </w:r>
          </w:p>
        </w:tc>
        <w:tc>
          <w:tcPr>
            <w:tcW w:w="564" w:type="dxa"/>
          </w:tcPr>
          <w:p w:rsidR="00AC038D" w:rsidRPr="00060CB4" w:rsidRDefault="001045E9" w:rsidP="008D70D3">
            <w:pPr>
              <w:pStyle w:val="TAL"/>
              <w:jc w:val="center"/>
              <w:rPr>
                <w:rFonts w:cs="Arial"/>
                <w:bCs/>
                <w:iCs/>
                <w:szCs w:val="18"/>
                <w:rPrChange w:id="7757" w:author="CR#0259r1" w:date="2020-04-04T23:31:00Z">
                  <w:rPr>
                    <w:rFonts w:cs="Arial"/>
                    <w:bCs/>
                    <w:iCs/>
                    <w:szCs w:val="18"/>
                  </w:rPr>
                </w:rPrChange>
              </w:rPr>
            </w:pPr>
            <w:r w:rsidRPr="00060CB4">
              <w:rPr>
                <w:rFonts w:cs="Arial"/>
                <w:bCs/>
                <w:iCs/>
                <w:szCs w:val="18"/>
                <w:rPrChange w:id="7758" w:author="CR#0259r1" w:date="2020-04-04T23:31:00Z">
                  <w:rPr>
                    <w:rFonts w:cs="Arial"/>
                    <w:bCs/>
                    <w:iCs/>
                    <w:szCs w:val="18"/>
                  </w:rPr>
                </w:rPrChange>
              </w:rPr>
              <w:t>No</w:t>
            </w:r>
          </w:p>
        </w:tc>
        <w:tc>
          <w:tcPr>
            <w:tcW w:w="712" w:type="dxa"/>
          </w:tcPr>
          <w:p w:rsidR="00AC038D" w:rsidRPr="00060CB4" w:rsidRDefault="00AC038D" w:rsidP="008D70D3">
            <w:pPr>
              <w:pStyle w:val="TAL"/>
              <w:jc w:val="center"/>
              <w:rPr>
                <w:rFonts w:cs="Arial"/>
                <w:bCs/>
                <w:iCs/>
                <w:szCs w:val="18"/>
                <w:rPrChange w:id="7759" w:author="CR#0259r1" w:date="2020-04-04T23:31:00Z">
                  <w:rPr>
                    <w:rFonts w:cs="Arial"/>
                    <w:bCs/>
                    <w:iCs/>
                    <w:szCs w:val="18"/>
                  </w:rPr>
                </w:rPrChange>
              </w:rPr>
            </w:pPr>
            <w:r w:rsidRPr="00060CB4">
              <w:rPr>
                <w:rFonts w:cs="Arial"/>
                <w:bCs/>
                <w:iCs/>
                <w:szCs w:val="18"/>
                <w:rPrChange w:id="7760" w:author="CR#0259r1" w:date="2020-04-04T23:31:00Z">
                  <w:rPr>
                    <w:rFonts w:cs="Arial"/>
                    <w:bCs/>
                    <w:iCs/>
                    <w:szCs w:val="18"/>
                  </w:rPr>
                </w:rPrChange>
              </w:rPr>
              <w:t>No</w:t>
            </w:r>
          </w:p>
        </w:tc>
        <w:tc>
          <w:tcPr>
            <w:tcW w:w="737" w:type="dxa"/>
          </w:tcPr>
          <w:p w:rsidR="00AC038D" w:rsidRPr="00060CB4" w:rsidRDefault="00AC038D" w:rsidP="008D70D3">
            <w:pPr>
              <w:pStyle w:val="TAL"/>
              <w:jc w:val="center"/>
              <w:rPr>
                <w:rFonts w:eastAsia="MS Mincho" w:cs="Arial"/>
                <w:bCs/>
                <w:iCs/>
                <w:szCs w:val="18"/>
                <w:lang w:eastAsia="ja-JP"/>
                <w:rPrChange w:id="7761" w:author="CR#0259r1" w:date="2020-04-04T23:31:00Z">
                  <w:rPr>
                    <w:rFonts w:eastAsia="MS Mincho" w:cs="Arial"/>
                    <w:bCs/>
                    <w:iCs/>
                    <w:szCs w:val="18"/>
                    <w:lang w:eastAsia="ja-JP"/>
                  </w:rPr>
                </w:rPrChange>
              </w:rPr>
            </w:pPr>
            <w:r w:rsidRPr="00060CB4">
              <w:rPr>
                <w:rFonts w:eastAsia="MS Mincho" w:cs="Arial"/>
                <w:bCs/>
                <w:iCs/>
                <w:szCs w:val="18"/>
                <w:lang w:eastAsia="ja-JP"/>
                <w:rPrChange w:id="7762" w:author="CR#0259r1" w:date="2020-04-04T23:31:00Z">
                  <w:rPr>
                    <w:rFonts w:eastAsia="MS Mincho" w:cs="Arial"/>
                    <w:bCs/>
                    <w:iCs/>
                    <w:szCs w:val="18"/>
                    <w:lang w:eastAsia="ja-JP"/>
                  </w:rPr>
                </w:rPrChange>
              </w:rPr>
              <w:t>Yes</w:t>
            </w:r>
          </w:p>
        </w:tc>
      </w:tr>
      <w:tr w:rsidR="00060CB4" w:rsidRPr="00060CB4" w:rsidTr="0026000E">
        <w:trPr>
          <w:cantSplit/>
        </w:trPr>
        <w:tc>
          <w:tcPr>
            <w:tcW w:w="6804" w:type="dxa"/>
          </w:tcPr>
          <w:p w:rsidR="00EE63F4" w:rsidRPr="00060CB4" w:rsidRDefault="00EE63F4" w:rsidP="00EE63F4">
            <w:pPr>
              <w:pStyle w:val="TAL"/>
              <w:rPr>
                <w:b/>
                <w:i/>
                <w:rPrChange w:id="7763" w:author="CR#0259r1" w:date="2020-04-04T23:31:00Z">
                  <w:rPr>
                    <w:b/>
                    <w:i/>
                  </w:rPr>
                </w:rPrChange>
              </w:rPr>
            </w:pPr>
            <w:r w:rsidRPr="00060CB4">
              <w:rPr>
                <w:b/>
                <w:i/>
                <w:rPrChange w:id="7764" w:author="CR#0259r1" w:date="2020-04-04T23:31:00Z">
                  <w:rPr>
                    <w:b/>
                    <w:i/>
                  </w:rPr>
                </w:rPrChange>
              </w:rPr>
              <w:t>eutra-CGI-Reporting</w:t>
            </w:r>
          </w:p>
          <w:p w:rsidR="00EE63F4" w:rsidRPr="00060CB4" w:rsidRDefault="00EE63F4" w:rsidP="00EE63F4">
            <w:pPr>
              <w:pStyle w:val="TAL"/>
              <w:rPr>
                <w:rPrChange w:id="7765" w:author="CR#0259r1" w:date="2020-04-04T23:31:00Z">
                  <w:rPr/>
                </w:rPrChange>
              </w:rPr>
            </w:pPr>
            <w:r w:rsidRPr="00060CB4">
              <w:rPr>
                <w:rPrChange w:id="7766" w:author="CR#0259r1" w:date="2020-04-04T23:31:00Z">
                  <w:rPr/>
                </w:rPrChange>
              </w:rPr>
              <w:t>Defines whether the UE supports acquisition of relevant information from a neighbouring E-UTRA cell by reading the SI of the neighbouring cell and reporting the acquired information to the network as specified in TS 38.331 [9]</w:t>
            </w:r>
            <w:r w:rsidR="004B1BEF" w:rsidRPr="00060CB4">
              <w:rPr>
                <w:rPrChange w:id="7767" w:author="CR#0259r1" w:date="2020-04-04T23:31:00Z">
                  <w:rPr/>
                </w:rPrChange>
              </w:rPr>
              <w:t xml:space="preserve"> when the EN-DC is not configured</w:t>
            </w:r>
            <w:r w:rsidRPr="00060CB4">
              <w:rPr>
                <w:rPrChange w:id="7768" w:author="CR#0259r1" w:date="2020-04-04T23:31:00Z">
                  <w:rPr/>
                </w:rPrChange>
              </w:rPr>
              <w:t>.</w:t>
            </w:r>
            <w:ins w:id="7769" w:author="CR#0255r2" w:date="2020-04-04T23:20:00Z">
              <w:r w:rsidR="00A773BB" w:rsidRPr="00060CB4">
                <w:rPr>
                  <w:rPrChange w:id="7770" w:author="CR#0259r1" w:date="2020-04-04T23:31:00Z">
                    <w:rPr/>
                  </w:rPrChange>
                </w:rPr>
                <w:t xml:space="preserve"> It is mandated if the UE supports EUTRA.</w:t>
              </w:r>
            </w:ins>
          </w:p>
        </w:tc>
        <w:tc>
          <w:tcPr>
            <w:tcW w:w="709" w:type="dxa"/>
          </w:tcPr>
          <w:p w:rsidR="00EE63F4" w:rsidRPr="00060CB4" w:rsidRDefault="00EE63F4" w:rsidP="00EE63F4">
            <w:pPr>
              <w:pStyle w:val="TAL"/>
              <w:jc w:val="center"/>
              <w:rPr>
                <w:rPrChange w:id="7771" w:author="CR#0259r1" w:date="2020-04-04T23:31:00Z">
                  <w:rPr/>
                </w:rPrChange>
              </w:rPr>
            </w:pPr>
            <w:r w:rsidRPr="00060CB4">
              <w:rPr>
                <w:rPrChange w:id="7772" w:author="CR#0259r1" w:date="2020-04-04T23:31:00Z">
                  <w:rPr/>
                </w:rPrChange>
              </w:rPr>
              <w:t>UE</w:t>
            </w:r>
          </w:p>
        </w:tc>
        <w:tc>
          <w:tcPr>
            <w:tcW w:w="564" w:type="dxa"/>
          </w:tcPr>
          <w:p w:rsidR="00EE63F4" w:rsidRPr="00060CB4" w:rsidRDefault="00A773BB" w:rsidP="00EE63F4">
            <w:pPr>
              <w:pStyle w:val="TAL"/>
              <w:jc w:val="center"/>
              <w:rPr>
                <w:rPrChange w:id="7773" w:author="CR#0259r1" w:date="2020-04-04T23:31:00Z">
                  <w:rPr/>
                </w:rPrChange>
              </w:rPr>
            </w:pPr>
            <w:ins w:id="7774" w:author="CR#0255r2" w:date="2020-04-04T23:20:00Z">
              <w:r w:rsidRPr="00060CB4">
                <w:rPr>
                  <w:rPrChange w:id="7775" w:author="CR#0259r1" w:date="2020-04-04T23:31:00Z">
                    <w:rPr/>
                  </w:rPrChange>
                </w:rPr>
                <w:t>CY</w:t>
              </w:r>
            </w:ins>
            <w:del w:id="7776" w:author="CR#0255r2" w:date="2020-04-04T23:20:00Z">
              <w:r w:rsidR="00EE63F4" w:rsidRPr="00060CB4" w:rsidDel="00A773BB">
                <w:rPr>
                  <w:rPrChange w:id="7777" w:author="CR#0259r1" w:date="2020-04-04T23:31:00Z">
                    <w:rPr/>
                  </w:rPrChange>
                </w:rPr>
                <w:delText>Yes</w:delText>
              </w:r>
            </w:del>
          </w:p>
        </w:tc>
        <w:tc>
          <w:tcPr>
            <w:tcW w:w="712" w:type="dxa"/>
          </w:tcPr>
          <w:p w:rsidR="00EE63F4" w:rsidRPr="00060CB4" w:rsidRDefault="00EE63F4" w:rsidP="00EE63F4">
            <w:pPr>
              <w:pStyle w:val="TAL"/>
              <w:jc w:val="center"/>
              <w:rPr>
                <w:rPrChange w:id="7778" w:author="CR#0259r1" w:date="2020-04-04T23:31:00Z">
                  <w:rPr/>
                </w:rPrChange>
              </w:rPr>
            </w:pPr>
            <w:r w:rsidRPr="00060CB4">
              <w:rPr>
                <w:rPrChange w:id="7779" w:author="CR#0259r1" w:date="2020-04-04T23:31:00Z">
                  <w:rPr/>
                </w:rPrChange>
              </w:rPr>
              <w:t>No</w:t>
            </w:r>
          </w:p>
        </w:tc>
        <w:tc>
          <w:tcPr>
            <w:tcW w:w="737" w:type="dxa"/>
          </w:tcPr>
          <w:p w:rsidR="00EE63F4" w:rsidRPr="00060CB4" w:rsidRDefault="00EE63F4" w:rsidP="00EE63F4">
            <w:pPr>
              <w:pStyle w:val="TAL"/>
              <w:jc w:val="center"/>
              <w:rPr>
                <w:rFonts w:eastAsia="MS Mincho"/>
                <w:lang w:eastAsia="ja-JP"/>
                <w:rPrChange w:id="7780" w:author="CR#0259r1" w:date="2020-04-04T23:31:00Z">
                  <w:rPr>
                    <w:rFonts w:eastAsia="MS Mincho"/>
                    <w:lang w:eastAsia="ja-JP"/>
                  </w:rPr>
                </w:rPrChange>
              </w:rPr>
            </w:pPr>
            <w:r w:rsidRPr="00060CB4">
              <w:rPr>
                <w:rFonts w:eastAsia="MS Mincho"/>
                <w:lang w:eastAsia="ja-JP"/>
                <w:rPrChange w:id="7781" w:author="CR#0259r1" w:date="2020-04-04T23:31:00Z">
                  <w:rPr>
                    <w:rFonts w:eastAsia="MS Mincho"/>
                    <w:lang w:eastAsia="ja-JP"/>
                  </w:rPr>
                </w:rPrChange>
              </w:rPr>
              <w:t>No</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7782" w:author="CR#0259r1" w:date="2020-04-04T23:31:00Z">
                  <w:rPr>
                    <w:rFonts w:cs="Arial"/>
                    <w:b/>
                    <w:bCs/>
                    <w:i/>
                    <w:iCs/>
                    <w:szCs w:val="18"/>
                  </w:rPr>
                </w:rPrChange>
              </w:rPr>
            </w:pPr>
            <w:r w:rsidRPr="00060CB4">
              <w:rPr>
                <w:rFonts w:cs="Arial"/>
                <w:b/>
                <w:bCs/>
                <w:i/>
                <w:iCs/>
                <w:szCs w:val="18"/>
                <w:rPrChange w:id="7783" w:author="CR#0259r1" w:date="2020-04-04T23:31:00Z">
                  <w:rPr>
                    <w:rFonts w:cs="Arial"/>
                    <w:b/>
                    <w:bCs/>
                    <w:i/>
                    <w:iCs/>
                    <w:szCs w:val="18"/>
                  </w:rPr>
                </w:rPrChange>
              </w:rPr>
              <w:t>eventA-MeasAndReport</w:t>
            </w:r>
          </w:p>
          <w:p w:rsidR="00AC038D" w:rsidRPr="00060CB4" w:rsidRDefault="00AC038D" w:rsidP="008D70D3">
            <w:pPr>
              <w:pStyle w:val="TAL"/>
              <w:rPr>
                <w:rFonts w:cs="Arial"/>
                <w:b/>
                <w:bCs/>
                <w:i/>
                <w:iCs/>
                <w:szCs w:val="18"/>
                <w:rPrChange w:id="7784" w:author="CR#0259r1" w:date="2020-04-04T23:31:00Z">
                  <w:rPr>
                    <w:rFonts w:cs="Arial"/>
                    <w:b/>
                    <w:bCs/>
                    <w:i/>
                    <w:iCs/>
                    <w:szCs w:val="18"/>
                  </w:rPr>
                </w:rPrChange>
              </w:rPr>
            </w:pPr>
            <w:r w:rsidRPr="00060CB4">
              <w:rPr>
                <w:rFonts w:cs="Arial"/>
                <w:bCs/>
                <w:iCs/>
                <w:szCs w:val="18"/>
                <w:rPrChange w:id="7785" w:author="CR#0259r1" w:date="2020-04-04T23:31:00Z">
                  <w:rPr>
                    <w:rFonts w:cs="Arial"/>
                    <w:bCs/>
                    <w:iCs/>
                    <w:szCs w:val="18"/>
                  </w:rPr>
                </w:rPrChange>
              </w:rPr>
              <w:t>Indicates whether the UE supports NR measurements and events A triggered reporting as specified in TS 38.331 [9]</w:t>
            </w:r>
            <w:r w:rsidR="0026000E" w:rsidRPr="00060CB4">
              <w:rPr>
                <w:rFonts w:cs="Arial"/>
                <w:bCs/>
                <w:iCs/>
                <w:szCs w:val="18"/>
                <w:rPrChange w:id="7786" w:author="CR#0259r1" w:date="2020-04-04T23:31:00Z">
                  <w:rPr>
                    <w:rFonts w:cs="Arial"/>
                    <w:bCs/>
                    <w:iCs/>
                    <w:szCs w:val="18"/>
                  </w:rPr>
                </w:rPrChange>
              </w:rPr>
              <w:t>.</w:t>
            </w:r>
            <w:r w:rsidR="004B1BEF" w:rsidRPr="00060CB4">
              <w:rPr>
                <w:rFonts w:cs="Arial"/>
                <w:bCs/>
                <w:iCs/>
                <w:szCs w:val="18"/>
                <w:rPrChange w:id="7787" w:author="CR#0259r1" w:date="2020-04-04T23:31:00Z">
                  <w:rPr>
                    <w:rFonts w:cs="Arial"/>
                    <w:bCs/>
                    <w:iCs/>
                    <w:szCs w:val="18"/>
                  </w:rPr>
                </w:rPrChange>
              </w:rPr>
              <w:t xml:space="preserve"> </w:t>
            </w:r>
            <w:r w:rsidR="004B1BEF" w:rsidRPr="00060CB4">
              <w:rPr>
                <w:rPrChange w:id="7788" w:author="CR#0259r1" w:date="2020-04-04T23:31:00Z">
                  <w:rPr/>
                </w:rPrChange>
              </w:rPr>
              <w:t>This field only applies to SN configured measurement when EN-DC is configured. For NR SA, this feature is mandatory supported.</w:t>
            </w:r>
          </w:p>
        </w:tc>
        <w:tc>
          <w:tcPr>
            <w:tcW w:w="709" w:type="dxa"/>
          </w:tcPr>
          <w:p w:rsidR="00AC038D" w:rsidRPr="00060CB4" w:rsidRDefault="00AC038D" w:rsidP="008D70D3">
            <w:pPr>
              <w:pStyle w:val="TAL"/>
              <w:jc w:val="center"/>
              <w:rPr>
                <w:rFonts w:cs="Arial"/>
                <w:bCs/>
                <w:iCs/>
                <w:szCs w:val="18"/>
                <w:rPrChange w:id="7789" w:author="CR#0259r1" w:date="2020-04-04T23:31:00Z">
                  <w:rPr>
                    <w:rFonts w:cs="Arial"/>
                    <w:bCs/>
                    <w:iCs/>
                    <w:szCs w:val="18"/>
                  </w:rPr>
                </w:rPrChange>
              </w:rPr>
            </w:pPr>
            <w:r w:rsidRPr="00060CB4">
              <w:rPr>
                <w:rFonts w:cs="Arial"/>
                <w:bCs/>
                <w:iCs/>
                <w:szCs w:val="18"/>
                <w:rPrChange w:id="7790" w:author="CR#0259r1" w:date="2020-04-04T23:31:00Z">
                  <w:rPr>
                    <w:rFonts w:cs="Arial"/>
                    <w:bCs/>
                    <w:iCs/>
                    <w:szCs w:val="18"/>
                  </w:rPr>
                </w:rPrChange>
              </w:rPr>
              <w:t>UE</w:t>
            </w:r>
          </w:p>
        </w:tc>
        <w:tc>
          <w:tcPr>
            <w:tcW w:w="564" w:type="dxa"/>
          </w:tcPr>
          <w:p w:rsidR="00AC038D" w:rsidRPr="00060CB4" w:rsidRDefault="00AC038D" w:rsidP="008D70D3">
            <w:pPr>
              <w:pStyle w:val="TAL"/>
              <w:jc w:val="center"/>
              <w:rPr>
                <w:rFonts w:cs="Arial"/>
                <w:bCs/>
                <w:iCs/>
                <w:szCs w:val="18"/>
                <w:rPrChange w:id="7791" w:author="CR#0259r1" w:date="2020-04-04T23:31:00Z">
                  <w:rPr>
                    <w:rFonts w:cs="Arial"/>
                    <w:bCs/>
                    <w:iCs/>
                    <w:szCs w:val="18"/>
                  </w:rPr>
                </w:rPrChange>
              </w:rPr>
            </w:pPr>
            <w:r w:rsidRPr="00060CB4">
              <w:rPr>
                <w:rFonts w:cs="Arial"/>
                <w:bCs/>
                <w:iCs/>
                <w:szCs w:val="18"/>
                <w:rPrChange w:id="7792" w:author="CR#0259r1" w:date="2020-04-04T23:31:00Z">
                  <w:rPr>
                    <w:rFonts w:cs="Arial"/>
                    <w:bCs/>
                    <w:iCs/>
                    <w:szCs w:val="18"/>
                  </w:rPr>
                </w:rPrChange>
              </w:rPr>
              <w:t>Yes</w:t>
            </w:r>
          </w:p>
        </w:tc>
        <w:tc>
          <w:tcPr>
            <w:tcW w:w="712" w:type="dxa"/>
          </w:tcPr>
          <w:p w:rsidR="00AC038D" w:rsidRPr="00060CB4" w:rsidRDefault="00AC038D" w:rsidP="008D70D3">
            <w:pPr>
              <w:pStyle w:val="TAL"/>
              <w:jc w:val="center"/>
              <w:rPr>
                <w:rFonts w:cs="Arial"/>
                <w:bCs/>
                <w:iCs/>
                <w:szCs w:val="18"/>
                <w:rPrChange w:id="7793" w:author="CR#0259r1" w:date="2020-04-04T23:31:00Z">
                  <w:rPr>
                    <w:rFonts w:cs="Arial"/>
                    <w:bCs/>
                    <w:iCs/>
                    <w:szCs w:val="18"/>
                  </w:rPr>
                </w:rPrChange>
              </w:rPr>
            </w:pPr>
            <w:r w:rsidRPr="00060CB4">
              <w:rPr>
                <w:rFonts w:cs="Arial"/>
                <w:bCs/>
                <w:iCs/>
                <w:szCs w:val="18"/>
                <w:rPrChange w:id="7794" w:author="CR#0259r1" w:date="2020-04-04T23:31:00Z">
                  <w:rPr>
                    <w:rFonts w:cs="Arial"/>
                    <w:bCs/>
                    <w:iCs/>
                    <w:szCs w:val="18"/>
                  </w:rPr>
                </w:rPrChange>
              </w:rPr>
              <w:t>Yes</w:t>
            </w:r>
          </w:p>
        </w:tc>
        <w:tc>
          <w:tcPr>
            <w:tcW w:w="737" w:type="dxa"/>
          </w:tcPr>
          <w:p w:rsidR="00AC038D" w:rsidRPr="00060CB4" w:rsidRDefault="00AC038D" w:rsidP="008D70D3">
            <w:pPr>
              <w:pStyle w:val="TAL"/>
              <w:jc w:val="center"/>
              <w:rPr>
                <w:rFonts w:eastAsia="MS Mincho" w:cs="Arial"/>
                <w:bCs/>
                <w:iCs/>
                <w:szCs w:val="18"/>
                <w:lang w:eastAsia="ja-JP"/>
                <w:rPrChange w:id="7795" w:author="CR#0259r1" w:date="2020-04-04T23:31:00Z">
                  <w:rPr>
                    <w:rFonts w:eastAsia="MS Mincho" w:cs="Arial"/>
                    <w:bCs/>
                    <w:iCs/>
                    <w:szCs w:val="18"/>
                    <w:lang w:eastAsia="ja-JP"/>
                  </w:rPr>
                </w:rPrChange>
              </w:rPr>
            </w:pPr>
            <w:r w:rsidRPr="00060CB4">
              <w:rPr>
                <w:rFonts w:eastAsia="MS Mincho" w:cs="Arial"/>
                <w:bCs/>
                <w:iCs/>
                <w:szCs w:val="18"/>
                <w:lang w:eastAsia="ja-JP"/>
                <w:rPrChange w:id="7796" w:author="CR#0259r1" w:date="2020-04-04T23:31:00Z">
                  <w:rPr>
                    <w:rFonts w:eastAsia="MS Mincho" w:cs="Arial"/>
                    <w:bCs/>
                    <w:iCs/>
                    <w:szCs w:val="18"/>
                    <w:lang w:eastAsia="ja-JP"/>
                  </w:rPr>
                </w:rPrChange>
              </w:rPr>
              <w:t>No</w:t>
            </w:r>
          </w:p>
        </w:tc>
      </w:tr>
      <w:tr w:rsidR="00060CB4" w:rsidRPr="00060CB4" w:rsidTr="0026000E">
        <w:trPr>
          <w:cantSplit/>
        </w:trPr>
        <w:tc>
          <w:tcPr>
            <w:tcW w:w="6804" w:type="dxa"/>
          </w:tcPr>
          <w:p w:rsidR="00EE63F4" w:rsidRPr="00060CB4" w:rsidRDefault="00EE63F4" w:rsidP="00EE63F4">
            <w:pPr>
              <w:pStyle w:val="TAL"/>
              <w:rPr>
                <w:b/>
                <w:i/>
                <w:rPrChange w:id="7797" w:author="CR#0259r1" w:date="2020-04-04T23:31:00Z">
                  <w:rPr>
                    <w:b/>
                    <w:i/>
                  </w:rPr>
                </w:rPrChange>
              </w:rPr>
            </w:pPr>
            <w:r w:rsidRPr="00060CB4">
              <w:rPr>
                <w:b/>
                <w:i/>
                <w:rPrChange w:id="7798" w:author="CR#0259r1" w:date="2020-04-04T23:31:00Z">
                  <w:rPr>
                    <w:b/>
                    <w:i/>
                  </w:rPr>
                </w:rPrChange>
              </w:rPr>
              <w:t>eventB-MeasAndReport</w:t>
            </w:r>
          </w:p>
          <w:p w:rsidR="00EE63F4" w:rsidRPr="00060CB4" w:rsidRDefault="00EE63F4" w:rsidP="00EE63F4">
            <w:pPr>
              <w:pStyle w:val="TAL"/>
              <w:rPr>
                <w:rPrChange w:id="7799" w:author="CR#0259r1" w:date="2020-04-04T23:31:00Z">
                  <w:rPr/>
                </w:rPrChange>
              </w:rPr>
            </w:pPr>
            <w:r w:rsidRPr="00060CB4">
              <w:rPr>
                <w:rPrChange w:id="7800" w:author="CR#0259r1" w:date="2020-04-04T23:31:00Z">
                  <w:rPr/>
                </w:rPrChange>
              </w:rPr>
              <w:t>Indicates whether the UE supports EUTRA measurement and event B triggered reporting as specified in TS 38.331 [9]. It is mandated if the UE supports EUTRA.</w:t>
            </w:r>
          </w:p>
        </w:tc>
        <w:tc>
          <w:tcPr>
            <w:tcW w:w="709" w:type="dxa"/>
          </w:tcPr>
          <w:p w:rsidR="00EE63F4" w:rsidRPr="00060CB4" w:rsidRDefault="00EE63F4" w:rsidP="00EE63F4">
            <w:pPr>
              <w:pStyle w:val="TAL"/>
              <w:jc w:val="center"/>
              <w:rPr>
                <w:rPrChange w:id="7801" w:author="CR#0259r1" w:date="2020-04-04T23:31:00Z">
                  <w:rPr/>
                </w:rPrChange>
              </w:rPr>
            </w:pPr>
            <w:r w:rsidRPr="00060CB4">
              <w:rPr>
                <w:rPrChange w:id="7802" w:author="CR#0259r1" w:date="2020-04-04T23:31:00Z">
                  <w:rPr/>
                </w:rPrChange>
              </w:rPr>
              <w:t>UE</w:t>
            </w:r>
          </w:p>
        </w:tc>
        <w:tc>
          <w:tcPr>
            <w:tcW w:w="564" w:type="dxa"/>
          </w:tcPr>
          <w:p w:rsidR="00EE63F4" w:rsidRPr="00060CB4" w:rsidRDefault="00A773BB" w:rsidP="00EE63F4">
            <w:pPr>
              <w:pStyle w:val="TAL"/>
              <w:jc w:val="center"/>
              <w:rPr>
                <w:rPrChange w:id="7803" w:author="CR#0259r1" w:date="2020-04-04T23:31:00Z">
                  <w:rPr/>
                </w:rPrChange>
              </w:rPr>
            </w:pPr>
            <w:ins w:id="7804" w:author="CR#0255r2" w:date="2020-04-04T23:21:00Z">
              <w:r w:rsidRPr="00060CB4">
                <w:rPr>
                  <w:rPrChange w:id="7805" w:author="CR#0259r1" w:date="2020-04-04T23:31:00Z">
                    <w:rPr/>
                  </w:rPrChange>
                </w:rPr>
                <w:t>CY</w:t>
              </w:r>
            </w:ins>
            <w:del w:id="7806" w:author="CR#0255r2" w:date="2020-04-04T23:21:00Z">
              <w:r w:rsidR="00EE63F4" w:rsidRPr="00060CB4" w:rsidDel="00A773BB">
                <w:rPr>
                  <w:rPrChange w:id="7807" w:author="CR#0259r1" w:date="2020-04-04T23:31:00Z">
                    <w:rPr/>
                  </w:rPrChange>
                </w:rPr>
                <w:delText>Yes</w:delText>
              </w:r>
            </w:del>
          </w:p>
        </w:tc>
        <w:tc>
          <w:tcPr>
            <w:tcW w:w="712" w:type="dxa"/>
          </w:tcPr>
          <w:p w:rsidR="00EE63F4" w:rsidRPr="00060CB4" w:rsidRDefault="00EE63F4" w:rsidP="00EE63F4">
            <w:pPr>
              <w:pStyle w:val="TAL"/>
              <w:jc w:val="center"/>
              <w:rPr>
                <w:rPrChange w:id="7808" w:author="CR#0259r1" w:date="2020-04-04T23:31:00Z">
                  <w:rPr/>
                </w:rPrChange>
              </w:rPr>
            </w:pPr>
            <w:r w:rsidRPr="00060CB4">
              <w:rPr>
                <w:rPrChange w:id="7809" w:author="CR#0259r1" w:date="2020-04-04T23:31:00Z">
                  <w:rPr/>
                </w:rPrChange>
              </w:rPr>
              <w:t>No</w:t>
            </w:r>
          </w:p>
        </w:tc>
        <w:tc>
          <w:tcPr>
            <w:tcW w:w="737" w:type="dxa"/>
          </w:tcPr>
          <w:p w:rsidR="00EE63F4" w:rsidRPr="00060CB4" w:rsidRDefault="00EE63F4" w:rsidP="00EE63F4">
            <w:pPr>
              <w:pStyle w:val="TAL"/>
              <w:jc w:val="center"/>
              <w:rPr>
                <w:rFonts w:eastAsia="MS Mincho"/>
                <w:lang w:eastAsia="ja-JP"/>
                <w:rPrChange w:id="7810" w:author="CR#0259r1" w:date="2020-04-04T23:31:00Z">
                  <w:rPr>
                    <w:rFonts w:eastAsia="MS Mincho"/>
                    <w:lang w:eastAsia="ja-JP"/>
                  </w:rPr>
                </w:rPrChange>
              </w:rPr>
            </w:pPr>
            <w:r w:rsidRPr="00060CB4">
              <w:rPr>
                <w:rFonts w:eastAsia="MS Mincho"/>
                <w:lang w:eastAsia="ja-JP"/>
                <w:rPrChange w:id="7811" w:author="CR#0259r1" w:date="2020-04-04T23:31:00Z">
                  <w:rPr>
                    <w:rFonts w:eastAsia="MS Mincho"/>
                    <w:lang w:eastAsia="ja-JP"/>
                  </w:rPr>
                </w:rPrChange>
              </w:rPr>
              <w:t>No</w:t>
            </w:r>
          </w:p>
        </w:tc>
      </w:tr>
      <w:tr w:rsidR="00060CB4" w:rsidRPr="00060CB4" w:rsidTr="0026000E">
        <w:trPr>
          <w:cantSplit/>
        </w:trPr>
        <w:tc>
          <w:tcPr>
            <w:tcW w:w="6804" w:type="dxa"/>
          </w:tcPr>
          <w:p w:rsidR="00EE63F4" w:rsidRPr="00060CB4" w:rsidRDefault="00EE63F4" w:rsidP="00EE63F4">
            <w:pPr>
              <w:pStyle w:val="TAL"/>
              <w:rPr>
                <w:b/>
                <w:i/>
                <w:rPrChange w:id="7812" w:author="CR#0259r1" w:date="2020-04-04T23:31:00Z">
                  <w:rPr>
                    <w:b/>
                    <w:i/>
                  </w:rPr>
                </w:rPrChange>
              </w:rPr>
            </w:pPr>
            <w:r w:rsidRPr="00060CB4">
              <w:rPr>
                <w:b/>
                <w:i/>
                <w:rPrChange w:id="7813" w:author="CR#0259r1" w:date="2020-04-04T23:31:00Z">
                  <w:rPr>
                    <w:b/>
                    <w:i/>
                  </w:rPr>
                </w:rPrChange>
              </w:rPr>
              <w:t>handoverLTE</w:t>
            </w:r>
            <w:r w:rsidR="0001397F" w:rsidRPr="00060CB4">
              <w:rPr>
                <w:b/>
                <w:i/>
                <w:rPrChange w:id="7814" w:author="CR#0259r1" w:date="2020-04-04T23:31:00Z">
                  <w:rPr>
                    <w:b/>
                    <w:i/>
                  </w:rPr>
                </w:rPrChange>
              </w:rPr>
              <w:t>-5GC</w:t>
            </w:r>
          </w:p>
          <w:p w:rsidR="00EE63F4" w:rsidRPr="00060CB4" w:rsidRDefault="00EE63F4" w:rsidP="00EE63F4">
            <w:pPr>
              <w:pStyle w:val="TAL"/>
              <w:rPr>
                <w:rPrChange w:id="7815" w:author="CR#0259r1" w:date="2020-04-04T23:31:00Z">
                  <w:rPr/>
                </w:rPrChange>
              </w:rPr>
            </w:pPr>
            <w:r w:rsidRPr="00060CB4">
              <w:rPr>
                <w:rPrChange w:id="7816" w:author="CR#0259r1" w:date="2020-04-04T23:31:00Z">
                  <w:rPr/>
                </w:rPrChange>
              </w:rPr>
              <w:t>Indicates whether the UE supports HO to EUTRA connected to 5GC. It is mandated if the UE supports EUTRA connected to 5GC.</w:t>
            </w:r>
          </w:p>
        </w:tc>
        <w:tc>
          <w:tcPr>
            <w:tcW w:w="709" w:type="dxa"/>
          </w:tcPr>
          <w:p w:rsidR="00EE63F4" w:rsidRPr="00060CB4" w:rsidRDefault="00EE63F4" w:rsidP="00EE63F4">
            <w:pPr>
              <w:pStyle w:val="TAL"/>
              <w:jc w:val="center"/>
              <w:rPr>
                <w:rPrChange w:id="7817" w:author="CR#0259r1" w:date="2020-04-04T23:31:00Z">
                  <w:rPr/>
                </w:rPrChange>
              </w:rPr>
            </w:pPr>
            <w:r w:rsidRPr="00060CB4">
              <w:rPr>
                <w:rPrChange w:id="7818" w:author="CR#0259r1" w:date="2020-04-04T23:31:00Z">
                  <w:rPr/>
                </w:rPrChange>
              </w:rPr>
              <w:t>UE</w:t>
            </w:r>
          </w:p>
        </w:tc>
        <w:tc>
          <w:tcPr>
            <w:tcW w:w="564" w:type="dxa"/>
          </w:tcPr>
          <w:p w:rsidR="00EE63F4" w:rsidRPr="00060CB4" w:rsidRDefault="00A773BB" w:rsidP="00EE63F4">
            <w:pPr>
              <w:pStyle w:val="TAL"/>
              <w:jc w:val="center"/>
              <w:rPr>
                <w:rPrChange w:id="7819" w:author="CR#0259r1" w:date="2020-04-04T23:31:00Z">
                  <w:rPr/>
                </w:rPrChange>
              </w:rPr>
            </w:pPr>
            <w:ins w:id="7820" w:author="CR#0255r2" w:date="2020-04-04T23:21:00Z">
              <w:r w:rsidRPr="00060CB4">
                <w:rPr>
                  <w:rPrChange w:id="7821" w:author="CR#0259r1" w:date="2020-04-04T23:31:00Z">
                    <w:rPr/>
                  </w:rPrChange>
                </w:rPr>
                <w:t>CY</w:t>
              </w:r>
            </w:ins>
            <w:del w:id="7822" w:author="CR#0255r2" w:date="2020-04-04T23:21:00Z">
              <w:r w:rsidR="00EE63F4" w:rsidRPr="00060CB4" w:rsidDel="00A773BB">
                <w:rPr>
                  <w:rPrChange w:id="7823" w:author="CR#0259r1" w:date="2020-04-04T23:31:00Z">
                    <w:rPr/>
                  </w:rPrChange>
                </w:rPr>
                <w:delText>Yes</w:delText>
              </w:r>
            </w:del>
          </w:p>
        </w:tc>
        <w:tc>
          <w:tcPr>
            <w:tcW w:w="712" w:type="dxa"/>
          </w:tcPr>
          <w:p w:rsidR="00EE63F4" w:rsidRPr="00060CB4" w:rsidRDefault="00EE63F4" w:rsidP="00EE63F4">
            <w:pPr>
              <w:pStyle w:val="TAL"/>
              <w:jc w:val="center"/>
              <w:rPr>
                <w:rPrChange w:id="7824" w:author="CR#0259r1" w:date="2020-04-04T23:31:00Z">
                  <w:rPr/>
                </w:rPrChange>
              </w:rPr>
            </w:pPr>
            <w:r w:rsidRPr="00060CB4">
              <w:rPr>
                <w:rPrChange w:id="7825" w:author="CR#0259r1" w:date="2020-04-04T23:31:00Z">
                  <w:rPr/>
                </w:rPrChange>
              </w:rPr>
              <w:t>Yes</w:t>
            </w:r>
          </w:p>
        </w:tc>
        <w:tc>
          <w:tcPr>
            <w:tcW w:w="737" w:type="dxa"/>
          </w:tcPr>
          <w:p w:rsidR="00EE63F4" w:rsidRPr="00060CB4" w:rsidRDefault="00EE63F4" w:rsidP="00EE63F4">
            <w:pPr>
              <w:pStyle w:val="TAL"/>
              <w:jc w:val="center"/>
              <w:rPr>
                <w:rFonts w:eastAsia="MS Mincho"/>
                <w:lang w:eastAsia="ja-JP"/>
                <w:rPrChange w:id="7826" w:author="CR#0259r1" w:date="2020-04-04T23:31:00Z">
                  <w:rPr>
                    <w:rFonts w:eastAsia="MS Mincho"/>
                    <w:lang w:eastAsia="ja-JP"/>
                  </w:rPr>
                </w:rPrChange>
              </w:rPr>
            </w:pPr>
            <w:r w:rsidRPr="00060CB4">
              <w:rPr>
                <w:rFonts w:eastAsia="MS Mincho"/>
                <w:lang w:eastAsia="ja-JP"/>
                <w:rPrChange w:id="7827" w:author="CR#0259r1" w:date="2020-04-04T23:31:00Z">
                  <w:rPr>
                    <w:rFonts w:eastAsia="MS Mincho"/>
                    <w:lang w:eastAsia="ja-JP"/>
                  </w:rPr>
                </w:rPrChange>
              </w:rPr>
              <w:t>Yes</w:t>
            </w:r>
          </w:p>
        </w:tc>
      </w:tr>
      <w:tr w:rsidR="00060CB4" w:rsidRPr="00060CB4" w:rsidTr="0026000E">
        <w:trPr>
          <w:cantSplit/>
        </w:trPr>
        <w:tc>
          <w:tcPr>
            <w:tcW w:w="6804" w:type="dxa"/>
          </w:tcPr>
          <w:p w:rsidR="00EE63F4" w:rsidRPr="00060CB4" w:rsidRDefault="00EE63F4" w:rsidP="00EE63F4">
            <w:pPr>
              <w:pStyle w:val="TAL"/>
              <w:rPr>
                <w:b/>
                <w:i/>
                <w:rPrChange w:id="7828" w:author="CR#0259r1" w:date="2020-04-04T23:31:00Z">
                  <w:rPr>
                    <w:b/>
                    <w:i/>
                  </w:rPr>
                </w:rPrChange>
              </w:rPr>
            </w:pPr>
            <w:r w:rsidRPr="00060CB4">
              <w:rPr>
                <w:b/>
                <w:i/>
                <w:rPrChange w:id="7829" w:author="CR#0259r1" w:date="2020-04-04T23:31:00Z">
                  <w:rPr>
                    <w:b/>
                    <w:i/>
                  </w:rPr>
                </w:rPrChange>
              </w:rPr>
              <w:t>handoverFDD-TDD</w:t>
            </w:r>
          </w:p>
          <w:p w:rsidR="00EE63F4" w:rsidRPr="00060CB4" w:rsidRDefault="00EE63F4" w:rsidP="00EE63F4">
            <w:pPr>
              <w:pStyle w:val="TAL"/>
              <w:rPr>
                <w:rPrChange w:id="7830" w:author="CR#0259r1" w:date="2020-04-04T23:31:00Z">
                  <w:rPr/>
                </w:rPrChange>
              </w:rPr>
            </w:pPr>
            <w:r w:rsidRPr="00060CB4">
              <w:rPr>
                <w:rPrChange w:id="7831" w:author="CR#0259r1" w:date="2020-04-04T23:31:00Z">
                  <w:rPr/>
                </w:rPrChange>
              </w:rPr>
              <w:t>Indicates whether the UE supports HO between FDD and TDD. It is mandated if the UE supports both FDD and TDD.</w:t>
            </w:r>
            <w:r w:rsidR="004B1BEF" w:rsidRPr="00060CB4">
              <w:rPr>
                <w:rPrChange w:id="7832" w:author="CR#0259r1" w:date="2020-04-04T23:31:00Z">
                  <w:rPr/>
                </w:rPrChange>
              </w:rPr>
              <w:t xml:space="preserve"> This field only applies to NR SA (e.g. PCell handover). For PSCell change when EN-DC is configured, this feature is mandatory supported.</w:t>
            </w:r>
          </w:p>
        </w:tc>
        <w:tc>
          <w:tcPr>
            <w:tcW w:w="709" w:type="dxa"/>
          </w:tcPr>
          <w:p w:rsidR="00EE63F4" w:rsidRPr="00060CB4" w:rsidRDefault="00EE63F4" w:rsidP="00EE63F4">
            <w:pPr>
              <w:pStyle w:val="TAL"/>
              <w:jc w:val="center"/>
              <w:rPr>
                <w:rPrChange w:id="7833" w:author="CR#0259r1" w:date="2020-04-04T23:31:00Z">
                  <w:rPr/>
                </w:rPrChange>
              </w:rPr>
            </w:pPr>
            <w:r w:rsidRPr="00060CB4">
              <w:rPr>
                <w:rPrChange w:id="7834" w:author="CR#0259r1" w:date="2020-04-04T23:31:00Z">
                  <w:rPr/>
                </w:rPrChange>
              </w:rPr>
              <w:t>UE</w:t>
            </w:r>
          </w:p>
        </w:tc>
        <w:tc>
          <w:tcPr>
            <w:tcW w:w="564" w:type="dxa"/>
          </w:tcPr>
          <w:p w:rsidR="00EE63F4" w:rsidRPr="00060CB4" w:rsidRDefault="00EE63F4" w:rsidP="00EE63F4">
            <w:pPr>
              <w:pStyle w:val="TAL"/>
              <w:jc w:val="center"/>
              <w:rPr>
                <w:rPrChange w:id="7835" w:author="CR#0259r1" w:date="2020-04-04T23:31:00Z">
                  <w:rPr/>
                </w:rPrChange>
              </w:rPr>
            </w:pPr>
            <w:r w:rsidRPr="00060CB4">
              <w:rPr>
                <w:rPrChange w:id="7836" w:author="CR#0259r1" w:date="2020-04-04T23:31:00Z">
                  <w:rPr/>
                </w:rPrChange>
              </w:rPr>
              <w:t>Yes</w:t>
            </w:r>
          </w:p>
        </w:tc>
        <w:tc>
          <w:tcPr>
            <w:tcW w:w="712" w:type="dxa"/>
          </w:tcPr>
          <w:p w:rsidR="00EE63F4" w:rsidRPr="00060CB4" w:rsidRDefault="00EE63F4" w:rsidP="00EE63F4">
            <w:pPr>
              <w:pStyle w:val="TAL"/>
              <w:jc w:val="center"/>
              <w:rPr>
                <w:rPrChange w:id="7837" w:author="CR#0259r1" w:date="2020-04-04T23:31:00Z">
                  <w:rPr/>
                </w:rPrChange>
              </w:rPr>
            </w:pPr>
            <w:r w:rsidRPr="00060CB4">
              <w:rPr>
                <w:rPrChange w:id="7838" w:author="CR#0259r1" w:date="2020-04-04T23:31:00Z">
                  <w:rPr/>
                </w:rPrChange>
              </w:rPr>
              <w:t>No</w:t>
            </w:r>
          </w:p>
        </w:tc>
        <w:tc>
          <w:tcPr>
            <w:tcW w:w="737" w:type="dxa"/>
          </w:tcPr>
          <w:p w:rsidR="00EE63F4" w:rsidRPr="00060CB4" w:rsidRDefault="00EE63F4" w:rsidP="00EE63F4">
            <w:pPr>
              <w:pStyle w:val="TAL"/>
              <w:jc w:val="center"/>
              <w:rPr>
                <w:rFonts w:eastAsia="MS Mincho"/>
                <w:lang w:eastAsia="ja-JP"/>
                <w:rPrChange w:id="7839" w:author="CR#0259r1" w:date="2020-04-04T23:31:00Z">
                  <w:rPr>
                    <w:rFonts w:eastAsia="MS Mincho"/>
                    <w:lang w:eastAsia="ja-JP"/>
                  </w:rPr>
                </w:rPrChange>
              </w:rPr>
            </w:pPr>
            <w:r w:rsidRPr="00060CB4">
              <w:rPr>
                <w:rFonts w:eastAsia="MS Mincho"/>
                <w:lang w:eastAsia="ja-JP"/>
                <w:rPrChange w:id="7840" w:author="CR#0259r1" w:date="2020-04-04T23:31:00Z">
                  <w:rPr>
                    <w:rFonts w:eastAsia="MS Mincho"/>
                    <w:lang w:eastAsia="ja-JP"/>
                  </w:rPr>
                </w:rPrChange>
              </w:rPr>
              <w:t>No</w:t>
            </w:r>
          </w:p>
        </w:tc>
      </w:tr>
      <w:tr w:rsidR="00060CB4" w:rsidRPr="00060CB4" w:rsidTr="0026000E">
        <w:trPr>
          <w:cantSplit/>
        </w:trPr>
        <w:tc>
          <w:tcPr>
            <w:tcW w:w="6804" w:type="dxa"/>
          </w:tcPr>
          <w:p w:rsidR="00DB7FEA" w:rsidRPr="00060CB4" w:rsidRDefault="00DB7FEA" w:rsidP="00FD4302">
            <w:pPr>
              <w:pStyle w:val="TAL"/>
              <w:rPr>
                <w:b/>
                <w:i/>
                <w:rPrChange w:id="7841" w:author="CR#0259r1" w:date="2020-04-04T23:31:00Z">
                  <w:rPr>
                    <w:b/>
                    <w:i/>
                  </w:rPr>
                </w:rPrChange>
              </w:rPr>
            </w:pPr>
            <w:r w:rsidRPr="00060CB4">
              <w:rPr>
                <w:b/>
                <w:i/>
                <w:rPrChange w:id="7842" w:author="CR#0259r1" w:date="2020-04-04T23:31:00Z">
                  <w:rPr>
                    <w:b/>
                    <w:i/>
                  </w:rPr>
                </w:rPrChange>
              </w:rPr>
              <w:t>handoverFR1-FR2</w:t>
            </w:r>
          </w:p>
          <w:p w:rsidR="00DB7FEA" w:rsidRPr="00060CB4" w:rsidRDefault="00DB7FEA" w:rsidP="00FD4302">
            <w:pPr>
              <w:pStyle w:val="TAL"/>
              <w:rPr>
                <w:b/>
                <w:i/>
                <w:rPrChange w:id="7843" w:author="CR#0259r1" w:date="2020-04-04T23:31:00Z">
                  <w:rPr>
                    <w:b/>
                    <w:i/>
                  </w:rPr>
                </w:rPrChange>
              </w:rPr>
            </w:pPr>
            <w:r w:rsidRPr="00060CB4">
              <w:rPr>
                <w:rPrChange w:id="7844" w:author="CR#0259r1" w:date="2020-04-04T23:31:00Z">
                  <w:rPr/>
                </w:rPrChange>
              </w:rPr>
              <w:t>Indicates whether the UE supports HO between FR1 and FR2. Support is mandatory for the UE supporting both FR1 and FR2.</w:t>
            </w:r>
            <w:r w:rsidR="004B1BEF" w:rsidRPr="00060CB4">
              <w:rPr>
                <w:rPrChange w:id="7845" w:author="CR#0259r1" w:date="2020-04-04T23:31:00Z">
                  <w:rPr/>
                </w:rPrChange>
              </w:rPr>
              <w:t xml:space="preserve"> This field only applies to NR SA(e.g. PCell handover). For PSCell change when EN-DC is configured, this feature is mandatory supported.</w:t>
            </w:r>
          </w:p>
        </w:tc>
        <w:tc>
          <w:tcPr>
            <w:tcW w:w="709" w:type="dxa"/>
          </w:tcPr>
          <w:p w:rsidR="00DB7FEA" w:rsidRPr="00060CB4" w:rsidRDefault="00DB7FEA" w:rsidP="00FD4302">
            <w:pPr>
              <w:pStyle w:val="TAL"/>
              <w:jc w:val="center"/>
              <w:rPr>
                <w:rFonts w:eastAsia="Yu Mincho"/>
                <w:rPrChange w:id="7846" w:author="CR#0259r1" w:date="2020-04-04T23:31:00Z">
                  <w:rPr>
                    <w:rFonts w:eastAsia="Yu Mincho"/>
                  </w:rPr>
                </w:rPrChange>
              </w:rPr>
            </w:pPr>
            <w:r w:rsidRPr="00060CB4">
              <w:rPr>
                <w:rFonts w:eastAsia="Yu Mincho"/>
                <w:rPrChange w:id="7847" w:author="CR#0259r1" w:date="2020-04-04T23:31:00Z">
                  <w:rPr>
                    <w:rFonts w:eastAsia="Yu Mincho"/>
                  </w:rPr>
                </w:rPrChange>
              </w:rPr>
              <w:t>UE</w:t>
            </w:r>
          </w:p>
        </w:tc>
        <w:tc>
          <w:tcPr>
            <w:tcW w:w="564" w:type="dxa"/>
          </w:tcPr>
          <w:p w:rsidR="00DB7FEA" w:rsidRPr="00060CB4" w:rsidRDefault="00DB7FEA" w:rsidP="00FD4302">
            <w:pPr>
              <w:pStyle w:val="TAL"/>
              <w:jc w:val="center"/>
              <w:rPr>
                <w:rFonts w:eastAsia="Yu Mincho"/>
                <w:rPrChange w:id="7848" w:author="CR#0259r1" w:date="2020-04-04T23:31:00Z">
                  <w:rPr>
                    <w:rFonts w:eastAsia="Yu Mincho"/>
                  </w:rPr>
                </w:rPrChange>
              </w:rPr>
            </w:pPr>
            <w:r w:rsidRPr="00060CB4">
              <w:rPr>
                <w:rFonts w:eastAsia="Yu Mincho"/>
                <w:rPrChange w:id="7849" w:author="CR#0259r1" w:date="2020-04-04T23:31:00Z">
                  <w:rPr>
                    <w:rFonts w:eastAsia="Yu Mincho"/>
                  </w:rPr>
                </w:rPrChange>
              </w:rPr>
              <w:t>Yes</w:t>
            </w:r>
          </w:p>
        </w:tc>
        <w:tc>
          <w:tcPr>
            <w:tcW w:w="712" w:type="dxa"/>
          </w:tcPr>
          <w:p w:rsidR="00DB7FEA" w:rsidRPr="00060CB4" w:rsidRDefault="00DB7FEA" w:rsidP="00FD4302">
            <w:pPr>
              <w:pStyle w:val="TAL"/>
              <w:jc w:val="center"/>
              <w:rPr>
                <w:rFonts w:eastAsia="Yu Mincho"/>
                <w:rPrChange w:id="7850" w:author="CR#0259r1" w:date="2020-04-04T23:31:00Z">
                  <w:rPr>
                    <w:rFonts w:eastAsia="Yu Mincho"/>
                  </w:rPr>
                </w:rPrChange>
              </w:rPr>
            </w:pPr>
            <w:r w:rsidRPr="00060CB4">
              <w:rPr>
                <w:rFonts w:eastAsia="Yu Mincho"/>
                <w:rPrChange w:id="7851" w:author="CR#0259r1" w:date="2020-04-04T23:31:00Z">
                  <w:rPr>
                    <w:rFonts w:eastAsia="Yu Mincho"/>
                  </w:rPr>
                </w:rPrChange>
              </w:rPr>
              <w:t>No</w:t>
            </w:r>
          </w:p>
        </w:tc>
        <w:tc>
          <w:tcPr>
            <w:tcW w:w="737" w:type="dxa"/>
          </w:tcPr>
          <w:p w:rsidR="00DB7FEA" w:rsidRPr="00060CB4" w:rsidRDefault="00DB7FEA" w:rsidP="00FD4302">
            <w:pPr>
              <w:pStyle w:val="TAL"/>
              <w:jc w:val="center"/>
              <w:rPr>
                <w:rFonts w:eastAsia="MS Mincho"/>
                <w:rPrChange w:id="7852" w:author="CR#0259r1" w:date="2020-04-04T23:31:00Z">
                  <w:rPr>
                    <w:rFonts w:eastAsia="MS Mincho"/>
                  </w:rPr>
                </w:rPrChange>
              </w:rPr>
            </w:pPr>
            <w:r w:rsidRPr="00060CB4">
              <w:rPr>
                <w:rFonts w:eastAsia="MS Mincho"/>
                <w:rPrChange w:id="7853" w:author="CR#0259r1" w:date="2020-04-04T23:31:00Z">
                  <w:rPr>
                    <w:rFonts w:eastAsia="MS Mincho"/>
                  </w:rPr>
                </w:rPrChange>
              </w:rPr>
              <w:t>No</w:t>
            </w:r>
          </w:p>
        </w:tc>
      </w:tr>
      <w:tr w:rsidR="00060CB4" w:rsidRPr="00060CB4" w:rsidTr="0026000E">
        <w:trPr>
          <w:cantSplit/>
        </w:trPr>
        <w:tc>
          <w:tcPr>
            <w:tcW w:w="6804" w:type="dxa"/>
          </w:tcPr>
          <w:p w:rsidR="00EE63F4" w:rsidRPr="00060CB4" w:rsidRDefault="00EE63F4" w:rsidP="00EE63F4">
            <w:pPr>
              <w:pStyle w:val="TAL"/>
              <w:rPr>
                <w:b/>
                <w:i/>
                <w:rPrChange w:id="7854" w:author="CR#0259r1" w:date="2020-04-04T23:31:00Z">
                  <w:rPr>
                    <w:b/>
                    <w:i/>
                  </w:rPr>
                </w:rPrChange>
              </w:rPr>
            </w:pPr>
            <w:r w:rsidRPr="00060CB4">
              <w:rPr>
                <w:b/>
                <w:i/>
                <w:rPrChange w:id="7855" w:author="CR#0259r1" w:date="2020-04-04T23:31:00Z">
                  <w:rPr>
                    <w:b/>
                    <w:i/>
                  </w:rPr>
                </w:rPrChange>
              </w:rPr>
              <w:t>handoverInterF</w:t>
            </w:r>
          </w:p>
          <w:p w:rsidR="00EE63F4" w:rsidRPr="00060CB4" w:rsidRDefault="00EE63F4" w:rsidP="00EE63F4">
            <w:pPr>
              <w:pStyle w:val="TAL"/>
              <w:rPr>
                <w:rPrChange w:id="7856" w:author="CR#0259r1" w:date="2020-04-04T23:31:00Z">
                  <w:rPr/>
                </w:rPrChange>
              </w:rPr>
            </w:pPr>
            <w:r w:rsidRPr="00060CB4">
              <w:rPr>
                <w:rPrChange w:id="7857" w:author="CR#0259r1" w:date="2020-04-04T23:31:00Z">
                  <w:rPr/>
                </w:rPrChange>
              </w:rPr>
              <w:t xml:space="preserve">Indicates whether the UE supports inter-frequency HO. </w:t>
            </w:r>
            <w:r w:rsidR="00C81456" w:rsidRPr="00060CB4">
              <w:rPr>
                <w:rPrChange w:id="7858" w:author="CR#0259r1" w:date="2020-04-04T23:31:00Z">
                  <w:rPr/>
                </w:rPrChange>
              </w:rPr>
              <w:t xml:space="preserve">It indicates the support for inter-frequency HO from the corresponding duplex mode if this capability is included in </w:t>
            </w:r>
            <w:r w:rsidR="00C81456" w:rsidRPr="00060CB4">
              <w:rPr>
                <w:i/>
                <w:rPrChange w:id="7859" w:author="CR#0259r1" w:date="2020-04-04T23:31:00Z">
                  <w:rPr>
                    <w:i/>
                  </w:rPr>
                </w:rPrChange>
              </w:rPr>
              <w:t>fdd-Add-UE-NR-Capabilities</w:t>
            </w:r>
            <w:r w:rsidR="00C81456" w:rsidRPr="00060CB4">
              <w:rPr>
                <w:rPrChange w:id="7860" w:author="CR#0259r1" w:date="2020-04-04T23:31:00Z">
                  <w:rPr/>
                </w:rPrChange>
              </w:rPr>
              <w:t xml:space="preserve"> or </w:t>
            </w:r>
            <w:r w:rsidR="00C81456" w:rsidRPr="00060CB4">
              <w:rPr>
                <w:i/>
                <w:rPrChange w:id="7861" w:author="CR#0259r1" w:date="2020-04-04T23:31:00Z">
                  <w:rPr>
                    <w:i/>
                  </w:rPr>
                </w:rPrChange>
              </w:rPr>
              <w:t>tdd-Add-UE-NR-Capabilities</w:t>
            </w:r>
            <w:r w:rsidR="00C81456" w:rsidRPr="00060CB4">
              <w:rPr>
                <w:rPrChange w:id="7862" w:author="CR#0259r1" w:date="2020-04-04T23:31:00Z">
                  <w:rPr/>
                </w:rPrChange>
              </w:rPr>
              <w:t xml:space="preserve">. It indicates the support for </w:t>
            </w:r>
            <w:del w:id="7863" w:author="CR#0255r2" w:date="2020-04-04T23:21:00Z">
              <w:r w:rsidR="00C81456" w:rsidRPr="00060CB4" w:rsidDel="00A773BB">
                <w:rPr>
                  <w:rPrChange w:id="7864" w:author="CR#0259r1" w:date="2020-04-04T23:31:00Z">
                    <w:rPr/>
                  </w:rPrChange>
                </w:rPr>
                <w:delText xml:space="preserve">of </w:delText>
              </w:r>
            </w:del>
            <w:r w:rsidR="00C81456" w:rsidRPr="00060CB4">
              <w:rPr>
                <w:rPrChange w:id="7865" w:author="CR#0259r1" w:date="2020-04-04T23:31:00Z">
                  <w:rPr/>
                </w:rPrChange>
              </w:rPr>
              <w:t xml:space="preserve">inter-frequency HO from the corresponding frequency range if this capability is included in </w:t>
            </w:r>
            <w:r w:rsidR="00C81456" w:rsidRPr="00060CB4">
              <w:rPr>
                <w:i/>
                <w:rPrChange w:id="7866" w:author="CR#0259r1" w:date="2020-04-04T23:31:00Z">
                  <w:rPr>
                    <w:i/>
                  </w:rPr>
                </w:rPrChange>
              </w:rPr>
              <w:t>fr1-Add-UE-NR-Capabilities</w:t>
            </w:r>
            <w:r w:rsidR="00C81456" w:rsidRPr="00060CB4">
              <w:rPr>
                <w:rPrChange w:id="7867" w:author="CR#0259r1" w:date="2020-04-04T23:31:00Z">
                  <w:rPr/>
                </w:rPrChange>
              </w:rPr>
              <w:t xml:space="preserve"> or </w:t>
            </w:r>
            <w:r w:rsidR="00C81456" w:rsidRPr="00060CB4">
              <w:rPr>
                <w:i/>
                <w:rPrChange w:id="7868" w:author="CR#0259r1" w:date="2020-04-04T23:31:00Z">
                  <w:rPr>
                    <w:i/>
                  </w:rPr>
                </w:rPrChange>
              </w:rPr>
              <w:t>fr2-Add-UE-NR-Capabilities</w:t>
            </w:r>
            <w:r w:rsidR="00C81456" w:rsidRPr="00060CB4">
              <w:rPr>
                <w:rPrChange w:id="7869" w:author="CR#0259r1" w:date="2020-04-04T23:31:00Z">
                  <w:rPr/>
                </w:rPrChange>
              </w:rPr>
              <w:t>.</w:t>
            </w:r>
            <w:r w:rsidR="004B1BEF" w:rsidRPr="00060CB4">
              <w:rPr>
                <w:rPrChange w:id="7870" w:author="CR#0259r1" w:date="2020-04-04T23:31:00Z">
                  <w:rPr/>
                </w:rPrChange>
              </w:rPr>
              <w:t xml:space="preserve"> This field only applies to NR SA (e.g. PCell handover). For PSCell change when EN-DC is configured, this feature is mandatory supported.</w:t>
            </w:r>
          </w:p>
        </w:tc>
        <w:tc>
          <w:tcPr>
            <w:tcW w:w="709" w:type="dxa"/>
          </w:tcPr>
          <w:p w:rsidR="00EE63F4" w:rsidRPr="00060CB4" w:rsidRDefault="00EE63F4" w:rsidP="00EE63F4">
            <w:pPr>
              <w:pStyle w:val="TAL"/>
              <w:jc w:val="center"/>
              <w:rPr>
                <w:rPrChange w:id="7871" w:author="CR#0259r1" w:date="2020-04-04T23:31:00Z">
                  <w:rPr/>
                </w:rPrChange>
              </w:rPr>
            </w:pPr>
            <w:r w:rsidRPr="00060CB4">
              <w:rPr>
                <w:rPrChange w:id="7872" w:author="CR#0259r1" w:date="2020-04-04T23:31:00Z">
                  <w:rPr/>
                </w:rPrChange>
              </w:rPr>
              <w:t>UE</w:t>
            </w:r>
          </w:p>
        </w:tc>
        <w:tc>
          <w:tcPr>
            <w:tcW w:w="564" w:type="dxa"/>
          </w:tcPr>
          <w:p w:rsidR="00EE63F4" w:rsidRPr="00060CB4" w:rsidRDefault="00EE63F4" w:rsidP="00EE63F4">
            <w:pPr>
              <w:pStyle w:val="TAL"/>
              <w:jc w:val="center"/>
              <w:rPr>
                <w:rPrChange w:id="7873" w:author="CR#0259r1" w:date="2020-04-04T23:31:00Z">
                  <w:rPr/>
                </w:rPrChange>
              </w:rPr>
            </w:pPr>
            <w:r w:rsidRPr="00060CB4">
              <w:rPr>
                <w:rPrChange w:id="7874" w:author="CR#0259r1" w:date="2020-04-04T23:31:00Z">
                  <w:rPr/>
                </w:rPrChange>
              </w:rPr>
              <w:t>Yes</w:t>
            </w:r>
          </w:p>
        </w:tc>
        <w:tc>
          <w:tcPr>
            <w:tcW w:w="712" w:type="dxa"/>
          </w:tcPr>
          <w:p w:rsidR="00EE63F4" w:rsidRPr="00060CB4" w:rsidRDefault="00EE63F4" w:rsidP="00EE63F4">
            <w:pPr>
              <w:pStyle w:val="TAL"/>
              <w:jc w:val="center"/>
              <w:rPr>
                <w:rPrChange w:id="7875" w:author="CR#0259r1" w:date="2020-04-04T23:31:00Z">
                  <w:rPr/>
                </w:rPrChange>
              </w:rPr>
            </w:pPr>
            <w:r w:rsidRPr="00060CB4">
              <w:rPr>
                <w:rPrChange w:id="7876" w:author="CR#0259r1" w:date="2020-04-04T23:31:00Z">
                  <w:rPr/>
                </w:rPrChange>
              </w:rPr>
              <w:t>Yes</w:t>
            </w:r>
          </w:p>
        </w:tc>
        <w:tc>
          <w:tcPr>
            <w:tcW w:w="737" w:type="dxa"/>
          </w:tcPr>
          <w:p w:rsidR="00EE63F4" w:rsidRPr="00060CB4" w:rsidRDefault="00EE63F4" w:rsidP="00EE63F4">
            <w:pPr>
              <w:pStyle w:val="TAL"/>
              <w:jc w:val="center"/>
              <w:rPr>
                <w:rFonts w:eastAsia="MS Mincho"/>
                <w:lang w:eastAsia="ja-JP"/>
                <w:rPrChange w:id="7877" w:author="CR#0259r1" w:date="2020-04-04T23:31:00Z">
                  <w:rPr>
                    <w:rFonts w:eastAsia="MS Mincho"/>
                    <w:lang w:eastAsia="ja-JP"/>
                  </w:rPr>
                </w:rPrChange>
              </w:rPr>
            </w:pPr>
            <w:r w:rsidRPr="00060CB4">
              <w:rPr>
                <w:rFonts w:eastAsia="MS Mincho"/>
                <w:lang w:eastAsia="ja-JP"/>
                <w:rPrChange w:id="7878" w:author="CR#0259r1" w:date="2020-04-04T23:31:00Z">
                  <w:rPr>
                    <w:rFonts w:eastAsia="MS Mincho"/>
                    <w:lang w:eastAsia="ja-JP"/>
                  </w:rPr>
                </w:rPrChange>
              </w:rPr>
              <w:t>Yes</w:t>
            </w:r>
          </w:p>
        </w:tc>
      </w:tr>
      <w:tr w:rsidR="00060CB4" w:rsidRPr="00060CB4" w:rsidTr="0026000E">
        <w:trPr>
          <w:cantSplit/>
        </w:trPr>
        <w:tc>
          <w:tcPr>
            <w:tcW w:w="6804" w:type="dxa"/>
          </w:tcPr>
          <w:p w:rsidR="00EE63F4" w:rsidRPr="00060CB4" w:rsidRDefault="00EE63F4" w:rsidP="00EE63F4">
            <w:pPr>
              <w:pStyle w:val="TAL"/>
              <w:rPr>
                <w:b/>
                <w:i/>
                <w:rPrChange w:id="7879" w:author="CR#0259r1" w:date="2020-04-04T23:31:00Z">
                  <w:rPr>
                    <w:b/>
                    <w:i/>
                  </w:rPr>
                </w:rPrChange>
              </w:rPr>
            </w:pPr>
            <w:r w:rsidRPr="00060CB4">
              <w:rPr>
                <w:b/>
                <w:i/>
                <w:rPrChange w:id="7880" w:author="CR#0259r1" w:date="2020-04-04T23:31:00Z">
                  <w:rPr>
                    <w:b/>
                    <w:i/>
                  </w:rPr>
                </w:rPrChange>
              </w:rPr>
              <w:t>handoverLTE</w:t>
            </w:r>
            <w:r w:rsidR="0001397F" w:rsidRPr="00060CB4">
              <w:rPr>
                <w:b/>
                <w:i/>
                <w:rPrChange w:id="7881" w:author="CR#0259r1" w:date="2020-04-04T23:31:00Z">
                  <w:rPr>
                    <w:b/>
                    <w:i/>
                  </w:rPr>
                </w:rPrChange>
              </w:rPr>
              <w:t>-EPC</w:t>
            </w:r>
          </w:p>
          <w:p w:rsidR="00EE63F4" w:rsidRPr="00060CB4" w:rsidRDefault="00EE63F4" w:rsidP="00EE63F4">
            <w:pPr>
              <w:pStyle w:val="TAL"/>
              <w:rPr>
                <w:rPrChange w:id="7882" w:author="CR#0259r1" w:date="2020-04-04T23:31:00Z">
                  <w:rPr/>
                </w:rPrChange>
              </w:rPr>
            </w:pPr>
            <w:r w:rsidRPr="00060CB4">
              <w:rPr>
                <w:rPrChange w:id="7883" w:author="CR#0259r1" w:date="2020-04-04T23:31:00Z">
                  <w:rPr/>
                </w:rPrChange>
              </w:rPr>
              <w:t>Indicates whether the UE supports HO to EUTRA connected to EPC. It is mandated if the UE supports EUTRA connected to EPC.</w:t>
            </w:r>
          </w:p>
        </w:tc>
        <w:tc>
          <w:tcPr>
            <w:tcW w:w="709" w:type="dxa"/>
          </w:tcPr>
          <w:p w:rsidR="00EE63F4" w:rsidRPr="00060CB4" w:rsidRDefault="00EE63F4" w:rsidP="00EE63F4">
            <w:pPr>
              <w:pStyle w:val="TAL"/>
              <w:jc w:val="center"/>
              <w:rPr>
                <w:rPrChange w:id="7884" w:author="CR#0259r1" w:date="2020-04-04T23:31:00Z">
                  <w:rPr/>
                </w:rPrChange>
              </w:rPr>
            </w:pPr>
            <w:r w:rsidRPr="00060CB4">
              <w:rPr>
                <w:rPrChange w:id="7885" w:author="CR#0259r1" w:date="2020-04-04T23:31:00Z">
                  <w:rPr/>
                </w:rPrChange>
              </w:rPr>
              <w:t>UE</w:t>
            </w:r>
          </w:p>
        </w:tc>
        <w:tc>
          <w:tcPr>
            <w:tcW w:w="564" w:type="dxa"/>
          </w:tcPr>
          <w:p w:rsidR="00EE63F4" w:rsidRPr="00060CB4" w:rsidRDefault="00A773BB" w:rsidP="00EE63F4">
            <w:pPr>
              <w:pStyle w:val="TAL"/>
              <w:jc w:val="center"/>
              <w:rPr>
                <w:rPrChange w:id="7886" w:author="CR#0259r1" w:date="2020-04-04T23:31:00Z">
                  <w:rPr/>
                </w:rPrChange>
              </w:rPr>
            </w:pPr>
            <w:ins w:id="7887" w:author="CR#0255r2" w:date="2020-04-04T23:22:00Z">
              <w:r w:rsidRPr="00060CB4">
                <w:rPr>
                  <w:rPrChange w:id="7888" w:author="CR#0259r1" w:date="2020-04-04T23:31:00Z">
                    <w:rPr/>
                  </w:rPrChange>
                </w:rPr>
                <w:t>CY</w:t>
              </w:r>
            </w:ins>
            <w:del w:id="7889" w:author="CR#0255r2" w:date="2020-04-04T23:22:00Z">
              <w:r w:rsidR="00EE63F4" w:rsidRPr="00060CB4" w:rsidDel="00A773BB">
                <w:rPr>
                  <w:rPrChange w:id="7890" w:author="CR#0259r1" w:date="2020-04-04T23:31:00Z">
                    <w:rPr/>
                  </w:rPrChange>
                </w:rPr>
                <w:delText>Yes</w:delText>
              </w:r>
            </w:del>
          </w:p>
        </w:tc>
        <w:tc>
          <w:tcPr>
            <w:tcW w:w="712" w:type="dxa"/>
          </w:tcPr>
          <w:p w:rsidR="00EE63F4" w:rsidRPr="00060CB4" w:rsidRDefault="00EE63F4" w:rsidP="00EE63F4">
            <w:pPr>
              <w:pStyle w:val="TAL"/>
              <w:jc w:val="center"/>
              <w:rPr>
                <w:rPrChange w:id="7891" w:author="CR#0259r1" w:date="2020-04-04T23:31:00Z">
                  <w:rPr/>
                </w:rPrChange>
              </w:rPr>
            </w:pPr>
            <w:r w:rsidRPr="00060CB4">
              <w:rPr>
                <w:rPrChange w:id="7892" w:author="CR#0259r1" w:date="2020-04-04T23:31:00Z">
                  <w:rPr/>
                </w:rPrChange>
              </w:rPr>
              <w:t>Yes</w:t>
            </w:r>
          </w:p>
        </w:tc>
        <w:tc>
          <w:tcPr>
            <w:tcW w:w="737" w:type="dxa"/>
          </w:tcPr>
          <w:p w:rsidR="00EE63F4" w:rsidRPr="00060CB4" w:rsidRDefault="00EE63F4" w:rsidP="00EE63F4">
            <w:pPr>
              <w:pStyle w:val="TAL"/>
              <w:jc w:val="center"/>
              <w:rPr>
                <w:rFonts w:eastAsia="MS Mincho"/>
                <w:lang w:eastAsia="ja-JP"/>
                <w:rPrChange w:id="7893" w:author="CR#0259r1" w:date="2020-04-04T23:31:00Z">
                  <w:rPr>
                    <w:rFonts w:eastAsia="MS Mincho"/>
                    <w:lang w:eastAsia="ja-JP"/>
                  </w:rPr>
                </w:rPrChange>
              </w:rPr>
            </w:pPr>
            <w:r w:rsidRPr="00060CB4">
              <w:rPr>
                <w:rFonts w:eastAsia="MS Mincho"/>
                <w:lang w:eastAsia="ja-JP"/>
                <w:rPrChange w:id="7894" w:author="CR#0259r1" w:date="2020-04-04T23:31:00Z">
                  <w:rPr>
                    <w:rFonts w:eastAsia="MS Mincho"/>
                    <w:lang w:eastAsia="ja-JP"/>
                  </w:rPr>
                </w:rPrChange>
              </w:rPr>
              <w:t>Yes</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7895" w:author="CR#0259r1" w:date="2020-04-04T23:31:00Z">
                  <w:rPr>
                    <w:rFonts w:cs="Arial"/>
                    <w:b/>
                    <w:bCs/>
                    <w:i/>
                    <w:iCs/>
                    <w:szCs w:val="18"/>
                  </w:rPr>
                </w:rPrChange>
              </w:rPr>
            </w:pPr>
            <w:r w:rsidRPr="00060CB4">
              <w:rPr>
                <w:rFonts w:cs="Arial"/>
                <w:b/>
                <w:bCs/>
                <w:i/>
                <w:iCs/>
                <w:szCs w:val="18"/>
                <w:rPrChange w:id="7896" w:author="CR#0259r1" w:date="2020-04-04T23:31:00Z">
                  <w:rPr>
                    <w:rFonts w:cs="Arial"/>
                    <w:b/>
                    <w:bCs/>
                    <w:i/>
                    <w:iCs/>
                    <w:szCs w:val="18"/>
                  </w:rPr>
                </w:rPrChange>
              </w:rPr>
              <w:lastRenderedPageBreak/>
              <w:t>independentGapConfig</w:t>
            </w:r>
          </w:p>
          <w:p w:rsidR="00AC038D" w:rsidRPr="00060CB4" w:rsidRDefault="00AC038D" w:rsidP="008D70D3">
            <w:pPr>
              <w:pStyle w:val="TAL"/>
              <w:rPr>
                <w:rFonts w:cs="Arial"/>
                <w:b/>
                <w:bCs/>
                <w:i/>
                <w:iCs/>
                <w:szCs w:val="18"/>
                <w:rPrChange w:id="7897" w:author="CR#0259r1" w:date="2020-04-04T23:31:00Z">
                  <w:rPr>
                    <w:rFonts w:cs="Arial"/>
                    <w:b/>
                    <w:bCs/>
                    <w:i/>
                    <w:iCs/>
                    <w:szCs w:val="18"/>
                  </w:rPr>
                </w:rPrChange>
              </w:rPr>
            </w:pPr>
            <w:r w:rsidRPr="00060CB4">
              <w:rPr>
                <w:rPrChange w:id="7898" w:author="CR#0259r1" w:date="2020-04-04T23:31:00Z">
                  <w:rPr/>
                </w:rPrChange>
              </w:rPr>
              <w:t xml:space="preserve">This field indicates whether the UE supports two independent measurement gap configurations for FR1 and FR2 specified in </w:t>
            </w:r>
            <w:r w:rsidR="00926B86" w:rsidRPr="00060CB4">
              <w:rPr>
                <w:rPrChange w:id="7899" w:author="CR#0259r1" w:date="2020-04-04T23:31:00Z">
                  <w:rPr/>
                </w:rPrChange>
              </w:rPr>
              <w:t xml:space="preserve">clause 9.1.2 of </w:t>
            </w:r>
            <w:r w:rsidRPr="00060CB4">
              <w:rPr>
                <w:rPrChange w:id="7900" w:author="CR#0259r1" w:date="2020-04-04T23:31:00Z">
                  <w:rPr/>
                </w:rPrChange>
              </w:rPr>
              <w:t>TS 38.133 [5].</w:t>
            </w:r>
            <w:r w:rsidR="00161FF1" w:rsidRPr="00060CB4">
              <w:rPr>
                <w:rPrChange w:id="7901" w:author="CR#0259r1" w:date="2020-04-04T23:31:00Z">
                  <w:rPr/>
                </w:rPrChange>
              </w:rPr>
              <w:t xml:space="preserve"> </w:t>
            </w:r>
            <w:r w:rsidR="00161FF1" w:rsidRPr="00060CB4">
              <w:rPr>
                <w:bCs/>
                <w:iCs/>
                <w:rPrChange w:id="7902" w:author="CR#0259r1" w:date="2020-04-04T23:31:00Z">
                  <w:rPr>
                    <w:bCs/>
                    <w:iCs/>
                  </w:rPr>
                </w:rPrChange>
              </w:rPr>
              <w:t>The field also indicates whether the UE supports the FR2 inter-RAT measurement without gaps when EN-DC is not configured.</w:t>
            </w:r>
          </w:p>
        </w:tc>
        <w:tc>
          <w:tcPr>
            <w:tcW w:w="709" w:type="dxa"/>
          </w:tcPr>
          <w:p w:rsidR="00AC038D" w:rsidRPr="00060CB4" w:rsidRDefault="00AC038D" w:rsidP="008D70D3">
            <w:pPr>
              <w:pStyle w:val="TAL"/>
              <w:jc w:val="center"/>
              <w:rPr>
                <w:rFonts w:cs="Arial"/>
                <w:bCs/>
                <w:iCs/>
                <w:szCs w:val="18"/>
                <w:rPrChange w:id="7903" w:author="CR#0259r1" w:date="2020-04-04T23:31:00Z">
                  <w:rPr>
                    <w:rFonts w:cs="Arial"/>
                    <w:bCs/>
                    <w:iCs/>
                    <w:szCs w:val="18"/>
                  </w:rPr>
                </w:rPrChange>
              </w:rPr>
            </w:pPr>
            <w:r w:rsidRPr="00060CB4">
              <w:rPr>
                <w:rFonts w:cs="Arial"/>
                <w:bCs/>
                <w:iCs/>
                <w:szCs w:val="18"/>
                <w:rPrChange w:id="7904" w:author="CR#0259r1" w:date="2020-04-04T23:31:00Z">
                  <w:rPr>
                    <w:rFonts w:cs="Arial"/>
                    <w:bCs/>
                    <w:iCs/>
                    <w:szCs w:val="18"/>
                  </w:rPr>
                </w:rPrChange>
              </w:rPr>
              <w:t>UE</w:t>
            </w:r>
          </w:p>
        </w:tc>
        <w:tc>
          <w:tcPr>
            <w:tcW w:w="564" w:type="dxa"/>
          </w:tcPr>
          <w:p w:rsidR="00AC038D" w:rsidRPr="00060CB4" w:rsidRDefault="00AC038D" w:rsidP="008D70D3">
            <w:pPr>
              <w:pStyle w:val="TAL"/>
              <w:jc w:val="center"/>
              <w:rPr>
                <w:rFonts w:cs="Arial"/>
                <w:bCs/>
                <w:iCs/>
                <w:szCs w:val="18"/>
                <w:rPrChange w:id="7905" w:author="CR#0259r1" w:date="2020-04-04T23:31:00Z">
                  <w:rPr>
                    <w:rFonts w:cs="Arial"/>
                    <w:bCs/>
                    <w:iCs/>
                    <w:szCs w:val="18"/>
                  </w:rPr>
                </w:rPrChange>
              </w:rPr>
            </w:pPr>
            <w:r w:rsidRPr="00060CB4">
              <w:rPr>
                <w:rFonts w:cs="Arial"/>
                <w:bCs/>
                <w:iCs/>
                <w:szCs w:val="18"/>
                <w:rPrChange w:id="7906" w:author="CR#0259r1" w:date="2020-04-04T23:31:00Z">
                  <w:rPr>
                    <w:rFonts w:cs="Arial"/>
                    <w:bCs/>
                    <w:iCs/>
                    <w:szCs w:val="18"/>
                  </w:rPr>
                </w:rPrChange>
              </w:rPr>
              <w:t>No</w:t>
            </w:r>
          </w:p>
        </w:tc>
        <w:tc>
          <w:tcPr>
            <w:tcW w:w="712" w:type="dxa"/>
          </w:tcPr>
          <w:p w:rsidR="00AC038D" w:rsidRPr="00060CB4" w:rsidRDefault="00926B86" w:rsidP="008D70D3">
            <w:pPr>
              <w:pStyle w:val="TAL"/>
              <w:jc w:val="center"/>
              <w:rPr>
                <w:rFonts w:cs="Arial"/>
                <w:bCs/>
                <w:iCs/>
                <w:szCs w:val="18"/>
                <w:rPrChange w:id="7907" w:author="CR#0259r1" w:date="2020-04-04T23:31:00Z">
                  <w:rPr>
                    <w:rFonts w:cs="Arial"/>
                    <w:bCs/>
                    <w:iCs/>
                    <w:szCs w:val="18"/>
                  </w:rPr>
                </w:rPrChange>
              </w:rPr>
            </w:pPr>
            <w:r w:rsidRPr="00060CB4">
              <w:rPr>
                <w:rFonts w:cs="Arial"/>
                <w:bCs/>
                <w:iCs/>
                <w:szCs w:val="18"/>
                <w:rPrChange w:id="7908" w:author="CR#0259r1" w:date="2020-04-04T23:31:00Z">
                  <w:rPr>
                    <w:rFonts w:cs="Arial"/>
                    <w:bCs/>
                    <w:iCs/>
                    <w:szCs w:val="18"/>
                  </w:rPr>
                </w:rPrChange>
              </w:rPr>
              <w:t>No</w:t>
            </w:r>
          </w:p>
        </w:tc>
        <w:tc>
          <w:tcPr>
            <w:tcW w:w="737" w:type="dxa"/>
          </w:tcPr>
          <w:p w:rsidR="00AC038D" w:rsidRPr="00060CB4" w:rsidRDefault="00AC038D" w:rsidP="008D70D3">
            <w:pPr>
              <w:pStyle w:val="TAL"/>
              <w:jc w:val="center"/>
              <w:rPr>
                <w:rFonts w:eastAsia="MS Mincho" w:cs="Arial"/>
                <w:bCs/>
                <w:iCs/>
                <w:szCs w:val="18"/>
                <w:lang w:eastAsia="ja-JP"/>
                <w:rPrChange w:id="7909" w:author="CR#0259r1" w:date="2020-04-04T23:31:00Z">
                  <w:rPr>
                    <w:rFonts w:eastAsia="MS Mincho" w:cs="Arial"/>
                    <w:bCs/>
                    <w:iCs/>
                    <w:szCs w:val="18"/>
                    <w:lang w:eastAsia="ja-JP"/>
                  </w:rPr>
                </w:rPrChange>
              </w:rPr>
            </w:pPr>
            <w:r w:rsidRPr="00060CB4">
              <w:rPr>
                <w:rFonts w:eastAsia="MS Mincho" w:cs="Arial"/>
                <w:bCs/>
                <w:iCs/>
                <w:szCs w:val="18"/>
                <w:lang w:eastAsia="ja-JP"/>
                <w:rPrChange w:id="7910" w:author="CR#0259r1" w:date="2020-04-04T23:31:00Z">
                  <w:rPr>
                    <w:rFonts w:eastAsia="MS Mincho" w:cs="Arial"/>
                    <w:bCs/>
                    <w:iCs/>
                    <w:szCs w:val="18"/>
                    <w:lang w:eastAsia="ja-JP"/>
                  </w:rPr>
                </w:rPrChange>
              </w:rPr>
              <w:t>No</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7911" w:author="CR#0259r1" w:date="2020-04-04T23:31:00Z">
                  <w:rPr>
                    <w:rFonts w:cs="Arial"/>
                    <w:b/>
                    <w:bCs/>
                    <w:i/>
                    <w:iCs/>
                    <w:szCs w:val="18"/>
                  </w:rPr>
                </w:rPrChange>
              </w:rPr>
            </w:pPr>
            <w:r w:rsidRPr="00060CB4">
              <w:rPr>
                <w:rFonts w:cs="Arial"/>
                <w:b/>
                <w:bCs/>
                <w:i/>
                <w:iCs/>
                <w:szCs w:val="18"/>
                <w:rPrChange w:id="7912" w:author="CR#0259r1" w:date="2020-04-04T23:31:00Z">
                  <w:rPr>
                    <w:rFonts w:cs="Arial"/>
                    <w:b/>
                    <w:bCs/>
                    <w:i/>
                    <w:iCs/>
                    <w:szCs w:val="18"/>
                  </w:rPr>
                </w:rPrChange>
              </w:rPr>
              <w:t>intraAndInterF-MeasAndReport</w:t>
            </w:r>
          </w:p>
          <w:p w:rsidR="00AC038D" w:rsidRPr="00060CB4" w:rsidRDefault="00AC038D" w:rsidP="008D70D3">
            <w:pPr>
              <w:pStyle w:val="TAL"/>
              <w:rPr>
                <w:rFonts w:cs="Arial"/>
                <w:b/>
                <w:bCs/>
                <w:i/>
                <w:iCs/>
                <w:szCs w:val="18"/>
                <w:rPrChange w:id="7913" w:author="CR#0259r1" w:date="2020-04-04T23:31:00Z">
                  <w:rPr>
                    <w:rFonts w:cs="Arial"/>
                    <w:b/>
                    <w:bCs/>
                    <w:i/>
                    <w:iCs/>
                    <w:szCs w:val="18"/>
                  </w:rPr>
                </w:rPrChange>
              </w:rPr>
            </w:pPr>
            <w:r w:rsidRPr="00060CB4">
              <w:rPr>
                <w:rFonts w:cs="Arial"/>
                <w:bCs/>
                <w:iCs/>
                <w:szCs w:val="18"/>
                <w:rPrChange w:id="7914" w:author="CR#0259r1" w:date="2020-04-04T23:31:00Z">
                  <w:rPr>
                    <w:rFonts w:cs="Arial"/>
                    <w:bCs/>
                    <w:iCs/>
                    <w:szCs w:val="18"/>
                  </w:rPr>
                </w:rPrChange>
              </w:rPr>
              <w:t>Indicates whether the UE supports NR intra-frequency and inter-frequency measurements and at least periodical reporting.</w:t>
            </w:r>
            <w:r w:rsidR="004B1BEF" w:rsidRPr="00060CB4">
              <w:rPr>
                <w:rFonts w:cs="Arial"/>
                <w:bCs/>
                <w:iCs/>
                <w:szCs w:val="18"/>
                <w:rPrChange w:id="7915" w:author="CR#0259r1" w:date="2020-04-04T23:31:00Z">
                  <w:rPr>
                    <w:rFonts w:cs="Arial"/>
                    <w:bCs/>
                    <w:iCs/>
                    <w:szCs w:val="18"/>
                  </w:rPr>
                </w:rPrChange>
              </w:rPr>
              <w:t xml:space="preserve"> </w:t>
            </w:r>
            <w:r w:rsidR="004B1BEF" w:rsidRPr="00060CB4">
              <w:rPr>
                <w:rPrChange w:id="7916" w:author="CR#0259r1" w:date="2020-04-04T23:31:00Z">
                  <w:rPr/>
                </w:rPrChange>
              </w:rPr>
              <w:t>This field only applies to SN configured measurement when EN-DC is configured. For NR SA, this feature is mandatory supported.</w:t>
            </w:r>
          </w:p>
        </w:tc>
        <w:tc>
          <w:tcPr>
            <w:tcW w:w="709" w:type="dxa"/>
          </w:tcPr>
          <w:p w:rsidR="00AC038D" w:rsidRPr="00060CB4" w:rsidRDefault="00AC038D" w:rsidP="008D70D3">
            <w:pPr>
              <w:pStyle w:val="TAL"/>
              <w:jc w:val="center"/>
              <w:rPr>
                <w:rFonts w:cs="Arial"/>
                <w:bCs/>
                <w:iCs/>
                <w:szCs w:val="18"/>
                <w:rPrChange w:id="7917" w:author="CR#0259r1" w:date="2020-04-04T23:31:00Z">
                  <w:rPr>
                    <w:rFonts w:cs="Arial"/>
                    <w:bCs/>
                    <w:iCs/>
                    <w:szCs w:val="18"/>
                  </w:rPr>
                </w:rPrChange>
              </w:rPr>
            </w:pPr>
            <w:r w:rsidRPr="00060CB4">
              <w:rPr>
                <w:rFonts w:cs="Arial"/>
                <w:bCs/>
                <w:iCs/>
                <w:szCs w:val="18"/>
                <w:rPrChange w:id="7918" w:author="CR#0259r1" w:date="2020-04-04T23:31:00Z">
                  <w:rPr>
                    <w:rFonts w:cs="Arial"/>
                    <w:bCs/>
                    <w:iCs/>
                    <w:szCs w:val="18"/>
                  </w:rPr>
                </w:rPrChange>
              </w:rPr>
              <w:t>UE</w:t>
            </w:r>
          </w:p>
        </w:tc>
        <w:tc>
          <w:tcPr>
            <w:tcW w:w="564" w:type="dxa"/>
          </w:tcPr>
          <w:p w:rsidR="00AC038D" w:rsidRPr="00060CB4" w:rsidRDefault="00AC038D" w:rsidP="008D70D3">
            <w:pPr>
              <w:pStyle w:val="TAL"/>
              <w:jc w:val="center"/>
              <w:rPr>
                <w:rFonts w:cs="Arial"/>
                <w:bCs/>
                <w:iCs/>
                <w:szCs w:val="18"/>
                <w:rPrChange w:id="7919" w:author="CR#0259r1" w:date="2020-04-04T23:31:00Z">
                  <w:rPr>
                    <w:rFonts w:cs="Arial"/>
                    <w:bCs/>
                    <w:iCs/>
                    <w:szCs w:val="18"/>
                  </w:rPr>
                </w:rPrChange>
              </w:rPr>
            </w:pPr>
            <w:r w:rsidRPr="00060CB4">
              <w:rPr>
                <w:rFonts w:cs="Arial"/>
                <w:bCs/>
                <w:iCs/>
                <w:szCs w:val="18"/>
                <w:rPrChange w:id="7920" w:author="CR#0259r1" w:date="2020-04-04T23:31:00Z">
                  <w:rPr>
                    <w:rFonts w:cs="Arial"/>
                    <w:bCs/>
                    <w:iCs/>
                    <w:szCs w:val="18"/>
                  </w:rPr>
                </w:rPrChange>
              </w:rPr>
              <w:t>Yes</w:t>
            </w:r>
          </w:p>
        </w:tc>
        <w:tc>
          <w:tcPr>
            <w:tcW w:w="712" w:type="dxa"/>
          </w:tcPr>
          <w:p w:rsidR="00AC038D" w:rsidRPr="00060CB4" w:rsidRDefault="00AC038D" w:rsidP="008D70D3">
            <w:pPr>
              <w:pStyle w:val="TAL"/>
              <w:jc w:val="center"/>
              <w:rPr>
                <w:rFonts w:cs="Arial"/>
                <w:bCs/>
                <w:iCs/>
                <w:szCs w:val="18"/>
                <w:rPrChange w:id="7921" w:author="CR#0259r1" w:date="2020-04-04T23:31:00Z">
                  <w:rPr>
                    <w:rFonts w:cs="Arial"/>
                    <w:bCs/>
                    <w:iCs/>
                    <w:szCs w:val="18"/>
                  </w:rPr>
                </w:rPrChange>
              </w:rPr>
            </w:pPr>
            <w:r w:rsidRPr="00060CB4">
              <w:rPr>
                <w:rFonts w:cs="Arial"/>
                <w:bCs/>
                <w:iCs/>
                <w:szCs w:val="18"/>
                <w:rPrChange w:id="7922" w:author="CR#0259r1" w:date="2020-04-04T23:31:00Z">
                  <w:rPr>
                    <w:rFonts w:cs="Arial"/>
                    <w:bCs/>
                    <w:iCs/>
                    <w:szCs w:val="18"/>
                  </w:rPr>
                </w:rPrChange>
              </w:rPr>
              <w:t>Yes</w:t>
            </w:r>
          </w:p>
        </w:tc>
        <w:tc>
          <w:tcPr>
            <w:tcW w:w="737" w:type="dxa"/>
          </w:tcPr>
          <w:p w:rsidR="00AC038D" w:rsidRPr="00060CB4" w:rsidRDefault="00AC038D" w:rsidP="008D70D3">
            <w:pPr>
              <w:pStyle w:val="TAL"/>
              <w:jc w:val="center"/>
              <w:rPr>
                <w:rFonts w:eastAsia="MS Mincho" w:cs="Arial"/>
                <w:bCs/>
                <w:iCs/>
                <w:szCs w:val="18"/>
                <w:lang w:eastAsia="ja-JP"/>
                <w:rPrChange w:id="7923" w:author="CR#0259r1" w:date="2020-04-04T23:31:00Z">
                  <w:rPr>
                    <w:rFonts w:eastAsia="MS Mincho" w:cs="Arial"/>
                    <w:bCs/>
                    <w:iCs/>
                    <w:szCs w:val="18"/>
                    <w:lang w:eastAsia="ja-JP"/>
                  </w:rPr>
                </w:rPrChange>
              </w:rPr>
            </w:pPr>
            <w:r w:rsidRPr="00060CB4">
              <w:rPr>
                <w:rFonts w:eastAsia="MS Mincho" w:cs="Arial"/>
                <w:bCs/>
                <w:iCs/>
                <w:szCs w:val="18"/>
                <w:lang w:eastAsia="ja-JP"/>
                <w:rPrChange w:id="7924" w:author="CR#0259r1" w:date="2020-04-04T23:31:00Z">
                  <w:rPr>
                    <w:rFonts w:eastAsia="MS Mincho" w:cs="Arial"/>
                    <w:bCs/>
                    <w:iCs/>
                    <w:szCs w:val="18"/>
                    <w:lang w:eastAsia="ja-JP"/>
                  </w:rPr>
                </w:rPrChange>
              </w:rPr>
              <w:t>No</w:t>
            </w:r>
          </w:p>
        </w:tc>
      </w:tr>
      <w:tr w:rsidR="00060CB4" w:rsidRPr="00060CB4"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060CB4" w:rsidRDefault="00DB7FEA" w:rsidP="00FD4302">
            <w:pPr>
              <w:keepNext/>
              <w:keepLines/>
              <w:spacing w:after="0"/>
              <w:rPr>
                <w:rFonts w:ascii="Arial" w:hAnsi="Arial" w:cs="Arial"/>
                <w:b/>
                <w:bCs/>
                <w:i/>
                <w:iCs/>
                <w:sz w:val="18"/>
                <w:szCs w:val="18"/>
                <w:rPrChange w:id="7925" w:author="CR#0259r1" w:date="2020-04-04T23:31:00Z">
                  <w:rPr>
                    <w:rFonts w:ascii="Arial" w:hAnsi="Arial" w:cs="Arial"/>
                    <w:b/>
                    <w:bCs/>
                    <w:i/>
                    <w:iCs/>
                    <w:sz w:val="18"/>
                    <w:szCs w:val="18"/>
                  </w:rPr>
                </w:rPrChange>
              </w:rPr>
            </w:pPr>
            <w:r w:rsidRPr="00060CB4">
              <w:rPr>
                <w:rFonts w:ascii="Arial" w:hAnsi="Arial" w:cs="Arial"/>
                <w:b/>
                <w:bCs/>
                <w:i/>
                <w:iCs/>
                <w:sz w:val="18"/>
                <w:szCs w:val="18"/>
                <w:rPrChange w:id="7926" w:author="CR#0259r1" w:date="2020-04-04T23:31:00Z">
                  <w:rPr>
                    <w:rFonts w:ascii="Arial" w:hAnsi="Arial" w:cs="Arial"/>
                    <w:b/>
                    <w:bCs/>
                    <w:i/>
                    <w:iCs/>
                    <w:sz w:val="18"/>
                    <w:szCs w:val="18"/>
                  </w:rPr>
                </w:rPrChange>
              </w:rPr>
              <w:t>periodicEUTRA-MeasAndReport</w:t>
            </w:r>
          </w:p>
          <w:p w:rsidR="00DB7FEA" w:rsidRPr="00060CB4" w:rsidRDefault="00DB7FEA" w:rsidP="00FD4302">
            <w:pPr>
              <w:pStyle w:val="TAL"/>
              <w:rPr>
                <w:rFonts w:cs="Arial"/>
                <w:b/>
                <w:bCs/>
                <w:i/>
                <w:iCs/>
                <w:szCs w:val="18"/>
                <w:rPrChange w:id="7927" w:author="CR#0259r1" w:date="2020-04-04T23:31:00Z">
                  <w:rPr>
                    <w:rFonts w:cs="Arial"/>
                    <w:b/>
                    <w:bCs/>
                    <w:i/>
                    <w:iCs/>
                    <w:szCs w:val="18"/>
                  </w:rPr>
                </w:rPrChange>
              </w:rPr>
            </w:pPr>
            <w:r w:rsidRPr="00060CB4">
              <w:rPr>
                <w:rFonts w:cs="Arial"/>
                <w:bCs/>
                <w:iCs/>
                <w:szCs w:val="18"/>
                <w:rPrChange w:id="7928" w:author="CR#0259r1" w:date="2020-04-04T23:31:00Z">
                  <w:rPr>
                    <w:rFonts w:cs="Arial"/>
                    <w:bCs/>
                    <w:iCs/>
                    <w:szCs w:val="18"/>
                  </w:rPr>
                </w:rPrChange>
              </w:rPr>
              <w:t xml:space="preserve">Indicates whether the UE supports periodic EUTRA measurement and reporting. </w:t>
            </w:r>
            <w:ins w:id="7929" w:author="CR#0255r2" w:date="2020-04-04T23:22:00Z">
              <w:r w:rsidR="00A773BB" w:rsidRPr="00060CB4">
                <w:rPr>
                  <w:rPrChange w:id="7930" w:author="CR#0259r1" w:date="2020-04-04T23:31:00Z">
                    <w:rPr/>
                  </w:rPrChange>
                </w:rPr>
                <w:t>It is mandated if the UE supports EUTRA</w:t>
              </w:r>
            </w:ins>
            <w:del w:id="7931" w:author="CR#0255r2" w:date="2020-04-04T23:22:00Z">
              <w:r w:rsidRPr="00060CB4" w:rsidDel="00A773BB">
                <w:rPr>
                  <w:rFonts w:cs="Arial"/>
                  <w:bCs/>
                  <w:iCs/>
                  <w:szCs w:val="18"/>
                  <w:rPrChange w:id="7932" w:author="CR#0259r1" w:date="2020-04-04T23:31:00Z">
                    <w:rPr>
                      <w:rFonts w:cs="Arial"/>
                      <w:bCs/>
                      <w:iCs/>
                      <w:szCs w:val="18"/>
                    </w:rPr>
                  </w:rPrChange>
                </w:rPr>
                <w:delText>It is mandatory if the UE supports EUTRA, otherwise optional</w:delText>
              </w:r>
            </w:del>
            <w:r w:rsidRPr="00060CB4">
              <w:rPr>
                <w:rFonts w:cs="Arial"/>
                <w:bCs/>
                <w:iCs/>
                <w:szCs w:val="18"/>
                <w:rPrChange w:id="7933" w:author="CR#0259r1" w:date="2020-04-04T23:31:00Z">
                  <w:rPr>
                    <w:rFonts w:cs="Arial"/>
                    <w:bCs/>
                    <w:iCs/>
                    <w:szCs w:val="18"/>
                  </w:rPr>
                </w:rPrChange>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060CB4" w:rsidRDefault="00DB7FEA" w:rsidP="0026000E">
            <w:pPr>
              <w:pStyle w:val="TAL"/>
              <w:jc w:val="center"/>
              <w:rPr>
                <w:rFonts w:cs="Arial"/>
                <w:bCs/>
                <w:iCs/>
                <w:szCs w:val="18"/>
                <w:rPrChange w:id="7934" w:author="CR#0259r1" w:date="2020-04-04T23:31:00Z">
                  <w:rPr>
                    <w:rFonts w:cs="Arial"/>
                    <w:bCs/>
                    <w:iCs/>
                    <w:szCs w:val="18"/>
                  </w:rPr>
                </w:rPrChange>
              </w:rPr>
            </w:pPr>
            <w:r w:rsidRPr="00060CB4">
              <w:rPr>
                <w:rFonts w:cs="Arial"/>
                <w:bCs/>
                <w:iCs/>
                <w:szCs w:val="18"/>
                <w:rPrChange w:id="7935" w:author="CR#0259r1" w:date="2020-04-04T23:31:00Z">
                  <w:rPr>
                    <w:rFonts w:cs="Arial"/>
                    <w:bCs/>
                    <w:iCs/>
                    <w:szCs w:val="18"/>
                  </w:rPr>
                </w:rPrChange>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060CB4" w:rsidRDefault="00926B86" w:rsidP="0026000E">
            <w:pPr>
              <w:pStyle w:val="TAL"/>
              <w:jc w:val="center"/>
              <w:rPr>
                <w:rFonts w:cs="Arial"/>
                <w:bCs/>
                <w:iCs/>
                <w:szCs w:val="18"/>
                <w:rPrChange w:id="7936" w:author="CR#0259r1" w:date="2020-04-04T23:31:00Z">
                  <w:rPr>
                    <w:rFonts w:cs="Arial"/>
                    <w:bCs/>
                    <w:iCs/>
                    <w:szCs w:val="18"/>
                  </w:rPr>
                </w:rPrChange>
              </w:rPr>
            </w:pPr>
            <w:r w:rsidRPr="00060CB4">
              <w:rPr>
                <w:rFonts w:cs="Arial"/>
                <w:bCs/>
                <w:iCs/>
                <w:szCs w:val="18"/>
                <w:rPrChange w:id="7937" w:author="CR#0259r1" w:date="2020-04-04T23:31:00Z">
                  <w:rPr>
                    <w:rFonts w:cs="Arial"/>
                    <w:bCs/>
                    <w:iCs/>
                    <w:szCs w:val="18"/>
                  </w:rPr>
                </w:rPrChange>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060CB4" w:rsidRDefault="00DB7FEA" w:rsidP="0026000E">
            <w:pPr>
              <w:pStyle w:val="TAL"/>
              <w:jc w:val="center"/>
              <w:rPr>
                <w:rFonts w:cs="Arial"/>
                <w:bCs/>
                <w:iCs/>
                <w:szCs w:val="18"/>
                <w:rPrChange w:id="7938" w:author="CR#0259r1" w:date="2020-04-04T23:31:00Z">
                  <w:rPr>
                    <w:rFonts w:cs="Arial"/>
                    <w:bCs/>
                    <w:iCs/>
                    <w:szCs w:val="18"/>
                  </w:rPr>
                </w:rPrChange>
              </w:rPr>
            </w:pPr>
            <w:r w:rsidRPr="00060CB4">
              <w:rPr>
                <w:rFonts w:cs="Arial"/>
                <w:bCs/>
                <w:iCs/>
                <w:szCs w:val="18"/>
                <w:rPrChange w:id="7939" w:author="CR#0259r1" w:date="2020-04-04T23:31:00Z">
                  <w:rPr>
                    <w:rFonts w:cs="Arial"/>
                    <w:bCs/>
                    <w:iCs/>
                    <w:szCs w:val="18"/>
                  </w:rPr>
                </w:rPrChange>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060CB4" w:rsidRDefault="00DB7FEA" w:rsidP="0026000E">
            <w:pPr>
              <w:pStyle w:val="TAL"/>
              <w:jc w:val="center"/>
              <w:rPr>
                <w:rFonts w:eastAsia="MS Mincho" w:cs="Arial"/>
                <w:bCs/>
                <w:iCs/>
                <w:szCs w:val="18"/>
                <w:lang w:eastAsia="ja-JP"/>
                <w:rPrChange w:id="7940" w:author="CR#0259r1" w:date="2020-04-04T23:31:00Z">
                  <w:rPr>
                    <w:rFonts w:eastAsia="MS Mincho" w:cs="Arial"/>
                    <w:bCs/>
                    <w:iCs/>
                    <w:szCs w:val="18"/>
                    <w:lang w:eastAsia="ja-JP"/>
                  </w:rPr>
                </w:rPrChange>
              </w:rPr>
            </w:pPr>
            <w:r w:rsidRPr="00060CB4">
              <w:rPr>
                <w:rFonts w:eastAsia="MS Mincho" w:cs="Arial"/>
                <w:bCs/>
                <w:iCs/>
                <w:szCs w:val="18"/>
                <w:rPrChange w:id="7941" w:author="CR#0259r1" w:date="2020-04-04T23:31:00Z">
                  <w:rPr>
                    <w:rFonts w:eastAsia="MS Mincho" w:cs="Arial"/>
                    <w:bCs/>
                    <w:iCs/>
                    <w:szCs w:val="18"/>
                  </w:rPr>
                </w:rPrChange>
              </w:rPr>
              <w:t>No</w:t>
            </w:r>
          </w:p>
        </w:tc>
      </w:tr>
      <w:tr w:rsidR="00060CB4" w:rsidRPr="00060CB4" w:rsidTr="0026000E">
        <w:trPr>
          <w:cantSplit/>
        </w:trPr>
        <w:tc>
          <w:tcPr>
            <w:tcW w:w="6804" w:type="dxa"/>
          </w:tcPr>
          <w:p w:rsidR="00C93014" w:rsidRPr="00060CB4" w:rsidRDefault="00C93014" w:rsidP="0026000E">
            <w:pPr>
              <w:pStyle w:val="TAL"/>
              <w:rPr>
                <w:b/>
                <w:i/>
                <w:rPrChange w:id="7942" w:author="CR#0259r1" w:date="2020-04-04T23:31:00Z">
                  <w:rPr>
                    <w:b/>
                    <w:i/>
                  </w:rPr>
                </w:rPrChange>
              </w:rPr>
            </w:pPr>
            <w:r w:rsidRPr="00060CB4">
              <w:rPr>
                <w:b/>
                <w:i/>
                <w:rPrChange w:id="7943" w:author="CR#0259r1" w:date="2020-04-04T23:31:00Z">
                  <w:rPr>
                    <w:b/>
                    <w:i/>
                  </w:rPr>
                </w:rPrChange>
              </w:rPr>
              <w:t>maxNumberCSI-RS-RRM-RS-SINR</w:t>
            </w:r>
          </w:p>
          <w:p w:rsidR="00C93014" w:rsidRPr="00060CB4" w:rsidRDefault="00C93014" w:rsidP="0026000E">
            <w:pPr>
              <w:pStyle w:val="TAL"/>
              <w:rPr>
                <w:rPrChange w:id="7944" w:author="CR#0259r1" w:date="2020-04-04T23:31:00Z">
                  <w:rPr/>
                </w:rPrChange>
              </w:rPr>
            </w:pPr>
            <w:r w:rsidRPr="00060CB4">
              <w:rPr>
                <w:rPrChange w:id="7945" w:author="CR#0259r1" w:date="2020-04-04T23:31:00Z">
                  <w:rPr/>
                </w:rPrChange>
              </w:rPr>
              <w:t>Defines the maximum number of CSI-RS resources for RRM and RS-SINR measurement across all measurement frequencies per slot.</w:t>
            </w:r>
            <w:r w:rsidR="00BB33B8" w:rsidRPr="00060CB4">
              <w:rPr>
                <w:rPrChange w:id="7946" w:author="CR#0259r1" w:date="2020-04-04T23:31:00Z">
                  <w:rPr/>
                </w:rPrChange>
              </w:rPr>
              <w:t xml:space="preserve"> If UE supports any of </w:t>
            </w:r>
            <w:r w:rsidR="00BB33B8" w:rsidRPr="00060CB4">
              <w:rPr>
                <w:i/>
                <w:rPrChange w:id="7947" w:author="CR#0259r1" w:date="2020-04-04T23:31:00Z">
                  <w:rPr>
                    <w:i/>
                  </w:rPr>
                </w:rPrChange>
              </w:rPr>
              <w:t>csi-RSRP-AndRSRQ-MeasWithSSB</w:t>
            </w:r>
            <w:r w:rsidR="00BB33B8" w:rsidRPr="00060CB4">
              <w:rPr>
                <w:rPrChange w:id="7948" w:author="CR#0259r1" w:date="2020-04-04T23:31:00Z">
                  <w:rPr/>
                </w:rPrChange>
              </w:rPr>
              <w:t xml:space="preserve">, </w:t>
            </w:r>
            <w:r w:rsidR="00BB33B8" w:rsidRPr="00060CB4">
              <w:rPr>
                <w:i/>
                <w:rPrChange w:id="7949" w:author="CR#0259r1" w:date="2020-04-04T23:31:00Z">
                  <w:rPr>
                    <w:i/>
                  </w:rPr>
                </w:rPrChange>
              </w:rPr>
              <w:t>csi-RSRP-AndRSRQ-MeasWithoutSSB</w:t>
            </w:r>
            <w:r w:rsidR="00BB33B8" w:rsidRPr="00060CB4">
              <w:rPr>
                <w:rPrChange w:id="7950" w:author="CR#0259r1" w:date="2020-04-04T23:31:00Z">
                  <w:rPr/>
                </w:rPrChange>
              </w:rPr>
              <w:t xml:space="preserve">, and </w:t>
            </w:r>
            <w:r w:rsidR="00BB33B8" w:rsidRPr="00060CB4">
              <w:rPr>
                <w:i/>
                <w:rPrChange w:id="7951" w:author="CR#0259r1" w:date="2020-04-04T23:31:00Z">
                  <w:rPr>
                    <w:i/>
                  </w:rPr>
                </w:rPrChange>
              </w:rPr>
              <w:t>csi-SINR-Meas</w:t>
            </w:r>
            <w:r w:rsidR="00BB33B8" w:rsidRPr="00060CB4">
              <w:rPr>
                <w:rPrChange w:id="7952" w:author="CR#0259r1" w:date="2020-04-04T23:31:00Z">
                  <w:rPr/>
                </w:rPrChange>
              </w:rPr>
              <w:t>, UE shall report this capability.</w:t>
            </w:r>
          </w:p>
        </w:tc>
        <w:tc>
          <w:tcPr>
            <w:tcW w:w="709" w:type="dxa"/>
          </w:tcPr>
          <w:p w:rsidR="00C93014" w:rsidRPr="00060CB4" w:rsidRDefault="00C93014" w:rsidP="0026000E">
            <w:pPr>
              <w:pStyle w:val="TAL"/>
              <w:jc w:val="center"/>
              <w:rPr>
                <w:rPrChange w:id="7953" w:author="CR#0259r1" w:date="2020-04-04T23:31:00Z">
                  <w:rPr/>
                </w:rPrChange>
              </w:rPr>
            </w:pPr>
            <w:r w:rsidRPr="00060CB4">
              <w:rPr>
                <w:lang w:eastAsia="ja-JP"/>
                <w:rPrChange w:id="7954" w:author="CR#0259r1" w:date="2020-04-04T23:31:00Z">
                  <w:rPr>
                    <w:lang w:eastAsia="ja-JP"/>
                  </w:rPr>
                </w:rPrChange>
              </w:rPr>
              <w:t>UE</w:t>
            </w:r>
          </w:p>
        </w:tc>
        <w:tc>
          <w:tcPr>
            <w:tcW w:w="564" w:type="dxa"/>
          </w:tcPr>
          <w:p w:rsidR="00C93014" w:rsidRPr="00060CB4" w:rsidRDefault="00BB33B8" w:rsidP="0026000E">
            <w:pPr>
              <w:pStyle w:val="TAL"/>
              <w:jc w:val="center"/>
              <w:rPr>
                <w:rPrChange w:id="7955" w:author="CR#0259r1" w:date="2020-04-04T23:31:00Z">
                  <w:rPr/>
                </w:rPrChange>
              </w:rPr>
            </w:pPr>
            <w:r w:rsidRPr="00060CB4">
              <w:rPr>
                <w:lang w:eastAsia="ja-JP"/>
                <w:rPrChange w:id="7956" w:author="CR#0259r1" w:date="2020-04-04T23:31:00Z">
                  <w:rPr>
                    <w:lang w:eastAsia="ja-JP"/>
                  </w:rPr>
                </w:rPrChange>
              </w:rPr>
              <w:t>CY</w:t>
            </w:r>
          </w:p>
        </w:tc>
        <w:tc>
          <w:tcPr>
            <w:tcW w:w="712" w:type="dxa"/>
          </w:tcPr>
          <w:p w:rsidR="00C93014" w:rsidRPr="00060CB4" w:rsidRDefault="00C93014" w:rsidP="0026000E">
            <w:pPr>
              <w:pStyle w:val="TAL"/>
              <w:jc w:val="center"/>
              <w:rPr>
                <w:rPrChange w:id="7957" w:author="CR#0259r1" w:date="2020-04-04T23:31:00Z">
                  <w:rPr/>
                </w:rPrChange>
              </w:rPr>
            </w:pPr>
            <w:r w:rsidRPr="00060CB4">
              <w:rPr>
                <w:lang w:eastAsia="ja-JP"/>
                <w:rPrChange w:id="7958" w:author="CR#0259r1" w:date="2020-04-04T23:31:00Z">
                  <w:rPr>
                    <w:lang w:eastAsia="ja-JP"/>
                  </w:rPr>
                </w:rPrChange>
              </w:rPr>
              <w:t>No</w:t>
            </w:r>
          </w:p>
        </w:tc>
        <w:tc>
          <w:tcPr>
            <w:tcW w:w="737" w:type="dxa"/>
          </w:tcPr>
          <w:p w:rsidR="00C93014" w:rsidRPr="00060CB4" w:rsidRDefault="00C93014" w:rsidP="0026000E">
            <w:pPr>
              <w:pStyle w:val="TAL"/>
              <w:jc w:val="center"/>
              <w:rPr>
                <w:rFonts w:eastAsia="MS Mincho"/>
                <w:lang w:eastAsia="ja-JP"/>
                <w:rPrChange w:id="7959" w:author="CR#0259r1" w:date="2020-04-04T23:31:00Z">
                  <w:rPr>
                    <w:rFonts w:eastAsia="MS Mincho"/>
                    <w:lang w:eastAsia="ja-JP"/>
                  </w:rPr>
                </w:rPrChange>
              </w:rPr>
            </w:pPr>
            <w:r w:rsidRPr="00060CB4">
              <w:rPr>
                <w:rFonts w:eastAsia="MS Mincho"/>
                <w:lang w:eastAsia="ja-JP"/>
                <w:rPrChange w:id="7960" w:author="CR#0259r1" w:date="2020-04-04T23:31:00Z">
                  <w:rPr>
                    <w:rFonts w:eastAsia="MS Mincho"/>
                    <w:lang w:eastAsia="ja-JP"/>
                  </w:rPr>
                </w:rPrChange>
              </w:rPr>
              <w:t>No</w:t>
            </w:r>
          </w:p>
        </w:tc>
      </w:tr>
      <w:tr w:rsidR="00060CB4" w:rsidRPr="00060CB4" w:rsidTr="0026000E">
        <w:trPr>
          <w:cantSplit/>
        </w:trPr>
        <w:tc>
          <w:tcPr>
            <w:tcW w:w="6804" w:type="dxa"/>
          </w:tcPr>
          <w:p w:rsidR="00C93014" w:rsidRPr="00060CB4" w:rsidRDefault="00C93014" w:rsidP="0026000E">
            <w:pPr>
              <w:pStyle w:val="TAL"/>
              <w:rPr>
                <w:b/>
                <w:i/>
                <w:rPrChange w:id="7961" w:author="CR#0259r1" w:date="2020-04-04T23:31:00Z">
                  <w:rPr>
                    <w:b/>
                    <w:i/>
                  </w:rPr>
                </w:rPrChange>
              </w:rPr>
            </w:pPr>
            <w:r w:rsidRPr="00060CB4">
              <w:rPr>
                <w:b/>
                <w:i/>
                <w:rPrChange w:id="7962" w:author="CR#0259r1" w:date="2020-04-04T23:31:00Z">
                  <w:rPr>
                    <w:b/>
                    <w:i/>
                  </w:rPr>
                </w:rPrChange>
              </w:rPr>
              <w:t>maxNumberResource-CSI-RS-RLM</w:t>
            </w:r>
          </w:p>
          <w:p w:rsidR="00C93014" w:rsidRPr="00060CB4" w:rsidRDefault="00C93014" w:rsidP="0026000E">
            <w:pPr>
              <w:pStyle w:val="TAL"/>
              <w:rPr>
                <w:rPrChange w:id="7963" w:author="CR#0259r1" w:date="2020-04-04T23:31:00Z">
                  <w:rPr/>
                </w:rPrChange>
              </w:rPr>
            </w:pPr>
            <w:r w:rsidRPr="00060CB4">
              <w:rPr>
                <w:rPrChange w:id="7964" w:author="CR#0259r1" w:date="2020-04-04T23:31:00Z">
                  <w:rPr/>
                </w:rPrChange>
              </w:rPr>
              <w:t>Defines the maximum number of CSI-RS resources within a slot per spCell for CSI-RS based RLM.</w:t>
            </w:r>
            <w:r w:rsidR="00BB33B8" w:rsidRPr="00060CB4">
              <w:rPr>
                <w:rPrChange w:id="7965" w:author="CR#0259r1" w:date="2020-04-04T23:31:00Z">
                  <w:rPr/>
                </w:rPrChange>
              </w:rPr>
              <w:t xml:space="preserve"> If UE supports any of </w:t>
            </w:r>
            <w:r w:rsidR="00BB33B8" w:rsidRPr="00060CB4">
              <w:rPr>
                <w:i/>
                <w:rPrChange w:id="7966" w:author="CR#0259r1" w:date="2020-04-04T23:31:00Z">
                  <w:rPr>
                    <w:i/>
                  </w:rPr>
                </w:rPrChange>
              </w:rPr>
              <w:t>csi-RS-RLM</w:t>
            </w:r>
            <w:r w:rsidR="00BB33B8" w:rsidRPr="00060CB4">
              <w:rPr>
                <w:rPrChange w:id="7967" w:author="CR#0259r1" w:date="2020-04-04T23:31:00Z">
                  <w:rPr/>
                </w:rPrChange>
              </w:rPr>
              <w:t xml:space="preserve"> and </w:t>
            </w:r>
            <w:r w:rsidR="00BB33B8" w:rsidRPr="00060CB4">
              <w:rPr>
                <w:i/>
                <w:rPrChange w:id="7968" w:author="CR#0259r1" w:date="2020-04-04T23:31:00Z">
                  <w:rPr>
                    <w:i/>
                  </w:rPr>
                </w:rPrChange>
              </w:rPr>
              <w:t>ssb-AndCSI-RS-RLM</w:t>
            </w:r>
            <w:r w:rsidR="00BB33B8" w:rsidRPr="00060CB4">
              <w:rPr>
                <w:rPrChange w:id="7969" w:author="CR#0259r1" w:date="2020-04-04T23:31:00Z">
                  <w:rPr/>
                </w:rPrChange>
              </w:rPr>
              <w:t>, UE shall report this capability.</w:t>
            </w:r>
          </w:p>
        </w:tc>
        <w:tc>
          <w:tcPr>
            <w:tcW w:w="709" w:type="dxa"/>
          </w:tcPr>
          <w:p w:rsidR="00C93014" w:rsidRPr="00060CB4" w:rsidRDefault="00C93014" w:rsidP="0026000E">
            <w:pPr>
              <w:pStyle w:val="TAL"/>
              <w:jc w:val="center"/>
              <w:rPr>
                <w:rPrChange w:id="7970" w:author="CR#0259r1" w:date="2020-04-04T23:31:00Z">
                  <w:rPr/>
                </w:rPrChange>
              </w:rPr>
            </w:pPr>
            <w:r w:rsidRPr="00060CB4">
              <w:rPr>
                <w:lang w:eastAsia="ja-JP"/>
                <w:rPrChange w:id="7971" w:author="CR#0259r1" w:date="2020-04-04T23:31:00Z">
                  <w:rPr>
                    <w:lang w:eastAsia="ja-JP"/>
                  </w:rPr>
                </w:rPrChange>
              </w:rPr>
              <w:t>UE</w:t>
            </w:r>
          </w:p>
        </w:tc>
        <w:tc>
          <w:tcPr>
            <w:tcW w:w="564" w:type="dxa"/>
          </w:tcPr>
          <w:p w:rsidR="00C93014" w:rsidRPr="00060CB4" w:rsidRDefault="00BB33B8" w:rsidP="0026000E">
            <w:pPr>
              <w:pStyle w:val="TAL"/>
              <w:jc w:val="center"/>
              <w:rPr>
                <w:rPrChange w:id="7972" w:author="CR#0259r1" w:date="2020-04-04T23:31:00Z">
                  <w:rPr/>
                </w:rPrChange>
              </w:rPr>
            </w:pPr>
            <w:r w:rsidRPr="00060CB4">
              <w:rPr>
                <w:lang w:eastAsia="ja-JP"/>
                <w:rPrChange w:id="7973" w:author="CR#0259r1" w:date="2020-04-04T23:31:00Z">
                  <w:rPr>
                    <w:lang w:eastAsia="ja-JP"/>
                  </w:rPr>
                </w:rPrChange>
              </w:rPr>
              <w:t>CY</w:t>
            </w:r>
          </w:p>
        </w:tc>
        <w:tc>
          <w:tcPr>
            <w:tcW w:w="712" w:type="dxa"/>
          </w:tcPr>
          <w:p w:rsidR="00C93014" w:rsidRPr="00060CB4" w:rsidRDefault="00C93014" w:rsidP="0026000E">
            <w:pPr>
              <w:pStyle w:val="TAL"/>
              <w:jc w:val="center"/>
              <w:rPr>
                <w:rPrChange w:id="7974" w:author="CR#0259r1" w:date="2020-04-04T23:31:00Z">
                  <w:rPr/>
                </w:rPrChange>
              </w:rPr>
            </w:pPr>
            <w:r w:rsidRPr="00060CB4">
              <w:rPr>
                <w:lang w:eastAsia="ja-JP"/>
                <w:rPrChange w:id="7975" w:author="CR#0259r1" w:date="2020-04-04T23:31:00Z">
                  <w:rPr>
                    <w:lang w:eastAsia="ja-JP"/>
                  </w:rPr>
                </w:rPrChange>
              </w:rPr>
              <w:t>No</w:t>
            </w:r>
          </w:p>
        </w:tc>
        <w:tc>
          <w:tcPr>
            <w:tcW w:w="737" w:type="dxa"/>
          </w:tcPr>
          <w:p w:rsidR="00C93014" w:rsidRPr="00060CB4" w:rsidRDefault="00C93014" w:rsidP="0026000E">
            <w:pPr>
              <w:pStyle w:val="TAL"/>
              <w:jc w:val="center"/>
              <w:rPr>
                <w:rFonts w:eastAsia="MS Mincho"/>
                <w:lang w:eastAsia="ja-JP"/>
                <w:rPrChange w:id="7976" w:author="CR#0259r1" w:date="2020-04-04T23:31:00Z">
                  <w:rPr>
                    <w:rFonts w:eastAsia="MS Mincho"/>
                    <w:lang w:eastAsia="ja-JP"/>
                  </w:rPr>
                </w:rPrChange>
              </w:rPr>
            </w:pPr>
            <w:r w:rsidRPr="00060CB4">
              <w:rPr>
                <w:rFonts w:eastAsia="MS Mincho"/>
                <w:lang w:eastAsia="ja-JP"/>
                <w:rPrChange w:id="7977" w:author="CR#0259r1" w:date="2020-04-04T23:31:00Z">
                  <w:rPr>
                    <w:rFonts w:eastAsia="MS Mincho"/>
                    <w:lang w:eastAsia="ja-JP"/>
                  </w:rPr>
                </w:rPrChange>
              </w:rPr>
              <w:t>Yes</w:t>
            </w:r>
          </w:p>
        </w:tc>
      </w:tr>
      <w:tr w:rsidR="00060CB4" w:rsidRPr="00060CB4" w:rsidTr="0026000E">
        <w:trPr>
          <w:cantSplit/>
        </w:trPr>
        <w:tc>
          <w:tcPr>
            <w:tcW w:w="6804" w:type="dxa"/>
          </w:tcPr>
          <w:p w:rsidR="00EE63F4" w:rsidRPr="00060CB4" w:rsidRDefault="00EE63F4" w:rsidP="00EE63F4">
            <w:pPr>
              <w:pStyle w:val="TAL"/>
              <w:rPr>
                <w:b/>
                <w:i/>
                <w:rPrChange w:id="7978" w:author="CR#0259r1" w:date="2020-04-04T23:31:00Z">
                  <w:rPr>
                    <w:b/>
                    <w:i/>
                  </w:rPr>
                </w:rPrChange>
              </w:rPr>
            </w:pPr>
            <w:r w:rsidRPr="00060CB4">
              <w:rPr>
                <w:b/>
                <w:i/>
                <w:rPrChange w:id="7979" w:author="CR#0259r1" w:date="2020-04-04T23:31:00Z">
                  <w:rPr>
                    <w:b/>
                    <w:i/>
                  </w:rPr>
                </w:rPrChange>
              </w:rPr>
              <w:t>nr-CGI-Reporting</w:t>
            </w:r>
          </w:p>
          <w:p w:rsidR="00EE63F4" w:rsidRPr="00060CB4" w:rsidRDefault="00EE63F4" w:rsidP="00EE63F4">
            <w:pPr>
              <w:pStyle w:val="TAL"/>
              <w:rPr>
                <w:rPrChange w:id="7980" w:author="CR#0259r1" w:date="2020-04-04T23:31:00Z">
                  <w:rPr/>
                </w:rPrChange>
              </w:rPr>
            </w:pPr>
            <w:r w:rsidRPr="00060CB4">
              <w:rPr>
                <w:rPrChange w:id="7981" w:author="CR#0259r1" w:date="2020-04-04T23:31:00Z">
                  <w:rPr/>
                </w:rPrChange>
              </w:rPr>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060CB4">
              <w:rPr>
                <w:rPrChange w:id="7982" w:author="CR#0259r1" w:date="2020-04-04T23:31:00Z">
                  <w:rPr/>
                </w:rPrChange>
              </w:rPr>
              <w:t xml:space="preserve"> when EN-DC is not configured</w:t>
            </w:r>
            <w:r w:rsidRPr="00060CB4">
              <w:rPr>
                <w:rPrChange w:id="7983" w:author="CR#0259r1" w:date="2020-04-04T23:31:00Z">
                  <w:rPr/>
                </w:rPrChange>
              </w:rPr>
              <w:t>.</w:t>
            </w:r>
          </w:p>
        </w:tc>
        <w:tc>
          <w:tcPr>
            <w:tcW w:w="709" w:type="dxa"/>
          </w:tcPr>
          <w:p w:rsidR="00EE63F4" w:rsidRPr="00060CB4" w:rsidRDefault="00EE63F4" w:rsidP="00EE63F4">
            <w:pPr>
              <w:pStyle w:val="TAL"/>
              <w:jc w:val="center"/>
              <w:rPr>
                <w:rPrChange w:id="7984" w:author="CR#0259r1" w:date="2020-04-04T23:31:00Z">
                  <w:rPr/>
                </w:rPrChange>
              </w:rPr>
            </w:pPr>
            <w:r w:rsidRPr="00060CB4">
              <w:rPr>
                <w:rPrChange w:id="7985" w:author="CR#0259r1" w:date="2020-04-04T23:31:00Z">
                  <w:rPr/>
                </w:rPrChange>
              </w:rPr>
              <w:t>UE</w:t>
            </w:r>
          </w:p>
        </w:tc>
        <w:tc>
          <w:tcPr>
            <w:tcW w:w="564" w:type="dxa"/>
          </w:tcPr>
          <w:p w:rsidR="00EE63F4" w:rsidRPr="00060CB4" w:rsidRDefault="00EE63F4" w:rsidP="00EE63F4">
            <w:pPr>
              <w:pStyle w:val="TAL"/>
              <w:jc w:val="center"/>
              <w:rPr>
                <w:rPrChange w:id="7986" w:author="CR#0259r1" w:date="2020-04-04T23:31:00Z">
                  <w:rPr/>
                </w:rPrChange>
              </w:rPr>
            </w:pPr>
            <w:r w:rsidRPr="00060CB4">
              <w:rPr>
                <w:rPrChange w:id="7987" w:author="CR#0259r1" w:date="2020-04-04T23:31:00Z">
                  <w:rPr/>
                </w:rPrChange>
              </w:rPr>
              <w:t>Yes</w:t>
            </w:r>
          </w:p>
        </w:tc>
        <w:tc>
          <w:tcPr>
            <w:tcW w:w="712" w:type="dxa"/>
          </w:tcPr>
          <w:p w:rsidR="00EE63F4" w:rsidRPr="00060CB4" w:rsidRDefault="00EE63F4" w:rsidP="00EE63F4">
            <w:pPr>
              <w:pStyle w:val="TAL"/>
              <w:jc w:val="center"/>
              <w:rPr>
                <w:rPrChange w:id="7988" w:author="CR#0259r1" w:date="2020-04-04T23:31:00Z">
                  <w:rPr/>
                </w:rPrChange>
              </w:rPr>
            </w:pPr>
            <w:r w:rsidRPr="00060CB4">
              <w:rPr>
                <w:rPrChange w:id="7989" w:author="CR#0259r1" w:date="2020-04-04T23:31:00Z">
                  <w:rPr/>
                </w:rPrChange>
              </w:rPr>
              <w:t>No</w:t>
            </w:r>
          </w:p>
        </w:tc>
        <w:tc>
          <w:tcPr>
            <w:tcW w:w="737" w:type="dxa"/>
          </w:tcPr>
          <w:p w:rsidR="00EE63F4" w:rsidRPr="00060CB4" w:rsidRDefault="00EE63F4" w:rsidP="00EE63F4">
            <w:pPr>
              <w:pStyle w:val="TAL"/>
              <w:jc w:val="center"/>
              <w:rPr>
                <w:rFonts w:eastAsia="MS Mincho"/>
                <w:lang w:eastAsia="ja-JP"/>
                <w:rPrChange w:id="7990" w:author="CR#0259r1" w:date="2020-04-04T23:31:00Z">
                  <w:rPr>
                    <w:rFonts w:eastAsia="MS Mincho"/>
                    <w:lang w:eastAsia="ja-JP"/>
                  </w:rPr>
                </w:rPrChange>
              </w:rPr>
            </w:pPr>
            <w:r w:rsidRPr="00060CB4">
              <w:rPr>
                <w:rFonts w:eastAsia="MS Mincho"/>
                <w:lang w:eastAsia="ja-JP"/>
                <w:rPrChange w:id="7991" w:author="CR#0259r1" w:date="2020-04-04T23:31:00Z">
                  <w:rPr>
                    <w:rFonts w:eastAsia="MS Mincho"/>
                    <w:lang w:eastAsia="ja-JP"/>
                  </w:rPr>
                </w:rPrChange>
              </w:rPr>
              <w:t>No</w:t>
            </w:r>
          </w:p>
        </w:tc>
      </w:tr>
      <w:tr w:rsidR="00060CB4" w:rsidRPr="00060CB4" w:rsidTr="0026000E">
        <w:trPr>
          <w:cantSplit/>
        </w:trPr>
        <w:tc>
          <w:tcPr>
            <w:tcW w:w="6804" w:type="dxa"/>
          </w:tcPr>
          <w:p w:rsidR="004B1BEF" w:rsidRPr="00060CB4" w:rsidRDefault="004B1BEF" w:rsidP="004B1BEF">
            <w:pPr>
              <w:keepNext/>
              <w:keepLines/>
              <w:spacing w:after="0"/>
              <w:rPr>
                <w:rFonts w:ascii="Arial" w:hAnsi="Arial"/>
                <w:b/>
                <w:i/>
                <w:sz w:val="18"/>
                <w:rPrChange w:id="7992" w:author="CR#0259r1" w:date="2020-04-04T23:31:00Z">
                  <w:rPr>
                    <w:rFonts w:ascii="Arial" w:hAnsi="Arial"/>
                    <w:b/>
                    <w:i/>
                    <w:sz w:val="18"/>
                  </w:rPr>
                </w:rPrChange>
              </w:rPr>
            </w:pPr>
            <w:r w:rsidRPr="00060CB4">
              <w:rPr>
                <w:rFonts w:ascii="Arial" w:hAnsi="Arial"/>
                <w:b/>
                <w:i/>
                <w:sz w:val="18"/>
                <w:rPrChange w:id="7993" w:author="CR#0259r1" w:date="2020-04-04T23:31:00Z">
                  <w:rPr>
                    <w:rFonts w:ascii="Arial" w:hAnsi="Arial"/>
                    <w:b/>
                    <w:i/>
                    <w:sz w:val="18"/>
                  </w:rPr>
                </w:rPrChange>
              </w:rPr>
              <w:t>nr-CGI-Reporting-ENDC</w:t>
            </w:r>
          </w:p>
          <w:p w:rsidR="004B1BEF" w:rsidRPr="00060CB4" w:rsidRDefault="004B1BEF" w:rsidP="004B1BEF">
            <w:pPr>
              <w:pStyle w:val="TAL"/>
              <w:rPr>
                <w:b/>
                <w:i/>
                <w:rPrChange w:id="7994" w:author="CR#0259r1" w:date="2020-04-04T23:31:00Z">
                  <w:rPr>
                    <w:b/>
                    <w:i/>
                  </w:rPr>
                </w:rPrChange>
              </w:rPr>
            </w:pPr>
            <w:r w:rsidRPr="00060CB4">
              <w:rPr>
                <w:rPrChange w:id="7995" w:author="CR#0259r1" w:date="2020-04-04T23:31:00Z">
                  <w:rPr/>
                </w:rPrChange>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060CB4">
              <w:rPr>
                <w:rPrChange w:id="7996" w:author="CR#0259r1" w:date="2020-04-04T23:31:00Z">
                  <w:rPr/>
                </w:rPrChange>
              </w:rPr>
              <w:t>(NG)</w:t>
            </w:r>
            <w:r w:rsidRPr="00060CB4">
              <w:rPr>
                <w:rPrChange w:id="7997" w:author="CR#0259r1" w:date="2020-04-04T23:31:00Z">
                  <w:rPr/>
                </w:rPrChange>
              </w:rPr>
              <w:t>EN-DC is configured.</w:t>
            </w:r>
          </w:p>
        </w:tc>
        <w:tc>
          <w:tcPr>
            <w:tcW w:w="709" w:type="dxa"/>
          </w:tcPr>
          <w:p w:rsidR="004B1BEF" w:rsidRPr="00060CB4" w:rsidRDefault="004B1BEF" w:rsidP="004B1BEF">
            <w:pPr>
              <w:pStyle w:val="TAL"/>
              <w:jc w:val="center"/>
              <w:rPr>
                <w:rPrChange w:id="7998" w:author="CR#0259r1" w:date="2020-04-04T23:31:00Z">
                  <w:rPr/>
                </w:rPrChange>
              </w:rPr>
            </w:pPr>
            <w:r w:rsidRPr="00060CB4">
              <w:rPr>
                <w:rPrChange w:id="7999" w:author="CR#0259r1" w:date="2020-04-04T23:31:00Z">
                  <w:rPr/>
                </w:rPrChange>
              </w:rPr>
              <w:t>UE</w:t>
            </w:r>
          </w:p>
        </w:tc>
        <w:tc>
          <w:tcPr>
            <w:tcW w:w="564" w:type="dxa"/>
          </w:tcPr>
          <w:p w:rsidR="004B1BEF" w:rsidRPr="00060CB4" w:rsidRDefault="004B1BEF" w:rsidP="004B1BEF">
            <w:pPr>
              <w:pStyle w:val="TAL"/>
              <w:jc w:val="center"/>
              <w:rPr>
                <w:rPrChange w:id="8000" w:author="CR#0259r1" w:date="2020-04-04T23:31:00Z">
                  <w:rPr/>
                </w:rPrChange>
              </w:rPr>
            </w:pPr>
            <w:r w:rsidRPr="00060CB4">
              <w:rPr>
                <w:rPrChange w:id="8001" w:author="CR#0259r1" w:date="2020-04-04T23:31:00Z">
                  <w:rPr/>
                </w:rPrChange>
              </w:rPr>
              <w:t>Yes</w:t>
            </w:r>
          </w:p>
        </w:tc>
        <w:tc>
          <w:tcPr>
            <w:tcW w:w="712" w:type="dxa"/>
          </w:tcPr>
          <w:p w:rsidR="004B1BEF" w:rsidRPr="00060CB4" w:rsidRDefault="004B1BEF" w:rsidP="004B1BEF">
            <w:pPr>
              <w:pStyle w:val="TAL"/>
              <w:jc w:val="center"/>
              <w:rPr>
                <w:rPrChange w:id="8002" w:author="CR#0259r1" w:date="2020-04-04T23:31:00Z">
                  <w:rPr/>
                </w:rPrChange>
              </w:rPr>
            </w:pPr>
            <w:r w:rsidRPr="00060CB4">
              <w:rPr>
                <w:rPrChange w:id="8003" w:author="CR#0259r1" w:date="2020-04-04T23:31:00Z">
                  <w:rPr/>
                </w:rPrChange>
              </w:rPr>
              <w:t>No</w:t>
            </w:r>
          </w:p>
        </w:tc>
        <w:tc>
          <w:tcPr>
            <w:tcW w:w="737" w:type="dxa"/>
          </w:tcPr>
          <w:p w:rsidR="004B1BEF" w:rsidRPr="00060CB4" w:rsidRDefault="004B1BEF" w:rsidP="004B1BEF">
            <w:pPr>
              <w:pStyle w:val="TAL"/>
              <w:jc w:val="center"/>
              <w:rPr>
                <w:rFonts w:eastAsia="MS Mincho"/>
                <w:lang w:eastAsia="ja-JP"/>
                <w:rPrChange w:id="8004" w:author="CR#0259r1" w:date="2020-04-04T23:31:00Z">
                  <w:rPr>
                    <w:rFonts w:eastAsia="MS Mincho"/>
                    <w:lang w:eastAsia="ja-JP"/>
                  </w:rPr>
                </w:rPrChange>
              </w:rPr>
            </w:pPr>
            <w:r w:rsidRPr="00060CB4">
              <w:rPr>
                <w:rFonts w:eastAsia="MS Mincho"/>
                <w:lang w:eastAsia="ja-JP"/>
                <w:rPrChange w:id="8005" w:author="CR#0259r1" w:date="2020-04-04T23:31:00Z">
                  <w:rPr>
                    <w:rFonts w:eastAsia="MS Mincho"/>
                    <w:lang w:eastAsia="ja-JP"/>
                  </w:rPr>
                </w:rPrChange>
              </w:rPr>
              <w:t>No</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8006" w:author="CR#0259r1" w:date="2020-04-04T23:31:00Z">
                  <w:rPr>
                    <w:rFonts w:cs="Arial"/>
                    <w:b/>
                    <w:bCs/>
                    <w:i/>
                    <w:iCs/>
                    <w:szCs w:val="18"/>
                  </w:rPr>
                </w:rPrChange>
              </w:rPr>
            </w:pPr>
            <w:r w:rsidRPr="00060CB4">
              <w:rPr>
                <w:rFonts w:cs="Arial"/>
                <w:b/>
                <w:bCs/>
                <w:i/>
                <w:iCs/>
                <w:szCs w:val="18"/>
                <w:rPrChange w:id="8007" w:author="CR#0259r1" w:date="2020-04-04T23:31:00Z">
                  <w:rPr>
                    <w:rFonts w:cs="Arial"/>
                    <w:b/>
                    <w:bCs/>
                    <w:i/>
                    <w:iCs/>
                    <w:szCs w:val="18"/>
                  </w:rPr>
                </w:rPrChange>
              </w:rPr>
              <w:t>simultaneousRxDataSSB-DiffNumerology</w:t>
            </w:r>
          </w:p>
          <w:p w:rsidR="00AC038D" w:rsidRPr="00060CB4" w:rsidRDefault="00AC038D" w:rsidP="008D70D3">
            <w:pPr>
              <w:pStyle w:val="TAL"/>
              <w:rPr>
                <w:rFonts w:cs="Arial"/>
                <w:b/>
                <w:bCs/>
                <w:i/>
                <w:iCs/>
                <w:szCs w:val="18"/>
                <w:rPrChange w:id="8008" w:author="CR#0259r1" w:date="2020-04-04T23:31:00Z">
                  <w:rPr>
                    <w:rFonts w:cs="Arial"/>
                    <w:b/>
                    <w:bCs/>
                    <w:i/>
                    <w:iCs/>
                    <w:szCs w:val="18"/>
                  </w:rPr>
                </w:rPrChange>
              </w:rPr>
            </w:pPr>
            <w:r w:rsidRPr="00060CB4">
              <w:rPr>
                <w:rPrChange w:id="8009" w:author="CR#0259r1" w:date="2020-04-04T23:31:00Z">
                  <w:rPr/>
                </w:rPrChange>
              </w:rPr>
              <w:t>Indicates whether the UE supports concurrent intra-frequency measurement on serving cell or neighbouring cell and PDCCH or PDSCH reception from the serving cell with a different numerology</w:t>
            </w:r>
            <w:r w:rsidR="00926B86" w:rsidRPr="00060CB4">
              <w:rPr>
                <w:rPrChange w:id="8010" w:author="CR#0259r1" w:date="2020-04-04T23:31:00Z">
                  <w:rPr/>
                </w:rPrChange>
              </w:rPr>
              <w:t xml:space="preserve"> as defined in clause 8 and 9 of TS 38.133 [5]</w:t>
            </w:r>
            <w:r w:rsidRPr="00060CB4">
              <w:rPr>
                <w:rPrChange w:id="8011" w:author="CR#0259r1" w:date="2020-04-04T23:31:00Z">
                  <w:rPr/>
                </w:rPrChange>
              </w:rPr>
              <w:t>.</w:t>
            </w:r>
          </w:p>
        </w:tc>
        <w:tc>
          <w:tcPr>
            <w:tcW w:w="709" w:type="dxa"/>
          </w:tcPr>
          <w:p w:rsidR="00AC038D" w:rsidRPr="00060CB4" w:rsidRDefault="00AC038D" w:rsidP="008D70D3">
            <w:pPr>
              <w:pStyle w:val="TAL"/>
              <w:jc w:val="center"/>
              <w:rPr>
                <w:rFonts w:cs="Arial"/>
                <w:bCs/>
                <w:iCs/>
                <w:szCs w:val="18"/>
                <w:rPrChange w:id="8012" w:author="CR#0259r1" w:date="2020-04-04T23:31:00Z">
                  <w:rPr>
                    <w:rFonts w:cs="Arial"/>
                    <w:bCs/>
                    <w:iCs/>
                    <w:szCs w:val="18"/>
                  </w:rPr>
                </w:rPrChange>
              </w:rPr>
            </w:pPr>
            <w:r w:rsidRPr="00060CB4">
              <w:rPr>
                <w:rFonts w:cs="Arial"/>
                <w:bCs/>
                <w:iCs/>
                <w:szCs w:val="18"/>
                <w:rPrChange w:id="8013" w:author="CR#0259r1" w:date="2020-04-04T23:31:00Z">
                  <w:rPr>
                    <w:rFonts w:cs="Arial"/>
                    <w:bCs/>
                    <w:iCs/>
                    <w:szCs w:val="18"/>
                  </w:rPr>
                </w:rPrChange>
              </w:rPr>
              <w:t>UE</w:t>
            </w:r>
          </w:p>
        </w:tc>
        <w:tc>
          <w:tcPr>
            <w:tcW w:w="564" w:type="dxa"/>
          </w:tcPr>
          <w:p w:rsidR="00AC038D" w:rsidRPr="00060CB4" w:rsidRDefault="00EE63F4" w:rsidP="008D70D3">
            <w:pPr>
              <w:pStyle w:val="TAL"/>
              <w:jc w:val="center"/>
              <w:rPr>
                <w:rFonts w:cs="Arial"/>
                <w:bCs/>
                <w:iCs/>
                <w:szCs w:val="18"/>
                <w:rPrChange w:id="8014" w:author="CR#0259r1" w:date="2020-04-04T23:31:00Z">
                  <w:rPr>
                    <w:rFonts w:cs="Arial"/>
                    <w:bCs/>
                    <w:iCs/>
                    <w:szCs w:val="18"/>
                  </w:rPr>
                </w:rPrChange>
              </w:rPr>
            </w:pPr>
            <w:r w:rsidRPr="00060CB4">
              <w:rPr>
                <w:rFonts w:cs="Arial"/>
                <w:bCs/>
                <w:iCs/>
                <w:szCs w:val="18"/>
                <w:rPrChange w:id="8015" w:author="CR#0259r1" w:date="2020-04-04T23:31:00Z">
                  <w:rPr>
                    <w:rFonts w:cs="Arial"/>
                    <w:bCs/>
                    <w:iCs/>
                    <w:szCs w:val="18"/>
                  </w:rPr>
                </w:rPrChange>
              </w:rPr>
              <w:t>No</w:t>
            </w:r>
          </w:p>
        </w:tc>
        <w:tc>
          <w:tcPr>
            <w:tcW w:w="712" w:type="dxa"/>
          </w:tcPr>
          <w:p w:rsidR="00AC038D" w:rsidRPr="00060CB4" w:rsidRDefault="00926B86" w:rsidP="008D70D3">
            <w:pPr>
              <w:pStyle w:val="TAL"/>
              <w:jc w:val="center"/>
              <w:rPr>
                <w:rFonts w:cs="Arial"/>
                <w:bCs/>
                <w:iCs/>
                <w:szCs w:val="18"/>
                <w:rPrChange w:id="8016" w:author="CR#0259r1" w:date="2020-04-04T23:31:00Z">
                  <w:rPr>
                    <w:rFonts w:cs="Arial"/>
                    <w:bCs/>
                    <w:iCs/>
                    <w:szCs w:val="18"/>
                  </w:rPr>
                </w:rPrChange>
              </w:rPr>
            </w:pPr>
            <w:r w:rsidRPr="00060CB4">
              <w:rPr>
                <w:rFonts w:cs="Arial"/>
                <w:bCs/>
                <w:iCs/>
                <w:szCs w:val="18"/>
                <w:rPrChange w:id="8017" w:author="CR#0259r1" w:date="2020-04-04T23:31:00Z">
                  <w:rPr>
                    <w:rFonts w:cs="Arial"/>
                    <w:bCs/>
                    <w:iCs/>
                    <w:szCs w:val="18"/>
                  </w:rPr>
                </w:rPrChange>
              </w:rPr>
              <w:t>No</w:t>
            </w:r>
          </w:p>
        </w:tc>
        <w:tc>
          <w:tcPr>
            <w:tcW w:w="737" w:type="dxa"/>
          </w:tcPr>
          <w:p w:rsidR="00AC038D" w:rsidRPr="00060CB4" w:rsidRDefault="00AC038D" w:rsidP="008D70D3">
            <w:pPr>
              <w:pStyle w:val="TAL"/>
              <w:jc w:val="center"/>
              <w:rPr>
                <w:rFonts w:eastAsia="MS Mincho" w:cs="Arial"/>
                <w:bCs/>
                <w:iCs/>
                <w:szCs w:val="18"/>
                <w:lang w:eastAsia="ja-JP"/>
                <w:rPrChange w:id="8018" w:author="CR#0259r1" w:date="2020-04-04T23:31:00Z">
                  <w:rPr>
                    <w:rFonts w:eastAsia="MS Mincho" w:cs="Arial"/>
                    <w:bCs/>
                    <w:iCs/>
                    <w:szCs w:val="18"/>
                    <w:lang w:eastAsia="ja-JP"/>
                  </w:rPr>
                </w:rPrChange>
              </w:rPr>
            </w:pPr>
            <w:r w:rsidRPr="00060CB4">
              <w:rPr>
                <w:rFonts w:eastAsia="MS Mincho" w:cs="Arial"/>
                <w:bCs/>
                <w:iCs/>
                <w:szCs w:val="18"/>
                <w:lang w:eastAsia="ja-JP"/>
                <w:rPrChange w:id="8019" w:author="CR#0259r1" w:date="2020-04-04T23:31:00Z">
                  <w:rPr>
                    <w:rFonts w:eastAsia="MS Mincho" w:cs="Arial"/>
                    <w:bCs/>
                    <w:iCs/>
                    <w:szCs w:val="18"/>
                    <w:lang w:eastAsia="ja-JP"/>
                  </w:rPr>
                </w:rPrChange>
              </w:rPr>
              <w:t>Yes</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8020" w:author="CR#0259r1" w:date="2020-04-04T23:31:00Z">
                  <w:rPr>
                    <w:rFonts w:cs="Arial"/>
                    <w:b/>
                    <w:bCs/>
                    <w:i/>
                    <w:iCs/>
                    <w:szCs w:val="18"/>
                  </w:rPr>
                </w:rPrChange>
              </w:rPr>
            </w:pPr>
            <w:r w:rsidRPr="00060CB4">
              <w:rPr>
                <w:rFonts w:cs="Arial"/>
                <w:b/>
                <w:bCs/>
                <w:i/>
                <w:iCs/>
                <w:szCs w:val="18"/>
                <w:rPrChange w:id="8021" w:author="CR#0259r1" w:date="2020-04-04T23:31:00Z">
                  <w:rPr>
                    <w:rFonts w:cs="Arial"/>
                    <w:b/>
                    <w:bCs/>
                    <w:i/>
                    <w:iCs/>
                    <w:szCs w:val="18"/>
                  </w:rPr>
                </w:rPrChange>
              </w:rPr>
              <w:t>sftd-MeasPSCell</w:t>
            </w:r>
          </w:p>
          <w:p w:rsidR="00AC038D" w:rsidRPr="00060CB4" w:rsidRDefault="00AC038D" w:rsidP="008D70D3">
            <w:pPr>
              <w:pStyle w:val="TAL"/>
              <w:rPr>
                <w:rFonts w:cs="Arial"/>
                <w:bCs/>
                <w:i/>
                <w:iCs/>
                <w:szCs w:val="18"/>
                <w:rPrChange w:id="8022" w:author="CR#0259r1" w:date="2020-04-04T23:31:00Z">
                  <w:rPr>
                    <w:rFonts w:cs="Arial"/>
                    <w:bCs/>
                    <w:i/>
                    <w:iCs/>
                    <w:szCs w:val="18"/>
                  </w:rPr>
                </w:rPrChange>
              </w:rPr>
            </w:pPr>
            <w:r w:rsidRPr="00060CB4">
              <w:rPr>
                <w:rPrChange w:id="8023" w:author="CR#0259r1" w:date="2020-04-04T23:31:00Z">
                  <w:rPr/>
                </w:rPrChange>
              </w:rPr>
              <w:t>Indicates whether the UE supports SFTD measurements between the P</w:t>
            </w:r>
            <w:r w:rsidR="006F6453" w:rsidRPr="00060CB4">
              <w:rPr>
                <w:rPrChange w:id="8024" w:author="CR#0259r1" w:date="2020-04-04T23:31:00Z">
                  <w:rPr/>
                </w:rPrChange>
              </w:rPr>
              <w:t>C</w:t>
            </w:r>
            <w:r w:rsidRPr="00060CB4">
              <w:rPr>
                <w:rPrChange w:id="8025" w:author="CR#0259r1" w:date="2020-04-04T23:31:00Z">
                  <w:rPr/>
                </w:rPrChange>
              </w:rPr>
              <w:t>ell and a configured PSCell.</w:t>
            </w:r>
            <w:r w:rsidR="00331408" w:rsidRPr="00060CB4">
              <w:rPr>
                <w:rPrChange w:id="8026" w:author="CR#0259r1" w:date="2020-04-04T23:31:00Z">
                  <w:rPr/>
                </w:rPrChange>
              </w:rPr>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060CB4" w:rsidRDefault="00AC038D" w:rsidP="008D70D3">
            <w:pPr>
              <w:pStyle w:val="TAL"/>
              <w:jc w:val="center"/>
              <w:rPr>
                <w:rFonts w:cs="Arial"/>
                <w:bCs/>
                <w:iCs/>
                <w:szCs w:val="18"/>
                <w:rPrChange w:id="8027" w:author="CR#0259r1" w:date="2020-04-04T23:31:00Z">
                  <w:rPr>
                    <w:rFonts w:cs="Arial"/>
                    <w:bCs/>
                    <w:iCs/>
                    <w:szCs w:val="18"/>
                  </w:rPr>
                </w:rPrChange>
              </w:rPr>
            </w:pPr>
            <w:r w:rsidRPr="00060CB4">
              <w:rPr>
                <w:rFonts w:cs="Arial"/>
                <w:bCs/>
                <w:iCs/>
                <w:szCs w:val="18"/>
                <w:rPrChange w:id="8028" w:author="CR#0259r1" w:date="2020-04-04T23:31:00Z">
                  <w:rPr>
                    <w:rFonts w:cs="Arial"/>
                    <w:bCs/>
                    <w:iCs/>
                    <w:szCs w:val="18"/>
                  </w:rPr>
                </w:rPrChange>
              </w:rPr>
              <w:t>UE</w:t>
            </w:r>
          </w:p>
        </w:tc>
        <w:tc>
          <w:tcPr>
            <w:tcW w:w="564" w:type="dxa"/>
          </w:tcPr>
          <w:p w:rsidR="00AC038D" w:rsidRPr="00060CB4" w:rsidRDefault="00AC038D" w:rsidP="008D70D3">
            <w:pPr>
              <w:pStyle w:val="TAL"/>
              <w:jc w:val="center"/>
              <w:rPr>
                <w:rFonts w:cs="Arial"/>
                <w:bCs/>
                <w:iCs/>
                <w:szCs w:val="18"/>
                <w:rPrChange w:id="8029" w:author="CR#0259r1" w:date="2020-04-04T23:31:00Z">
                  <w:rPr>
                    <w:rFonts w:cs="Arial"/>
                    <w:bCs/>
                    <w:iCs/>
                    <w:szCs w:val="18"/>
                  </w:rPr>
                </w:rPrChange>
              </w:rPr>
            </w:pPr>
            <w:r w:rsidRPr="00060CB4">
              <w:rPr>
                <w:rFonts w:cs="Arial"/>
                <w:bCs/>
                <w:iCs/>
                <w:szCs w:val="18"/>
                <w:rPrChange w:id="8030" w:author="CR#0259r1" w:date="2020-04-04T23:31:00Z">
                  <w:rPr>
                    <w:rFonts w:cs="Arial"/>
                    <w:bCs/>
                    <w:iCs/>
                    <w:szCs w:val="18"/>
                  </w:rPr>
                </w:rPrChange>
              </w:rPr>
              <w:t>No</w:t>
            </w:r>
          </w:p>
        </w:tc>
        <w:tc>
          <w:tcPr>
            <w:tcW w:w="712" w:type="dxa"/>
          </w:tcPr>
          <w:p w:rsidR="00AC038D" w:rsidRPr="00060CB4" w:rsidRDefault="00AC038D" w:rsidP="008D70D3">
            <w:pPr>
              <w:pStyle w:val="TAL"/>
              <w:jc w:val="center"/>
              <w:rPr>
                <w:rFonts w:cs="Arial"/>
                <w:bCs/>
                <w:iCs/>
                <w:szCs w:val="18"/>
                <w:rPrChange w:id="8031" w:author="CR#0259r1" w:date="2020-04-04T23:31:00Z">
                  <w:rPr>
                    <w:rFonts w:cs="Arial"/>
                    <w:bCs/>
                    <w:iCs/>
                    <w:szCs w:val="18"/>
                  </w:rPr>
                </w:rPrChange>
              </w:rPr>
            </w:pPr>
            <w:r w:rsidRPr="00060CB4">
              <w:rPr>
                <w:rFonts w:cs="Arial"/>
                <w:bCs/>
                <w:iCs/>
                <w:szCs w:val="18"/>
                <w:rPrChange w:id="8032" w:author="CR#0259r1" w:date="2020-04-04T23:31:00Z">
                  <w:rPr>
                    <w:rFonts w:cs="Arial"/>
                    <w:bCs/>
                    <w:iCs/>
                    <w:szCs w:val="18"/>
                  </w:rPr>
                </w:rPrChange>
              </w:rPr>
              <w:t>Yes</w:t>
            </w:r>
          </w:p>
        </w:tc>
        <w:tc>
          <w:tcPr>
            <w:tcW w:w="737" w:type="dxa"/>
          </w:tcPr>
          <w:p w:rsidR="00AC038D" w:rsidRPr="00060CB4" w:rsidRDefault="00AC038D" w:rsidP="008D70D3">
            <w:pPr>
              <w:pStyle w:val="TAL"/>
              <w:jc w:val="center"/>
              <w:rPr>
                <w:rFonts w:eastAsia="MS Mincho" w:cs="Arial"/>
                <w:bCs/>
                <w:iCs/>
                <w:szCs w:val="18"/>
                <w:lang w:eastAsia="ja-JP"/>
                <w:rPrChange w:id="8033" w:author="CR#0259r1" w:date="2020-04-04T23:31:00Z">
                  <w:rPr>
                    <w:rFonts w:eastAsia="MS Mincho" w:cs="Arial"/>
                    <w:bCs/>
                    <w:iCs/>
                    <w:szCs w:val="18"/>
                    <w:lang w:eastAsia="ja-JP"/>
                  </w:rPr>
                </w:rPrChange>
              </w:rPr>
            </w:pPr>
            <w:r w:rsidRPr="00060CB4">
              <w:rPr>
                <w:rFonts w:eastAsia="MS Mincho" w:cs="Arial"/>
                <w:bCs/>
                <w:iCs/>
                <w:szCs w:val="18"/>
                <w:lang w:eastAsia="ja-JP"/>
                <w:rPrChange w:id="8034" w:author="CR#0259r1" w:date="2020-04-04T23:31:00Z">
                  <w:rPr>
                    <w:rFonts w:eastAsia="MS Mincho" w:cs="Arial"/>
                    <w:bCs/>
                    <w:iCs/>
                    <w:szCs w:val="18"/>
                    <w:lang w:eastAsia="ja-JP"/>
                  </w:rPr>
                </w:rPrChange>
              </w:rPr>
              <w:t>No</w:t>
            </w:r>
          </w:p>
        </w:tc>
      </w:tr>
      <w:tr w:rsidR="00060CB4" w:rsidRPr="00060CB4" w:rsidTr="008F552F">
        <w:trPr>
          <w:cantSplit/>
        </w:trPr>
        <w:tc>
          <w:tcPr>
            <w:tcW w:w="6804" w:type="dxa"/>
          </w:tcPr>
          <w:p w:rsidR="00331408" w:rsidRPr="00060CB4" w:rsidRDefault="00331408" w:rsidP="00331408">
            <w:pPr>
              <w:pStyle w:val="TAL"/>
              <w:rPr>
                <w:b/>
                <w:i/>
                <w:rPrChange w:id="8035" w:author="CR#0259r1" w:date="2020-04-04T23:31:00Z">
                  <w:rPr>
                    <w:b/>
                    <w:i/>
                  </w:rPr>
                </w:rPrChange>
              </w:rPr>
            </w:pPr>
            <w:r w:rsidRPr="00060CB4">
              <w:rPr>
                <w:b/>
                <w:i/>
                <w:rPrChange w:id="8036" w:author="CR#0259r1" w:date="2020-04-04T23:31:00Z">
                  <w:rPr>
                    <w:b/>
                    <w:i/>
                  </w:rPr>
                </w:rPrChange>
              </w:rPr>
              <w:t>sftd-MeasPSCell-NEDC</w:t>
            </w:r>
          </w:p>
          <w:p w:rsidR="00331408" w:rsidRPr="00060CB4" w:rsidRDefault="00331408" w:rsidP="009A4219">
            <w:pPr>
              <w:pStyle w:val="TAL"/>
              <w:rPr>
                <w:rPrChange w:id="8037" w:author="CR#0259r1" w:date="2020-04-04T23:31:00Z">
                  <w:rPr/>
                </w:rPrChange>
              </w:rPr>
            </w:pPr>
            <w:r w:rsidRPr="00060CB4">
              <w:rPr>
                <w:rPrChange w:id="8038" w:author="CR#0259r1" w:date="2020-04-04T23:31:00Z">
                  <w:rPr/>
                </w:rPrChange>
              </w:rPr>
              <w:t>Indicates whether the UE supports SFTD measurement between the NR PCell and a configured E-UTRA PSCell in NE-DC.</w:t>
            </w:r>
          </w:p>
        </w:tc>
        <w:tc>
          <w:tcPr>
            <w:tcW w:w="709" w:type="dxa"/>
          </w:tcPr>
          <w:p w:rsidR="00331408" w:rsidRPr="00060CB4" w:rsidRDefault="00331408" w:rsidP="009A4219">
            <w:pPr>
              <w:pStyle w:val="TAL"/>
              <w:jc w:val="center"/>
              <w:rPr>
                <w:rPrChange w:id="8039" w:author="CR#0259r1" w:date="2020-04-04T23:31:00Z">
                  <w:rPr/>
                </w:rPrChange>
              </w:rPr>
            </w:pPr>
            <w:r w:rsidRPr="00060CB4">
              <w:rPr>
                <w:rPrChange w:id="8040" w:author="CR#0259r1" w:date="2020-04-04T23:31:00Z">
                  <w:rPr/>
                </w:rPrChange>
              </w:rPr>
              <w:t>UE</w:t>
            </w:r>
          </w:p>
        </w:tc>
        <w:tc>
          <w:tcPr>
            <w:tcW w:w="564" w:type="dxa"/>
          </w:tcPr>
          <w:p w:rsidR="00331408" w:rsidRPr="00060CB4" w:rsidRDefault="00331408" w:rsidP="009A4219">
            <w:pPr>
              <w:pStyle w:val="TAL"/>
              <w:jc w:val="center"/>
              <w:rPr>
                <w:rPrChange w:id="8041" w:author="CR#0259r1" w:date="2020-04-04T23:31:00Z">
                  <w:rPr/>
                </w:rPrChange>
              </w:rPr>
            </w:pPr>
            <w:r w:rsidRPr="00060CB4">
              <w:rPr>
                <w:rPrChange w:id="8042" w:author="CR#0259r1" w:date="2020-04-04T23:31:00Z">
                  <w:rPr/>
                </w:rPrChange>
              </w:rPr>
              <w:t>No</w:t>
            </w:r>
          </w:p>
        </w:tc>
        <w:tc>
          <w:tcPr>
            <w:tcW w:w="712" w:type="dxa"/>
          </w:tcPr>
          <w:p w:rsidR="00331408" w:rsidRPr="00060CB4" w:rsidRDefault="00331408" w:rsidP="009A4219">
            <w:pPr>
              <w:pStyle w:val="TAL"/>
              <w:jc w:val="center"/>
              <w:rPr>
                <w:rPrChange w:id="8043" w:author="CR#0259r1" w:date="2020-04-04T23:31:00Z">
                  <w:rPr/>
                </w:rPrChange>
              </w:rPr>
            </w:pPr>
            <w:r w:rsidRPr="00060CB4">
              <w:rPr>
                <w:rPrChange w:id="8044" w:author="CR#0259r1" w:date="2020-04-04T23:31:00Z">
                  <w:rPr/>
                </w:rPrChange>
              </w:rPr>
              <w:t>Yes</w:t>
            </w:r>
          </w:p>
        </w:tc>
        <w:tc>
          <w:tcPr>
            <w:tcW w:w="737" w:type="dxa"/>
          </w:tcPr>
          <w:p w:rsidR="00331408" w:rsidRPr="00060CB4" w:rsidRDefault="00331408" w:rsidP="009A4219">
            <w:pPr>
              <w:pStyle w:val="TAL"/>
              <w:jc w:val="center"/>
              <w:rPr>
                <w:rFonts w:eastAsia="MS Mincho"/>
                <w:lang w:eastAsia="ja-JP"/>
                <w:rPrChange w:id="8045" w:author="CR#0259r1" w:date="2020-04-04T23:31:00Z">
                  <w:rPr>
                    <w:rFonts w:eastAsia="MS Mincho"/>
                    <w:lang w:eastAsia="ja-JP"/>
                  </w:rPr>
                </w:rPrChange>
              </w:rPr>
            </w:pPr>
            <w:r w:rsidRPr="00060CB4">
              <w:rPr>
                <w:rFonts w:eastAsia="MS Mincho"/>
                <w:lang w:eastAsia="ja-JP"/>
                <w:rPrChange w:id="8046" w:author="CR#0259r1" w:date="2020-04-04T23:31:00Z">
                  <w:rPr>
                    <w:rFonts w:eastAsia="MS Mincho"/>
                    <w:lang w:eastAsia="ja-JP"/>
                  </w:rPr>
                </w:rPrChange>
              </w:rPr>
              <w:t>No</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8047" w:author="CR#0259r1" w:date="2020-04-04T23:31:00Z">
                  <w:rPr>
                    <w:rFonts w:cs="Arial"/>
                    <w:b/>
                    <w:bCs/>
                    <w:i/>
                    <w:iCs/>
                    <w:szCs w:val="18"/>
                  </w:rPr>
                </w:rPrChange>
              </w:rPr>
            </w:pPr>
            <w:r w:rsidRPr="00060CB4">
              <w:rPr>
                <w:rFonts w:cs="Arial"/>
                <w:b/>
                <w:bCs/>
                <w:i/>
                <w:iCs/>
                <w:szCs w:val="18"/>
                <w:rPrChange w:id="8048" w:author="CR#0259r1" w:date="2020-04-04T23:31:00Z">
                  <w:rPr>
                    <w:rFonts w:cs="Arial"/>
                    <w:b/>
                    <w:bCs/>
                    <w:i/>
                    <w:iCs/>
                    <w:szCs w:val="18"/>
                  </w:rPr>
                </w:rPrChange>
              </w:rPr>
              <w:t>sftd-MeasNR-Cell</w:t>
            </w:r>
          </w:p>
          <w:p w:rsidR="00AC038D" w:rsidRPr="00060CB4" w:rsidDel="006B1332" w:rsidRDefault="00AC038D" w:rsidP="008D70D3">
            <w:pPr>
              <w:pStyle w:val="TAL"/>
              <w:rPr>
                <w:rFonts w:cs="Arial"/>
                <w:b/>
                <w:bCs/>
                <w:i/>
                <w:iCs/>
                <w:szCs w:val="18"/>
                <w:rPrChange w:id="8049" w:author="CR#0259r1" w:date="2020-04-04T23:31:00Z">
                  <w:rPr>
                    <w:rFonts w:cs="Arial"/>
                    <w:b/>
                    <w:bCs/>
                    <w:i/>
                    <w:iCs/>
                    <w:szCs w:val="18"/>
                  </w:rPr>
                </w:rPrChange>
              </w:rPr>
            </w:pPr>
            <w:r w:rsidRPr="00060CB4">
              <w:rPr>
                <w:rPrChange w:id="8050" w:author="CR#0259r1" w:date="2020-04-04T23:31:00Z">
                  <w:rPr/>
                </w:rPrChange>
              </w:rPr>
              <w:t xml:space="preserve">Indicates whether the SFTD measurement </w:t>
            </w:r>
            <w:r w:rsidR="00C81456" w:rsidRPr="00060CB4">
              <w:rPr>
                <w:rPrChange w:id="8051" w:author="CR#0259r1" w:date="2020-04-04T23:31:00Z">
                  <w:rPr/>
                </w:rPrChange>
              </w:rPr>
              <w:t>with and without measurement gaps</w:t>
            </w:r>
            <w:r w:rsidR="006F6453" w:rsidRPr="00060CB4">
              <w:rPr>
                <w:rPrChange w:id="8052" w:author="CR#0259r1" w:date="2020-04-04T23:31:00Z">
                  <w:rPr/>
                </w:rPrChange>
              </w:rPr>
              <w:t xml:space="preserve"> </w:t>
            </w:r>
            <w:r w:rsidRPr="00060CB4">
              <w:rPr>
                <w:rPrChange w:id="8053" w:author="CR#0259r1" w:date="2020-04-04T23:31:00Z">
                  <w:rPr/>
                </w:rPrChange>
              </w:rPr>
              <w:t xml:space="preserve">between the </w:t>
            </w:r>
            <w:r w:rsidR="006F6453" w:rsidRPr="00060CB4">
              <w:rPr>
                <w:rPrChange w:id="8054" w:author="CR#0259r1" w:date="2020-04-04T23:31:00Z">
                  <w:rPr/>
                </w:rPrChange>
              </w:rPr>
              <w:t xml:space="preserve">EUTRA </w:t>
            </w:r>
            <w:r w:rsidRPr="00060CB4">
              <w:rPr>
                <w:rPrChange w:id="8055" w:author="CR#0259r1" w:date="2020-04-04T23:31:00Z">
                  <w:rPr/>
                </w:rPrChange>
              </w:rPr>
              <w:t>P</w:t>
            </w:r>
            <w:r w:rsidR="006F6453" w:rsidRPr="00060CB4">
              <w:rPr>
                <w:rPrChange w:id="8056" w:author="CR#0259r1" w:date="2020-04-04T23:31:00Z">
                  <w:rPr/>
                </w:rPrChange>
              </w:rPr>
              <w:t>C</w:t>
            </w:r>
            <w:r w:rsidRPr="00060CB4">
              <w:rPr>
                <w:rPrChange w:id="8057" w:author="CR#0259r1" w:date="2020-04-04T23:31:00Z">
                  <w:rPr/>
                </w:rPrChange>
              </w:rPr>
              <w:t>ell and the NR cells is supported by the UE which is capable of EN-DC</w:t>
            </w:r>
            <w:r w:rsidR="00331408" w:rsidRPr="00060CB4">
              <w:rPr>
                <w:rPrChange w:id="8058" w:author="CR#0259r1" w:date="2020-04-04T23:31:00Z">
                  <w:rPr/>
                </w:rPrChange>
              </w:rPr>
              <w:t>/NGEN-DC</w:t>
            </w:r>
            <w:r w:rsidRPr="00060CB4">
              <w:rPr>
                <w:rPrChange w:id="8059" w:author="CR#0259r1" w:date="2020-04-04T23:31:00Z">
                  <w:rPr/>
                </w:rPrChange>
              </w:rPr>
              <w:t xml:space="preserve"> when EN-DC</w:t>
            </w:r>
            <w:r w:rsidR="00331408" w:rsidRPr="00060CB4">
              <w:rPr>
                <w:rPrChange w:id="8060" w:author="CR#0259r1" w:date="2020-04-04T23:31:00Z">
                  <w:rPr/>
                </w:rPrChange>
              </w:rPr>
              <w:t>/NGEN-DC</w:t>
            </w:r>
            <w:r w:rsidRPr="00060CB4">
              <w:rPr>
                <w:rPrChange w:id="8061" w:author="CR#0259r1" w:date="2020-04-04T23:31:00Z">
                  <w:rPr/>
                </w:rPrChange>
              </w:rPr>
              <w:t xml:space="preserve"> is not configured.</w:t>
            </w:r>
            <w:r w:rsidR="00C81456" w:rsidRPr="00060CB4">
              <w:rPr>
                <w:rPrChange w:id="8062" w:author="CR#0259r1" w:date="2020-04-04T23:31:00Z">
                  <w:rPr/>
                </w:rPrChange>
              </w:rPr>
              <w:t xml:space="preserve"> The SFTD measurement without gaps can be used when the UE supports at least one EN-DC band combination consisting of the set of the current E-UTRA serving frequencies and the NR frequency where SFTD measurement is configured.</w:t>
            </w:r>
            <w:r w:rsidR="00331408" w:rsidRPr="00060CB4">
              <w:rPr>
                <w:rPrChange w:id="8063" w:author="CR#0259r1" w:date="2020-04-04T23:31:00Z">
                  <w:rPr/>
                </w:rPrChange>
              </w:rPr>
              <w:t xml:space="preserve"> In UE-NR-Capability, this field is not used, and UE does not include the field.</w:t>
            </w:r>
          </w:p>
        </w:tc>
        <w:tc>
          <w:tcPr>
            <w:tcW w:w="709" w:type="dxa"/>
          </w:tcPr>
          <w:p w:rsidR="00AC038D" w:rsidRPr="00060CB4" w:rsidRDefault="00AC038D" w:rsidP="008D70D3">
            <w:pPr>
              <w:pStyle w:val="TAL"/>
              <w:jc w:val="center"/>
              <w:rPr>
                <w:rFonts w:cs="Arial"/>
                <w:bCs/>
                <w:iCs/>
                <w:szCs w:val="18"/>
                <w:rPrChange w:id="8064" w:author="CR#0259r1" w:date="2020-04-04T23:31:00Z">
                  <w:rPr>
                    <w:rFonts w:cs="Arial"/>
                    <w:bCs/>
                    <w:iCs/>
                    <w:szCs w:val="18"/>
                  </w:rPr>
                </w:rPrChange>
              </w:rPr>
            </w:pPr>
            <w:r w:rsidRPr="00060CB4">
              <w:rPr>
                <w:rFonts w:cs="Arial"/>
                <w:bCs/>
                <w:iCs/>
                <w:szCs w:val="18"/>
                <w:rPrChange w:id="8065" w:author="CR#0259r1" w:date="2020-04-04T23:31:00Z">
                  <w:rPr>
                    <w:rFonts w:cs="Arial"/>
                    <w:bCs/>
                    <w:iCs/>
                    <w:szCs w:val="18"/>
                  </w:rPr>
                </w:rPrChange>
              </w:rPr>
              <w:t>UE</w:t>
            </w:r>
          </w:p>
        </w:tc>
        <w:tc>
          <w:tcPr>
            <w:tcW w:w="564" w:type="dxa"/>
          </w:tcPr>
          <w:p w:rsidR="00AC038D" w:rsidRPr="00060CB4" w:rsidDel="00DA5514" w:rsidRDefault="00AC038D" w:rsidP="008D70D3">
            <w:pPr>
              <w:pStyle w:val="TAL"/>
              <w:jc w:val="center"/>
              <w:rPr>
                <w:rFonts w:cs="Arial"/>
                <w:bCs/>
                <w:iCs/>
                <w:szCs w:val="18"/>
                <w:rPrChange w:id="8066" w:author="CR#0259r1" w:date="2020-04-04T23:31:00Z">
                  <w:rPr>
                    <w:rFonts w:cs="Arial"/>
                    <w:bCs/>
                    <w:iCs/>
                    <w:szCs w:val="18"/>
                  </w:rPr>
                </w:rPrChange>
              </w:rPr>
            </w:pPr>
            <w:r w:rsidRPr="00060CB4">
              <w:rPr>
                <w:rFonts w:cs="Arial"/>
                <w:bCs/>
                <w:iCs/>
                <w:szCs w:val="18"/>
                <w:rPrChange w:id="8067" w:author="CR#0259r1" w:date="2020-04-04T23:31:00Z">
                  <w:rPr>
                    <w:rFonts w:cs="Arial"/>
                    <w:bCs/>
                    <w:iCs/>
                    <w:szCs w:val="18"/>
                  </w:rPr>
                </w:rPrChange>
              </w:rPr>
              <w:t>No</w:t>
            </w:r>
          </w:p>
        </w:tc>
        <w:tc>
          <w:tcPr>
            <w:tcW w:w="712" w:type="dxa"/>
          </w:tcPr>
          <w:p w:rsidR="00AC038D" w:rsidRPr="00060CB4" w:rsidRDefault="00AC038D" w:rsidP="008D70D3">
            <w:pPr>
              <w:pStyle w:val="TAL"/>
              <w:jc w:val="center"/>
              <w:rPr>
                <w:rFonts w:cs="Arial"/>
                <w:bCs/>
                <w:iCs/>
                <w:szCs w:val="18"/>
                <w:rPrChange w:id="8068" w:author="CR#0259r1" w:date="2020-04-04T23:31:00Z">
                  <w:rPr>
                    <w:rFonts w:cs="Arial"/>
                    <w:bCs/>
                    <w:iCs/>
                    <w:szCs w:val="18"/>
                  </w:rPr>
                </w:rPrChange>
              </w:rPr>
            </w:pPr>
            <w:r w:rsidRPr="00060CB4">
              <w:rPr>
                <w:rFonts w:cs="Arial"/>
                <w:bCs/>
                <w:iCs/>
                <w:szCs w:val="18"/>
                <w:rPrChange w:id="8069" w:author="CR#0259r1" w:date="2020-04-04T23:31:00Z">
                  <w:rPr>
                    <w:rFonts w:cs="Arial"/>
                    <w:bCs/>
                    <w:iCs/>
                    <w:szCs w:val="18"/>
                  </w:rPr>
                </w:rPrChange>
              </w:rPr>
              <w:t>Yes</w:t>
            </w:r>
          </w:p>
        </w:tc>
        <w:tc>
          <w:tcPr>
            <w:tcW w:w="737" w:type="dxa"/>
          </w:tcPr>
          <w:p w:rsidR="00AC038D" w:rsidRPr="00060CB4" w:rsidRDefault="00AC038D" w:rsidP="008D70D3">
            <w:pPr>
              <w:pStyle w:val="TAL"/>
              <w:jc w:val="center"/>
              <w:rPr>
                <w:rFonts w:eastAsia="MS Mincho" w:cs="Arial"/>
                <w:bCs/>
                <w:iCs/>
                <w:szCs w:val="18"/>
                <w:lang w:eastAsia="ja-JP"/>
                <w:rPrChange w:id="8070" w:author="CR#0259r1" w:date="2020-04-04T23:31:00Z">
                  <w:rPr>
                    <w:rFonts w:eastAsia="MS Mincho" w:cs="Arial"/>
                    <w:bCs/>
                    <w:iCs/>
                    <w:szCs w:val="18"/>
                    <w:lang w:eastAsia="ja-JP"/>
                  </w:rPr>
                </w:rPrChange>
              </w:rPr>
            </w:pPr>
            <w:r w:rsidRPr="00060CB4">
              <w:rPr>
                <w:rFonts w:eastAsia="MS Mincho" w:cs="Arial"/>
                <w:bCs/>
                <w:iCs/>
                <w:szCs w:val="18"/>
                <w:lang w:eastAsia="ja-JP"/>
                <w:rPrChange w:id="8071" w:author="CR#0259r1" w:date="2020-04-04T23:31:00Z">
                  <w:rPr>
                    <w:rFonts w:eastAsia="MS Mincho" w:cs="Arial"/>
                    <w:bCs/>
                    <w:iCs/>
                    <w:szCs w:val="18"/>
                    <w:lang w:eastAsia="ja-JP"/>
                  </w:rPr>
                </w:rPrChange>
              </w:rPr>
              <w:t>No</w:t>
            </w:r>
          </w:p>
        </w:tc>
      </w:tr>
      <w:tr w:rsidR="00060CB4" w:rsidRPr="00060CB4" w:rsidTr="0026000E">
        <w:trPr>
          <w:cantSplit/>
        </w:trPr>
        <w:tc>
          <w:tcPr>
            <w:tcW w:w="6804" w:type="dxa"/>
          </w:tcPr>
          <w:p w:rsidR="002240F6" w:rsidRPr="00060CB4" w:rsidRDefault="002240F6" w:rsidP="002240F6">
            <w:pPr>
              <w:pStyle w:val="TAL"/>
              <w:rPr>
                <w:rFonts w:cs="Arial"/>
                <w:b/>
                <w:bCs/>
                <w:i/>
                <w:iCs/>
                <w:szCs w:val="18"/>
                <w:rPrChange w:id="8072" w:author="CR#0259r1" w:date="2020-04-04T23:31:00Z">
                  <w:rPr>
                    <w:rFonts w:cs="Arial"/>
                    <w:b/>
                    <w:bCs/>
                    <w:i/>
                    <w:iCs/>
                    <w:szCs w:val="18"/>
                  </w:rPr>
                </w:rPrChange>
              </w:rPr>
            </w:pPr>
            <w:r w:rsidRPr="00060CB4">
              <w:rPr>
                <w:rFonts w:cs="Arial"/>
                <w:b/>
                <w:bCs/>
                <w:i/>
                <w:iCs/>
                <w:szCs w:val="18"/>
                <w:rPrChange w:id="8073" w:author="CR#0259r1" w:date="2020-04-04T23:31:00Z">
                  <w:rPr>
                    <w:rFonts w:cs="Arial"/>
                    <w:b/>
                    <w:bCs/>
                    <w:i/>
                    <w:iCs/>
                    <w:szCs w:val="18"/>
                  </w:rPr>
                </w:rPrChange>
              </w:rPr>
              <w:t>sftd-MeasNR-Neigh</w:t>
            </w:r>
          </w:p>
          <w:p w:rsidR="002240F6" w:rsidRPr="00060CB4" w:rsidRDefault="002240F6" w:rsidP="002240F6">
            <w:pPr>
              <w:pStyle w:val="TAL"/>
              <w:rPr>
                <w:rFonts w:cs="Arial"/>
                <w:b/>
                <w:bCs/>
                <w:i/>
                <w:iCs/>
                <w:szCs w:val="18"/>
                <w:rPrChange w:id="8074" w:author="CR#0259r1" w:date="2020-04-04T23:31:00Z">
                  <w:rPr>
                    <w:rFonts w:cs="Arial"/>
                    <w:b/>
                    <w:bCs/>
                    <w:i/>
                    <w:iCs/>
                    <w:szCs w:val="18"/>
                  </w:rPr>
                </w:rPrChange>
              </w:rPr>
            </w:pPr>
            <w:r w:rsidRPr="00060CB4">
              <w:rPr>
                <w:rPrChange w:id="8075" w:author="CR#0259r1" w:date="2020-04-04T23:31:00Z">
                  <w:rPr/>
                </w:rPrChange>
              </w:rPr>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060CB4" w:rsidRDefault="002240F6" w:rsidP="002240F6">
            <w:pPr>
              <w:pStyle w:val="TAL"/>
              <w:jc w:val="center"/>
              <w:rPr>
                <w:rFonts w:cs="Arial"/>
                <w:bCs/>
                <w:iCs/>
                <w:szCs w:val="18"/>
                <w:rPrChange w:id="8076" w:author="CR#0259r1" w:date="2020-04-04T23:31:00Z">
                  <w:rPr>
                    <w:rFonts w:cs="Arial"/>
                    <w:bCs/>
                    <w:iCs/>
                    <w:szCs w:val="18"/>
                  </w:rPr>
                </w:rPrChange>
              </w:rPr>
            </w:pPr>
            <w:r w:rsidRPr="00060CB4">
              <w:rPr>
                <w:rFonts w:cs="Arial"/>
                <w:bCs/>
                <w:iCs/>
                <w:szCs w:val="18"/>
                <w:rPrChange w:id="8077" w:author="CR#0259r1" w:date="2020-04-04T23:31:00Z">
                  <w:rPr>
                    <w:rFonts w:cs="Arial"/>
                    <w:bCs/>
                    <w:iCs/>
                    <w:szCs w:val="18"/>
                  </w:rPr>
                </w:rPrChange>
              </w:rPr>
              <w:t>UE</w:t>
            </w:r>
          </w:p>
        </w:tc>
        <w:tc>
          <w:tcPr>
            <w:tcW w:w="564" w:type="dxa"/>
          </w:tcPr>
          <w:p w:rsidR="002240F6" w:rsidRPr="00060CB4" w:rsidRDefault="002240F6" w:rsidP="002240F6">
            <w:pPr>
              <w:pStyle w:val="TAL"/>
              <w:jc w:val="center"/>
              <w:rPr>
                <w:rFonts w:cs="Arial"/>
                <w:bCs/>
                <w:iCs/>
                <w:szCs w:val="18"/>
                <w:rPrChange w:id="8078" w:author="CR#0259r1" w:date="2020-04-04T23:31:00Z">
                  <w:rPr>
                    <w:rFonts w:cs="Arial"/>
                    <w:bCs/>
                    <w:iCs/>
                    <w:szCs w:val="18"/>
                  </w:rPr>
                </w:rPrChange>
              </w:rPr>
            </w:pPr>
            <w:r w:rsidRPr="00060CB4">
              <w:rPr>
                <w:rFonts w:cs="Arial"/>
                <w:bCs/>
                <w:iCs/>
                <w:szCs w:val="18"/>
                <w:rPrChange w:id="8079" w:author="CR#0259r1" w:date="2020-04-04T23:31:00Z">
                  <w:rPr>
                    <w:rFonts w:cs="Arial"/>
                    <w:bCs/>
                    <w:iCs/>
                    <w:szCs w:val="18"/>
                  </w:rPr>
                </w:rPrChange>
              </w:rPr>
              <w:t>No</w:t>
            </w:r>
          </w:p>
        </w:tc>
        <w:tc>
          <w:tcPr>
            <w:tcW w:w="712" w:type="dxa"/>
          </w:tcPr>
          <w:p w:rsidR="002240F6" w:rsidRPr="00060CB4" w:rsidRDefault="002240F6" w:rsidP="002240F6">
            <w:pPr>
              <w:pStyle w:val="TAL"/>
              <w:jc w:val="center"/>
              <w:rPr>
                <w:rFonts w:cs="Arial"/>
                <w:bCs/>
                <w:iCs/>
                <w:szCs w:val="18"/>
                <w:rPrChange w:id="8080" w:author="CR#0259r1" w:date="2020-04-04T23:31:00Z">
                  <w:rPr>
                    <w:rFonts w:cs="Arial"/>
                    <w:bCs/>
                    <w:iCs/>
                    <w:szCs w:val="18"/>
                  </w:rPr>
                </w:rPrChange>
              </w:rPr>
            </w:pPr>
            <w:r w:rsidRPr="00060CB4">
              <w:rPr>
                <w:rFonts w:cs="Arial"/>
                <w:bCs/>
                <w:iCs/>
                <w:szCs w:val="18"/>
                <w:rPrChange w:id="8081" w:author="CR#0259r1" w:date="2020-04-04T23:31:00Z">
                  <w:rPr>
                    <w:rFonts w:cs="Arial"/>
                    <w:bCs/>
                    <w:iCs/>
                    <w:szCs w:val="18"/>
                  </w:rPr>
                </w:rPrChange>
              </w:rPr>
              <w:t>Yes</w:t>
            </w:r>
          </w:p>
        </w:tc>
        <w:tc>
          <w:tcPr>
            <w:tcW w:w="737" w:type="dxa"/>
          </w:tcPr>
          <w:p w:rsidR="002240F6" w:rsidRPr="00060CB4" w:rsidRDefault="002240F6" w:rsidP="002240F6">
            <w:pPr>
              <w:pStyle w:val="TAL"/>
              <w:jc w:val="center"/>
              <w:rPr>
                <w:rFonts w:eastAsia="MS Mincho" w:cs="Arial"/>
                <w:bCs/>
                <w:iCs/>
                <w:szCs w:val="18"/>
                <w:lang w:eastAsia="ja-JP"/>
                <w:rPrChange w:id="8082" w:author="CR#0259r1" w:date="2020-04-04T23:31:00Z">
                  <w:rPr>
                    <w:rFonts w:eastAsia="MS Mincho" w:cs="Arial"/>
                    <w:bCs/>
                    <w:iCs/>
                    <w:szCs w:val="18"/>
                    <w:lang w:eastAsia="ja-JP"/>
                  </w:rPr>
                </w:rPrChange>
              </w:rPr>
            </w:pPr>
            <w:r w:rsidRPr="00060CB4">
              <w:rPr>
                <w:rFonts w:eastAsia="MS Mincho" w:cs="Arial"/>
                <w:bCs/>
                <w:iCs/>
                <w:szCs w:val="18"/>
                <w:lang w:eastAsia="ja-JP"/>
                <w:rPrChange w:id="8083" w:author="CR#0259r1" w:date="2020-04-04T23:31:00Z">
                  <w:rPr>
                    <w:rFonts w:eastAsia="MS Mincho" w:cs="Arial"/>
                    <w:bCs/>
                    <w:iCs/>
                    <w:szCs w:val="18"/>
                    <w:lang w:eastAsia="ja-JP"/>
                  </w:rPr>
                </w:rPrChange>
              </w:rPr>
              <w:t>No</w:t>
            </w:r>
          </w:p>
        </w:tc>
      </w:tr>
      <w:tr w:rsidR="00060CB4" w:rsidRPr="00060CB4" w:rsidTr="0026000E">
        <w:trPr>
          <w:cantSplit/>
        </w:trPr>
        <w:tc>
          <w:tcPr>
            <w:tcW w:w="6804" w:type="dxa"/>
          </w:tcPr>
          <w:p w:rsidR="002240F6" w:rsidRPr="00060CB4" w:rsidRDefault="002240F6" w:rsidP="002240F6">
            <w:pPr>
              <w:pStyle w:val="TAL"/>
              <w:rPr>
                <w:rFonts w:cs="Arial"/>
                <w:b/>
                <w:bCs/>
                <w:i/>
                <w:iCs/>
                <w:szCs w:val="18"/>
                <w:rPrChange w:id="8084" w:author="CR#0259r1" w:date="2020-04-04T23:31:00Z">
                  <w:rPr>
                    <w:rFonts w:cs="Arial"/>
                    <w:b/>
                    <w:bCs/>
                    <w:i/>
                    <w:iCs/>
                    <w:szCs w:val="18"/>
                  </w:rPr>
                </w:rPrChange>
              </w:rPr>
            </w:pPr>
            <w:r w:rsidRPr="00060CB4">
              <w:rPr>
                <w:rFonts w:cs="Arial"/>
                <w:b/>
                <w:bCs/>
                <w:i/>
                <w:iCs/>
                <w:szCs w:val="18"/>
                <w:rPrChange w:id="8085" w:author="CR#0259r1" w:date="2020-04-04T23:31:00Z">
                  <w:rPr>
                    <w:rFonts w:cs="Arial"/>
                    <w:b/>
                    <w:bCs/>
                    <w:i/>
                    <w:iCs/>
                    <w:szCs w:val="18"/>
                  </w:rPr>
                </w:rPrChange>
              </w:rPr>
              <w:t>sftd-MeasNR-Neigh-DRX</w:t>
            </w:r>
          </w:p>
          <w:p w:rsidR="002240F6" w:rsidRPr="00060CB4" w:rsidRDefault="002240F6" w:rsidP="002240F6">
            <w:pPr>
              <w:pStyle w:val="TAL"/>
              <w:rPr>
                <w:rFonts w:cs="Arial"/>
                <w:b/>
                <w:bCs/>
                <w:i/>
                <w:iCs/>
                <w:szCs w:val="18"/>
                <w:rPrChange w:id="8086" w:author="CR#0259r1" w:date="2020-04-04T23:31:00Z">
                  <w:rPr>
                    <w:rFonts w:cs="Arial"/>
                    <w:b/>
                    <w:bCs/>
                    <w:i/>
                    <w:iCs/>
                    <w:szCs w:val="18"/>
                  </w:rPr>
                </w:rPrChange>
              </w:rPr>
            </w:pPr>
            <w:r w:rsidRPr="00060CB4">
              <w:rPr>
                <w:rPrChange w:id="8087" w:author="CR#0259r1" w:date="2020-04-04T23:31:00Z">
                  <w:rPr/>
                </w:rPrChange>
              </w:rPr>
              <w:t>Indicates whether the inter-frequency SFTD measurement using DRX off period between the NR PCell and the inter-frequency NR neighbour cells is supported by the UE when MR-DC is not configured.</w:t>
            </w:r>
          </w:p>
        </w:tc>
        <w:tc>
          <w:tcPr>
            <w:tcW w:w="709" w:type="dxa"/>
          </w:tcPr>
          <w:p w:rsidR="002240F6" w:rsidRPr="00060CB4" w:rsidRDefault="002240F6" w:rsidP="002240F6">
            <w:pPr>
              <w:pStyle w:val="TAL"/>
              <w:jc w:val="center"/>
              <w:rPr>
                <w:rFonts w:cs="Arial"/>
                <w:bCs/>
                <w:iCs/>
                <w:szCs w:val="18"/>
                <w:rPrChange w:id="8088" w:author="CR#0259r1" w:date="2020-04-04T23:31:00Z">
                  <w:rPr>
                    <w:rFonts w:cs="Arial"/>
                    <w:bCs/>
                    <w:iCs/>
                    <w:szCs w:val="18"/>
                  </w:rPr>
                </w:rPrChange>
              </w:rPr>
            </w:pPr>
            <w:r w:rsidRPr="00060CB4">
              <w:rPr>
                <w:rFonts w:cs="Arial"/>
                <w:bCs/>
                <w:iCs/>
                <w:szCs w:val="18"/>
                <w:rPrChange w:id="8089" w:author="CR#0259r1" w:date="2020-04-04T23:31:00Z">
                  <w:rPr>
                    <w:rFonts w:cs="Arial"/>
                    <w:bCs/>
                    <w:iCs/>
                    <w:szCs w:val="18"/>
                  </w:rPr>
                </w:rPrChange>
              </w:rPr>
              <w:t>UE</w:t>
            </w:r>
          </w:p>
        </w:tc>
        <w:tc>
          <w:tcPr>
            <w:tcW w:w="564" w:type="dxa"/>
          </w:tcPr>
          <w:p w:rsidR="002240F6" w:rsidRPr="00060CB4" w:rsidRDefault="002240F6" w:rsidP="002240F6">
            <w:pPr>
              <w:pStyle w:val="TAL"/>
              <w:jc w:val="center"/>
              <w:rPr>
                <w:rFonts w:cs="Arial"/>
                <w:bCs/>
                <w:iCs/>
                <w:szCs w:val="18"/>
                <w:rPrChange w:id="8090" w:author="CR#0259r1" w:date="2020-04-04T23:31:00Z">
                  <w:rPr>
                    <w:rFonts w:cs="Arial"/>
                    <w:bCs/>
                    <w:iCs/>
                    <w:szCs w:val="18"/>
                  </w:rPr>
                </w:rPrChange>
              </w:rPr>
            </w:pPr>
            <w:r w:rsidRPr="00060CB4">
              <w:rPr>
                <w:rFonts w:cs="Arial"/>
                <w:bCs/>
                <w:iCs/>
                <w:szCs w:val="18"/>
                <w:rPrChange w:id="8091" w:author="CR#0259r1" w:date="2020-04-04T23:31:00Z">
                  <w:rPr>
                    <w:rFonts w:cs="Arial"/>
                    <w:bCs/>
                    <w:iCs/>
                    <w:szCs w:val="18"/>
                  </w:rPr>
                </w:rPrChange>
              </w:rPr>
              <w:t>No</w:t>
            </w:r>
          </w:p>
        </w:tc>
        <w:tc>
          <w:tcPr>
            <w:tcW w:w="712" w:type="dxa"/>
          </w:tcPr>
          <w:p w:rsidR="002240F6" w:rsidRPr="00060CB4" w:rsidRDefault="002240F6" w:rsidP="002240F6">
            <w:pPr>
              <w:pStyle w:val="TAL"/>
              <w:jc w:val="center"/>
              <w:rPr>
                <w:rFonts w:cs="Arial"/>
                <w:bCs/>
                <w:iCs/>
                <w:szCs w:val="18"/>
                <w:rPrChange w:id="8092" w:author="CR#0259r1" w:date="2020-04-04T23:31:00Z">
                  <w:rPr>
                    <w:rFonts w:cs="Arial"/>
                    <w:bCs/>
                    <w:iCs/>
                    <w:szCs w:val="18"/>
                  </w:rPr>
                </w:rPrChange>
              </w:rPr>
            </w:pPr>
            <w:r w:rsidRPr="00060CB4">
              <w:rPr>
                <w:rFonts w:cs="Arial"/>
                <w:bCs/>
                <w:iCs/>
                <w:szCs w:val="18"/>
                <w:rPrChange w:id="8093" w:author="CR#0259r1" w:date="2020-04-04T23:31:00Z">
                  <w:rPr>
                    <w:rFonts w:cs="Arial"/>
                    <w:bCs/>
                    <w:iCs/>
                    <w:szCs w:val="18"/>
                  </w:rPr>
                </w:rPrChange>
              </w:rPr>
              <w:t>Yes</w:t>
            </w:r>
          </w:p>
        </w:tc>
        <w:tc>
          <w:tcPr>
            <w:tcW w:w="737" w:type="dxa"/>
          </w:tcPr>
          <w:p w:rsidR="002240F6" w:rsidRPr="00060CB4" w:rsidRDefault="002240F6" w:rsidP="002240F6">
            <w:pPr>
              <w:pStyle w:val="TAL"/>
              <w:jc w:val="center"/>
              <w:rPr>
                <w:rFonts w:eastAsia="MS Mincho" w:cs="Arial"/>
                <w:bCs/>
                <w:iCs/>
                <w:szCs w:val="18"/>
                <w:lang w:eastAsia="ja-JP"/>
                <w:rPrChange w:id="8094" w:author="CR#0259r1" w:date="2020-04-04T23:31:00Z">
                  <w:rPr>
                    <w:rFonts w:eastAsia="MS Mincho" w:cs="Arial"/>
                    <w:bCs/>
                    <w:iCs/>
                    <w:szCs w:val="18"/>
                    <w:lang w:eastAsia="ja-JP"/>
                  </w:rPr>
                </w:rPrChange>
              </w:rPr>
            </w:pPr>
            <w:r w:rsidRPr="00060CB4">
              <w:rPr>
                <w:rFonts w:eastAsia="MS Mincho" w:cs="Arial"/>
                <w:bCs/>
                <w:iCs/>
                <w:szCs w:val="18"/>
                <w:lang w:eastAsia="ja-JP"/>
                <w:rPrChange w:id="8095" w:author="CR#0259r1" w:date="2020-04-04T23:31:00Z">
                  <w:rPr>
                    <w:rFonts w:eastAsia="MS Mincho" w:cs="Arial"/>
                    <w:bCs/>
                    <w:iCs/>
                    <w:szCs w:val="18"/>
                    <w:lang w:eastAsia="ja-JP"/>
                  </w:rPr>
                </w:rPrChange>
              </w:rPr>
              <w:t>No</w:t>
            </w:r>
          </w:p>
        </w:tc>
      </w:tr>
      <w:tr w:rsidR="00060CB4" w:rsidRPr="00060CB4" w:rsidTr="0026000E">
        <w:trPr>
          <w:cantSplit/>
        </w:trPr>
        <w:tc>
          <w:tcPr>
            <w:tcW w:w="6804" w:type="dxa"/>
          </w:tcPr>
          <w:p w:rsidR="00EE63F4" w:rsidRPr="00060CB4" w:rsidRDefault="00EE63F4" w:rsidP="00EE63F4">
            <w:pPr>
              <w:pStyle w:val="TAL"/>
              <w:rPr>
                <w:b/>
                <w:i/>
                <w:rPrChange w:id="8096" w:author="CR#0259r1" w:date="2020-04-04T23:31:00Z">
                  <w:rPr>
                    <w:b/>
                    <w:i/>
                  </w:rPr>
                </w:rPrChange>
              </w:rPr>
            </w:pPr>
            <w:r w:rsidRPr="00060CB4">
              <w:rPr>
                <w:b/>
                <w:i/>
                <w:rPrChange w:id="8097" w:author="CR#0259r1" w:date="2020-04-04T23:31:00Z">
                  <w:rPr>
                    <w:b/>
                    <w:i/>
                  </w:rPr>
                </w:rPrChange>
              </w:rPr>
              <w:lastRenderedPageBreak/>
              <w:t>ssb-RLM</w:t>
            </w:r>
          </w:p>
          <w:p w:rsidR="00EE63F4" w:rsidRPr="00060CB4" w:rsidRDefault="00EE63F4" w:rsidP="00EE63F4">
            <w:pPr>
              <w:pStyle w:val="TAL"/>
              <w:rPr>
                <w:rPrChange w:id="8098" w:author="CR#0259r1" w:date="2020-04-04T23:31:00Z">
                  <w:rPr/>
                </w:rPrChange>
              </w:rPr>
            </w:pPr>
            <w:r w:rsidRPr="00060CB4">
              <w:rPr>
                <w:rFonts w:eastAsia="MS PGothic"/>
                <w:rPrChange w:id="8099" w:author="CR#0259r1" w:date="2020-04-04T23:31:00Z">
                  <w:rPr>
                    <w:rFonts w:eastAsia="MS PGothic"/>
                  </w:rPr>
                </w:rPrChange>
              </w:rPr>
              <w:t>Indicates whether the UE can perform radio link monitoring procedure based on measurement of SS/PBCH block as specified in TS</w:t>
            </w:r>
            <w:r w:rsidR="00D0404E" w:rsidRPr="00060CB4">
              <w:rPr>
                <w:rFonts w:eastAsia="MS PGothic"/>
                <w:rPrChange w:id="8100" w:author="CR#0259r1" w:date="2020-04-04T23:31:00Z">
                  <w:rPr>
                    <w:rFonts w:eastAsia="MS PGothic"/>
                  </w:rPr>
                </w:rPrChange>
              </w:rPr>
              <w:t xml:space="preserve"> </w:t>
            </w:r>
            <w:r w:rsidRPr="00060CB4">
              <w:rPr>
                <w:rFonts w:eastAsia="MS PGothic"/>
                <w:rPrChange w:id="8101" w:author="CR#0259r1" w:date="2020-04-04T23:31:00Z">
                  <w:rPr>
                    <w:rFonts w:eastAsia="MS PGothic"/>
                  </w:rPr>
                </w:rPrChange>
              </w:rPr>
              <w:t xml:space="preserve">38.213 [11] and </w:t>
            </w:r>
            <w:r w:rsidR="00D0404E" w:rsidRPr="00060CB4">
              <w:rPr>
                <w:rFonts w:eastAsia="MS PGothic"/>
                <w:rPrChange w:id="8102" w:author="CR#0259r1" w:date="2020-04-04T23:31:00Z">
                  <w:rPr>
                    <w:rFonts w:eastAsia="MS PGothic"/>
                  </w:rPr>
                </w:rPrChange>
              </w:rPr>
              <w:t xml:space="preserve">TS </w:t>
            </w:r>
            <w:r w:rsidRPr="00060CB4">
              <w:rPr>
                <w:rFonts w:eastAsia="MS PGothic"/>
                <w:rPrChange w:id="8103" w:author="CR#0259r1" w:date="2020-04-04T23:31:00Z">
                  <w:rPr>
                    <w:rFonts w:eastAsia="MS PGothic"/>
                  </w:rPr>
                </w:rPrChange>
              </w:rPr>
              <w:t>38.133 [5].</w:t>
            </w:r>
            <w:r w:rsidR="00123C09" w:rsidRPr="00060CB4">
              <w:rPr>
                <w:rPrChange w:id="8104" w:author="CR#0259r1" w:date="2020-04-04T23:31:00Z">
                  <w:rPr/>
                </w:rPrChange>
              </w:rPr>
              <w:t xml:space="preserve"> This field shall be set to </w:t>
            </w:r>
            <w:r w:rsidR="00BC5E93" w:rsidRPr="00060CB4">
              <w:rPr>
                <w:i/>
                <w:rPrChange w:id="8105" w:author="CR#0259r1" w:date="2020-04-04T23:31:00Z">
                  <w:rPr>
                    <w:i/>
                  </w:rPr>
                </w:rPrChange>
              </w:rPr>
              <w:t>supported</w:t>
            </w:r>
            <w:r w:rsidR="00123C09" w:rsidRPr="00060CB4">
              <w:rPr>
                <w:rPrChange w:id="8106" w:author="CR#0259r1" w:date="2020-04-04T23:31:00Z">
                  <w:rPr/>
                </w:rPrChange>
              </w:rPr>
              <w:t>.</w:t>
            </w:r>
          </w:p>
        </w:tc>
        <w:tc>
          <w:tcPr>
            <w:tcW w:w="709" w:type="dxa"/>
          </w:tcPr>
          <w:p w:rsidR="00EE63F4" w:rsidRPr="00060CB4" w:rsidRDefault="00EE63F4" w:rsidP="00EE63F4">
            <w:pPr>
              <w:pStyle w:val="TAL"/>
              <w:jc w:val="center"/>
              <w:rPr>
                <w:rPrChange w:id="8107" w:author="CR#0259r1" w:date="2020-04-04T23:31:00Z">
                  <w:rPr/>
                </w:rPrChange>
              </w:rPr>
            </w:pPr>
            <w:r w:rsidRPr="00060CB4">
              <w:rPr>
                <w:lang w:eastAsia="ja-JP"/>
                <w:rPrChange w:id="8108" w:author="CR#0259r1" w:date="2020-04-04T23:31:00Z">
                  <w:rPr>
                    <w:lang w:eastAsia="ja-JP"/>
                  </w:rPr>
                </w:rPrChange>
              </w:rPr>
              <w:t>UE</w:t>
            </w:r>
          </w:p>
        </w:tc>
        <w:tc>
          <w:tcPr>
            <w:tcW w:w="564" w:type="dxa"/>
          </w:tcPr>
          <w:p w:rsidR="00EE63F4" w:rsidRPr="00060CB4" w:rsidRDefault="00EE63F4" w:rsidP="00EE63F4">
            <w:pPr>
              <w:pStyle w:val="TAL"/>
              <w:jc w:val="center"/>
              <w:rPr>
                <w:rPrChange w:id="8109" w:author="CR#0259r1" w:date="2020-04-04T23:31:00Z">
                  <w:rPr/>
                </w:rPrChange>
              </w:rPr>
            </w:pPr>
            <w:r w:rsidRPr="00060CB4">
              <w:rPr>
                <w:lang w:eastAsia="ja-JP"/>
                <w:rPrChange w:id="8110" w:author="CR#0259r1" w:date="2020-04-04T23:31:00Z">
                  <w:rPr>
                    <w:lang w:eastAsia="ja-JP"/>
                  </w:rPr>
                </w:rPrChange>
              </w:rPr>
              <w:t>Yes</w:t>
            </w:r>
          </w:p>
        </w:tc>
        <w:tc>
          <w:tcPr>
            <w:tcW w:w="712" w:type="dxa"/>
          </w:tcPr>
          <w:p w:rsidR="00EE63F4" w:rsidRPr="00060CB4" w:rsidRDefault="00EE63F4" w:rsidP="00EE63F4">
            <w:pPr>
              <w:pStyle w:val="TAL"/>
              <w:jc w:val="center"/>
              <w:rPr>
                <w:rPrChange w:id="8111" w:author="CR#0259r1" w:date="2020-04-04T23:31:00Z">
                  <w:rPr/>
                </w:rPrChange>
              </w:rPr>
            </w:pPr>
            <w:r w:rsidRPr="00060CB4">
              <w:rPr>
                <w:lang w:eastAsia="ja-JP"/>
                <w:rPrChange w:id="8112" w:author="CR#0259r1" w:date="2020-04-04T23:31:00Z">
                  <w:rPr>
                    <w:lang w:eastAsia="ja-JP"/>
                  </w:rPr>
                </w:rPrChange>
              </w:rPr>
              <w:t>No</w:t>
            </w:r>
          </w:p>
        </w:tc>
        <w:tc>
          <w:tcPr>
            <w:tcW w:w="737" w:type="dxa"/>
          </w:tcPr>
          <w:p w:rsidR="00EE63F4" w:rsidRPr="00060CB4" w:rsidRDefault="00EE63F4" w:rsidP="00EE63F4">
            <w:pPr>
              <w:pStyle w:val="TAL"/>
              <w:jc w:val="center"/>
              <w:rPr>
                <w:rFonts w:eastAsia="MS Mincho"/>
                <w:lang w:eastAsia="ja-JP"/>
                <w:rPrChange w:id="8113" w:author="CR#0259r1" w:date="2020-04-04T23:31:00Z">
                  <w:rPr>
                    <w:rFonts w:eastAsia="MS Mincho"/>
                    <w:lang w:eastAsia="ja-JP"/>
                  </w:rPr>
                </w:rPrChange>
              </w:rPr>
            </w:pPr>
            <w:r w:rsidRPr="00060CB4">
              <w:rPr>
                <w:rFonts w:eastAsia="MS Mincho"/>
                <w:lang w:eastAsia="ja-JP"/>
                <w:rPrChange w:id="8114" w:author="CR#0259r1" w:date="2020-04-04T23:31:00Z">
                  <w:rPr>
                    <w:rFonts w:eastAsia="MS Mincho"/>
                    <w:lang w:eastAsia="ja-JP"/>
                  </w:rPr>
                </w:rPrChange>
              </w:rPr>
              <w:t>No</w:t>
            </w:r>
          </w:p>
        </w:tc>
      </w:tr>
      <w:tr w:rsidR="00060CB4" w:rsidRPr="00060CB4" w:rsidTr="0026000E">
        <w:trPr>
          <w:cantSplit/>
        </w:trPr>
        <w:tc>
          <w:tcPr>
            <w:tcW w:w="6804" w:type="dxa"/>
          </w:tcPr>
          <w:p w:rsidR="00EE63F4" w:rsidRPr="00060CB4" w:rsidRDefault="00EE63F4" w:rsidP="00EE63F4">
            <w:pPr>
              <w:pStyle w:val="TAL"/>
              <w:rPr>
                <w:b/>
                <w:i/>
                <w:rPrChange w:id="8115" w:author="CR#0259r1" w:date="2020-04-04T23:31:00Z">
                  <w:rPr>
                    <w:b/>
                    <w:i/>
                  </w:rPr>
                </w:rPrChange>
              </w:rPr>
            </w:pPr>
            <w:r w:rsidRPr="00060CB4">
              <w:rPr>
                <w:b/>
                <w:i/>
                <w:rPrChange w:id="8116" w:author="CR#0259r1" w:date="2020-04-04T23:31:00Z">
                  <w:rPr>
                    <w:b/>
                    <w:i/>
                  </w:rPr>
                </w:rPrChange>
              </w:rPr>
              <w:t>ssb-AndCSI-RS-RLM</w:t>
            </w:r>
          </w:p>
          <w:p w:rsidR="00EE63F4" w:rsidRPr="00060CB4" w:rsidRDefault="00EE63F4" w:rsidP="00EE63F4">
            <w:pPr>
              <w:pStyle w:val="TAL"/>
              <w:rPr>
                <w:rPrChange w:id="8117" w:author="CR#0259r1" w:date="2020-04-04T23:31:00Z">
                  <w:rPr/>
                </w:rPrChange>
              </w:rPr>
            </w:pPr>
            <w:r w:rsidRPr="00060CB4">
              <w:rPr>
                <w:rFonts w:eastAsia="MS PGothic"/>
                <w:rPrChange w:id="8118" w:author="CR#0259r1" w:date="2020-04-04T23:31:00Z">
                  <w:rPr>
                    <w:rFonts w:eastAsia="MS PGothic"/>
                  </w:rPr>
                </w:rPrChange>
              </w:rPr>
              <w:t>Indicates whether the UE can perform radio link monitoring procedure based on measurement of SS/PBCH block and CSI-RS as specified in TS</w:t>
            </w:r>
            <w:r w:rsidR="00D0404E" w:rsidRPr="00060CB4">
              <w:rPr>
                <w:rFonts w:eastAsia="MS PGothic"/>
                <w:rPrChange w:id="8119" w:author="CR#0259r1" w:date="2020-04-04T23:31:00Z">
                  <w:rPr>
                    <w:rFonts w:eastAsia="MS PGothic"/>
                  </w:rPr>
                </w:rPrChange>
              </w:rPr>
              <w:t xml:space="preserve"> </w:t>
            </w:r>
            <w:r w:rsidRPr="00060CB4">
              <w:rPr>
                <w:rFonts w:eastAsia="MS PGothic"/>
                <w:rPrChange w:id="8120" w:author="CR#0259r1" w:date="2020-04-04T23:31:00Z">
                  <w:rPr>
                    <w:rFonts w:eastAsia="MS PGothic"/>
                  </w:rPr>
                </w:rPrChange>
              </w:rPr>
              <w:t xml:space="preserve">38.213 [11] and </w:t>
            </w:r>
            <w:r w:rsidR="00D0404E" w:rsidRPr="00060CB4">
              <w:rPr>
                <w:rFonts w:eastAsia="MS PGothic"/>
                <w:rPrChange w:id="8121" w:author="CR#0259r1" w:date="2020-04-04T23:31:00Z">
                  <w:rPr>
                    <w:rFonts w:eastAsia="MS PGothic"/>
                  </w:rPr>
                </w:rPrChange>
              </w:rPr>
              <w:t xml:space="preserve">TS </w:t>
            </w:r>
            <w:r w:rsidRPr="00060CB4">
              <w:rPr>
                <w:rFonts w:eastAsia="MS PGothic"/>
                <w:rPrChange w:id="8122" w:author="CR#0259r1" w:date="2020-04-04T23:31:00Z">
                  <w:rPr>
                    <w:rFonts w:eastAsia="MS PGothic"/>
                  </w:rPr>
                </w:rPrChange>
              </w:rPr>
              <w:t>38.133 [5].</w:t>
            </w:r>
            <w:r w:rsidR="00133E52" w:rsidRPr="00060CB4">
              <w:rPr>
                <w:rFonts w:eastAsia="MS PGothic"/>
                <w:rPrChange w:id="8123" w:author="CR#0259r1" w:date="2020-04-04T23:31:00Z">
                  <w:rPr>
                    <w:rFonts w:eastAsia="MS PGothic"/>
                  </w:rPr>
                </w:rPrChange>
              </w:rPr>
              <w:t xml:space="preserve"> I</w:t>
            </w:r>
            <w:r w:rsidR="00133E52" w:rsidRPr="00060CB4">
              <w:rPr>
                <w:rFonts w:eastAsia="MS PGothic" w:cs="Arial"/>
                <w:szCs w:val="18"/>
                <w:rPrChange w:id="8124" w:author="CR#0259r1" w:date="2020-04-04T23:31:00Z">
                  <w:rPr>
                    <w:rFonts w:eastAsia="MS PGothic" w:cs="Arial"/>
                    <w:szCs w:val="18"/>
                  </w:rPr>
                </w:rPrChange>
              </w:rPr>
              <w:t xml:space="preserve">f the UE supports this feature, the UE needs to report </w:t>
            </w:r>
            <w:r w:rsidR="00133E52" w:rsidRPr="00060CB4">
              <w:rPr>
                <w:rFonts w:eastAsia="MS PGothic" w:cs="Arial"/>
                <w:i/>
                <w:szCs w:val="18"/>
                <w:rPrChange w:id="8125" w:author="CR#0259r1" w:date="2020-04-04T23:31:00Z">
                  <w:rPr>
                    <w:rFonts w:eastAsia="MS PGothic" w:cs="Arial"/>
                    <w:i/>
                    <w:szCs w:val="18"/>
                  </w:rPr>
                </w:rPrChange>
              </w:rPr>
              <w:t>maxNumberResource-CSI-RS-RLM</w:t>
            </w:r>
            <w:r w:rsidR="00133E52" w:rsidRPr="00060CB4">
              <w:rPr>
                <w:rFonts w:eastAsia="MS PGothic" w:cs="Arial"/>
                <w:szCs w:val="18"/>
                <w:rPrChange w:id="8126" w:author="CR#0259r1" w:date="2020-04-04T23:31:00Z">
                  <w:rPr>
                    <w:rFonts w:eastAsia="MS PGothic" w:cs="Arial"/>
                    <w:szCs w:val="18"/>
                  </w:rPr>
                </w:rPrChange>
              </w:rPr>
              <w:t>.</w:t>
            </w:r>
          </w:p>
        </w:tc>
        <w:tc>
          <w:tcPr>
            <w:tcW w:w="709" w:type="dxa"/>
          </w:tcPr>
          <w:p w:rsidR="00EE63F4" w:rsidRPr="00060CB4" w:rsidRDefault="00EE63F4" w:rsidP="00EE63F4">
            <w:pPr>
              <w:pStyle w:val="TAL"/>
              <w:jc w:val="center"/>
              <w:rPr>
                <w:rPrChange w:id="8127" w:author="CR#0259r1" w:date="2020-04-04T23:31:00Z">
                  <w:rPr/>
                </w:rPrChange>
              </w:rPr>
            </w:pPr>
            <w:r w:rsidRPr="00060CB4">
              <w:rPr>
                <w:lang w:eastAsia="ja-JP"/>
                <w:rPrChange w:id="8128" w:author="CR#0259r1" w:date="2020-04-04T23:31:00Z">
                  <w:rPr>
                    <w:lang w:eastAsia="ja-JP"/>
                  </w:rPr>
                </w:rPrChange>
              </w:rPr>
              <w:t>UE</w:t>
            </w:r>
          </w:p>
        </w:tc>
        <w:tc>
          <w:tcPr>
            <w:tcW w:w="564" w:type="dxa"/>
          </w:tcPr>
          <w:p w:rsidR="00EE63F4" w:rsidRPr="00060CB4" w:rsidRDefault="004B1BEF" w:rsidP="00EE63F4">
            <w:pPr>
              <w:pStyle w:val="TAL"/>
              <w:jc w:val="center"/>
              <w:rPr>
                <w:rPrChange w:id="8129" w:author="CR#0259r1" w:date="2020-04-04T23:31:00Z">
                  <w:rPr/>
                </w:rPrChange>
              </w:rPr>
            </w:pPr>
            <w:r w:rsidRPr="00060CB4">
              <w:rPr>
                <w:lang w:eastAsia="ja-JP"/>
                <w:rPrChange w:id="8130" w:author="CR#0259r1" w:date="2020-04-04T23:31:00Z">
                  <w:rPr>
                    <w:lang w:eastAsia="ja-JP"/>
                  </w:rPr>
                </w:rPrChange>
              </w:rPr>
              <w:t>No</w:t>
            </w:r>
          </w:p>
        </w:tc>
        <w:tc>
          <w:tcPr>
            <w:tcW w:w="712" w:type="dxa"/>
          </w:tcPr>
          <w:p w:rsidR="00EE63F4" w:rsidRPr="00060CB4" w:rsidRDefault="00EE63F4" w:rsidP="00EE63F4">
            <w:pPr>
              <w:pStyle w:val="TAL"/>
              <w:jc w:val="center"/>
              <w:rPr>
                <w:rPrChange w:id="8131" w:author="CR#0259r1" w:date="2020-04-04T23:31:00Z">
                  <w:rPr/>
                </w:rPrChange>
              </w:rPr>
            </w:pPr>
            <w:r w:rsidRPr="00060CB4">
              <w:rPr>
                <w:lang w:eastAsia="ja-JP"/>
                <w:rPrChange w:id="8132" w:author="CR#0259r1" w:date="2020-04-04T23:31:00Z">
                  <w:rPr>
                    <w:lang w:eastAsia="ja-JP"/>
                  </w:rPr>
                </w:rPrChange>
              </w:rPr>
              <w:t>No</w:t>
            </w:r>
          </w:p>
        </w:tc>
        <w:tc>
          <w:tcPr>
            <w:tcW w:w="737" w:type="dxa"/>
          </w:tcPr>
          <w:p w:rsidR="00EE63F4" w:rsidRPr="00060CB4" w:rsidRDefault="00EE63F4" w:rsidP="00EE63F4">
            <w:pPr>
              <w:pStyle w:val="TAL"/>
              <w:jc w:val="center"/>
              <w:rPr>
                <w:rFonts w:eastAsia="MS Mincho"/>
                <w:lang w:eastAsia="ja-JP"/>
                <w:rPrChange w:id="8133" w:author="CR#0259r1" w:date="2020-04-04T23:31:00Z">
                  <w:rPr>
                    <w:rFonts w:eastAsia="MS Mincho"/>
                    <w:lang w:eastAsia="ja-JP"/>
                  </w:rPr>
                </w:rPrChange>
              </w:rPr>
            </w:pPr>
            <w:r w:rsidRPr="00060CB4">
              <w:rPr>
                <w:rFonts w:eastAsia="MS Mincho"/>
                <w:lang w:eastAsia="ja-JP"/>
                <w:rPrChange w:id="8134" w:author="CR#0259r1" w:date="2020-04-04T23:31:00Z">
                  <w:rPr>
                    <w:rFonts w:eastAsia="MS Mincho"/>
                    <w:lang w:eastAsia="ja-JP"/>
                  </w:rPr>
                </w:rPrChange>
              </w:rPr>
              <w:t>No</w:t>
            </w:r>
          </w:p>
        </w:tc>
      </w:tr>
      <w:tr w:rsidR="00060CB4" w:rsidRPr="00060CB4" w:rsidTr="0026000E">
        <w:trPr>
          <w:cantSplit/>
        </w:trPr>
        <w:tc>
          <w:tcPr>
            <w:tcW w:w="6804" w:type="dxa"/>
          </w:tcPr>
          <w:p w:rsidR="00AC038D" w:rsidRPr="00060CB4" w:rsidRDefault="00AC038D" w:rsidP="008D70D3">
            <w:pPr>
              <w:pStyle w:val="TAL"/>
              <w:rPr>
                <w:rFonts w:cs="Arial"/>
                <w:b/>
                <w:bCs/>
                <w:i/>
                <w:iCs/>
                <w:szCs w:val="18"/>
                <w:rPrChange w:id="8135" w:author="CR#0259r1" w:date="2020-04-04T23:31:00Z">
                  <w:rPr>
                    <w:rFonts w:cs="Arial"/>
                    <w:b/>
                    <w:bCs/>
                    <w:i/>
                    <w:iCs/>
                    <w:szCs w:val="18"/>
                  </w:rPr>
                </w:rPrChange>
              </w:rPr>
            </w:pPr>
            <w:r w:rsidRPr="00060CB4">
              <w:rPr>
                <w:rFonts w:cs="Arial"/>
                <w:b/>
                <w:bCs/>
                <w:i/>
                <w:iCs/>
                <w:szCs w:val="18"/>
                <w:rPrChange w:id="8136" w:author="CR#0259r1" w:date="2020-04-04T23:31:00Z">
                  <w:rPr>
                    <w:rFonts w:cs="Arial"/>
                    <w:b/>
                    <w:bCs/>
                    <w:i/>
                    <w:iCs/>
                    <w:szCs w:val="18"/>
                  </w:rPr>
                </w:rPrChange>
              </w:rPr>
              <w:t>ss-SINR-Meas</w:t>
            </w:r>
          </w:p>
          <w:p w:rsidR="00AC038D" w:rsidRPr="00060CB4" w:rsidRDefault="00AC038D" w:rsidP="008D70D3">
            <w:pPr>
              <w:pStyle w:val="TAL"/>
              <w:rPr>
                <w:rFonts w:cs="Arial"/>
                <w:b/>
                <w:bCs/>
                <w:i/>
                <w:iCs/>
                <w:szCs w:val="18"/>
                <w:rPrChange w:id="8137" w:author="CR#0259r1" w:date="2020-04-04T23:31:00Z">
                  <w:rPr>
                    <w:rFonts w:cs="Arial"/>
                    <w:b/>
                    <w:bCs/>
                    <w:i/>
                    <w:iCs/>
                    <w:szCs w:val="18"/>
                  </w:rPr>
                </w:rPrChange>
              </w:rPr>
            </w:pPr>
            <w:r w:rsidRPr="00060CB4">
              <w:rPr>
                <w:rFonts w:eastAsia="MS PGothic" w:cs="Arial"/>
                <w:szCs w:val="18"/>
                <w:rPrChange w:id="8138" w:author="CR#0259r1" w:date="2020-04-04T23:31:00Z">
                  <w:rPr>
                    <w:rFonts w:eastAsia="MS PGothic" w:cs="Arial"/>
                    <w:szCs w:val="18"/>
                  </w:rPr>
                </w:rPrChange>
              </w:rPr>
              <w:t>Indicates whether the UE can perform SS-SINR measurement as specified in TS</w:t>
            </w:r>
            <w:r w:rsidR="00D0404E" w:rsidRPr="00060CB4">
              <w:rPr>
                <w:rFonts w:eastAsia="MS PGothic" w:cs="Arial"/>
                <w:szCs w:val="18"/>
                <w:rPrChange w:id="8139" w:author="CR#0259r1" w:date="2020-04-04T23:31:00Z">
                  <w:rPr>
                    <w:rFonts w:eastAsia="MS PGothic" w:cs="Arial"/>
                    <w:szCs w:val="18"/>
                  </w:rPr>
                </w:rPrChange>
              </w:rPr>
              <w:t xml:space="preserve"> </w:t>
            </w:r>
            <w:r w:rsidRPr="00060CB4">
              <w:rPr>
                <w:rFonts w:eastAsia="MS PGothic" w:cs="Arial"/>
                <w:szCs w:val="18"/>
                <w:rPrChange w:id="8140" w:author="CR#0259r1" w:date="2020-04-04T23:31:00Z">
                  <w:rPr>
                    <w:rFonts w:eastAsia="MS PGothic" w:cs="Arial"/>
                    <w:szCs w:val="18"/>
                  </w:rPr>
                </w:rPrChange>
              </w:rPr>
              <w:t>38.215 [</w:t>
            </w:r>
            <w:r w:rsidR="001045E9" w:rsidRPr="00060CB4">
              <w:rPr>
                <w:rFonts w:eastAsia="MS PGothic" w:cs="Arial"/>
                <w:szCs w:val="18"/>
                <w:rPrChange w:id="8141" w:author="CR#0259r1" w:date="2020-04-04T23:31:00Z">
                  <w:rPr>
                    <w:rFonts w:eastAsia="MS PGothic" w:cs="Arial"/>
                    <w:szCs w:val="18"/>
                  </w:rPr>
                </w:rPrChange>
              </w:rPr>
              <w:t>13</w:t>
            </w:r>
            <w:r w:rsidRPr="00060CB4">
              <w:rPr>
                <w:rFonts w:eastAsia="MS PGothic" w:cs="Arial"/>
                <w:szCs w:val="18"/>
                <w:rPrChange w:id="8142" w:author="CR#0259r1" w:date="2020-04-04T23:31:00Z">
                  <w:rPr>
                    <w:rFonts w:eastAsia="MS PGothic" w:cs="Arial"/>
                    <w:szCs w:val="18"/>
                  </w:rPr>
                </w:rPrChange>
              </w:rPr>
              <w:t xml:space="preserve">]. </w:t>
            </w:r>
            <w:r w:rsidR="00ED6979" w:rsidRPr="00060CB4">
              <w:rPr>
                <w:rFonts w:eastAsia="MS PGothic" w:cs="Arial"/>
                <w:szCs w:val="18"/>
                <w:rPrChange w:id="8143" w:author="CR#0259r1" w:date="2020-04-04T23:31:00Z">
                  <w:rPr>
                    <w:rFonts w:eastAsia="MS PGothic" w:cs="Arial"/>
                    <w:szCs w:val="18"/>
                  </w:rPr>
                </w:rPrChange>
              </w:rPr>
              <w:t xml:space="preserve">If this </w:t>
            </w:r>
            <w:r w:rsidRPr="00060CB4">
              <w:rPr>
                <w:rFonts w:eastAsia="MS PGothic" w:cs="Arial"/>
                <w:szCs w:val="18"/>
                <w:rPrChange w:id="8144" w:author="CR#0259r1" w:date="2020-04-04T23:31:00Z">
                  <w:rPr>
                    <w:rFonts w:eastAsia="MS PGothic" w:cs="Arial"/>
                    <w:szCs w:val="18"/>
                  </w:rPr>
                </w:rPrChange>
              </w:rPr>
              <w:t xml:space="preserve">parameter </w:t>
            </w:r>
            <w:r w:rsidR="00ED6979" w:rsidRPr="00060CB4">
              <w:rPr>
                <w:rFonts w:eastAsia="MS PGothic" w:cs="Arial"/>
                <w:szCs w:val="18"/>
                <w:rPrChange w:id="8145" w:author="CR#0259r1" w:date="2020-04-04T23:31:00Z">
                  <w:rPr>
                    <w:rFonts w:eastAsia="MS PGothic" w:cs="Arial"/>
                    <w:szCs w:val="18"/>
                  </w:rPr>
                </w:rPrChange>
              </w:rPr>
              <w:t xml:space="preserve">is indicated for </w:t>
            </w:r>
            <w:r w:rsidRPr="00060CB4">
              <w:rPr>
                <w:rFonts w:eastAsia="MS PGothic" w:cs="Arial"/>
                <w:szCs w:val="18"/>
                <w:rPrChange w:id="8146" w:author="CR#0259r1" w:date="2020-04-04T23:31:00Z">
                  <w:rPr>
                    <w:rFonts w:eastAsia="MS PGothic" w:cs="Arial"/>
                    <w:szCs w:val="18"/>
                  </w:rPr>
                </w:rPrChange>
              </w:rPr>
              <w:t xml:space="preserve">FR1 and FR2 </w:t>
            </w:r>
            <w:r w:rsidR="00ED6979" w:rsidRPr="00060CB4">
              <w:rPr>
                <w:rFonts w:eastAsia="MS PGothic" w:cs="Arial"/>
                <w:szCs w:val="18"/>
                <w:rPrChange w:id="8147" w:author="CR#0259r1" w:date="2020-04-04T23:31:00Z">
                  <w:rPr>
                    <w:rFonts w:eastAsia="MS PGothic" w:cs="Arial"/>
                    <w:szCs w:val="18"/>
                  </w:rPr>
                </w:rPrChange>
              </w:rPr>
              <w:t>differently, each indication corresponds to the frequency range of measured target cell</w:t>
            </w:r>
            <w:r w:rsidRPr="00060CB4">
              <w:rPr>
                <w:rFonts w:eastAsia="MS PGothic" w:cs="Arial"/>
                <w:szCs w:val="18"/>
                <w:rPrChange w:id="8148" w:author="CR#0259r1" w:date="2020-04-04T23:31:00Z">
                  <w:rPr>
                    <w:rFonts w:eastAsia="MS PGothic" w:cs="Arial"/>
                    <w:szCs w:val="18"/>
                  </w:rPr>
                </w:rPrChange>
              </w:rPr>
              <w:t>.</w:t>
            </w:r>
          </w:p>
        </w:tc>
        <w:tc>
          <w:tcPr>
            <w:tcW w:w="709" w:type="dxa"/>
          </w:tcPr>
          <w:p w:rsidR="00AC038D" w:rsidRPr="00060CB4" w:rsidRDefault="00AC038D" w:rsidP="008D70D3">
            <w:pPr>
              <w:pStyle w:val="TAL"/>
              <w:jc w:val="center"/>
              <w:rPr>
                <w:rFonts w:cs="Arial"/>
                <w:bCs/>
                <w:iCs/>
                <w:szCs w:val="18"/>
                <w:rPrChange w:id="8149" w:author="CR#0259r1" w:date="2020-04-04T23:31:00Z">
                  <w:rPr>
                    <w:rFonts w:cs="Arial"/>
                    <w:bCs/>
                    <w:iCs/>
                    <w:szCs w:val="18"/>
                  </w:rPr>
                </w:rPrChange>
              </w:rPr>
            </w:pPr>
            <w:r w:rsidRPr="00060CB4">
              <w:rPr>
                <w:rFonts w:cs="Arial"/>
                <w:bCs/>
                <w:iCs/>
                <w:szCs w:val="18"/>
                <w:rPrChange w:id="8150" w:author="CR#0259r1" w:date="2020-04-04T23:31:00Z">
                  <w:rPr>
                    <w:rFonts w:cs="Arial"/>
                    <w:bCs/>
                    <w:iCs/>
                    <w:szCs w:val="18"/>
                  </w:rPr>
                </w:rPrChange>
              </w:rPr>
              <w:t>UE</w:t>
            </w:r>
          </w:p>
        </w:tc>
        <w:tc>
          <w:tcPr>
            <w:tcW w:w="564" w:type="dxa"/>
          </w:tcPr>
          <w:p w:rsidR="00AC038D" w:rsidRPr="00060CB4" w:rsidRDefault="001045E9" w:rsidP="008D70D3">
            <w:pPr>
              <w:pStyle w:val="TAL"/>
              <w:jc w:val="center"/>
              <w:rPr>
                <w:rFonts w:cs="Arial"/>
                <w:bCs/>
                <w:iCs/>
                <w:szCs w:val="18"/>
                <w:rPrChange w:id="8151" w:author="CR#0259r1" w:date="2020-04-04T23:31:00Z">
                  <w:rPr>
                    <w:rFonts w:cs="Arial"/>
                    <w:bCs/>
                    <w:iCs/>
                    <w:szCs w:val="18"/>
                  </w:rPr>
                </w:rPrChange>
              </w:rPr>
            </w:pPr>
            <w:r w:rsidRPr="00060CB4">
              <w:rPr>
                <w:rFonts w:cs="Arial"/>
                <w:bCs/>
                <w:iCs/>
                <w:szCs w:val="18"/>
                <w:rPrChange w:id="8152" w:author="CR#0259r1" w:date="2020-04-04T23:31:00Z">
                  <w:rPr>
                    <w:rFonts w:cs="Arial"/>
                    <w:bCs/>
                    <w:iCs/>
                    <w:szCs w:val="18"/>
                  </w:rPr>
                </w:rPrChange>
              </w:rPr>
              <w:t>No</w:t>
            </w:r>
          </w:p>
        </w:tc>
        <w:tc>
          <w:tcPr>
            <w:tcW w:w="712" w:type="dxa"/>
          </w:tcPr>
          <w:p w:rsidR="00AC038D" w:rsidRPr="00060CB4" w:rsidRDefault="00AC038D" w:rsidP="008D70D3">
            <w:pPr>
              <w:pStyle w:val="TAL"/>
              <w:jc w:val="center"/>
              <w:rPr>
                <w:rFonts w:cs="Arial"/>
                <w:bCs/>
                <w:iCs/>
                <w:szCs w:val="18"/>
                <w:rPrChange w:id="8153" w:author="CR#0259r1" w:date="2020-04-04T23:31:00Z">
                  <w:rPr>
                    <w:rFonts w:cs="Arial"/>
                    <w:bCs/>
                    <w:iCs/>
                    <w:szCs w:val="18"/>
                  </w:rPr>
                </w:rPrChange>
              </w:rPr>
            </w:pPr>
            <w:r w:rsidRPr="00060CB4">
              <w:rPr>
                <w:rFonts w:cs="Arial"/>
                <w:bCs/>
                <w:iCs/>
                <w:szCs w:val="18"/>
                <w:rPrChange w:id="8154" w:author="CR#0259r1" w:date="2020-04-04T23:31:00Z">
                  <w:rPr>
                    <w:rFonts w:cs="Arial"/>
                    <w:bCs/>
                    <w:iCs/>
                    <w:szCs w:val="18"/>
                  </w:rPr>
                </w:rPrChange>
              </w:rPr>
              <w:t>No</w:t>
            </w:r>
          </w:p>
        </w:tc>
        <w:tc>
          <w:tcPr>
            <w:tcW w:w="737" w:type="dxa"/>
          </w:tcPr>
          <w:p w:rsidR="00AC038D" w:rsidRPr="00060CB4" w:rsidRDefault="00AC038D" w:rsidP="008D70D3">
            <w:pPr>
              <w:pStyle w:val="TAL"/>
              <w:jc w:val="center"/>
              <w:rPr>
                <w:rFonts w:eastAsia="MS Mincho" w:cs="Arial"/>
                <w:bCs/>
                <w:iCs/>
                <w:szCs w:val="18"/>
                <w:lang w:eastAsia="ja-JP"/>
                <w:rPrChange w:id="8155" w:author="CR#0259r1" w:date="2020-04-04T23:31:00Z">
                  <w:rPr>
                    <w:rFonts w:eastAsia="MS Mincho" w:cs="Arial"/>
                    <w:bCs/>
                    <w:iCs/>
                    <w:szCs w:val="18"/>
                    <w:lang w:eastAsia="ja-JP"/>
                  </w:rPr>
                </w:rPrChange>
              </w:rPr>
            </w:pPr>
            <w:r w:rsidRPr="00060CB4">
              <w:rPr>
                <w:rFonts w:eastAsia="MS Mincho" w:cs="Arial"/>
                <w:bCs/>
                <w:iCs/>
                <w:szCs w:val="18"/>
                <w:lang w:eastAsia="ja-JP"/>
                <w:rPrChange w:id="8156" w:author="CR#0259r1" w:date="2020-04-04T23:31:00Z">
                  <w:rPr>
                    <w:rFonts w:eastAsia="MS Mincho" w:cs="Arial"/>
                    <w:bCs/>
                    <w:iCs/>
                    <w:szCs w:val="18"/>
                    <w:lang w:eastAsia="ja-JP"/>
                  </w:rPr>
                </w:rPrChange>
              </w:rPr>
              <w:t>Yes</w:t>
            </w:r>
          </w:p>
        </w:tc>
      </w:tr>
      <w:tr w:rsidR="001045E9" w:rsidRPr="00060CB4"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060CB4" w:rsidRDefault="001045E9" w:rsidP="001045E9">
            <w:pPr>
              <w:pStyle w:val="TAL"/>
              <w:rPr>
                <w:rFonts w:cs="Arial"/>
                <w:b/>
                <w:bCs/>
                <w:i/>
                <w:iCs/>
                <w:szCs w:val="18"/>
                <w:rPrChange w:id="8157" w:author="CR#0259r1" w:date="2020-04-04T23:31:00Z">
                  <w:rPr>
                    <w:rFonts w:cs="Arial"/>
                    <w:b/>
                    <w:bCs/>
                    <w:i/>
                    <w:iCs/>
                    <w:szCs w:val="18"/>
                  </w:rPr>
                </w:rPrChange>
              </w:rPr>
            </w:pPr>
            <w:r w:rsidRPr="00060CB4">
              <w:rPr>
                <w:rFonts w:cs="Arial"/>
                <w:b/>
                <w:bCs/>
                <w:i/>
                <w:iCs/>
                <w:szCs w:val="18"/>
                <w:rPrChange w:id="8158" w:author="CR#0259r1" w:date="2020-04-04T23:31:00Z">
                  <w:rPr>
                    <w:rFonts w:cs="Arial"/>
                    <w:b/>
                    <w:bCs/>
                    <w:i/>
                    <w:iCs/>
                    <w:szCs w:val="18"/>
                  </w:rPr>
                </w:rPrChange>
              </w:rPr>
              <w:t>supportedGapPattern</w:t>
            </w:r>
          </w:p>
          <w:p w:rsidR="001045E9" w:rsidRPr="00060CB4" w:rsidRDefault="001045E9" w:rsidP="001045E9">
            <w:pPr>
              <w:pStyle w:val="TAL"/>
              <w:rPr>
                <w:rFonts w:cs="Arial"/>
                <w:bCs/>
                <w:iCs/>
                <w:szCs w:val="18"/>
                <w:rPrChange w:id="8159" w:author="CR#0259r1" w:date="2020-04-04T23:31:00Z">
                  <w:rPr>
                    <w:rFonts w:cs="Arial"/>
                    <w:bCs/>
                    <w:iCs/>
                    <w:szCs w:val="18"/>
                  </w:rPr>
                </w:rPrChange>
              </w:rPr>
            </w:pPr>
            <w:r w:rsidRPr="00060CB4">
              <w:rPr>
                <w:rFonts w:cs="Arial"/>
                <w:bCs/>
                <w:iCs/>
                <w:szCs w:val="18"/>
                <w:rPrChange w:id="8160" w:author="CR#0259r1" w:date="2020-04-04T23:31:00Z">
                  <w:rPr>
                    <w:rFonts w:cs="Arial"/>
                    <w:bCs/>
                    <w:iCs/>
                    <w:szCs w:val="18"/>
                  </w:rPr>
                </w:rPrChange>
              </w:rPr>
              <w:t>Indicates measurement gap pattern(s) optionally supported by the UE</w:t>
            </w:r>
            <w:r w:rsidR="00242897" w:rsidRPr="00060CB4">
              <w:rPr>
                <w:rFonts w:cs="Arial"/>
                <w:bCs/>
                <w:iCs/>
                <w:szCs w:val="18"/>
                <w:rPrChange w:id="8161" w:author="CR#0259r1" w:date="2020-04-04T23:31:00Z">
                  <w:rPr>
                    <w:rFonts w:cs="Arial"/>
                    <w:bCs/>
                    <w:iCs/>
                    <w:szCs w:val="18"/>
                  </w:rPr>
                </w:rPrChange>
              </w:rPr>
              <w:t xml:space="preserve"> for NR SA, for NR-DC, for NE-DC and for independent measurement gap configuration on FR2 in (NG)EN-DC</w:t>
            </w:r>
            <w:r w:rsidRPr="00060CB4">
              <w:rPr>
                <w:rFonts w:cs="Arial"/>
                <w:bCs/>
                <w:iCs/>
                <w:szCs w:val="18"/>
                <w:rPrChange w:id="8162" w:author="CR#0259r1" w:date="2020-04-04T23:31:00Z">
                  <w:rPr>
                    <w:rFonts w:cs="Arial"/>
                    <w:bCs/>
                    <w:iCs/>
                    <w:szCs w:val="18"/>
                  </w:rPr>
                </w:rPrChange>
              </w:rPr>
              <w:t xml:space="preserve">. The leading / leftmost bit (bit 0) corresponds to the gap pattern 2, the next bit corresponds to the gap pattern </w:t>
            </w:r>
            <w:r w:rsidR="0038334B" w:rsidRPr="00060CB4">
              <w:rPr>
                <w:rFonts w:cs="Arial"/>
                <w:bCs/>
                <w:iCs/>
                <w:szCs w:val="18"/>
                <w:rPrChange w:id="8163" w:author="CR#0259r1" w:date="2020-04-04T23:31:00Z">
                  <w:rPr>
                    <w:rFonts w:cs="Arial"/>
                    <w:bCs/>
                    <w:iCs/>
                    <w:szCs w:val="18"/>
                  </w:rPr>
                </w:rPrChange>
              </w:rPr>
              <w:t>3, as specified in TS 38.</w:t>
            </w:r>
            <w:r w:rsidR="00133E52" w:rsidRPr="00060CB4">
              <w:rPr>
                <w:rFonts w:cs="Arial"/>
                <w:bCs/>
                <w:iCs/>
                <w:szCs w:val="18"/>
                <w:rPrChange w:id="8164" w:author="CR#0259r1" w:date="2020-04-04T23:31:00Z">
                  <w:rPr>
                    <w:rFonts w:cs="Arial"/>
                    <w:bCs/>
                    <w:iCs/>
                    <w:szCs w:val="18"/>
                  </w:rPr>
                </w:rPrChange>
              </w:rPr>
              <w:t>133</w:t>
            </w:r>
            <w:r w:rsidR="0038334B" w:rsidRPr="00060CB4">
              <w:rPr>
                <w:rFonts w:cs="Arial"/>
                <w:bCs/>
                <w:iCs/>
                <w:szCs w:val="18"/>
                <w:rPrChange w:id="8165" w:author="CR#0259r1" w:date="2020-04-04T23:31:00Z">
                  <w:rPr>
                    <w:rFonts w:cs="Arial"/>
                    <w:bCs/>
                    <w:iCs/>
                    <w:szCs w:val="18"/>
                  </w:rPr>
                </w:rPrChange>
              </w:rPr>
              <w:t xml:space="preserve"> [</w:t>
            </w:r>
            <w:r w:rsidR="00133E52" w:rsidRPr="00060CB4">
              <w:rPr>
                <w:rFonts w:cs="Arial"/>
                <w:bCs/>
                <w:iCs/>
                <w:szCs w:val="18"/>
                <w:rPrChange w:id="8166" w:author="CR#0259r1" w:date="2020-04-04T23:31:00Z">
                  <w:rPr>
                    <w:rFonts w:cs="Arial"/>
                    <w:bCs/>
                    <w:iCs/>
                    <w:szCs w:val="18"/>
                  </w:rPr>
                </w:rPrChange>
              </w:rPr>
              <w:t>5</w:t>
            </w:r>
            <w:r w:rsidRPr="00060CB4">
              <w:rPr>
                <w:rFonts w:cs="Arial"/>
                <w:bCs/>
                <w:iCs/>
                <w:szCs w:val="18"/>
                <w:rPrChange w:id="8167" w:author="CR#0259r1" w:date="2020-04-04T23:31:00Z">
                  <w:rPr>
                    <w:rFonts w:cs="Arial"/>
                    <w:bCs/>
                    <w:iCs/>
                    <w:szCs w:val="18"/>
                  </w:rPr>
                </w:rPrChange>
              </w:rPr>
              <w:t>] and so on.</w:t>
            </w:r>
            <w:r w:rsidR="00552BB2" w:rsidRPr="00060CB4">
              <w:rPr>
                <w:rFonts w:cs="Arial"/>
                <w:bCs/>
                <w:iCs/>
                <w:szCs w:val="18"/>
                <w:rPrChange w:id="8168" w:author="CR#0259r1" w:date="2020-04-04T23:31:00Z">
                  <w:rPr>
                    <w:rFonts w:cs="Arial"/>
                    <w:bCs/>
                    <w:iCs/>
                    <w:szCs w:val="18"/>
                  </w:rPr>
                </w:rPrChange>
              </w:rPr>
              <w:t xml:space="preserve"> The UE shall set the bits corresponding to the measurement gap pattern 13 and 14 to 1 if the UE is an NR standalone capable UE that supports a band in FR2 or if the UE is an (NG)EN-DC capable UE that supports </w:t>
            </w:r>
            <w:r w:rsidR="00552BB2" w:rsidRPr="00060CB4">
              <w:rPr>
                <w:rFonts w:cs="Arial"/>
                <w:bCs/>
                <w:i/>
                <w:iCs/>
                <w:szCs w:val="18"/>
                <w:rPrChange w:id="8169" w:author="CR#0259r1" w:date="2020-04-04T23:31:00Z">
                  <w:rPr>
                    <w:rFonts w:cs="Arial"/>
                    <w:bCs/>
                    <w:i/>
                    <w:iCs/>
                    <w:szCs w:val="18"/>
                  </w:rPr>
                </w:rPrChange>
              </w:rPr>
              <w:t>independentGapConfig</w:t>
            </w:r>
            <w:r w:rsidR="00552BB2" w:rsidRPr="00060CB4">
              <w:rPr>
                <w:rFonts w:cs="Arial"/>
                <w:bCs/>
                <w:iCs/>
                <w:szCs w:val="18"/>
                <w:rPrChange w:id="8170" w:author="CR#0259r1" w:date="2020-04-04T23:31:00Z">
                  <w:rPr>
                    <w:rFonts w:cs="Arial"/>
                    <w:bCs/>
                    <w:iCs/>
                    <w:szCs w:val="18"/>
                  </w:rPr>
                </w:rPrChange>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060CB4" w:rsidRDefault="001045E9" w:rsidP="006323BD">
            <w:pPr>
              <w:pStyle w:val="TAL"/>
              <w:jc w:val="center"/>
              <w:rPr>
                <w:rFonts w:cs="Arial"/>
                <w:bCs/>
                <w:iCs/>
                <w:szCs w:val="18"/>
                <w:rPrChange w:id="8171" w:author="CR#0259r1" w:date="2020-04-04T23:31:00Z">
                  <w:rPr>
                    <w:rFonts w:cs="Arial"/>
                    <w:bCs/>
                    <w:iCs/>
                    <w:szCs w:val="18"/>
                  </w:rPr>
                </w:rPrChange>
              </w:rPr>
            </w:pPr>
            <w:r w:rsidRPr="00060CB4">
              <w:rPr>
                <w:rFonts w:cs="Arial"/>
                <w:bCs/>
                <w:iCs/>
                <w:szCs w:val="18"/>
                <w:rPrChange w:id="8172" w:author="CR#0259r1" w:date="2020-04-04T23:31:00Z">
                  <w:rPr>
                    <w:rFonts w:cs="Arial"/>
                    <w:bCs/>
                    <w:iCs/>
                    <w:szCs w:val="18"/>
                  </w:rPr>
                </w:rPrChange>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060CB4" w:rsidDel="00B42847" w:rsidRDefault="003046A5" w:rsidP="006323BD">
            <w:pPr>
              <w:pStyle w:val="TAL"/>
              <w:jc w:val="center"/>
              <w:rPr>
                <w:rFonts w:cs="Arial"/>
                <w:bCs/>
                <w:iCs/>
                <w:szCs w:val="18"/>
                <w:rPrChange w:id="8173" w:author="CR#0259r1" w:date="2020-04-04T23:31:00Z">
                  <w:rPr>
                    <w:rFonts w:cs="Arial"/>
                    <w:bCs/>
                    <w:iCs/>
                    <w:szCs w:val="18"/>
                  </w:rPr>
                </w:rPrChange>
              </w:rPr>
            </w:pPr>
            <w:r w:rsidRPr="00060CB4">
              <w:rPr>
                <w:rFonts w:cs="Arial"/>
                <w:bCs/>
                <w:iCs/>
                <w:szCs w:val="18"/>
                <w:rPrChange w:id="8174" w:author="CR#0259r1" w:date="2020-04-04T23:31:00Z">
                  <w:rPr>
                    <w:rFonts w:cs="Arial"/>
                    <w:bCs/>
                    <w:iCs/>
                    <w:szCs w:val="18"/>
                  </w:rPr>
                </w:rPrChange>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060CB4" w:rsidRDefault="001045E9" w:rsidP="006323BD">
            <w:pPr>
              <w:pStyle w:val="TAL"/>
              <w:jc w:val="center"/>
              <w:rPr>
                <w:rFonts w:cs="Arial"/>
                <w:bCs/>
                <w:iCs/>
                <w:szCs w:val="18"/>
                <w:rPrChange w:id="8175" w:author="CR#0259r1" w:date="2020-04-04T23:31:00Z">
                  <w:rPr>
                    <w:rFonts w:cs="Arial"/>
                    <w:bCs/>
                    <w:iCs/>
                    <w:szCs w:val="18"/>
                  </w:rPr>
                </w:rPrChange>
              </w:rPr>
            </w:pPr>
            <w:r w:rsidRPr="00060CB4">
              <w:rPr>
                <w:rFonts w:cs="Arial"/>
                <w:bCs/>
                <w:iCs/>
                <w:szCs w:val="18"/>
                <w:rPrChange w:id="8176" w:author="CR#0259r1" w:date="2020-04-04T23:31:00Z">
                  <w:rPr>
                    <w:rFonts w:cs="Arial"/>
                    <w:bCs/>
                    <w:iCs/>
                    <w:szCs w:val="18"/>
                  </w:rPr>
                </w:rPrChange>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060CB4" w:rsidRDefault="001045E9" w:rsidP="006323BD">
            <w:pPr>
              <w:pStyle w:val="TAL"/>
              <w:jc w:val="center"/>
              <w:rPr>
                <w:rFonts w:eastAsia="MS Mincho" w:cs="Arial"/>
                <w:bCs/>
                <w:iCs/>
                <w:szCs w:val="18"/>
                <w:lang w:eastAsia="ja-JP"/>
                <w:rPrChange w:id="8177" w:author="CR#0259r1" w:date="2020-04-04T23:31:00Z">
                  <w:rPr>
                    <w:rFonts w:eastAsia="MS Mincho" w:cs="Arial"/>
                    <w:bCs/>
                    <w:iCs/>
                    <w:szCs w:val="18"/>
                    <w:lang w:eastAsia="ja-JP"/>
                  </w:rPr>
                </w:rPrChange>
              </w:rPr>
            </w:pPr>
            <w:r w:rsidRPr="00060CB4">
              <w:rPr>
                <w:rFonts w:eastAsia="MS Mincho" w:cs="Arial"/>
                <w:bCs/>
                <w:iCs/>
                <w:szCs w:val="18"/>
                <w:lang w:eastAsia="ja-JP"/>
                <w:rPrChange w:id="8178" w:author="CR#0259r1" w:date="2020-04-04T23:31:00Z">
                  <w:rPr>
                    <w:rFonts w:eastAsia="MS Mincho" w:cs="Arial"/>
                    <w:bCs/>
                    <w:iCs/>
                    <w:szCs w:val="18"/>
                    <w:lang w:eastAsia="ja-JP"/>
                  </w:rPr>
                </w:rPrChange>
              </w:rPr>
              <w:t>No</w:t>
            </w:r>
          </w:p>
        </w:tc>
      </w:tr>
    </w:tbl>
    <w:p w:rsidR="00AC038D" w:rsidRPr="00060CB4" w:rsidRDefault="00AC038D" w:rsidP="00AC038D">
      <w:pPr>
        <w:rPr>
          <w:rPrChange w:id="8179" w:author="CR#0259r1" w:date="2020-04-04T23:31:00Z">
            <w:rPr/>
          </w:rPrChange>
        </w:rPr>
      </w:pPr>
    </w:p>
    <w:p w:rsidR="0009665E" w:rsidRPr="00060CB4" w:rsidRDefault="0002186C" w:rsidP="00AC038D">
      <w:pPr>
        <w:pStyle w:val="Heading3"/>
        <w:rPr>
          <w:rPrChange w:id="8180" w:author="CR#0259r1" w:date="2020-04-04T23:31:00Z">
            <w:rPr/>
          </w:rPrChange>
        </w:rPr>
      </w:pPr>
      <w:bookmarkStart w:id="8181" w:name="_Toc12750906"/>
      <w:bookmarkStart w:id="8182" w:name="_Toc29382271"/>
      <w:r w:rsidRPr="00060CB4">
        <w:rPr>
          <w:rPrChange w:id="8183" w:author="CR#0259r1" w:date="2020-04-04T23:31:00Z">
            <w:rPr/>
          </w:rPrChange>
        </w:rPr>
        <w:t>4.</w:t>
      </w:r>
      <w:r w:rsidR="00AC038D" w:rsidRPr="00060CB4">
        <w:rPr>
          <w:rPrChange w:id="8184" w:author="CR#0259r1" w:date="2020-04-04T23:31:00Z">
            <w:rPr/>
          </w:rPrChange>
        </w:rPr>
        <w:t>2.</w:t>
      </w:r>
      <w:r w:rsidR="00D06DBF" w:rsidRPr="00060CB4">
        <w:rPr>
          <w:rPrChange w:id="8185" w:author="CR#0259r1" w:date="2020-04-04T23:31:00Z">
            <w:rPr/>
          </w:rPrChange>
        </w:rPr>
        <w:t>10</w:t>
      </w:r>
      <w:r w:rsidR="0009665E" w:rsidRPr="00060CB4">
        <w:rPr>
          <w:rPrChange w:id="8186" w:author="CR#0259r1" w:date="2020-04-04T23:31:00Z">
            <w:rPr/>
          </w:rPrChange>
        </w:rPr>
        <w:tab/>
        <w:t>Inter-RAT parameters</w:t>
      </w:r>
      <w:bookmarkEnd w:id="8181"/>
      <w:bookmarkEnd w:id="818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60CB4" w:rsidRPr="00060CB4" w:rsidTr="008878FB">
        <w:trPr>
          <w:cantSplit/>
          <w:tblHeader/>
        </w:trPr>
        <w:tc>
          <w:tcPr>
            <w:tcW w:w="7290" w:type="dxa"/>
          </w:tcPr>
          <w:p w:rsidR="00133E52" w:rsidRPr="00060CB4" w:rsidRDefault="00133E52" w:rsidP="0026000E">
            <w:pPr>
              <w:pStyle w:val="TAH"/>
              <w:rPr>
                <w:lang w:val="en-GB"/>
                <w:rPrChange w:id="8187" w:author="CR#0259r1" w:date="2020-04-04T23:31:00Z">
                  <w:rPr>
                    <w:lang w:val="en-GB"/>
                  </w:rPr>
                </w:rPrChange>
              </w:rPr>
            </w:pPr>
            <w:r w:rsidRPr="00060CB4">
              <w:rPr>
                <w:lang w:val="en-GB"/>
                <w:rPrChange w:id="8188" w:author="CR#0259r1" w:date="2020-04-04T23:31:00Z">
                  <w:rPr>
                    <w:lang w:val="en-GB"/>
                  </w:rPr>
                </w:rPrChange>
              </w:rPr>
              <w:t>Definitions for parameters</w:t>
            </w:r>
          </w:p>
        </w:tc>
        <w:tc>
          <w:tcPr>
            <w:tcW w:w="720" w:type="dxa"/>
          </w:tcPr>
          <w:p w:rsidR="00133E52" w:rsidRPr="00060CB4" w:rsidRDefault="00133E52" w:rsidP="0026000E">
            <w:pPr>
              <w:pStyle w:val="TAH"/>
              <w:rPr>
                <w:lang w:val="en-GB"/>
                <w:rPrChange w:id="8189" w:author="CR#0259r1" w:date="2020-04-04T23:31:00Z">
                  <w:rPr>
                    <w:lang w:val="en-GB"/>
                  </w:rPr>
                </w:rPrChange>
              </w:rPr>
            </w:pPr>
            <w:r w:rsidRPr="00060CB4">
              <w:rPr>
                <w:lang w:val="en-GB"/>
                <w:rPrChange w:id="8190" w:author="CR#0259r1" w:date="2020-04-04T23:31:00Z">
                  <w:rPr>
                    <w:lang w:val="en-GB"/>
                  </w:rPr>
                </w:rPrChange>
              </w:rPr>
              <w:t>Per</w:t>
            </w:r>
          </w:p>
        </w:tc>
        <w:tc>
          <w:tcPr>
            <w:tcW w:w="630" w:type="dxa"/>
          </w:tcPr>
          <w:p w:rsidR="00133E52" w:rsidRPr="00060CB4" w:rsidRDefault="00133E52" w:rsidP="0026000E">
            <w:pPr>
              <w:pStyle w:val="TAH"/>
              <w:rPr>
                <w:lang w:val="en-GB"/>
                <w:rPrChange w:id="8191" w:author="CR#0259r1" w:date="2020-04-04T23:31:00Z">
                  <w:rPr>
                    <w:lang w:val="en-GB"/>
                  </w:rPr>
                </w:rPrChange>
              </w:rPr>
            </w:pPr>
            <w:r w:rsidRPr="00060CB4">
              <w:rPr>
                <w:lang w:val="en-GB"/>
                <w:rPrChange w:id="8192" w:author="CR#0259r1" w:date="2020-04-04T23:31:00Z">
                  <w:rPr>
                    <w:lang w:val="en-GB"/>
                  </w:rPr>
                </w:rPrChange>
              </w:rPr>
              <w:t>M</w:t>
            </w:r>
          </w:p>
        </w:tc>
        <w:tc>
          <w:tcPr>
            <w:tcW w:w="900" w:type="dxa"/>
          </w:tcPr>
          <w:p w:rsidR="00133E52" w:rsidRPr="00060CB4" w:rsidRDefault="00133E52" w:rsidP="0026000E">
            <w:pPr>
              <w:pStyle w:val="TAH"/>
              <w:rPr>
                <w:lang w:val="en-GB"/>
                <w:rPrChange w:id="8193" w:author="CR#0259r1" w:date="2020-04-04T23:31:00Z">
                  <w:rPr>
                    <w:lang w:val="en-GB"/>
                  </w:rPr>
                </w:rPrChange>
              </w:rPr>
            </w:pPr>
            <w:r w:rsidRPr="00060CB4">
              <w:rPr>
                <w:lang w:val="en-GB"/>
                <w:rPrChange w:id="8194" w:author="CR#0259r1" w:date="2020-04-04T23:31:00Z">
                  <w:rPr>
                    <w:lang w:val="en-GB"/>
                  </w:rPr>
                </w:rPrChange>
              </w:rPr>
              <w:t>FDD</w:t>
            </w:r>
            <w:r w:rsidR="00B1646F" w:rsidRPr="00060CB4">
              <w:rPr>
                <w:lang w:val="en-GB"/>
                <w:rPrChange w:id="8195" w:author="CR#0259r1" w:date="2020-04-04T23:31:00Z">
                  <w:rPr>
                    <w:lang w:val="en-GB"/>
                  </w:rPr>
                </w:rPrChange>
              </w:rPr>
              <w:t>-</w:t>
            </w:r>
            <w:r w:rsidRPr="00060CB4">
              <w:rPr>
                <w:lang w:val="en-GB"/>
                <w:rPrChange w:id="8196" w:author="CR#0259r1" w:date="2020-04-04T23:31:00Z">
                  <w:rPr>
                    <w:lang w:val="en-GB"/>
                  </w:rPr>
                </w:rPrChange>
              </w:rPr>
              <w:t>TDD DIFF</w:t>
            </w:r>
          </w:p>
        </w:tc>
      </w:tr>
      <w:tr w:rsidR="00060CB4" w:rsidRPr="00060CB4" w:rsidTr="008878FB">
        <w:trPr>
          <w:cantSplit/>
          <w:tblHeader/>
        </w:trPr>
        <w:tc>
          <w:tcPr>
            <w:tcW w:w="7290" w:type="dxa"/>
          </w:tcPr>
          <w:p w:rsidR="00133E52" w:rsidRPr="00060CB4" w:rsidRDefault="00133E52" w:rsidP="0026000E">
            <w:pPr>
              <w:pStyle w:val="TAL"/>
              <w:rPr>
                <w:b/>
                <w:i/>
                <w:lang w:eastAsia="ja-JP"/>
                <w:rPrChange w:id="8197" w:author="CR#0259r1" w:date="2020-04-04T23:31:00Z">
                  <w:rPr>
                    <w:b/>
                    <w:i/>
                    <w:lang w:eastAsia="ja-JP"/>
                  </w:rPr>
                </w:rPrChange>
              </w:rPr>
            </w:pPr>
            <w:r w:rsidRPr="00060CB4">
              <w:rPr>
                <w:b/>
                <w:i/>
                <w:lang w:eastAsia="ja-JP"/>
                <w:rPrChange w:id="8198" w:author="CR#0259r1" w:date="2020-04-04T23:31:00Z">
                  <w:rPr>
                    <w:b/>
                    <w:i/>
                    <w:lang w:eastAsia="ja-JP"/>
                  </w:rPr>
                </w:rPrChange>
              </w:rPr>
              <w:t>mfbi-EUTRA</w:t>
            </w:r>
          </w:p>
          <w:p w:rsidR="00133E52" w:rsidRPr="00060CB4" w:rsidRDefault="00133E52" w:rsidP="0026000E">
            <w:pPr>
              <w:pStyle w:val="TAL"/>
              <w:rPr>
                <w:rFonts w:cs="Arial"/>
                <w:szCs w:val="18"/>
                <w:rPrChange w:id="8199" w:author="CR#0259r1" w:date="2020-04-04T23:31:00Z">
                  <w:rPr>
                    <w:rFonts w:cs="Arial"/>
                    <w:szCs w:val="18"/>
                  </w:rPr>
                </w:rPrChange>
              </w:rPr>
            </w:pPr>
            <w:r w:rsidRPr="00060CB4">
              <w:rPr>
                <w:rFonts w:cs="Arial"/>
                <w:szCs w:val="18"/>
                <w:rPrChange w:id="8200" w:author="CR#0259r1" w:date="2020-04-04T23:31:00Z">
                  <w:rPr>
                    <w:rFonts w:cs="Arial"/>
                    <w:szCs w:val="18"/>
                  </w:rPr>
                </w:rPrChange>
              </w:rPr>
              <w:t xml:space="preserve">Indicates whether the UE supports the mechanisms defined for cells broadcasting multi band information i.e. comprehending </w:t>
            </w:r>
            <w:r w:rsidRPr="00060CB4">
              <w:rPr>
                <w:rFonts w:cs="Arial"/>
                <w:i/>
                <w:szCs w:val="18"/>
                <w:rPrChange w:id="8201" w:author="CR#0259r1" w:date="2020-04-04T23:31:00Z">
                  <w:rPr>
                    <w:rFonts w:cs="Arial"/>
                    <w:i/>
                    <w:szCs w:val="18"/>
                  </w:rPr>
                </w:rPrChange>
              </w:rPr>
              <w:t>multiBandInfoList</w:t>
            </w:r>
            <w:r w:rsidRPr="00060CB4">
              <w:rPr>
                <w:rFonts w:cs="Arial"/>
                <w:szCs w:val="18"/>
                <w:rPrChange w:id="8202" w:author="CR#0259r1" w:date="2020-04-04T23:31:00Z">
                  <w:rPr>
                    <w:rFonts w:cs="Arial"/>
                    <w:szCs w:val="18"/>
                  </w:rPr>
                </w:rPrChange>
              </w:rPr>
              <w:t xml:space="preserve"> defined in </w:t>
            </w:r>
            <w:r w:rsidR="00DB7FEA" w:rsidRPr="00060CB4">
              <w:rPr>
                <w:rFonts w:cs="Arial"/>
                <w:szCs w:val="18"/>
                <w:rPrChange w:id="8203" w:author="CR#0259r1" w:date="2020-04-04T23:31:00Z">
                  <w:rPr>
                    <w:rFonts w:cs="Arial"/>
                    <w:szCs w:val="18"/>
                  </w:rPr>
                </w:rPrChange>
              </w:rPr>
              <w:t xml:space="preserve">TS </w:t>
            </w:r>
            <w:r w:rsidRPr="00060CB4">
              <w:rPr>
                <w:rFonts w:cs="Arial"/>
                <w:szCs w:val="18"/>
                <w:rPrChange w:id="8204" w:author="CR#0259r1" w:date="2020-04-04T23:31:00Z">
                  <w:rPr>
                    <w:rFonts w:cs="Arial"/>
                    <w:szCs w:val="18"/>
                  </w:rPr>
                </w:rPrChange>
              </w:rPr>
              <w:t>36.331 [17].</w:t>
            </w:r>
          </w:p>
        </w:tc>
        <w:tc>
          <w:tcPr>
            <w:tcW w:w="720" w:type="dxa"/>
          </w:tcPr>
          <w:p w:rsidR="00133E52" w:rsidRPr="00060CB4" w:rsidRDefault="00133E52" w:rsidP="0026000E">
            <w:pPr>
              <w:pStyle w:val="TAL"/>
              <w:jc w:val="center"/>
              <w:rPr>
                <w:rFonts w:cs="Arial"/>
                <w:szCs w:val="18"/>
                <w:rPrChange w:id="8205" w:author="CR#0259r1" w:date="2020-04-04T23:31:00Z">
                  <w:rPr>
                    <w:rFonts w:cs="Arial"/>
                    <w:szCs w:val="18"/>
                  </w:rPr>
                </w:rPrChange>
              </w:rPr>
            </w:pPr>
            <w:r w:rsidRPr="00060CB4">
              <w:rPr>
                <w:rFonts w:cs="Arial"/>
                <w:szCs w:val="18"/>
                <w:rPrChange w:id="8206" w:author="CR#0259r1" w:date="2020-04-04T23:31:00Z">
                  <w:rPr>
                    <w:rFonts w:cs="Arial"/>
                    <w:szCs w:val="18"/>
                  </w:rPr>
                </w:rPrChange>
              </w:rPr>
              <w:t>UE</w:t>
            </w:r>
          </w:p>
        </w:tc>
        <w:tc>
          <w:tcPr>
            <w:tcW w:w="630" w:type="dxa"/>
          </w:tcPr>
          <w:p w:rsidR="00133E52" w:rsidRPr="00060CB4" w:rsidRDefault="00133E52" w:rsidP="0026000E">
            <w:pPr>
              <w:pStyle w:val="TAL"/>
              <w:jc w:val="center"/>
              <w:rPr>
                <w:rFonts w:cs="Arial"/>
                <w:szCs w:val="18"/>
                <w:rPrChange w:id="8207" w:author="CR#0259r1" w:date="2020-04-04T23:31:00Z">
                  <w:rPr>
                    <w:rFonts w:cs="Arial"/>
                    <w:szCs w:val="18"/>
                  </w:rPr>
                </w:rPrChange>
              </w:rPr>
            </w:pPr>
            <w:r w:rsidRPr="00060CB4">
              <w:rPr>
                <w:rFonts w:cs="Arial"/>
                <w:szCs w:val="18"/>
                <w:rPrChange w:id="8208" w:author="CR#0259r1" w:date="2020-04-04T23:31:00Z">
                  <w:rPr>
                    <w:rFonts w:cs="Arial"/>
                    <w:szCs w:val="18"/>
                  </w:rPr>
                </w:rPrChange>
              </w:rPr>
              <w:t>Yes</w:t>
            </w:r>
          </w:p>
        </w:tc>
        <w:tc>
          <w:tcPr>
            <w:tcW w:w="900" w:type="dxa"/>
          </w:tcPr>
          <w:p w:rsidR="00133E52" w:rsidRPr="00060CB4" w:rsidRDefault="00133E52" w:rsidP="0026000E">
            <w:pPr>
              <w:pStyle w:val="TAL"/>
              <w:jc w:val="center"/>
              <w:rPr>
                <w:rFonts w:cs="Arial"/>
                <w:szCs w:val="18"/>
                <w:rPrChange w:id="8209" w:author="CR#0259r1" w:date="2020-04-04T23:31:00Z">
                  <w:rPr>
                    <w:rFonts w:cs="Arial"/>
                    <w:szCs w:val="18"/>
                  </w:rPr>
                </w:rPrChange>
              </w:rPr>
            </w:pPr>
            <w:r w:rsidRPr="00060CB4">
              <w:rPr>
                <w:rFonts w:cs="Arial"/>
                <w:szCs w:val="18"/>
                <w:rPrChange w:id="8210" w:author="CR#0259r1" w:date="2020-04-04T23:31:00Z">
                  <w:rPr>
                    <w:rFonts w:cs="Arial"/>
                    <w:szCs w:val="18"/>
                  </w:rPr>
                </w:rPrChange>
              </w:rPr>
              <w:t>No</w:t>
            </w:r>
          </w:p>
        </w:tc>
      </w:tr>
      <w:tr w:rsidR="00060CB4" w:rsidRPr="00060CB4" w:rsidTr="008878FB">
        <w:trPr>
          <w:cantSplit/>
          <w:tblHeader/>
        </w:trPr>
        <w:tc>
          <w:tcPr>
            <w:tcW w:w="7290" w:type="dxa"/>
          </w:tcPr>
          <w:p w:rsidR="00133E52" w:rsidRPr="00060CB4" w:rsidRDefault="00133E52" w:rsidP="0026000E">
            <w:pPr>
              <w:pStyle w:val="TAL"/>
              <w:rPr>
                <w:b/>
                <w:i/>
                <w:lang w:eastAsia="ja-JP"/>
                <w:rPrChange w:id="8211" w:author="CR#0259r1" w:date="2020-04-04T23:31:00Z">
                  <w:rPr>
                    <w:b/>
                    <w:i/>
                    <w:lang w:eastAsia="ja-JP"/>
                  </w:rPr>
                </w:rPrChange>
              </w:rPr>
            </w:pPr>
            <w:r w:rsidRPr="00060CB4">
              <w:rPr>
                <w:b/>
                <w:i/>
                <w:lang w:eastAsia="ja-JP"/>
                <w:rPrChange w:id="8212" w:author="CR#0259r1" w:date="2020-04-04T23:31:00Z">
                  <w:rPr>
                    <w:b/>
                    <w:i/>
                    <w:lang w:eastAsia="ja-JP"/>
                  </w:rPr>
                </w:rPrChange>
              </w:rPr>
              <w:t>modifiedM</w:t>
            </w:r>
            <w:r w:rsidR="0001397F" w:rsidRPr="00060CB4">
              <w:rPr>
                <w:b/>
                <w:i/>
                <w:lang w:eastAsia="ja-JP"/>
                <w:rPrChange w:id="8213" w:author="CR#0259r1" w:date="2020-04-04T23:31:00Z">
                  <w:rPr>
                    <w:b/>
                    <w:i/>
                    <w:lang w:eastAsia="ja-JP"/>
                  </w:rPr>
                </w:rPrChange>
              </w:rPr>
              <w:t>P</w:t>
            </w:r>
            <w:r w:rsidRPr="00060CB4">
              <w:rPr>
                <w:b/>
                <w:i/>
                <w:lang w:eastAsia="ja-JP"/>
                <w:rPrChange w:id="8214" w:author="CR#0259r1" w:date="2020-04-04T23:31:00Z">
                  <w:rPr>
                    <w:b/>
                    <w:i/>
                    <w:lang w:eastAsia="ja-JP"/>
                  </w:rPr>
                </w:rPrChange>
              </w:rPr>
              <w:t>R-BehaviorEUTRA</w:t>
            </w:r>
          </w:p>
          <w:p w:rsidR="00133E52" w:rsidRPr="00060CB4" w:rsidRDefault="00133E52" w:rsidP="0026000E">
            <w:pPr>
              <w:pStyle w:val="TAL"/>
              <w:rPr>
                <w:lang w:eastAsia="ja-JP"/>
                <w:rPrChange w:id="8215" w:author="CR#0259r1" w:date="2020-04-04T23:31:00Z">
                  <w:rPr>
                    <w:lang w:eastAsia="ja-JP"/>
                  </w:rPr>
                </w:rPrChange>
              </w:rPr>
            </w:pPr>
            <w:r w:rsidRPr="00060CB4">
              <w:rPr>
                <w:i/>
                <w:lang w:eastAsia="ja-JP"/>
                <w:rPrChange w:id="8216" w:author="CR#0259r1" w:date="2020-04-04T23:31:00Z">
                  <w:rPr>
                    <w:i/>
                    <w:lang w:eastAsia="ja-JP"/>
                  </w:rPr>
                </w:rPrChange>
              </w:rPr>
              <w:t>modifiedMPR-Behavior</w:t>
            </w:r>
            <w:r w:rsidRPr="00060CB4">
              <w:rPr>
                <w:lang w:eastAsia="ja-JP"/>
                <w:rPrChange w:id="8217" w:author="CR#0259r1" w:date="2020-04-04T23:31:00Z">
                  <w:rPr>
                    <w:lang w:eastAsia="ja-JP"/>
                  </w:rPr>
                </w:rPrChange>
              </w:rPr>
              <w:t xml:space="preserve"> in 4.3.5.10, </w:t>
            </w:r>
            <w:r w:rsidR="00DB7FEA" w:rsidRPr="00060CB4">
              <w:rPr>
                <w:lang w:eastAsia="ja-JP"/>
                <w:rPrChange w:id="8218" w:author="CR#0259r1" w:date="2020-04-04T23:31:00Z">
                  <w:rPr>
                    <w:lang w:eastAsia="ja-JP"/>
                  </w:rPr>
                </w:rPrChange>
              </w:rPr>
              <w:t xml:space="preserve">TS </w:t>
            </w:r>
            <w:r w:rsidRPr="00060CB4">
              <w:rPr>
                <w:lang w:eastAsia="ja-JP"/>
                <w:rPrChange w:id="8219" w:author="CR#0259r1" w:date="2020-04-04T23:31:00Z">
                  <w:rPr>
                    <w:lang w:eastAsia="ja-JP"/>
                  </w:rPr>
                </w:rPrChange>
              </w:rPr>
              <w:t>36.306 [15]</w:t>
            </w:r>
            <w:r w:rsidR="0026000E" w:rsidRPr="00060CB4">
              <w:rPr>
                <w:lang w:eastAsia="ja-JP"/>
                <w:rPrChange w:id="8220" w:author="CR#0259r1" w:date="2020-04-04T23:31:00Z">
                  <w:rPr>
                    <w:lang w:eastAsia="ja-JP"/>
                  </w:rPr>
                </w:rPrChange>
              </w:rPr>
              <w:t>.</w:t>
            </w:r>
          </w:p>
        </w:tc>
        <w:tc>
          <w:tcPr>
            <w:tcW w:w="720" w:type="dxa"/>
          </w:tcPr>
          <w:p w:rsidR="00133E52" w:rsidRPr="00060CB4" w:rsidRDefault="00133E52" w:rsidP="0026000E">
            <w:pPr>
              <w:pStyle w:val="TAL"/>
              <w:jc w:val="center"/>
              <w:rPr>
                <w:rFonts w:cs="Arial"/>
                <w:szCs w:val="18"/>
                <w:rPrChange w:id="8221" w:author="CR#0259r1" w:date="2020-04-04T23:31:00Z">
                  <w:rPr>
                    <w:rFonts w:cs="Arial"/>
                    <w:szCs w:val="18"/>
                  </w:rPr>
                </w:rPrChange>
              </w:rPr>
            </w:pPr>
            <w:r w:rsidRPr="00060CB4">
              <w:rPr>
                <w:rFonts w:cs="Arial"/>
                <w:szCs w:val="18"/>
                <w:rPrChange w:id="8222" w:author="CR#0259r1" w:date="2020-04-04T23:31:00Z">
                  <w:rPr>
                    <w:rFonts w:cs="Arial"/>
                    <w:szCs w:val="18"/>
                  </w:rPr>
                </w:rPrChange>
              </w:rPr>
              <w:t>UE</w:t>
            </w:r>
          </w:p>
        </w:tc>
        <w:tc>
          <w:tcPr>
            <w:tcW w:w="630" w:type="dxa"/>
          </w:tcPr>
          <w:p w:rsidR="00133E52" w:rsidRPr="00060CB4" w:rsidRDefault="00133E52" w:rsidP="0026000E">
            <w:pPr>
              <w:pStyle w:val="TAL"/>
              <w:jc w:val="center"/>
              <w:rPr>
                <w:rFonts w:cs="Arial"/>
                <w:szCs w:val="18"/>
                <w:rPrChange w:id="8223" w:author="CR#0259r1" w:date="2020-04-04T23:31:00Z">
                  <w:rPr>
                    <w:rFonts w:cs="Arial"/>
                    <w:szCs w:val="18"/>
                  </w:rPr>
                </w:rPrChange>
              </w:rPr>
            </w:pPr>
            <w:r w:rsidRPr="00060CB4">
              <w:rPr>
                <w:rFonts w:cs="Arial"/>
                <w:szCs w:val="18"/>
                <w:rPrChange w:id="8224" w:author="CR#0259r1" w:date="2020-04-04T23:31:00Z">
                  <w:rPr>
                    <w:rFonts w:cs="Arial"/>
                    <w:szCs w:val="18"/>
                  </w:rPr>
                </w:rPrChange>
              </w:rPr>
              <w:t>No</w:t>
            </w:r>
          </w:p>
        </w:tc>
        <w:tc>
          <w:tcPr>
            <w:tcW w:w="900" w:type="dxa"/>
          </w:tcPr>
          <w:p w:rsidR="00133E52" w:rsidRPr="00060CB4" w:rsidRDefault="00133E52" w:rsidP="0026000E">
            <w:pPr>
              <w:pStyle w:val="TAL"/>
              <w:jc w:val="center"/>
              <w:rPr>
                <w:rFonts w:cs="Arial"/>
                <w:szCs w:val="18"/>
                <w:rPrChange w:id="8225" w:author="CR#0259r1" w:date="2020-04-04T23:31:00Z">
                  <w:rPr>
                    <w:rFonts w:cs="Arial"/>
                    <w:szCs w:val="18"/>
                  </w:rPr>
                </w:rPrChange>
              </w:rPr>
            </w:pPr>
            <w:r w:rsidRPr="00060CB4">
              <w:rPr>
                <w:rFonts w:cs="Arial"/>
                <w:szCs w:val="18"/>
                <w:rPrChange w:id="8226" w:author="CR#0259r1" w:date="2020-04-04T23:31:00Z">
                  <w:rPr>
                    <w:rFonts w:cs="Arial"/>
                    <w:szCs w:val="18"/>
                  </w:rPr>
                </w:rPrChange>
              </w:rPr>
              <w:t>No</w:t>
            </w:r>
          </w:p>
        </w:tc>
      </w:tr>
      <w:tr w:rsidR="00060CB4" w:rsidRPr="00060CB4" w:rsidTr="008878FB">
        <w:trPr>
          <w:cantSplit/>
          <w:tblHeader/>
        </w:trPr>
        <w:tc>
          <w:tcPr>
            <w:tcW w:w="7290" w:type="dxa"/>
          </w:tcPr>
          <w:p w:rsidR="00133E52" w:rsidRPr="00060CB4" w:rsidRDefault="00133E52" w:rsidP="0026000E">
            <w:pPr>
              <w:pStyle w:val="TAL"/>
              <w:rPr>
                <w:b/>
                <w:i/>
                <w:lang w:eastAsia="ja-JP"/>
                <w:rPrChange w:id="8227" w:author="CR#0259r1" w:date="2020-04-04T23:31:00Z">
                  <w:rPr>
                    <w:b/>
                    <w:i/>
                    <w:lang w:eastAsia="ja-JP"/>
                  </w:rPr>
                </w:rPrChange>
              </w:rPr>
            </w:pPr>
            <w:r w:rsidRPr="00060CB4">
              <w:rPr>
                <w:b/>
                <w:i/>
                <w:lang w:eastAsia="ja-JP"/>
                <w:rPrChange w:id="8228" w:author="CR#0259r1" w:date="2020-04-04T23:31:00Z">
                  <w:rPr>
                    <w:b/>
                    <w:i/>
                    <w:lang w:eastAsia="ja-JP"/>
                  </w:rPr>
                </w:rPrChange>
              </w:rPr>
              <w:t>multiNS-Pmax-EUTRA</w:t>
            </w:r>
          </w:p>
          <w:p w:rsidR="00133E52" w:rsidRPr="00060CB4" w:rsidRDefault="00133E52" w:rsidP="0026000E">
            <w:pPr>
              <w:pStyle w:val="TAL"/>
              <w:rPr>
                <w:lang w:eastAsia="ja-JP"/>
                <w:rPrChange w:id="8229" w:author="CR#0259r1" w:date="2020-04-04T23:31:00Z">
                  <w:rPr>
                    <w:lang w:eastAsia="ja-JP"/>
                  </w:rPr>
                </w:rPrChange>
              </w:rPr>
            </w:pPr>
            <w:r w:rsidRPr="00060CB4">
              <w:rPr>
                <w:i/>
                <w:lang w:eastAsia="ja-JP"/>
                <w:rPrChange w:id="8230" w:author="CR#0259r1" w:date="2020-04-04T23:31:00Z">
                  <w:rPr>
                    <w:i/>
                    <w:lang w:eastAsia="ja-JP"/>
                  </w:rPr>
                </w:rPrChange>
              </w:rPr>
              <w:t>multiNS-Pmax</w:t>
            </w:r>
            <w:r w:rsidRPr="00060CB4">
              <w:rPr>
                <w:lang w:eastAsia="ja-JP"/>
                <w:rPrChange w:id="8231" w:author="CR#0259r1" w:date="2020-04-04T23:31:00Z">
                  <w:rPr>
                    <w:lang w:eastAsia="ja-JP"/>
                  </w:rPr>
                </w:rPrChange>
              </w:rPr>
              <w:t xml:space="preserve"> </w:t>
            </w:r>
            <w:r w:rsidRPr="00060CB4">
              <w:rPr>
                <w:rPrChange w:id="8232" w:author="CR#0259r1" w:date="2020-04-04T23:31:00Z">
                  <w:rPr/>
                </w:rPrChange>
              </w:rPr>
              <w:t xml:space="preserve">defined in 4.3.5.16, </w:t>
            </w:r>
            <w:r w:rsidR="00DB7FEA" w:rsidRPr="00060CB4">
              <w:rPr>
                <w:rPrChange w:id="8233" w:author="CR#0259r1" w:date="2020-04-04T23:31:00Z">
                  <w:rPr/>
                </w:rPrChange>
              </w:rPr>
              <w:t xml:space="preserve">TS </w:t>
            </w:r>
            <w:r w:rsidRPr="00060CB4">
              <w:rPr>
                <w:rPrChange w:id="8234" w:author="CR#0259r1" w:date="2020-04-04T23:31:00Z">
                  <w:rPr/>
                </w:rPrChange>
              </w:rPr>
              <w:t>36.306 [15].</w:t>
            </w:r>
          </w:p>
        </w:tc>
        <w:tc>
          <w:tcPr>
            <w:tcW w:w="720" w:type="dxa"/>
          </w:tcPr>
          <w:p w:rsidR="00133E52" w:rsidRPr="00060CB4" w:rsidRDefault="00133E52" w:rsidP="0026000E">
            <w:pPr>
              <w:pStyle w:val="TAL"/>
              <w:jc w:val="center"/>
              <w:rPr>
                <w:rFonts w:cs="Arial"/>
                <w:szCs w:val="18"/>
                <w:rPrChange w:id="8235" w:author="CR#0259r1" w:date="2020-04-04T23:31:00Z">
                  <w:rPr>
                    <w:rFonts w:cs="Arial"/>
                    <w:szCs w:val="18"/>
                  </w:rPr>
                </w:rPrChange>
              </w:rPr>
            </w:pPr>
            <w:r w:rsidRPr="00060CB4">
              <w:rPr>
                <w:rFonts w:cs="Arial"/>
                <w:szCs w:val="18"/>
                <w:rPrChange w:id="8236" w:author="CR#0259r1" w:date="2020-04-04T23:31:00Z">
                  <w:rPr>
                    <w:rFonts w:cs="Arial"/>
                    <w:szCs w:val="18"/>
                  </w:rPr>
                </w:rPrChange>
              </w:rPr>
              <w:t>UE</w:t>
            </w:r>
          </w:p>
        </w:tc>
        <w:tc>
          <w:tcPr>
            <w:tcW w:w="630" w:type="dxa"/>
          </w:tcPr>
          <w:p w:rsidR="00133E52" w:rsidRPr="00060CB4" w:rsidRDefault="00133E52" w:rsidP="0026000E">
            <w:pPr>
              <w:pStyle w:val="TAL"/>
              <w:jc w:val="center"/>
              <w:rPr>
                <w:rFonts w:cs="Arial"/>
                <w:szCs w:val="18"/>
                <w:rPrChange w:id="8237" w:author="CR#0259r1" w:date="2020-04-04T23:31:00Z">
                  <w:rPr>
                    <w:rFonts w:cs="Arial"/>
                    <w:szCs w:val="18"/>
                  </w:rPr>
                </w:rPrChange>
              </w:rPr>
            </w:pPr>
            <w:r w:rsidRPr="00060CB4">
              <w:rPr>
                <w:rFonts w:cs="Arial"/>
                <w:szCs w:val="18"/>
                <w:rPrChange w:id="8238" w:author="CR#0259r1" w:date="2020-04-04T23:31:00Z">
                  <w:rPr>
                    <w:rFonts w:cs="Arial"/>
                    <w:szCs w:val="18"/>
                  </w:rPr>
                </w:rPrChange>
              </w:rPr>
              <w:t>No</w:t>
            </w:r>
          </w:p>
        </w:tc>
        <w:tc>
          <w:tcPr>
            <w:tcW w:w="900" w:type="dxa"/>
          </w:tcPr>
          <w:p w:rsidR="00133E52" w:rsidRPr="00060CB4" w:rsidRDefault="00133E52" w:rsidP="0026000E">
            <w:pPr>
              <w:pStyle w:val="TAL"/>
              <w:jc w:val="center"/>
              <w:rPr>
                <w:rFonts w:cs="Arial"/>
                <w:szCs w:val="18"/>
                <w:rPrChange w:id="8239" w:author="CR#0259r1" w:date="2020-04-04T23:31:00Z">
                  <w:rPr>
                    <w:rFonts w:cs="Arial"/>
                    <w:szCs w:val="18"/>
                  </w:rPr>
                </w:rPrChange>
              </w:rPr>
            </w:pPr>
            <w:r w:rsidRPr="00060CB4">
              <w:rPr>
                <w:rFonts w:cs="Arial"/>
                <w:szCs w:val="18"/>
                <w:rPrChange w:id="8240" w:author="CR#0259r1" w:date="2020-04-04T23:31:00Z">
                  <w:rPr>
                    <w:rFonts w:cs="Arial"/>
                    <w:szCs w:val="18"/>
                  </w:rPr>
                </w:rPrChange>
              </w:rPr>
              <w:t>No</w:t>
            </w:r>
          </w:p>
        </w:tc>
      </w:tr>
      <w:tr w:rsidR="00060CB4" w:rsidRPr="00060CB4" w:rsidTr="008F552F">
        <w:trPr>
          <w:cantSplit/>
          <w:tblHeader/>
        </w:trPr>
        <w:tc>
          <w:tcPr>
            <w:tcW w:w="7290" w:type="dxa"/>
          </w:tcPr>
          <w:p w:rsidR="00331408" w:rsidRPr="00060CB4" w:rsidRDefault="00331408" w:rsidP="00331408">
            <w:pPr>
              <w:pStyle w:val="TAL"/>
              <w:rPr>
                <w:b/>
                <w:i/>
                <w:rPrChange w:id="8241" w:author="CR#0259r1" w:date="2020-04-04T23:31:00Z">
                  <w:rPr>
                    <w:b/>
                    <w:i/>
                  </w:rPr>
                </w:rPrChange>
              </w:rPr>
            </w:pPr>
            <w:r w:rsidRPr="00060CB4">
              <w:rPr>
                <w:b/>
                <w:i/>
                <w:rPrChange w:id="8242" w:author="CR#0259r1" w:date="2020-04-04T23:31:00Z">
                  <w:rPr>
                    <w:b/>
                    <w:i/>
                  </w:rPr>
                </w:rPrChange>
              </w:rPr>
              <w:t>ne-DC</w:t>
            </w:r>
          </w:p>
          <w:p w:rsidR="00331408" w:rsidRPr="00060CB4" w:rsidRDefault="00331408" w:rsidP="009A4219">
            <w:pPr>
              <w:pStyle w:val="TAL"/>
              <w:rPr>
                <w:lang w:eastAsia="ja-JP"/>
                <w:rPrChange w:id="8243" w:author="CR#0259r1" w:date="2020-04-04T23:31:00Z">
                  <w:rPr>
                    <w:lang w:eastAsia="ja-JP"/>
                  </w:rPr>
                </w:rPrChange>
              </w:rPr>
            </w:pPr>
            <w:r w:rsidRPr="00060CB4">
              <w:rPr>
                <w:rPrChange w:id="8244" w:author="CR#0259r1" w:date="2020-04-04T23:31:00Z">
                  <w:rPr/>
                </w:rPrChange>
              </w:rPr>
              <w:t>Indicates whether the UE supports NE-DC</w:t>
            </w:r>
            <w:r w:rsidR="007B3AF2" w:rsidRPr="00060CB4">
              <w:rPr>
                <w:rPrChange w:id="8245" w:author="CR#0259r1" w:date="2020-04-04T23:31:00Z">
                  <w:rPr/>
                </w:rPrChange>
              </w:rPr>
              <w:t xml:space="preserve"> as specified in TS 37.340 [</w:t>
            </w:r>
            <w:r w:rsidR="00626EE0" w:rsidRPr="00060CB4">
              <w:rPr>
                <w:rPrChange w:id="8246" w:author="CR#0259r1" w:date="2020-04-04T23:31:00Z">
                  <w:rPr/>
                </w:rPrChange>
              </w:rPr>
              <w:t>7</w:t>
            </w:r>
            <w:r w:rsidR="007B3AF2" w:rsidRPr="00060CB4">
              <w:rPr>
                <w:rPrChange w:id="8247" w:author="CR#0259r1" w:date="2020-04-04T23:31:00Z">
                  <w:rPr/>
                </w:rPrChange>
              </w:rPr>
              <w:t>]</w:t>
            </w:r>
            <w:r w:rsidRPr="00060CB4">
              <w:rPr>
                <w:rPrChange w:id="8248" w:author="CR#0259r1" w:date="2020-04-04T23:31:00Z">
                  <w:rPr/>
                </w:rPrChange>
              </w:rPr>
              <w:t>.</w:t>
            </w:r>
          </w:p>
        </w:tc>
        <w:tc>
          <w:tcPr>
            <w:tcW w:w="720" w:type="dxa"/>
          </w:tcPr>
          <w:p w:rsidR="00331408" w:rsidRPr="00060CB4" w:rsidRDefault="00331408" w:rsidP="009A4219">
            <w:pPr>
              <w:pStyle w:val="TAL"/>
              <w:jc w:val="center"/>
              <w:rPr>
                <w:rPrChange w:id="8249" w:author="CR#0259r1" w:date="2020-04-04T23:31:00Z">
                  <w:rPr/>
                </w:rPrChange>
              </w:rPr>
            </w:pPr>
            <w:r w:rsidRPr="00060CB4">
              <w:rPr>
                <w:lang w:eastAsia="ja-JP"/>
                <w:rPrChange w:id="8250" w:author="CR#0259r1" w:date="2020-04-04T23:31:00Z">
                  <w:rPr>
                    <w:lang w:eastAsia="ja-JP"/>
                  </w:rPr>
                </w:rPrChange>
              </w:rPr>
              <w:t>UE</w:t>
            </w:r>
          </w:p>
        </w:tc>
        <w:tc>
          <w:tcPr>
            <w:tcW w:w="630" w:type="dxa"/>
          </w:tcPr>
          <w:p w:rsidR="00331408" w:rsidRPr="00060CB4" w:rsidRDefault="00331408" w:rsidP="009A4219">
            <w:pPr>
              <w:pStyle w:val="TAL"/>
              <w:jc w:val="center"/>
              <w:rPr>
                <w:rPrChange w:id="8251" w:author="CR#0259r1" w:date="2020-04-04T23:31:00Z">
                  <w:rPr/>
                </w:rPrChange>
              </w:rPr>
            </w:pPr>
            <w:r w:rsidRPr="00060CB4">
              <w:rPr>
                <w:lang w:eastAsia="ja-JP"/>
                <w:rPrChange w:id="8252" w:author="CR#0259r1" w:date="2020-04-04T23:31:00Z">
                  <w:rPr>
                    <w:lang w:eastAsia="ja-JP"/>
                  </w:rPr>
                </w:rPrChange>
              </w:rPr>
              <w:t>No</w:t>
            </w:r>
          </w:p>
        </w:tc>
        <w:tc>
          <w:tcPr>
            <w:tcW w:w="900" w:type="dxa"/>
          </w:tcPr>
          <w:p w:rsidR="00331408" w:rsidRPr="00060CB4" w:rsidRDefault="00331408" w:rsidP="009A4219">
            <w:pPr>
              <w:pStyle w:val="TAL"/>
              <w:jc w:val="center"/>
              <w:rPr>
                <w:rPrChange w:id="8253" w:author="CR#0259r1" w:date="2020-04-04T23:31:00Z">
                  <w:rPr/>
                </w:rPrChange>
              </w:rPr>
            </w:pPr>
            <w:r w:rsidRPr="00060CB4">
              <w:rPr>
                <w:lang w:eastAsia="ja-JP"/>
                <w:rPrChange w:id="8254" w:author="CR#0259r1" w:date="2020-04-04T23:31:00Z">
                  <w:rPr>
                    <w:lang w:eastAsia="ja-JP"/>
                  </w:rPr>
                </w:rPrChange>
              </w:rPr>
              <w:t>No</w:t>
            </w:r>
          </w:p>
        </w:tc>
      </w:tr>
      <w:tr w:rsidR="00060CB4" w:rsidRPr="00060CB4" w:rsidTr="008878FB">
        <w:trPr>
          <w:cantSplit/>
          <w:tblHeader/>
        </w:trPr>
        <w:tc>
          <w:tcPr>
            <w:tcW w:w="7290" w:type="dxa"/>
          </w:tcPr>
          <w:p w:rsidR="00133E52" w:rsidRPr="00060CB4" w:rsidRDefault="00133E52" w:rsidP="0026000E">
            <w:pPr>
              <w:pStyle w:val="TAL"/>
              <w:rPr>
                <w:b/>
                <w:i/>
                <w:lang w:eastAsia="ja-JP"/>
                <w:rPrChange w:id="8255" w:author="CR#0259r1" w:date="2020-04-04T23:31:00Z">
                  <w:rPr>
                    <w:b/>
                    <w:i/>
                    <w:lang w:eastAsia="ja-JP"/>
                  </w:rPr>
                </w:rPrChange>
              </w:rPr>
            </w:pPr>
            <w:r w:rsidRPr="00060CB4">
              <w:rPr>
                <w:b/>
                <w:i/>
                <w:lang w:eastAsia="ja-JP"/>
                <w:rPrChange w:id="8256" w:author="CR#0259r1" w:date="2020-04-04T23:31:00Z">
                  <w:rPr>
                    <w:b/>
                    <w:i/>
                    <w:lang w:eastAsia="ja-JP"/>
                  </w:rPr>
                </w:rPrChange>
              </w:rPr>
              <w:t>rs-SINR-MeasEUTRA</w:t>
            </w:r>
          </w:p>
          <w:p w:rsidR="00133E52" w:rsidRPr="00060CB4" w:rsidRDefault="00133E52" w:rsidP="0026000E">
            <w:pPr>
              <w:pStyle w:val="TAL"/>
              <w:rPr>
                <w:lang w:eastAsia="ja-JP"/>
                <w:rPrChange w:id="8257" w:author="CR#0259r1" w:date="2020-04-04T23:31:00Z">
                  <w:rPr>
                    <w:lang w:eastAsia="ja-JP"/>
                  </w:rPr>
                </w:rPrChange>
              </w:rPr>
            </w:pPr>
            <w:r w:rsidRPr="00060CB4">
              <w:rPr>
                <w:i/>
                <w:lang w:eastAsia="ja-JP"/>
                <w:rPrChange w:id="8258" w:author="CR#0259r1" w:date="2020-04-04T23:31:00Z">
                  <w:rPr>
                    <w:i/>
                    <w:lang w:eastAsia="ja-JP"/>
                  </w:rPr>
                </w:rPrChange>
              </w:rPr>
              <w:t>rs-SINR-Meas</w:t>
            </w:r>
            <w:r w:rsidRPr="00060CB4">
              <w:rPr>
                <w:lang w:eastAsia="ja-JP"/>
                <w:rPrChange w:id="8259" w:author="CR#0259r1" w:date="2020-04-04T23:31:00Z">
                  <w:rPr>
                    <w:lang w:eastAsia="ja-JP"/>
                  </w:rPr>
                </w:rPrChange>
              </w:rPr>
              <w:t xml:space="preserve"> in 4.3.6.13, </w:t>
            </w:r>
            <w:r w:rsidR="00DB7FEA" w:rsidRPr="00060CB4">
              <w:rPr>
                <w:lang w:eastAsia="ja-JP"/>
                <w:rPrChange w:id="8260" w:author="CR#0259r1" w:date="2020-04-04T23:31:00Z">
                  <w:rPr>
                    <w:lang w:eastAsia="ja-JP"/>
                  </w:rPr>
                </w:rPrChange>
              </w:rPr>
              <w:t xml:space="preserve">TS </w:t>
            </w:r>
            <w:r w:rsidRPr="00060CB4">
              <w:rPr>
                <w:lang w:eastAsia="ja-JP"/>
                <w:rPrChange w:id="8261" w:author="CR#0259r1" w:date="2020-04-04T23:31:00Z">
                  <w:rPr>
                    <w:lang w:eastAsia="ja-JP"/>
                  </w:rPr>
                </w:rPrChange>
              </w:rPr>
              <w:t>36.306 [15].</w:t>
            </w:r>
          </w:p>
        </w:tc>
        <w:tc>
          <w:tcPr>
            <w:tcW w:w="720" w:type="dxa"/>
          </w:tcPr>
          <w:p w:rsidR="00133E52" w:rsidRPr="00060CB4" w:rsidRDefault="00133E52" w:rsidP="0026000E">
            <w:pPr>
              <w:pStyle w:val="TAL"/>
              <w:jc w:val="center"/>
              <w:rPr>
                <w:rFonts w:cs="Arial"/>
                <w:szCs w:val="18"/>
                <w:rPrChange w:id="8262" w:author="CR#0259r1" w:date="2020-04-04T23:31:00Z">
                  <w:rPr>
                    <w:rFonts w:cs="Arial"/>
                    <w:szCs w:val="18"/>
                  </w:rPr>
                </w:rPrChange>
              </w:rPr>
            </w:pPr>
            <w:r w:rsidRPr="00060CB4">
              <w:rPr>
                <w:rFonts w:cs="Arial"/>
                <w:szCs w:val="18"/>
                <w:rPrChange w:id="8263" w:author="CR#0259r1" w:date="2020-04-04T23:31:00Z">
                  <w:rPr>
                    <w:rFonts w:cs="Arial"/>
                    <w:szCs w:val="18"/>
                  </w:rPr>
                </w:rPrChange>
              </w:rPr>
              <w:t>UE</w:t>
            </w:r>
          </w:p>
        </w:tc>
        <w:tc>
          <w:tcPr>
            <w:tcW w:w="630" w:type="dxa"/>
          </w:tcPr>
          <w:p w:rsidR="00133E52" w:rsidRPr="00060CB4" w:rsidRDefault="00133E52" w:rsidP="0026000E">
            <w:pPr>
              <w:pStyle w:val="TAL"/>
              <w:jc w:val="center"/>
              <w:rPr>
                <w:rFonts w:cs="Arial"/>
                <w:szCs w:val="18"/>
                <w:rPrChange w:id="8264" w:author="CR#0259r1" w:date="2020-04-04T23:31:00Z">
                  <w:rPr>
                    <w:rFonts w:cs="Arial"/>
                    <w:szCs w:val="18"/>
                  </w:rPr>
                </w:rPrChange>
              </w:rPr>
            </w:pPr>
            <w:r w:rsidRPr="00060CB4">
              <w:rPr>
                <w:rFonts w:cs="Arial"/>
                <w:szCs w:val="18"/>
                <w:rPrChange w:id="8265" w:author="CR#0259r1" w:date="2020-04-04T23:31:00Z">
                  <w:rPr>
                    <w:rFonts w:cs="Arial"/>
                    <w:szCs w:val="18"/>
                  </w:rPr>
                </w:rPrChange>
              </w:rPr>
              <w:t>No</w:t>
            </w:r>
          </w:p>
        </w:tc>
        <w:tc>
          <w:tcPr>
            <w:tcW w:w="900" w:type="dxa"/>
          </w:tcPr>
          <w:p w:rsidR="00133E52" w:rsidRPr="00060CB4" w:rsidRDefault="00133E52" w:rsidP="0026000E">
            <w:pPr>
              <w:pStyle w:val="TAL"/>
              <w:jc w:val="center"/>
              <w:rPr>
                <w:rFonts w:cs="Arial"/>
                <w:szCs w:val="18"/>
                <w:rPrChange w:id="8266" w:author="CR#0259r1" w:date="2020-04-04T23:31:00Z">
                  <w:rPr>
                    <w:rFonts w:cs="Arial"/>
                    <w:szCs w:val="18"/>
                  </w:rPr>
                </w:rPrChange>
              </w:rPr>
            </w:pPr>
            <w:r w:rsidRPr="00060CB4">
              <w:rPr>
                <w:rFonts w:cs="Arial"/>
                <w:szCs w:val="18"/>
                <w:rPrChange w:id="8267" w:author="CR#0259r1" w:date="2020-04-04T23:31:00Z">
                  <w:rPr>
                    <w:rFonts w:cs="Arial"/>
                    <w:szCs w:val="18"/>
                  </w:rPr>
                </w:rPrChange>
              </w:rPr>
              <w:t>No</w:t>
            </w:r>
          </w:p>
        </w:tc>
      </w:tr>
      <w:tr w:rsidR="00060CB4" w:rsidRPr="00060CB4" w:rsidTr="008878FB">
        <w:trPr>
          <w:cantSplit/>
          <w:tblHeader/>
        </w:trPr>
        <w:tc>
          <w:tcPr>
            <w:tcW w:w="7290" w:type="dxa"/>
          </w:tcPr>
          <w:p w:rsidR="00133E52" w:rsidRPr="00060CB4" w:rsidRDefault="00133E52" w:rsidP="0026000E">
            <w:pPr>
              <w:pStyle w:val="TAL"/>
              <w:rPr>
                <w:b/>
                <w:i/>
                <w:lang w:eastAsia="ja-JP"/>
                <w:rPrChange w:id="8268" w:author="CR#0259r1" w:date="2020-04-04T23:31:00Z">
                  <w:rPr>
                    <w:b/>
                    <w:i/>
                    <w:lang w:eastAsia="ja-JP"/>
                  </w:rPr>
                </w:rPrChange>
              </w:rPr>
            </w:pPr>
            <w:r w:rsidRPr="00060CB4">
              <w:rPr>
                <w:b/>
                <w:i/>
                <w:lang w:eastAsia="ja-JP"/>
                <w:rPrChange w:id="8269" w:author="CR#0259r1" w:date="2020-04-04T23:31:00Z">
                  <w:rPr>
                    <w:b/>
                    <w:i/>
                    <w:lang w:eastAsia="ja-JP"/>
                  </w:rPr>
                </w:rPrChange>
              </w:rPr>
              <w:t>rsrqMeasWidebandEUTRA</w:t>
            </w:r>
          </w:p>
          <w:p w:rsidR="00133E52" w:rsidRPr="00060CB4" w:rsidRDefault="00133E52" w:rsidP="0026000E">
            <w:pPr>
              <w:pStyle w:val="TAL"/>
              <w:rPr>
                <w:lang w:eastAsia="ja-JP"/>
                <w:rPrChange w:id="8270" w:author="CR#0259r1" w:date="2020-04-04T23:31:00Z">
                  <w:rPr>
                    <w:lang w:eastAsia="ja-JP"/>
                  </w:rPr>
                </w:rPrChange>
              </w:rPr>
            </w:pPr>
            <w:r w:rsidRPr="00060CB4">
              <w:rPr>
                <w:i/>
                <w:lang w:eastAsia="ja-JP"/>
                <w:rPrChange w:id="8271" w:author="CR#0259r1" w:date="2020-04-04T23:31:00Z">
                  <w:rPr>
                    <w:i/>
                    <w:lang w:eastAsia="ja-JP"/>
                  </w:rPr>
                </w:rPrChange>
              </w:rPr>
              <w:t>rsrqMeasWideband</w:t>
            </w:r>
            <w:r w:rsidRPr="00060CB4">
              <w:rPr>
                <w:lang w:eastAsia="ja-JP"/>
                <w:rPrChange w:id="8272" w:author="CR#0259r1" w:date="2020-04-04T23:31:00Z">
                  <w:rPr>
                    <w:lang w:eastAsia="ja-JP"/>
                  </w:rPr>
                </w:rPrChange>
              </w:rPr>
              <w:t xml:space="preserve"> in 4.3.6.2, </w:t>
            </w:r>
            <w:r w:rsidR="00DB7FEA" w:rsidRPr="00060CB4">
              <w:rPr>
                <w:lang w:eastAsia="ja-JP"/>
                <w:rPrChange w:id="8273" w:author="CR#0259r1" w:date="2020-04-04T23:31:00Z">
                  <w:rPr>
                    <w:lang w:eastAsia="ja-JP"/>
                  </w:rPr>
                </w:rPrChange>
              </w:rPr>
              <w:t xml:space="preserve">TS </w:t>
            </w:r>
            <w:r w:rsidRPr="00060CB4">
              <w:rPr>
                <w:lang w:eastAsia="ja-JP"/>
                <w:rPrChange w:id="8274" w:author="CR#0259r1" w:date="2020-04-04T23:31:00Z">
                  <w:rPr>
                    <w:lang w:eastAsia="ja-JP"/>
                  </w:rPr>
                </w:rPrChange>
              </w:rPr>
              <w:t>36.306 [15]</w:t>
            </w:r>
          </w:p>
        </w:tc>
        <w:tc>
          <w:tcPr>
            <w:tcW w:w="720" w:type="dxa"/>
          </w:tcPr>
          <w:p w:rsidR="00133E52" w:rsidRPr="00060CB4" w:rsidRDefault="00133E52" w:rsidP="0026000E">
            <w:pPr>
              <w:pStyle w:val="TAL"/>
              <w:jc w:val="center"/>
              <w:rPr>
                <w:rFonts w:cs="Arial"/>
                <w:szCs w:val="18"/>
                <w:rPrChange w:id="8275" w:author="CR#0259r1" w:date="2020-04-04T23:31:00Z">
                  <w:rPr>
                    <w:rFonts w:cs="Arial"/>
                    <w:szCs w:val="18"/>
                  </w:rPr>
                </w:rPrChange>
              </w:rPr>
            </w:pPr>
            <w:r w:rsidRPr="00060CB4">
              <w:rPr>
                <w:rFonts w:cs="Arial"/>
                <w:szCs w:val="18"/>
                <w:rPrChange w:id="8276" w:author="CR#0259r1" w:date="2020-04-04T23:31:00Z">
                  <w:rPr>
                    <w:rFonts w:cs="Arial"/>
                    <w:szCs w:val="18"/>
                  </w:rPr>
                </w:rPrChange>
              </w:rPr>
              <w:t>UE</w:t>
            </w:r>
          </w:p>
        </w:tc>
        <w:tc>
          <w:tcPr>
            <w:tcW w:w="630" w:type="dxa"/>
          </w:tcPr>
          <w:p w:rsidR="00133E52" w:rsidRPr="00060CB4" w:rsidRDefault="00133E52" w:rsidP="0026000E">
            <w:pPr>
              <w:pStyle w:val="TAL"/>
              <w:jc w:val="center"/>
              <w:rPr>
                <w:rFonts w:cs="Arial"/>
                <w:szCs w:val="18"/>
                <w:rPrChange w:id="8277" w:author="CR#0259r1" w:date="2020-04-04T23:31:00Z">
                  <w:rPr>
                    <w:rFonts w:cs="Arial"/>
                    <w:szCs w:val="18"/>
                  </w:rPr>
                </w:rPrChange>
              </w:rPr>
            </w:pPr>
            <w:r w:rsidRPr="00060CB4">
              <w:rPr>
                <w:rFonts w:cs="Arial"/>
                <w:szCs w:val="18"/>
                <w:rPrChange w:id="8278" w:author="CR#0259r1" w:date="2020-04-04T23:31:00Z">
                  <w:rPr>
                    <w:rFonts w:cs="Arial"/>
                    <w:szCs w:val="18"/>
                  </w:rPr>
                </w:rPrChange>
              </w:rPr>
              <w:t>No</w:t>
            </w:r>
          </w:p>
        </w:tc>
        <w:tc>
          <w:tcPr>
            <w:tcW w:w="900" w:type="dxa"/>
          </w:tcPr>
          <w:p w:rsidR="00133E52" w:rsidRPr="00060CB4" w:rsidRDefault="00133E52" w:rsidP="0026000E">
            <w:pPr>
              <w:pStyle w:val="TAL"/>
              <w:jc w:val="center"/>
              <w:rPr>
                <w:rFonts w:cs="Arial"/>
                <w:szCs w:val="18"/>
                <w:rPrChange w:id="8279" w:author="CR#0259r1" w:date="2020-04-04T23:31:00Z">
                  <w:rPr>
                    <w:rFonts w:cs="Arial"/>
                    <w:szCs w:val="18"/>
                  </w:rPr>
                </w:rPrChange>
              </w:rPr>
            </w:pPr>
            <w:r w:rsidRPr="00060CB4">
              <w:rPr>
                <w:rFonts w:cs="Arial"/>
                <w:szCs w:val="18"/>
                <w:rPrChange w:id="8280" w:author="CR#0259r1" w:date="2020-04-04T23:31:00Z">
                  <w:rPr>
                    <w:rFonts w:cs="Arial"/>
                    <w:szCs w:val="18"/>
                  </w:rPr>
                </w:rPrChange>
              </w:rPr>
              <w:t>Yes</w:t>
            </w:r>
          </w:p>
        </w:tc>
      </w:tr>
      <w:tr w:rsidR="0001397F" w:rsidRPr="00060CB4" w:rsidTr="007F35BF">
        <w:trPr>
          <w:cantSplit/>
          <w:tblHeader/>
        </w:trPr>
        <w:tc>
          <w:tcPr>
            <w:tcW w:w="7290" w:type="dxa"/>
          </w:tcPr>
          <w:p w:rsidR="0001397F" w:rsidRPr="00060CB4" w:rsidRDefault="0001397F" w:rsidP="0001397F">
            <w:pPr>
              <w:pStyle w:val="TAL"/>
              <w:rPr>
                <w:b/>
                <w:i/>
                <w:lang w:eastAsia="ja-JP"/>
                <w:rPrChange w:id="8281" w:author="CR#0259r1" w:date="2020-04-04T23:31:00Z">
                  <w:rPr>
                    <w:b/>
                    <w:i/>
                    <w:lang w:eastAsia="ja-JP"/>
                  </w:rPr>
                </w:rPrChange>
              </w:rPr>
            </w:pPr>
            <w:r w:rsidRPr="00060CB4">
              <w:rPr>
                <w:b/>
                <w:i/>
                <w:lang w:eastAsia="ja-JP"/>
                <w:rPrChange w:id="8282" w:author="CR#0259r1" w:date="2020-04-04T23:31:00Z">
                  <w:rPr>
                    <w:b/>
                    <w:i/>
                    <w:lang w:eastAsia="ja-JP"/>
                  </w:rPr>
                </w:rPrChange>
              </w:rPr>
              <w:t>supportedBandListEUTRA</w:t>
            </w:r>
          </w:p>
          <w:p w:rsidR="0001397F" w:rsidRPr="00060CB4" w:rsidRDefault="0001397F" w:rsidP="008F5127">
            <w:pPr>
              <w:pStyle w:val="TAL"/>
              <w:rPr>
                <w:lang w:eastAsia="ja-JP"/>
                <w:rPrChange w:id="8283" w:author="CR#0259r1" w:date="2020-04-04T23:31:00Z">
                  <w:rPr>
                    <w:lang w:eastAsia="ja-JP"/>
                  </w:rPr>
                </w:rPrChange>
              </w:rPr>
            </w:pPr>
            <w:r w:rsidRPr="00060CB4">
              <w:rPr>
                <w:i/>
                <w:lang w:eastAsia="ja-JP"/>
                <w:rPrChange w:id="8284" w:author="CR#0259r1" w:date="2020-04-04T23:31:00Z">
                  <w:rPr>
                    <w:i/>
                    <w:lang w:eastAsia="ja-JP"/>
                  </w:rPr>
                </w:rPrChange>
              </w:rPr>
              <w:t>supportedBandListEUTRA</w:t>
            </w:r>
            <w:r w:rsidRPr="00060CB4">
              <w:rPr>
                <w:lang w:eastAsia="ja-JP"/>
                <w:rPrChange w:id="8285" w:author="CR#0259r1" w:date="2020-04-04T23:31:00Z">
                  <w:rPr>
                    <w:lang w:eastAsia="ja-JP"/>
                  </w:rPr>
                </w:rPrChange>
              </w:rPr>
              <w:t xml:space="preserve"> defined in 4.3.5.1, TS 36.306 [15].</w:t>
            </w:r>
          </w:p>
        </w:tc>
        <w:tc>
          <w:tcPr>
            <w:tcW w:w="720" w:type="dxa"/>
          </w:tcPr>
          <w:p w:rsidR="0001397F" w:rsidRPr="00060CB4" w:rsidRDefault="0001397F" w:rsidP="008F5127">
            <w:pPr>
              <w:pStyle w:val="TAL"/>
              <w:jc w:val="center"/>
              <w:rPr>
                <w:rPrChange w:id="8286" w:author="CR#0259r1" w:date="2020-04-04T23:31:00Z">
                  <w:rPr/>
                </w:rPrChange>
              </w:rPr>
            </w:pPr>
            <w:r w:rsidRPr="00060CB4">
              <w:rPr>
                <w:rPrChange w:id="8287" w:author="CR#0259r1" w:date="2020-04-04T23:31:00Z">
                  <w:rPr/>
                </w:rPrChange>
              </w:rPr>
              <w:t>UE</w:t>
            </w:r>
          </w:p>
        </w:tc>
        <w:tc>
          <w:tcPr>
            <w:tcW w:w="630" w:type="dxa"/>
          </w:tcPr>
          <w:p w:rsidR="0001397F" w:rsidRPr="00060CB4" w:rsidRDefault="0001397F" w:rsidP="008F5127">
            <w:pPr>
              <w:pStyle w:val="TAL"/>
              <w:jc w:val="center"/>
              <w:rPr>
                <w:rPrChange w:id="8288" w:author="CR#0259r1" w:date="2020-04-04T23:31:00Z">
                  <w:rPr/>
                </w:rPrChange>
              </w:rPr>
            </w:pPr>
            <w:r w:rsidRPr="00060CB4">
              <w:rPr>
                <w:rPrChange w:id="8289" w:author="CR#0259r1" w:date="2020-04-04T23:31:00Z">
                  <w:rPr/>
                </w:rPrChange>
              </w:rPr>
              <w:t>No</w:t>
            </w:r>
          </w:p>
        </w:tc>
        <w:tc>
          <w:tcPr>
            <w:tcW w:w="900" w:type="dxa"/>
          </w:tcPr>
          <w:p w:rsidR="0001397F" w:rsidRPr="00060CB4" w:rsidRDefault="0001397F" w:rsidP="008F5127">
            <w:pPr>
              <w:pStyle w:val="TAL"/>
              <w:jc w:val="center"/>
              <w:rPr>
                <w:rPrChange w:id="8290" w:author="CR#0259r1" w:date="2020-04-04T23:31:00Z">
                  <w:rPr/>
                </w:rPrChange>
              </w:rPr>
            </w:pPr>
            <w:r w:rsidRPr="00060CB4">
              <w:rPr>
                <w:rPrChange w:id="8291" w:author="CR#0259r1" w:date="2020-04-04T23:31:00Z">
                  <w:rPr/>
                </w:rPrChange>
              </w:rPr>
              <w:t>No</w:t>
            </w:r>
          </w:p>
        </w:tc>
      </w:tr>
    </w:tbl>
    <w:p w:rsidR="00133E52" w:rsidRPr="00060CB4" w:rsidRDefault="00133E52" w:rsidP="0026000E">
      <w:pPr>
        <w:rPr>
          <w:rPrChange w:id="8292" w:author="CR#0259r1" w:date="2020-04-04T23:31:00Z">
            <w:rPr/>
          </w:rPrChange>
        </w:rPr>
      </w:pPr>
    </w:p>
    <w:p w:rsidR="0009665E" w:rsidRPr="00060CB4" w:rsidRDefault="00AC038D" w:rsidP="00AC038D">
      <w:pPr>
        <w:pStyle w:val="Heading4"/>
        <w:rPr>
          <w:i/>
          <w:rPrChange w:id="8293" w:author="CR#0259r1" w:date="2020-04-04T23:31:00Z">
            <w:rPr>
              <w:i/>
            </w:rPr>
          </w:rPrChange>
        </w:rPr>
      </w:pPr>
      <w:bookmarkStart w:id="8294" w:name="_Toc12750907"/>
      <w:bookmarkStart w:id="8295" w:name="_Toc29382272"/>
      <w:r w:rsidRPr="00060CB4">
        <w:rPr>
          <w:rPrChange w:id="8296" w:author="CR#0259r1" w:date="2020-04-04T23:31:00Z">
            <w:rPr/>
          </w:rPrChange>
        </w:rPr>
        <w:lastRenderedPageBreak/>
        <w:t>4.2.10.1</w:t>
      </w:r>
      <w:r w:rsidR="0009665E" w:rsidRPr="00060CB4">
        <w:rPr>
          <w:rPrChange w:id="8297" w:author="CR#0259r1" w:date="2020-04-04T23:31:00Z">
            <w:rPr/>
          </w:rPrChange>
        </w:rPr>
        <w:tab/>
      </w:r>
      <w:r w:rsidR="00133E52" w:rsidRPr="00060CB4">
        <w:rPr>
          <w:rPrChange w:id="8298" w:author="CR#0259r1" w:date="2020-04-04T23:31:00Z">
            <w:rPr/>
          </w:rPrChange>
        </w:rPr>
        <w:t>Void</w:t>
      </w:r>
      <w:bookmarkEnd w:id="8294"/>
      <w:bookmarkEnd w:id="8295"/>
    </w:p>
    <w:p w:rsidR="0009665E" w:rsidRPr="00060CB4" w:rsidRDefault="00AC038D" w:rsidP="00AC038D">
      <w:pPr>
        <w:pStyle w:val="Heading4"/>
        <w:rPr>
          <w:i/>
          <w:rPrChange w:id="8299" w:author="CR#0259r1" w:date="2020-04-04T23:31:00Z">
            <w:rPr>
              <w:i/>
            </w:rPr>
          </w:rPrChange>
        </w:rPr>
      </w:pPr>
      <w:bookmarkStart w:id="8300" w:name="_Toc12750908"/>
      <w:bookmarkStart w:id="8301" w:name="_Toc29382273"/>
      <w:r w:rsidRPr="00060CB4">
        <w:rPr>
          <w:rPrChange w:id="8302" w:author="CR#0259r1" w:date="2020-04-04T23:31:00Z">
            <w:rPr/>
          </w:rPrChange>
        </w:rPr>
        <w:t>4.2.10.2</w:t>
      </w:r>
      <w:r w:rsidR="0009665E" w:rsidRPr="00060CB4">
        <w:rPr>
          <w:rPrChange w:id="8303" w:author="CR#0259r1" w:date="2020-04-04T23:31:00Z">
            <w:rPr/>
          </w:rPrChange>
        </w:rPr>
        <w:tab/>
      </w:r>
      <w:r w:rsidR="00133E52" w:rsidRPr="00060CB4">
        <w:rPr>
          <w:rPrChange w:id="8304" w:author="CR#0259r1" w:date="2020-04-04T23:31:00Z">
            <w:rPr/>
          </w:rPrChange>
        </w:rPr>
        <w:t>Void</w:t>
      </w:r>
      <w:bookmarkEnd w:id="8300"/>
      <w:bookmarkEnd w:id="8301"/>
    </w:p>
    <w:p w:rsidR="00A71580" w:rsidRPr="00060CB4" w:rsidRDefault="00A71580" w:rsidP="00A71580">
      <w:pPr>
        <w:pStyle w:val="Heading3"/>
        <w:rPr>
          <w:rPrChange w:id="8305" w:author="CR#0259r1" w:date="2020-04-04T23:31:00Z">
            <w:rPr/>
          </w:rPrChange>
        </w:rPr>
      </w:pPr>
      <w:bookmarkStart w:id="8306" w:name="_Toc12750909"/>
      <w:bookmarkStart w:id="8307" w:name="_Toc29382274"/>
      <w:r w:rsidRPr="00060CB4">
        <w:rPr>
          <w:rPrChange w:id="8308" w:author="CR#0259r1" w:date="2020-04-04T23:31:00Z">
            <w:rPr/>
          </w:rPrChange>
        </w:rPr>
        <w:t>4.2.11</w:t>
      </w:r>
      <w:r w:rsidRPr="00060CB4">
        <w:rPr>
          <w:rPrChange w:id="8309" w:author="CR#0259r1" w:date="2020-04-04T23:31:00Z">
            <w:rPr/>
          </w:rPrChange>
        </w:rPr>
        <w:tab/>
      </w:r>
      <w:r w:rsidR="00EE63F4" w:rsidRPr="00060CB4">
        <w:rPr>
          <w:rPrChange w:id="8310" w:author="CR#0259r1" w:date="2020-04-04T23:31:00Z">
            <w:rPr/>
          </w:rPrChange>
        </w:rPr>
        <w:t>Void</w:t>
      </w:r>
      <w:bookmarkEnd w:id="8306"/>
      <w:bookmarkEnd w:id="8307"/>
    </w:p>
    <w:p w:rsidR="00850FDF" w:rsidRPr="00060CB4" w:rsidRDefault="00850FDF" w:rsidP="00850FDF">
      <w:pPr>
        <w:pStyle w:val="Heading3"/>
        <w:rPr>
          <w:rPrChange w:id="8311" w:author="CR#0259r1" w:date="2020-04-04T23:31:00Z">
            <w:rPr/>
          </w:rPrChange>
        </w:rPr>
      </w:pPr>
      <w:bookmarkStart w:id="8312" w:name="_Toc12750910"/>
      <w:bookmarkStart w:id="8313" w:name="_Toc29382275"/>
      <w:r w:rsidRPr="00060CB4">
        <w:rPr>
          <w:rPrChange w:id="8314" w:author="CR#0259r1" w:date="2020-04-04T23:31:00Z">
            <w:rPr/>
          </w:rPrChange>
        </w:rPr>
        <w:t>4.2.12</w:t>
      </w:r>
      <w:r w:rsidRPr="00060CB4">
        <w:rPr>
          <w:rPrChange w:id="8315" w:author="CR#0259r1" w:date="2020-04-04T23:31:00Z">
            <w:rPr/>
          </w:rPrChange>
        </w:rPr>
        <w:tab/>
      </w:r>
      <w:r w:rsidR="00EE63F4" w:rsidRPr="00060CB4">
        <w:rPr>
          <w:rPrChange w:id="8316" w:author="CR#0259r1" w:date="2020-04-04T23:31:00Z">
            <w:rPr/>
          </w:rPrChange>
        </w:rPr>
        <w:t>Void</w:t>
      </w:r>
      <w:bookmarkEnd w:id="8312"/>
      <w:bookmarkEnd w:id="8313"/>
    </w:p>
    <w:p w:rsidR="0004721C" w:rsidRPr="00060CB4" w:rsidRDefault="0004721C" w:rsidP="0026000E">
      <w:pPr>
        <w:pStyle w:val="Heading3"/>
        <w:rPr>
          <w:rPrChange w:id="8317" w:author="CR#0259r1" w:date="2020-04-04T23:31:00Z">
            <w:rPr/>
          </w:rPrChange>
        </w:rPr>
      </w:pPr>
      <w:bookmarkStart w:id="8318" w:name="_Toc12750911"/>
      <w:bookmarkStart w:id="8319" w:name="_Toc29382276"/>
      <w:r w:rsidRPr="00060CB4">
        <w:rPr>
          <w:rPrChange w:id="8320" w:author="CR#0259r1" w:date="2020-04-04T23:31:00Z">
            <w:rPr/>
          </w:rPrChange>
        </w:rPr>
        <w:t>4.2.13</w:t>
      </w:r>
      <w:r w:rsidRPr="00060CB4">
        <w:rPr>
          <w:rPrChange w:id="8321" w:author="CR#0259r1" w:date="2020-04-04T23:31:00Z">
            <w:rPr/>
          </w:rPrChange>
        </w:rPr>
        <w:tab/>
        <w:t>IMS Parameters</w:t>
      </w:r>
      <w:bookmarkEnd w:id="8318"/>
      <w:bookmarkEnd w:id="83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60CB4" w:rsidRPr="00060CB4" w:rsidTr="0026000E">
        <w:trPr>
          <w:cantSplit/>
          <w:tblHeader/>
        </w:trPr>
        <w:tc>
          <w:tcPr>
            <w:tcW w:w="7110" w:type="dxa"/>
          </w:tcPr>
          <w:p w:rsidR="0004721C" w:rsidRPr="00060CB4" w:rsidRDefault="0004721C" w:rsidP="0026000E">
            <w:pPr>
              <w:pStyle w:val="TAH"/>
              <w:rPr>
                <w:lang w:val="en-GB"/>
                <w:rPrChange w:id="8322" w:author="CR#0259r1" w:date="2020-04-04T23:31:00Z">
                  <w:rPr>
                    <w:lang w:val="en-GB"/>
                  </w:rPr>
                </w:rPrChange>
              </w:rPr>
            </w:pPr>
            <w:r w:rsidRPr="00060CB4">
              <w:rPr>
                <w:lang w:val="en-GB"/>
                <w:rPrChange w:id="8323" w:author="CR#0259r1" w:date="2020-04-04T23:31:00Z">
                  <w:rPr>
                    <w:lang w:val="en-GB"/>
                  </w:rPr>
                </w:rPrChange>
              </w:rPr>
              <w:t>Definitions for parameters</w:t>
            </w:r>
          </w:p>
        </w:tc>
        <w:tc>
          <w:tcPr>
            <w:tcW w:w="516" w:type="dxa"/>
          </w:tcPr>
          <w:p w:rsidR="0004721C" w:rsidRPr="00060CB4" w:rsidRDefault="0004721C" w:rsidP="0026000E">
            <w:pPr>
              <w:pStyle w:val="TAH"/>
              <w:rPr>
                <w:lang w:val="en-GB"/>
                <w:rPrChange w:id="8324" w:author="CR#0259r1" w:date="2020-04-04T23:31:00Z">
                  <w:rPr>
                    <w:lang w:val="en-GB"/>
                  </w:rPr>
                </w:rPrChange>
              </w:rPr>
            </w:pPr>
            <w:r w:rsidRPr="00060CB4">
              <w:rPr>
                <w:lang w:val="en-GB"/>
                <w:rPrChange w:id="8325" w:author="CR#0259r1" w:date="2020-04-04T23:31:00Z">
                  <w:rPr>
                    <w:lang w:val="en-GB"/>
                  </w:rPr>
                </w:rPrChange>
              </w:rPr>
              <w:t>Per</w:t>
            </w:r>
          </w:p>
        </w:tc>
        <w:tc>
          <w:tcPr>
            <w:tcW w:w="567" w:type="dxa"/>
          </w:tcPr>
          <w:p w:rsidR="0004721C" w:rsidRPr="00060CB4" w:rsidRDefault="0004721C" w:rsidP="0026000E">
            <w:pPr>
              <w:pStyle w:val="TAH"/>
              <w:rPr>
                <w:lang w:val="en-GB"/>
                <w:rPrChange w:id="8326" w:author="CR#0259r1" w:date="2020-04-04T23:31:00Z">
                  <w:rPr>
                    <w:lang w:val="en-GB"/>
                  </w:rPr>
                </w:rPrChange>
              </w:rPr>
            </w:pPr>
            <w:r w:rsidRPr="00060CB4">
              <w:rPr>
                <w:lang w:val="en-GB"/>
                <w:rPrChange w:id="8327" w:author="CR#0259r1" w:date="2020-04-04T23:31:00Z">
                  <w:rPr>
                    <w:lang w:val="en-GB"/>
                  </w:rPr>
                </w:rPrChange>
              </w:rPr>
              <w:t>M</w:t>
            </w:r>
          </w:p>
        </w:tc>
        <w:tc>
          <w:tcPr>
            <w:tcW w:w="807" w:type="dxa"/>
          </w:tcPr>
          <w:p w:rsidR="0004721C" w:rsidRPr="00060CB4" w:rsidRDefault="0004721C" w:rsidP="0026000E">
            <w:pPr>
              <w:pStyle w:val="TAH"/>
              <w:rPr>
                <w:lang w:val="en-GB"/>
                <w:rPrChange w:id="8328" w:author="CR#0259r1" w:date="2020-04-04T23:31:00Z">
                  <w:rPr>
                    <w:lang w:val="en-GB"/>
                  </w:rPr>
                </w:rPrChange>
              </w:rPr>
            </w:pPr>
            <w:r w:rsidRPr="00060CB4">
              <w:rPr>
                <w:lang w:val="en-GB"/>
                <w:rPrChange w:id="8329" w:author="CR#0259r1" w:date="2020-04-04T23:31:00Z">
                  <w:rPr>
                    <w:lang w:val="en-GB"/>
                  </w:rPr>
                </w:rPrChange>
              </w:rPr>
              <w:t>FDD</w:t>
            </w:r>
            <w:r w:rsidR="00B1646F" w:rsidRPr="00060CB4">
              <w:rPr>
                <w:lang w:val="en-GB"/>
                <w:rPrChange w:id="8330" w:author="CR#0259r1" w:date="2020-04-04T23:31:00Z">
                  <w:rPr>
                    <w:lang w:val="en-GB"/>
                  </w:rPr>
                </w:rPrChange>
              </w:rPr>
              <w:t>-</w:t>
            </w:r>
            <w:r w:rsidRPr="00060CB4">
              <w:rPr>
                <w:lang w:val="en-GB"/>
                <w:rPrChange w:id="8331" w:author="CR#0259r1" w:date="2020-04-04T23:31:00Z">
                  <w:rPr>
                    <w:lang w:val="en-GB"/>
                  </w:rPr>
                </w:rPrChange>
              </w:rPr>
              <w:t>TDD</w:t>
            </w:r>
          </w:p>
          <w:p w:rsidR="0004721C" w:rsidRPr="00060CB4" w:rsidRDefault="0004721C" w:rsidP="0026000E">
            <w:pPr>
              <w:pStyle w:val="TAH"/>
              <w:rPr>
                <w:lang w:val="en-GB"/>
                <w:rPrChange w:id="8332" w:author="CR#0259r1" w:date="2020-04-04T23:31:00Z">
                  <w:rPr>
                    <w:lang w:val="en-GB"/>
                  </w:rPr>
                </w:rPrChange>
              </w:rPr>
            </w:pPr>
            <w:r w:rsidRPr="00060CB4">
              <w:rPr>
                <w:lang w:val="en-GB"/>
                <w:rPrChange w:id="8333" w:author="CR#0259r1" w:date="2020-04-04T23:31:00Z">
                  <w:rPr>
                    <w:lang w:val="en-GB"/>
                  </w:rPr>
                </w:rPrChange>
              </w:rPr>
              <w:t>DIFF</w:t>
            </w:r>
          </w:p>
        </w:tc>
        <w:tc>
          <w:tcPr>
            <w:tcW w:w="630" w:type="dxa"/>
          </w:tcPr>
          <w:p w:rsidR="0004721C" w:rsidRPr="00060CB4" w:rsidRDefault="0004721C" w:rsidP="0026000E">
            <w:pPr>
              <w:pStyle w:val="TAH"/>
              <w:rPr>
                <w:lang w:val="en-GB"/>
                <w:rPrChange w:id="8334" w:author="CR#0259r1" w:date="2020-04-04T23:31:00Z">
                  <w:rPr>
                    <w:lang w:val="en-GB"/>
                  </w:rPr>
                </w:rPrChange>
              </w:rPr>
            </w:pPr>
            <w:r w:rsidRPr="00060CB4">
              <w:rPr>
                <w:lang w:val="en-GB"/>
                <w:rPrChange w:id="8335" w:author="CR#0259r1" w:date="2020-04-04T23:31:00Z">
                  <w:rPr>
                    <w:lang w:val="en-GB"/>
                  </w:rPr>
                </w:rPrChange>
              </w:rPr>
              <w:t>FR1</w:t>
            </w:r>
            <w:r w:rsidR="00B1646F" w:rsidRPr="00060CB4">
              <w:rPr>
                <w:lang w:val="en-GB"/>
                <w:rPrChange w:id="8336" w:author="CR#0259r1" w:date="2020-04-04T23:31:00Z">
                  <w:rPr>
                    <w:lang w:val="en-GB"/>
                  </w:rPr>
                </w:rPrChange>
              </w:rPr>
              <w:t>-</w:t>
            </w:r>
            <w:r w:rsidRPr="00060CB4">
              <w:rPr>
                <w:lang w:val="en-GB"/>
                <w:rPrChange w:id="8337" w:author="CR#0259r1" w:date="2020-04-04T23:31:00Z">
                  <w:rPr>
                    <w:lang w:val="en-GB"/>
                  </w:rPr>
                </w:rPrChange>
              </w:rPr>
              <w:t>FR2</w:t>
            </w:r>
          </w:p>
          <w:p w:rsidR="0004721C" w:rsidRPr="00060CB4" w:rsidRDefault="0004721C" w:rsidP="0026000E">
            <w:pPr>
              <w:pStyle w:val="TAH"/>
              <w:rPr>
                <w:lang w:val="en-GB"/>
                <w:rPrChange w:id="8338" w:author="CR#0259r1" w:date="2020-04-04T23:31:00Z">
                  <w:rPr>
                    <w:lang w:val="en-GB"/>
                  </w:rPr>
                </w:rPrChange>
              </w:rPr>
            </w:pPr>
            <w:r w:rsidRPr="00060CB4">
              <w:rPr>
                <w:lang w:val="en-GB"/>
                <w:rPrChange w:id="8339" w:author="CR#0259r1" w:date="2020-04-04T23:31:00Z">
                  <w:rPr>
                    <w:lang w:val="en-GB"/>
                  </w:rPr>
                </w:rPrChange>
              </w:rPr>
              <w:t>DIFF</w:t>
            </w:r>
          </w:p>
        </w:tc>
      </w:tr>
      <w:tr w:rsidR="00060CB4" w:rsidRPr="00060CB4" w:rsidTr="0026000E">
        <w:trPr>
          <w:cantSplit/>
          <w:tblHeader/>
        </w:trPr>
        <w:tc>
          <w:tcPr>
            <w:tcW w:w="7110" w:type="dxa"/>
          </w:tcPr>
          <w:p w:rsidR="0004721C" w:rsidRPr="00060CB4" w:rsidRDefault="0004721C" w:rsidP="0026000E">
            <w:pPr>
              <w:pStyle w:val="TAL"/>
              <w:rPr>
                <w:b/>
                <w:i/>
                <w:rPrChange w:id="8340" w:author="CR#0259r1" w:date="2020-04-04T23:31:00Z">
                  <w:rPr>
                    <w:b/>
                    <w:i/>
                  </w:rPr>
                </w:rPrChange>
              </w:rPr>
            </w:pPr>
            <w:r w:rsidRPr="00060CB4">
              <w:rPr>
                <w:b/>
                <w:i/>
                <w:rPrChange w:id="8341" w:author="CR#0259r1" w:date="2020-04-04T23:31:00Z">
                  <w:rPr>
                    <w:b/>
                    <w:i/>
                  </w:rPr>
                </w:rPrChange>
              </w:rPr>
              <w:t>voiceOverEUTRA-5GC</w:t>
            </w:r>
          </w:p>
          <w:p w:rsidR="0004721C" w:rsidRPr="00060CB4" w:rsidRDefault="0004721C" w:rsidP="0026000E">
            <w:pPr>
              <w:pStyle w:val="TAL"/>
              <w:rPr>
                <w:rPrChange w:id="8342" w:author="CR#0259r1" w:date="2020-04-04T23:31:00Z">
                  <w:rPr/>
                </w:rPrChange>
              </w:rPr>
            </w:pPr>
            <w:r w:rsidRPr="00060CB4">
              <w:rPr>
                <w:rPrChange w:id="8343" w:author="CR#0259r1" w:date="2020-04-04T23:31:00Z">
                  <w:rPr/>
                </w:rPrChange>
              </w:rPr>
              <w:t>Indicates whether the UE supports IMS voice over E-UTRA via 5GC.</w:t>
            </w:r>
            <w:r w:rsidR="003046A5" w:rsidRPr="00060CB4">
              <w:rPr>
                <w:rPrChange w:id="8344" w:author="CR#0259r1" w:date="2020-04-04T23:31:00Z">
                  <w:rPr/>
                </w:rPrChange>
              </w:rPr>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060CB4" w:rsidRDefault="0004721C" w:rsidP="0026000E">
            <w:pPr>
              <w:pStyle w:val="TAL"/>
              <w:jc w:val="center"/>
              <w:rPr>
                <w:rPrChange w:id="8345" w:author="CR#0259r1" w:date="2020-04-04T23:31:00Z">
                  <w:rPr/>
                </w:rPrChange>
              </w:rPr>
            </w:pPr>
            <w:r w:rsidRPr="00060CB4">
              <w:rPr>
                <w:rFonts w:cs="Arial"/>
                <w:bCs/>
                <w:iCs/>
                <w:szCs w:val="18"/>
                <w:rPrChange w:id="8346" w:author="CR#0259r1" w:date="2020-04-04T23:31:00Z">
                  <w:rPr>
                    <w:rFonts w:cs="Arial"/>
                    <w:bCs/>
                    <w:iCs/>
                    <w:szCs w:val="18"/>
                  </w:rPr>
                </w:rPrChange>
              </w:rPr>
              <w:t>UE</w:t>
            </w:r>
          </w:p>
        </w:tc>
        <w:tc>
          <w:tcPr>
            <w:tcW w:w="567" w:type="dxa"/>
          </w:tcPr>
          <w:p w:rsidR="0004721C" w:rsidRPr="00060CB4" w:rsidRDefault="0004721C" w:rsidP="0026000E">
            <w:pPr>
              <w:pStyle w:val="TAL"/>
              <w:jc w:val="center"/>
              <w:rPr>
                <w:rPrChange w:id="8347" w:author="CR#0259r1" w:date="2020-04-04T23:31:00Z">
                  <w:rPr/>
                </w:rPrChange>
              </w:rPr>
            </w:pPr>
            <w:r w:rsidRPr="00060CB4">
              <w:rPr>
                <w:rFonts w:cs="Arial"/>
                <w:bCs/>
                <w:iCs/>
                <w:szCs w:val="18"/>
                <w:rPrChange w:id="8348" w:author="CR#0259r1" w:date="2020-04-04T23:31:00Z">
                  <w:rPr>
                    <w:rFonts w:cs="Arial"/>
                    <w:bCs/>
                    <w:iCs/>
                    <w:szCs w:val="18"/>
                  </w:rPr>
                </w:rPrChange>
              </w:rPr>
              <w:t>No</w:t>
            </w:r>
          </w:p>
        </w:tc>
        <w:tc>
          <w:tcPr>
            <w:tcW w:w="807" w:type="dxa"/>
          </w:tcPr>
          <w:p w:rsidR="0004721C" w:rsidRPr="00060CB4" w:rsidRDefault="0004721C" w:rsidP="0026000E">
            <w:pPr>
              <w:pStyle w:val="TAL"/>
              <w:jc w:val="center"/>
              <w:rPr>
                <w:rPrChange w:id="8349" w:author="CR#0259r1" w:date="2020-04-04T23:31:00Z">
                  <w:rPr/>
                </w:rPrChange>
              </w:rPr>
            </w:pPr>
            <w:r w:rsidRPr="00060CB4">
              <w:rPr>
                <w:rFonts w:cs="Arial"/>
                <w:bCs/>
                <w:iCs/>
                <w:szCs w:val="18"/>
                <w:rPrChange w:id="8350" w:author="CR#0259r1" w:date="2020-04-04T23:31:00Z">
                  <w:rPr>
                    <w:rFonts w:cs="Arial"/>
                    <w:bCs/>
                    <w:iCs/>
                    <w:szCs w:val="18"/>
                  </w:rPr>
                </w:rPrChange>
              </w:rPr>
              <w:t>No</w:t>
            </w:r>
          </w:p>
        </w:tc>
        <w:tc>
          <w:tcPr>
            <w:tcW w:w="630" w:type="dxa"/>
          </w:tcPr>
          <w:p w:rsidR="0004721C" w:rsidRPr="00060CB4" w:rsidRDefault="0004721C" w:rsidP="0026000E">
            <w:pPr>
              <w:pStyle w:val="TAL"/>
              <w:jc w:val="center"/>
              <w:rPr>
                <w:rPrChange w:id="8351" w:author="CR#0259r1" w:date="2020-04-04T23:31:00Z">
                  <w:rPr/>
                </w:rPrChange>
              </w:rPr>
            </w:pPr>
            <w:r w:rsidRPr="00060CB4">
              <w:rPr>
                <w:rFonts w:cs="Arial"/>
                <w:bCs/>
                <w:iCs/>
                <w:szCs w:val="18"/>
                <w:rPrChange w:id="8352" w:author="CR#0259r1" w:date="2020-04-04T23:31:00Z">
                  <w:rPr>
                    <w:rFonts w:cs="Arial"/>
                    <w:bCs/>
                    <w:iCs/>
                    <w:szCs w:val="18"/>
                  </w:rPr>
                </w:rPrChange>
              </w:rPr>
              <w:t>No</w:t>
            </w:r>
          </w:p>
        </w:tc>
      </w:tr>
      <w:tr w:rsidR="00060CB4" w:rsidRPr="00060CB4" w:rsidTr="0026000E">
        <w:trPr>
          <w:cantSplit/>
          <w:tblHeader/>
        </w:trPr>
        <w:tc>
          <w:tcPr>
            <w:tcW w:w="7110" w:type="dxa"/>
          </w:tcPr>
          <w:p w:rsidR="0004721C" w:rsidRPr="00060CB4" w:rsidRDefault="0004721C" w:rsidP="0026000E">
            <w:pPr>
              <w:pStyle w:val="TAL"/>
              <w:rPr>
                <w:b/>
                <w:i/>
                <w:rPrChange w:id="8353" w:author="CR#0259r1" w:date="2020-04-04T23:31:00Z">
                  <w:rPr>
                    <w:b/>
                    <w:i/>
                  </w:rPr>
                </w:rPrChange>
              </w:rPr>
            </w:pPr>
            <w:r w:rsidRPr="00060CB4">
              <w:rPr>
                <w:b/>
                <w:i/>
                <w:rPrChange w:id="8354" w:author="CR#0259r1" w:date="2020-04-04T23:31:00Z">
                  <w:rPr>
                    <w:b/>
                    <w:i/>
                  </w:rPr>
                </w:rPrChange>
              </w:rPr>
              <w:t>voiceOverNR</w:t>
            </w:r>
          </w:p>
          <w:p w:rsidR="0004721C" w:rsidRPr="00060CB4" w:rsidRDefault="0004721C" w:rsidP="0026000E">
            <w:pPr>
              <w:pStyle w:val="TAL"/>
              <w:rPr>
                <w:rPrChange w:id="8355" w:author="CR#0259r1" w:date="2020-04-04T23:31:00Z">
                  <w:rPr/>
                </w:rPrChange>
              </w:rPr>
            </w:pPr>
            <w:r w:rsidRPr="00060CB4">
              <w:rPr>
                <w:rPrChange w:id="8356" w:author="CR#0259r1" w:date="2020-04-04T23:31:00Z">
                  <w:rPr/>
                </w:rPrChange>
              </w:rPr>
              <w:t xml:space="preserve">Indicates whether the UE supports IMS voice over NR. It is mandated to the UE </w:t>
            </w:r>
            <w:r w:rsidR="003046A5" w:rsidRPr="00060CB4">
              <w:rPr>
                <w:rPrChange w:id="8357" w:author="CR#0259r1" w:date="2020-04-04T23:31:00Z">
                  <w:rPr/>
                </w:rPrChange>
              </w:rPr>
              <w:t>if the UE is capable of IMS voice over</w:t>
            </w:r>
            <w:r w:rsidRPr="00060CB4">
              <w:rPr>
                <w:rPrChange w:id="8358" w:author="CR#0259r1" w:date="2020-04-04T23:31:00Z">
                  <w:rPr/>
                </w:rPrChange>
              </w:rPr>
              <w:t xml:space="preserve"> NR</w:t>
            </w:r>
            <w:r w:rsidR="003046A5" w:rsidRPr="00060CB4">
              <w:rPr>
                <w:rPrChange w:id="8359" w:author="CR#0259r1" w:date="2020-04-04T23:31:00Z">
                  <w:rPr/>
                </w:rPrChange>
              </w:rPr>
              <w:t>.</w:t>
            </w:r>
            <w:r w:rsidRPr="00060CB4">
              <w:rPr>
                <w:rPrChange w:id="8360" w:author="CR#0259r1" w:date="2020-04-04T23:31:00Z">
                  <w:rPr/>
                </w:rPrChange>
              </w:rPr>
              <w:t xml:space="preserve"> </w:t>
            </w:r>
            <w:r w:rsidR="003046A5" w:rsidRPr="00060CB4">
              <w:rPr>
                <w:rPrChange w:id="8361" w:author="CR#0259r1" w:date="2020-04-04T23:31:00Z">
                  <w:rPr/>
                </w:rPrChange>
              </w:rPr>
              <w:t>O</w:t>
            </w:r>
            <w:r w:rsidRPr="00060CB4">
              <w:rPr>
                <w:rPrChange w:id="8362" w:author="CR#0259r1" w:date="2020-04-04T23:31:00Z">
                  <w:rPr/>
                </w:rPrChange>
              </w:rPr>
              <w:t>therwise</w:t>
            </w:r>
            <w:r w:rsidR="003046A5" w:rsidRPr="00060CB4">
              <w:rPr>
                <w:rPrChange w:id="8363" w:author="CR#0259r1" w:date="2020-04-04T23:31:00Z">
                  <w:rPr/>
                </w:rPrChange>
              </w:rPr>
              <w:t>, the UE does not include this field. If this field is included and the UE is capable of E-UTRA with EPC, the UE shall support IMS voice over E-UTRA via EPC.</w:t>
            </w:r>
          </w:p>
        </w:tc>
        <w:tc>
          <w:tcPr>
            <w:tcW w:w="516" w:type="dxa"/>
          </w:tcPr>
          <w:p w:rsidR="0004721C" w:rsidRPr="00060CB4" w:rsidRDefault="0004721C" w:rsidP="0026000E">
            <w:pPr>
              <w:pStyle w:val="TAL"/>
              <w:jc w:val="center"/>
              <w:rPr>
                <w:rFonts w:cs="Arial"/>
                <w:szCs w:val="18"/>
                <w:lang w:eastAsia="ja-JP"/>
                <w:rPrChange w:id="8364" w:author="CR#0259r1" w:date="2020-04-04T23:31:00Z">
                  <w:rPr>
                    <w:rFonts w:cs="Arial"/>
                    <w:szCs w:val="18"/>
                    <w:lang w:eastAsia="ja-JP"/>
                  </w:rPr>
                </w:rPrChange>
              </w:rPr>
            </w:pPr>
            <w:r w:rsidRPr="00060CB4">
              <w:rPr>
                <w:rFonts w:cs="Arial"/>
                <w:bCs/>
                <w:iCs/>
                <w:szCs w:val="18"/>
                <w:rPrChange w:id="8365" w:author="CR#0259r1" w:date="2020-04-04T23:31:00Z">
                  <w:rPr>
                    <w:rFonts w:cs="Arial"/>
                    <w:bCs/>
                    <w:iCs/>
                    <w:szCs w:val="18"/>
                  </w:rPr>
                </w:rPrChange>
              </w:rPr>
              <w:t>UE</w:t>
            </w:r>
          </w:p>
        </w:tc>
        <w:tc>
          <w:tcPr>
            <w:tcW w:w="567" w:type="dxa"/>
          </w:tcPr>
          <w:p w:rsidR="0004721C" w:rsidRPr="00060CB4" w:rsidRDefault="0004721C" w:rsidP="0026000E">
            <w:pPr>
              <w:pStyle w:val="TAL"/>
              <w:jc w:val="center"/>
              <w:rPr>
                <w:rFonts w:cs="Arial"/>
                <w:szCs w:val="18"/>
                <w:lang w:eastAsia="ja-JP"/>
                <w:rPrChange w:id="8366" w:author="CR#0259r1" w:date="2020-04-04T23:31:00Z">
                  <w:rPr>
                    <w:rFonts w:cs="Arial"/>
                    <w:szCs w:val="18"/>
                    <w:lang w:eastAsia="ja-JP"/>
                  </w:rPr>
                </w:rPrChange>
              </w:rPr>
            </w:pPr>
            <w:r w:rsidRPr="00060CB4">
              <w:rPr>
                <w:rFonts w:cs="Arial"/>
                <w:bCs/>
                <w:iCs/>
                <w:szCs w:val="18"/>
                <w:rPrChange w:id="8367" w:author="CR#0259r1" w:date="2020-04-04T23:31:00Z">
                  <w:rPr>
                    <w:rFonts w:cs="Arial"/>
                    <w:bCs/>
                    <w:iCs/>
                    <w:szCs w:val="18"/>
                  </w:rPr>
                </w:rPrChange>
              </w:rPr>
              <w:t>No</w:t>
            </w:r>
          </w:p>
        </w:tc>
        <w:tc>
          <w:tcPr>
            <w:tcW w:w="807" w:type="dxa"/>
          </w:tcPr>
          <w:p w:rsidR="0004721C" w:rsidRPr="00060CB4" w:rsidRDefault="0004721C" w:rsidP="0026000E">
            <w:pPr>
              <w:pStyle w:val="TAL"/>
              <w:jc w:val="center"/>
              <w:rPr>
                <w:rFonts w:cs="Arial"/>
                <w:szCs w:val="18"/>
                <w:lang w:eastAsia="ja-JP"/>
                <w:rPrChange w:id="8368" w:author="CR#0259r1" w:date="2020-04-04T23:31:00Z">
                  <w:rPr>
                    <w:rFonts w:cs="Arial"/>
                    <w:szCs w:val="18"/>
                    <w:lang w:eastAsia="ja-JP"/>
                  </w:rPr>
                </w:rPrChange>
              </w:rPr>
            </w:pPr>
            <w:r w:rsidRPr="00060CB4">
              <w:rPr>
                <w:rFonts w:cs="Arial"/>
                <w:bCs/>
                <w:iCs/>
                <w:szCs w:val="18"/>
                <w:rPrChange w:id="8369" w:author="CR#0259r1" w:date="2020-04-04T23:31:00Z">
                  <w:rPr>
                    <w:rFonts w:cs="Arial"/>
                    <w:bCs/>
                    <w:iCs/>
                    <w:szCs w:val="18"/>
                  </w:rPr>
                </w:rPrChange>
              </w:rPr>
              <w:t>No</w:t>
            </w:r>
          </w:p>
        </w:tc>
        <w:tc>
          <w:tcPr>
            <w:tcW w:w="630" w:type="dxa"/>
          </w:tcPr>
          <w:p w:rsidR="0004721C" w:rsidRPr="00060CB4" w:rsidRDefault="0004721C" w:rsidP="0026000E">
            <w:pPr>
              <w:pStyle w:val="TAL"/>
              <w:jc w:val="center"/>
              <w:rPr>
                <w:rPrChange w:id="8370" w:author="CR#0259r1" w:date="2020-04-04T23:31:00Z">
                  <w:rPr/>
                </w:rPrChange>
              </w:rPr>
            </w:pPr>
            <w:r w:rsidRPr="00060CB4">
              <w:rPr>
                <w:rFonts w:cs="Arial"/>
                <w:bCs/>
                <w:iCs/>
                <w:szCs w:val="18"/>
                <w:lang w:eastAsia="ja-JP"/>
                <w:rPrChange w:id="8371" w:author="CR#0259r1" w:date="2020-04-04T23:31:00Z">
                  <w:rPr>
                    <w:rFonts w:cs="Arial"/>
                    <w:bCs/>
                    <w:iCs/>
                    <w:szCs w:val="18"/>
                    <w:lang w:eastAsia="ja-JP"/>
                  </w:rPr>
                </w:rPrChange>
              </w:rPr>
              <w:t>Yes</w:t>
            </w:r>
          </w:p>
        </w:tc>
      </w:tr>
      <w:tr w:rsidR="00060CB4" w:rsidRPr="00060CB4" w:rsidTr="008F552F">
        <w:trPr>
          <w:cantSplit/>
          <w:tblHeader/>
        </w:trPr>
        <w:tc>
          <w:tcPr>
            <w:tcW w:w="7110" w:type="dxa"/>
          </w:tcPr>
          <w:p w:rsidR="00331408" w:rsidRPr="00060CB4" w:rsidRDefault="00331408" w:rsidP="009A4219">
            <w:pPr>
              <w:pStyle w:val="TAL"/>
              <w:rPr>
                <w:b/>
                <w:i/>
                <w:rPrChange w:id="8372" w:author="CR#0259r1" w:date="2020-04-04T23:31:00Z">
                  <w:rPr>
                    <w:b/>
                    <w:i/>
                  </w:rPr>
                </w:rPrChange>
              </w:rPr>
            </w:pPr>
            <w:r w:rsidRPr="00060CB4">
              <w:rPr>
                <w:b/>
                <w:i/>
                <w:rPrChange w:id="8373" w:author="CR#0259r1" w:date="2020-04-04T23:31:00Z">
                  <w:rPr>
                    <w:b/>
                    <w:i/>
                  </w:rPr>
                </w:rPrChange>
              </w:rPr>
              <w:t>voiceOverSCG-BearerEUTRA-5GC</w:t>
            </w:r>
          </w:p>
          <w:p w:rsidR="00331408" w:rsidRPr="00060CB4" w:rsidRDefault="00331408" w:rsidP="009A4219">
            <w:pPr>
              <w:pStyle w:val="TAL"/>
              <w:rPr>
                <w:rPrChange w:id="8374" w:author="CR#0259r1" w:date="2020-04-04T23:31:00Z">
                  <w:rPr/>
                </w:rPrChange>
              </w:rPr>
            </w:pPr>
            <w:r w:rsidRPr="00060CB4">
              <w:rPr>
                <w:rPrChange w:id="8375" w:author="CR#0259r1" w:date="2020-04-04T23:31:00Z">
                  <w:rPr/>
                </w:rPrChange>
              </w:rPr>
              <w:t>Indicates whether the UE supports IMS voice over SCG bearer of NE-DC.</w:t>
            </w:r>
          </w:p>
        </w:tc>
        <w:tc>
          <w:tcPr>
            <w:tcW w:w="516" w:type="dxa"/>
          </w:tcPr>
          <w:p w:rsidR="00331408" w:rsidRPr="00060CB4" w:rsidRDefault="00331408" w:rsidP="009A4219">
            <w:pPr>
              <w:pStyle w:val="TAL"/>
              <w:jc w:val="center"/>
              <w:rPr>
                <w:rFonts w:cs="Arial"/>
                <w:bCs/>
                <w:iCs/>
                <w:szCs w:val="18"/>
                <w:rPrChange w:id="8376" w:author="CR#0259r1" w:date="2020-04-04T23:31:00Z">
                  <w:rPr>
                    <w:rFonts w:cs="Arial"/>
                    <w:bCs/>
                    <w:iCs/>
                    <w:szCs w:val="18"/>
                  </w:rPr>
                </w:rPrChange>
              </w:rPr>
            </w:pPr>
            <w:r w:rsidRPr="00060CB4">
              <w:rPr>
                <w:rFonts w:cs="Arial"/>
                <w:bCs/>
                <w:iCs/>
                <w:szCs w:val="18"/>
                <w:rPrChange w:id="8377" w:author="CR#0259r1" w:date="2020-04-04T23:31:00Z">
                  <w:rPr>
                    <w:rFonts w:cs="Arial"/>
                    <w:bCs/>
                    <w:iCs/>
                    <w:szCs w:val="18"/>
                  </w:rPr>
                </w:rPrChange>
              </w:rPr>
              <w:t>UE</w:t>
            </w:r>
          </w:p>
        </w:tc>
        <w:tc>
          <w:tcPr>
            <w:tcW w:w="567" w:type="dxa"/>
          </w:tcPr>
          <w:p w:rsidR="00331408" w:rsidRPr="00060CB4" w:rsidRDefault="003046A5" w:rsidP="009A4219">
            <w:pPr>
              <w:pStyle w:val="TAL"/>
              <w:jc w:val="center"/>
              <w:rPr>
                <w:rFonts w:cs="Arial"/>
                <w:bCs/>
                <w:iCs/>
                <w:szCs w:val="18"/>
                <w:rPrChange w:id="8378" w:author="CR#0259r1" w:date="2020-04-04T23:31:00Z">
                  <w:rPr>
                    <w:rFonts w:cs="Arial"/>
                    <w:bCs/>
                    <w:iCs/>
                    <w:szCs w:val="18"/>
                  </w:rPr>
                </w:rPrChange>
              </w:rPr>
            </w:pPr>
            <w:r w:rsidRPr="00060CB4">
              <w:rPr>
                <w:rFonts w:cs="Arial"/>
                <w:bCs/>
                <w:iCs/>
                <w:szCs w:val="18"/>
                <w:rPrChange w:id="8379" w:author="CR#0259r1" w:date="2020-04-04T23:31:00Z">
                  <w:rPr>
                    <w:rFonts w:cs="Arial"/>
                    <w:bCs/>
                    <w:iCs/>
                    <w:szCs w:val="18"/>
                  </w:rPr>
                </w:rPrChange>
              </w:rPr>
              <w:t>No</w:t>
            </w:r>
          </w:p>
        </w:tc>
        <w:tc>
          <w:tcPr>
            <w:tcW w:w="807" w:type="dxa"/>
          </w:tcPr>
          <w:p w:rsidR="00331408" w:rsidRPr="00060CB4" w:rsidRDefault="003046A5" w:rsidP="009A4219">
            <w:pPr>
              <w:pStyle w:val="TAL"/>
              <w:jc w:val="center"/>
              <w:rPr>
                <w:rFonts w:cs="Arial"/>
                <w:bCs/>
                <w:iCs/>
                <w:szCs w:val="18"/>
                <w:rPrChange w:id="8380" w:author="CR#0259r1" w:date="2020-04-04T23:31:00Z">
                  <w:rPr>
                    <w:rFonts w:cs="Arial"/>
                    <w:bCs/>
                    <w:iCs/>
                    <w:szCs w:val="18"/>
                  </w:rPr>
                </w:rPrChange>
              </w:rPr>
            </w:pPr>
            <w:r w:rsidRPr="00060CB4">
              <w:rPr>
                <w:rFonts w:cs="Arial"/>
                <w:bCs/>
                <w:iCs/>
                <w:szCs w:val="18"/>
                <w:rPrChange w:id="8381" w:author="CR#0259r1" w:date="2020-04-04T23:31:00Z">
                  <w:rPr>
                    <w:rFonts w:cs="Arial"/>
                    <w:bCs/>
                    <w:iCs/>
                    <w:szCs w:val="18"/>
                  </w:rPr>
                </w:rPrChange>
              </w:rPr>
              <w:t>No</w:t>
            </w:r>
          </w:p>
        </w:tc>
        <w:tc>
          <w:tcPr>
            <w:tcW w:w="630" w:type="dxa"/>
          </w:tcPr>
          <w:p w:rsidR="00331408" w:rsidRPr="00060CB4" w:rsidRDefault="003046A5" w:rsidP="009A4219">
            <w:pPr>
              <w:pStyle w:val="TAL"/>
              <w:jc w:val="center"/>
              <w:rPr>
                <w:rFonts w:cs="Arial"/>
                <w:bCs/>
                <w:iCs/>
                <w:szCs w:val="18"/>
                <w:lang w:eastAsia="ja-JP"/>
                <w:rPrChange w:id="8382" w:author="CR#0259r1" w:date="2020-04-04T23:31:00Z">
                  <w:rPr>
                    <w:rFonts w:cs="Arial"/>
                    <w:bCs/>
                    <w:iCs/>
                    <w:szCs w:val="18"/>
                    <w:lang w:eastAsia="ja-JP"/>
                  </w:rPr>
                </w:rPrChange>
              </w:rPr>
            </w:pPr>
            <w:r w:rsidRPr="00060CB4">
              <w:rPr>
                <w:rFonts w:cs="Arial"/>
                <w:bCs/>
                <w:iCs/>
                <w:szCs w:val="18"/>
                <w:lang w:eastAsia="ja-JP"/>
                <w:rPrChange w:id="8383" w:author="CR#0259r1" w:date="2020-04-04T23:31:00Z">
                  <w:rPr>
                    <w:rFonts w:cs="Arial"/>
                    <w:bCs/>
                    <w:iCs/>
                    <w:szCs w:val="18"/>
                    <w:lang w:eastAsia="ja-JP"/>
                  </w:rPr>
                </w:rPrChange>
              </w:rPr>
              <w:t>N/A</w:t>
            </w:r>
          </w:p>
        </w:tc>
      </w:tr>
    </w:tbl>
    <w:p w:rsidR="00A574C0" w:rsidRPr="00060CB4" w:rsidRDefault="00A574C0" w:rsidP="00A574C0">
      <w:pPr>
        <w:rPr>
          <w:rPrChange w:id="8384" w:author="CR#0259r1" w:date="2020-04-04T23:31:00Z">
            <w:rPr/>
          </w:rPrChange>
        </w:rPr>
      </w:pPr>
    </w:p>
    <w:p w:rsidR="00A574C0" w:rsidRPr="00060CB4" w:rsidRDefault="00A574C0" w:rsidP="0026000E">
      <w:pPr>
        <w:pStyle w:val="Heading3"/>
        <w:rPr>
          <w:rPrChange w:id="8385" w:author="CR#0259r1" w:date="2020-04-04T23:31:00Z">
            <w:rPr/>
          </w:rPrChange>
        </w:rPr>
      </w:pPr>
      <w:bookmarkStart w:id="8386" w:name="_Toc12750912"/>
      <w:bookmarkStart w:id="8387" w:name="_Toc29382277"/>
      <w:r w:rsidRPr="00060CB4">
        <w:rPr>
          <w:rPrChange w:id="8388" w:author="CR#0259r1" w:date="2020-04-04T23:31:00Z">
            <w:rPr/>
          </w:rPrChange>
        </w:rPr>
        <w:t>4.2.14</w:t>
      </w:r>
      <w:r w:rsidRPr="00060CB4">
        <w:rPr>
          <w:rPrChange w:id="8389" w:author="CR#0259r1" w:date="2020-04-04T23:31:00Z">
            <w:rPr/>
          </w:rPrChange>
        </w:rPr>
        <w:tab/>
        <w:t>RRC buffer size</w:t>
      </w:r>
      <w:bookmarkEnd w:id="8386"/>
      <w:bookmarkEnd w:id="8387"/>
    </w:p>
    <w:p w:rsidR="00055C51" w:rsidRPr="00060CB4" w:rsidRDefault="00A574C0" w:rsidP="0026000E">
      <w:pPr>
        <w:rPr>
          <w:rPrChange w:id="8390" w:author="CR#0259r1" w:date="2020-04-04T23:31:00Z">
            <w:rPr/>
          </w:rPrChange>
        </w:rPr>
      </w:pPr>
      <w:bookmarkStart w:id="8391" w:name="_Hlk530113702"/>
      <w:bookmarkStart w:id="8392" w:name="_Hlk530113804"/>
      <w:r w:rsidRPr="00060CB4">
        <w:rPr>
          <w:rPrChange w:id="8393" w:author="CR#0259r1" w:date="2020-04-04T23:31:00Z">
            <w:rPr/>
          </w:rPrChange>
        </w:rPr>
        <w:t>The RRC buffer size is defined as the maximum overall RRC configuration size that the UE is required to store. The RRC buffer size is 45Kbytes.</w:t>
      </w:r>
      <w:bookmarkEnd w:id="8391"/>
      <w:bookmarkEnd w:id="8392"/>
    </w:p>
    <w:p w:rsidR="004277B0" w:rsidRPr="00060CB4" w:rsidRDefault="004771F0" w:rsidP="006A36A0">
      <w:pPr>
        <w:pStyle w:val="Heading1"/>
        <w:rPr>
          <w:rPrChange w:id="8394" w:author="CR#0259r1" w:date="2020-04-04T23:31:00Z">
            <w:rPr/>
          </w:rPrChange>
        </w:rPr>
      </w:pPr>
      <w:bookmarkStart w:id="8395" w:name="_Toc12750913"/>
      <w:bookmarkStart w:id="8396" w:name="_Toc29382278"/>
      <w:r w:rsidRPr="00060CB4">
        <w:rPr>
          <w:rPrChange w:id="8397" w:author="CR#0259r1" w:date="2020-04-04T23:31:00Z">
            <w:rPr/>
          </w:rPrChange>
        </w:rPr>
        <w:t>5</w:t>
      </w:r>
      <w:r w:rsidR="004277B0" w:rsidRPr="00060CB4">
        <w:rPr>
          <w:rPrChange w:id="8398" w:author="CR#0259r1" w:date="2020-04-04T23:31:00Z">
            <w:rPr/>
          </w:rPrChange>
        </w:rPr>
        <w:tab/>
        <w:t>Optional features without UE radio access capability</w:t>
      </w:r>
      <w:r w:rsidR="0002186C" w:rsidRPr="00060CB4">
        <w:rPr>
          <w:rPrChange w:id="8399" w:author="CR#0259r1" w:date="2020-04-04T23:31:00Z">
            <w:rPr/>
          </w:rPrChange>
        </w:rPr>
        <w:t xml:space="preserve"> parameters</w:t>
      </w:r>
      <w:bookmarkEnd w:id="8395"/>
      <w:bookmarkEnd w:id="83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60CB4" w:rsidRPr="00060CB4" w:rsidTr="008F552F">
        <w:trPr>
          <w:cantSplit/>
          <w:tblHeader/>
        </w:trPr>
        <w:tc>
          <w:tcPr>
            <w:tcW w:w="7110" w:type="dxa"/>
          </w:tcPr>
          <w:p w:rsidR="006F6453" w:rsidRPr="00060CB4" w:rsidRDefault="006F6453" w:rsidP="009A4219">
            <w:pPr>
              <w:pStyle w:val="TAH"/>
              <w:rPr>
                <w:lang w:val="en-GB"/>
                <w:rPrChange w:id="8400" w:author="CR#0259r1" w:date="2020-04-04T23:31:00Z">
                  <w:rPr>
                    <w:lang w:val="en-GB"/>
                  </w:rPr>
                </w:rPrChange>
              </w:rPr>
            </w:pPr>
            <w:r w:rsidRPr="00060CB4">
              <w:rPr>
                <w:lang w:val="en-GB"/>
                <w:rPrChange w:id="8401" w:author="CR#0259r1" w:date="2020-04-04T23:31:00Z">
                  <w:rPr>
                    <w:lang w:val="en-GB"/>
                  </w:rPr>
                </w:rPrChange>
              </w:rPr>
              <w:t>Definitions for feature</w:t>
            </w:r>
          </w:p>
        </w:tc>
      </w:tr>
      <w:tr w:rsidR="00060CB4" w:rsidRPr="00060CB4" w:rsidTr="008F552F">
        <w:trPr>
          <w:cantSplit/>
          <w:tblHeader/>
        </w:trPr>
        <w:tc>
          <w:tcPr>
            <w:tcW w:w="7110" w:type="dxa"/>
          </w:tcPr>
          <w:p w:rsidR="006F6453" w:rsidRPr="00060CB4" w:rsidRDefault="006F6453" w:rsidP="009A4219">
            <w:pPr>
              <w:pStyle w:val="TAL"/>
              <w:rPr>
                <w:rPrChange w:id="8402" w:author="CR#0259r1" w:date="2020-04-04T23:31:00Z">
                  <w:rPr/>
                </w:rPrChange>
              </w:rPr>
            </w:pPr>
            <w:r w:rsidRPr="00060CB4">
              <w:rPr>
                <w:rPrChange w:id="8403" w:author="CR#0259r1" w:date="2020-04-04T23:31:00Z">
                  <w:rPr/>
                </w:rPrChange>
              </w:rPr>
              <w:t>SU-MIMO Interference Mitigation advanced receiver</w:t>
            </w:r>
          </w:p>
          <w:p w:rsidR="006F6453" w:rsidRPr="00060CB4" w:rsidRDefault="006F6453" w:rsidP="009A4219">
            <w:pPr>
              <w:pStyle w:val="B1"/>
              <w:spacing w:after="0"/>
              <w:rPr>
                <w:rFonts w:ascii="Arial" w:hAnsi="Arial" w:cs="Arial"/>
                <w:sz w:val="18"/>
                <w:szCs w:val="18"/>
                <w:rPrChange w:id="8404" w:author="CR#0259r1" w:date="2020-04-04T23:31:00Z">
                  <w:rPr>
                    <w:rFonts w:ascii="Arial" w:hAnsi="Arial" w:cs="Arial"/>
                    <w:sz w:val="18"/>
                    <w:szCs w:val="18"/>
                  </w:rPr>
                </w:rPrChange>
              </w:rPr>
            </w:pPr>
            <w:r w:rsidRPr="00060CB4">
              <w:rPr>
                <w:rFonts w:ascii="Arial" w:hAnsi="Arial" w:cs="Arial"/>
                <w:sz w:val="18"/>
                <w:szCs w:val="18"/>
                <w:rPrChange w:id="8405" w:author="CR#0259r1" w:date="2020-04-04T23:31:00Z">
                  <w:rPr>
                    <w:rFonts w:ascii="Arial" w:hAnsi="Arial" w:cs="Arial"/>
                    <w:sz w:val="18"/>
                    <w:szCs w:val="18"/>
                  </w:rPr>
                </w:rPrChange>
              </w:rPr>
              <w:t>-</w:t>
            </w:r>
            <w:r w:rsidRPr="00060CB4">
              <w:rPr>
                <w:rFonts w:ascii="Arial" w:hAnsi="Arial" w:cs="Arial"/>
                <w:sz w:val="18"/>
                <w:szCs w:val="18"/>
                <w:rPrChange w:id="8406" w:author="CR#0259r1" w:date="2020-04-04T23:31:00Z">
                  <w:rPr>
                    <w:rFonts w:ascii="Arial" w:hAnsi="Arial" w:cs="Arial"/>
                    <w:sz w:val="18"/>
                    <w:szCs w:val="18"/>
                  </w:rPr>
                </w:rPrChange>
              </w:rPr>
              <w:tab/>
              <w:t>R-ML (reduced complexity ML) receivers with enhanced inter-stream interference suppression for SU-MIMO transmissions with rank 2 with 2 RX antennas</w:t>
            </w:r>
          </w:p>
          <w:p w:rsidR="006F6453" w:rsidRPr="00060CB4" w:rsidRDefault="006F6453" w:rsidP="009A4219">
            <w:pPr>
              <w:pStyle w:val="B1"/>
              <w:spacing w:after="0"/>
              <w:rPr>
                <w:rFonts w:ascii="Arial" w:hAnsi="Arial" w:cs="Arial"/>
                <w:sz w:val="18"/>
                <w:szCs w:val="18"/>
                <w:rPrChange w:id="8407" w:author="CR#0259r1" w:date="2020-04-04T23:31:00Z">
                  <w:rPr>
                    <w:rFonts w:ascii="Arial" w:hAnsi="Arial" w:cs="Arial"/>
                    <w:sz w:val="18"/>
                    <w:szCs w:val="18"/>
                  </w:rPr>
                </w:rPrChange>
              </w:rPr>
            </w:pPr>
            <w:r w:rsidRPr="00060CB4">
              <w:rPr>
                <w:rFonts w:ascii="Arial" w:hAnsi="Arial" w:cs="Arial"/>
                <w:sz w:val="18"/>
                <w:szCs w:val="18"/>
                <w:rPrChange w:id="8408" w:author="CR#0259r1" w:date="2020-04-04T23:31:00Z">
                  <w:rPr>
                    <w:rFonts w:ascii="Arial" w:hAnsi="Arial" w:cs="Arial"/>
                    <w:sz w:val="18"/>
                    <w:szCs w:val="18"/>
                  </w:rPr>
                </w:rPrChange>
              </w:rPr>
              <w:t>-</w:t>
            </w:r>
            <w:r w:rsidRPr="00060CB4">
              <w:rPr>
                <w:rFonts w:ascii="Arial" w:hAnsi="Arial" w:cs="Arial"/>
                <w:sz w:val="18"/>
                <w:szCs w:val="18"/>
                <w:rPrChange w:id="8409" w:author="CR#0259r1" w:date="2020-04-04T23:31:00Z">
                  <w:rPr>
                    <w:rFonts w:ascii="Arial" w:hAnsi="Arial" w:cs="Arial"/>
                    <w:sz w:val="18"/>
                    <w:szCs w:val="18"/>
                  </w:rPr>
                </w:rPrChange>
              </w:rPr>
              <w:tab/>
              <w:t>R-ML (reduced complexity ML) receivers with enhanced inter-stream interference suppression for SU-MIMO transmissions with rank 2, 3, and 4 with 4 RX antennas</w:t>
            </w:r>
          </w:p>
          <w:p w:rsidR="006F6453" w:rsidRPr="00060CB4" w:rsidRDefault="006F6453" w:rsidP="009A4219">
            <w:pPr>
              <w:pStyle w:val="TAL"/>
              <w:rPr>
                <w:rPrChange w:id="8410" w:author="CR#0259r1" w:date="2020-04-04T23:31:00Z">
                  <w:rPr/>
                </w:rPrChange>
              </w:rPr>
            </w:pPr>
            <w:r w:rsidRPr="00060CB4">
              <w:rPr>
                <w:rPrChange w:id="8411" w:author="CR#0259r1" w:date="2020-04-04T23:31:00Z">
                  <w:rPr/>
                </w:rPrChange>
              </w:rPr>
              <w:t>UE supporting the feature is required to meet the Enhanced Receiver Type requirements in TS 38.101-4 [18].</w:t>
            </w:r>
          </w:p>
        </w:tc>
      </w:tr>
    </w:tbl>
    <w:p w:rsidR="00E047A5" w:rsidRPr="00060CB4" w:rsidRDefault="00E047A5" w:rsidP="00E047A5">
      <w:pPr>
        <w:rPr>
          <w:rPrChange w:id="8412" w:author="CR#0259r1" w:date="2020-04-04T23:31:00Z">
            <w:rPr/>
          </w:rPrChange>
        </w:rPr>
      </w:pPr>
    </w:p>
    <w:p w:rsidR="004277B0" w:rsidRPr="00060CB4" w:rsidRDefault="004771F0" w:rsidP="006A36A0">
      <w:pPr>
        <w:pStyle w:val="Heading1"/>
        <w:rPr>
          <w:rPrChange w:id="8413" w:author="CR#0259r1" w:date="2020-04-04T23:31:00Z">
            <w:rPr/>
          </w:rPrChange>
        </w:rPr>
      </w:pPr>
      <w:bookmarkStart w:id="8414" w:name="_Toc12750914"/>
      <w:bookmarkStart w:id="8415" w:name="_Toc29382279"/>
      <w:r w:rsidRPr="00060CB4">
        <w:rPr>
          <w:rPrChange w:id="8416" w:author="CR#0259r1" w:date="2020-04-04T23:31:00Z">
            <w:rPr/>
          </w:rPrChange>
        </w:rPr>
        <w:t>6</w:t>
      </w:r>
      <w:r w:rsidR="004277B0" w:rsidRPr="00060CB4">
        <w:rPr>
          <w:rPrChange w:id="8417" w:author="CR#0259r1" w:date="2020-04-04T23:31:00Z">
            <w:rPr/>
          </w:rPrChange>
        </w:rPr>
        <w:tab/>
        <w:t>Conditionally mandatory features</w:t>
      </w:r>
      <w:r w:rsidR="00926B86" w:rsidRPr="00060CB4">
        <w:rPr>
          <w:rPrChange w:id="8418" w:author="CR#0259r1" w:date="2020-04-04T23:31:00Z">
            <w:rPr/>
          </w:rPrChange>
        </w:rPr>
        <w:t xml:space="preserve"> without UE radio access capability parameters</w:t>
      </w:r>
      <w:bookmarkEnd w:id="8414"/>
      <w:bookmarkEnd w:id="841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60CB4" w:rsidRPr="00060CB4" w:rsidTr="006323BD">
        <w:trPr>
          <w:cantSplit/>
          <w:tblHeader/>
        </w:trPr>
        <w:tc>
          <w:tcPr>
            <w:tcW w:w="4423" w:type="dxa"/>
          </w:tcPr>
          <w:p w:rsidR="00AC038D" w:rsidRPr="00060CB4" w:rsidRDefault="00AC038D" w:rsidP="008D70D3">
            <w:pPr>
              <w:pStyle w:val="TAH"/>
              <w:rPr>
                <w:rFonts w:cs="Arial"/>
                <w:szCs w:val="18"/>
                <w:lang w:val="en-GB"/>
                <w:rPrChange w:id="8419" w:author="CR#0259r1" w:date="2020-04-04T23:31:00Z">
                  <w:rPr>
                    <w:rFonts w:cs="Arial"/>
                    <w:szCs w:val="18"/>
                    <w:lang w:val="en-GB"/>
                  </w:rPr>
                </w:rPrChange>
              </w:rPr>
            </w:pPr>
            <w:r w:rsidRPr="00060CB4">
              <w:rPr>
                <w:rFonts w:cs="Arial"/>
                <w:szCs w:val="18"/>
                <w:lang w:val="en-GB"/>
                <w:rPrChange w:id="8420" w:author="CR#0259r1" w:date="2020-04-04T23:31:00Z">
                  <w:rPr>
                    <w:rFonts w:cs="Arial"/>
                    <w:szCs w:val="18"/>
                    <w:lang w:val="en-GB"/>
                  </w:rPr>
                </w:rPrChange>
              </w:rPr>
              <w:t>Features</w:t>
            </w:r>
          </w:p>
        </w:tc>
        <w:tc>
          <w:tcPr>
            <w:tcW w:w="5207" w:type="dxa"/>
          </w:tcPr>
          <w:p w:rsidR="00AC038D" w:rsidRPr="00060CB4" w:rsidRDefault="00AC038D" w:rsidP="008D70D3">
            <w:pPr>
              <w:pStyle w:val="TAH"/>
              <w:rPr>
                <w:rFonts w:cs="Arial"/>
                <w:szCs w:val="18"/>
                <w:lang w:val="en-GB"/>
                <w:rPrChange w:id="8421" w:author="CR#0259r1" w:date="2020-04-04T23:31:00Z">
                  <w:rPr>
                    <w:rFonts w:cs="Arial"/>
                    <w:szCs w:val="18"/>
                    <w:lang w:val="en-GB"/>
                  </w:rPr>
                </w:rPrChange>
              </w:rPr>
            </w:pPr>
            <w:r w:rsidRPr="00060CB4">
              <w:rPr>
                <w:rFonts w:cs="Arial"/>
                <w:szCs w:val="18"/>
                <w:lang w:val="en-GB"/>
                <w:rPrChange w:id="8422" w:author="CR#0259r1" w:date="2020-04-04T23:31:00Z">
                  <w:rPr>
                    <w:rFonts w:cs="Arial"/>
                    <w:szCs w:val="18"/>
                    <w:lang w:val="en-GB"/>
                  </w:rPr>
                </w:rPrChange>
              </w:rPr>
              <w:t>Condition</w:t>
            </w:r>
          </w:p>
        </w:tc>
      </w:tr>
      <w:tr w:rsidR="00060CB4" w:rsidRPr="00060CB4" w:rsidTr="006323BD">
        <w:trPr>
          <w:cantSplit/>
          <w:trHeight w:val="255"/>
        </w:trPr>
        <w:tc>
          <w:tcPr>
            <w:tcW w:w="4423" w:type="dxa"/>
          </w:tcPr>
          <w:p w:rsidR="00AC038D" w:rsidRPr="00060CB4" w:rsidRDefault="00AC038D" w:rsidP="008D70D3">
            <w:pPr>
              <w:pStyle w:val="TAL"/>
              <w:rPr>
                <w:rFonts w:cs="Arial"/>
                <w:bCs/>
                <w:iCs/>
                <w:szCs w:val="18"/>
                <w:rPrChange w:id="8423" w:author="CR#0259r1" w:date="2020-04-04T23:31:00Z">
                  <w:rPr>
                    <w:rFonts w:cs="Arial"/>
                    <w:bCs/>
                    <w:iCs/>
                    <w:szCs w:val="18"/>
                  </w:rPr>
                </w:rPrChange>
              </w:rPr>
            </w:pPr>
            <w:r w:rsidRPr="00060CB4">
              <w:rPr>
                <w:rFonts w:cs="Arial"/>
                <w:bCs/>
                <w:iCs/>
                <w:szCs w:val="18"/>
                <w:rPrChange w:id="8424" w:author="CR#0259r1" w:date="2020-04-04T23:31:00Z">
                  <w:rPr>
                    <w:rFonts w:cs="Arial"/>
                    <w:bCs/>
                    <w:iCs/>
                    <w:szCs w:val="18"/>
                  </w:rPr>
                </w:rPrChange>
              </w:rPr>
              <w:t>Skipping UL configured grant if no data to transmit.</w:t>
            </w:r>
          </w:p>
        </w:tc>
        <w:tc>
          <w:tcPr>
            <w:tcW w:w="5207" w:type="dxa"/>
          </w:tcPr>
          <w:p w:rsidR="00AC038D" w:rsidRPr="00060CB4" w:rsidRDefault="00926B86" w:rsidP="008D70D3">
            <w:pPr>
              <w:pStyle w:val="TAL"/>
              <w:rPr>
                <w:rFonts w:cs="Arial"/>
                <w:bCs/>
                <w:iCs/>
                <w:szCs w:val="18"/>
                <w:rPrChange w:id="8425" w:author="CR#0259r1" w:date="2020-04-04T23:31:00Z">
                  <w:rPr>
                    <w:rFonts w:cs="Arial"/>
                    <w:bCs/>
                    <w:iCs/>
                    <w:szCs w:val="18"/>
                  </w:rPr>
                </w:rPrChange>
              </w:rPr>
            </w:pPr>
            <w:r w:rsidRPr="00060CB4">
              <w:rPr>
                <w:rFonts w:cs="Arial"/>
                <w:bCs/>
                <w:iCs/>
                <w:szCs w:val="18"/>
                <w:rPrChange w:id="8426" w:author="CR#0259r1" w:date="2020-04-04T23:31:00Z">
                  <w:rPr>
                    <w:rFonts w:cs="Arial"/>
                    <w:bCs/>
                    <w:iCs/>
                    <w:szCs w:val="18"/>
                  </w:rPr>
                </w:rPrChange>
              </w:rPr>
              <w:t xml:space="preserve">Either </w:t>
            </w:r>
            <w:r w:rsidRPr="00060CB4">
              <w:rPr>
                <w:rFonts w:cs="Arial"/>
                <w:bCs/>
                <w:i/>
                <w:iCs/>
                <w:szCs w:val="18"/>
                <w:rPrChange w:id="8427" w:author="CR#0259r1" w:date="2020-04-04T23:31:00Z">
                  <w:rPr>
                    <w:rFonts w:cs="Arial"/>
                    <w:bCs/>
                    <w:i/>
                    <w:iCs/>
                    <w:szCs w:val="18"/>
                  </w:rPr>
                </w:rPrChange>
              </w:rPr>
              <w:t>configuredUL-GrantType1</w:t>
            </w:r>
            <w:r w:rsidRPr="00060CB4">
              <w:rPr>
                <w:rFonts w:cs="Arial"/>
                <w:bCs/>
                <w:iCs/>
                <w:szCs w:val="18"/>
                <w:rPrChange w:id="8428" w:author="CR#0259r1" w:date="2020-04-04T23:31:00Z">
                  <w:rPr>
                    <w:rFonts w:cs="Arial"/>
                    <w:bCs/>
                    <w:iCs/>
                    <w:szCs w:val="18"/>
                  </w:rPr>
                </w:rPrChange>
              </w:rPr>
              <w:t xml:space="preserve"> or </w:t>
            </w:r>
            <w:r w:rsidRPr="00060CB4">
              <w:rPr>
                <w:rFonts w:cs="Arial"/>
                <w:bCs/>
                <w:i/>
                <w:iCs/>
                <w:szCs w:val="18"/>
                <w:rPrChange w:id="8429" w:author="CR#0259r1" w:date="2020-04-04T23:31:00Z">
                  <w:rPr>
                    <w:rFonts w:cs="Arial"/>
                    <w:bCs/>
                    <w:i/>
                    <w:iCs/>
                    <w:szCs w:val="18"/>
                  </w:rPr>
                </w:rPrChange>
              </w:rPr>
              <w:t>configuredUL-GrantType2</w:t>
            </w:r>
            <w:r w:rsidRPr="00060CB4">
              <w:rPr>
                <w:rFonts w:cs="Arial"/>
                <w:bCs/>
                <w:iCs/>
                <w:szCs w:val="18"/>
                <w:rPrChange w:id="8430" w:author="CR#0259r1" w:date="2020-04-04T23:31:00Z">
                  <w:rPr>
                    <w:rFonts w:cs="Arial"/>
                    <w:bCs/>
                    <w:iCs/>
                    <w:szCs w:val="18"/>
                  </w:rPr>
                </w:rPrChange>
              </w:rPr>
              <w:t xml:space="preserve"> is supported.</w:t>
            </w:r>
          </w:p>
        </w:tc>
      </w:tr>
      <w:tr w:rsidR="006323BD" w:rsidRPr="00060CB4" w:rsidTr="006323BD">
        <w:trPr>
          <w:cantSplit/>
          <w:trHeight w:val="255"/>
        </w:trPr>
        <w:tc>
          <w:tcPr>
            <w:tcW w:w="4423" w:type="dxa"/>
          </w:tcPr>
          <w:p w:rsidR="00926B86" w:rsidRPr="00060CB4" w:rsidRDefault="00926B86" w:rsidP="00926B86">
            <w:pPr>
              <w:pStyle w:val="TAL"/>
              <w:rPr>
                <w:rFonts w:cs="Arial"/>
                <w:bCs/>
                <w:iCs/>
                <w:szCs w:val="18"/>
                <w:rPrChange w:id="8431" w:author="CR#0259r1" w:date="2020-04-04T23:31:00Z">
                  <w:rPr>
                    <w:rFonts w:cs="Arial"/>
                    <w:bCs/>
                    <w:iCs/>
                    <w:szCs w:val="18"/>
                  </w:rPr>
                </w:rPrChange>
              </w:rPr>
            </w:pPr>
            <w:r w:rsidRPr="00060CB4">
              <w:rPr>
                <w:rFonts w:cs="Arial"/>
                <w:bCs/>
                <w:iCs/>
                <w:szCs w:val="18"/>
                <w:rPrChange w:id="8432" w:author="CR#0259r1" w:date="2020-04-04T23:31:00Z">
                  <w:rPr>
                    <w:rFonts w:cs="Arial"/>
                    <w:bCs/>
                    <w:iCs/>
                    <w:szCs w:val="18"/>
                  </w:rPr>
                </w:rPrChange>
              </w:rPr>
              <w:t>Downlink SDAP header</w:t>
            </w:r>
          </w:p>
        </w:tc>
        <w:tc>
          <w:tcPr>
            <w:tcW w:w="5207" w:type="dxa"/>
          </w:tcPr>
          <w:p w:rsidR="00926B86" w:rsidRPr="00060CB4" w:rsidRDefault="00926B86" w:rsidP="00926B86">
            <w:pPr>
              <w:pStyle w:val="TAL"/>
              <w:rPr>
                <w:rFonts w:cs="Arial"/>
                <w:bCs/>
                <w:iCs/>
                <w:szCs w:val="18"/>
                <w:rPrChange w:id="8433" w:author="CR#0259r1" w:date="2020-04-04T23:31:00Z">
                  <w:rPr>
                    <w:rFonts w:cs="Arial"/>
                    <w:bCs/>
                    <w:iCs/>
                    <w:szCs w:val="18"/>
                  </w:rPr>
                </w:rPrChange>
              </w:rPr>
            </w:pPr>
            <w:r w:rsidRPr="00060CB4">
              <w:rPr>
                <w:rFonts w:cs="Arial"/>
                <w:bCs/>
                <w:iCs/>
                <w:szCs w:val="18"/>
                <w:rPrChange w:id="8434" w:author="CR#0259r1" w:date="2020-04-04T23:31:00Z">
                  <w:rPr>
                    <w:rFonts w:cs="Arial"/>
                    <w:bCs/>
                    <w:iCs/>
                    <w:szCs w:val="18"/>
                  </w:rPr>
                </w:rPrChange>
              </w:rPr>
              <w:t xml:space="preserve">Either NAS reflective QoS or </w:t>
            </w:r>
            <w:r w:rsidRPr="00060CB4">
              <w:rPr>
                <w:rFonts w:cs="Arial"/>
                <w:bCs/>
                <w:i/>
                <w:iCs/>
                <w:szCs w:val="18"/>
                <w:rPrChange w:id="8435" w:author="CR#0259r1" w:date="2020-04-04T23:31:00Z">
                  <w:rPr>
                    <w:rFonts w:cs="Arial"/>
                    <w:bCs/>
                    <w:i/>
                    <w:iCs/>
                    <w:szCs w:val="18"/>
                  </w:rPr>
                </w:rPrChange>
              </w:rPr>
              <w:t>as-ReflectiveQoS</w:t>
            </w:r>
            <w:r w:rsidRPr="00060CB4">
              <w:rPr>
                <w:rFonts w:cs="Arial"/>
                <w:bCs/>
                <w:iCs/>
                <w:szCs w:val="18"/>
                <w:rPrChange w:id="8436" w:author="CR#0259r1" w:date="2020-04-04T23:31:00Z">
                  <w:rPr>
                    <w:rFonts w:cs="Arial"/>
                    <w:bCs/>
                    <w:iCs/>
                    <w:szCs w:val="18"/>
                  </w:rPr>
                </w:rPrChange>
              </w:rPr>
              <w:t xml:space="preserve"> is supported.</w:t>
            </w:r>
          </w:p>
        </w:tc>
      </w:tr>
    </w:tbl>
    <w:p w:rsidR="00AC038D" w:rsidRPr="00060CB4" w:rsidRDefault="00AC038D" w:rsidP="00AC038D">
      <w:pPr>
        <w:rPr>
          <w:rPrChange w:id="8437" w:author="CR#0259r1" w:date="2020-04-04T23:31:00Z">
            <w:rPr/>
          </w:rPrChange>
        </w:rPr>
      </w:pPr>
    </w:p>
    <w:p w:rsidR="005B3242" w:rsidRPr="00060CB4" w:rsidRDefault="00AC038D" w:rsidP="006A36A0">
      <w:pPr>
        <w:pStyle w:val="Heading1"/>
        <w:rPr>
          <w:rPrChange w:id="8438" w:author="CR#0259r1" w:date="2020-04-04T23:31:00Z">
            <w:rPr/>
          </w:rPrChange>
        </w:rPr>
      </w:pPr>
      <w:bookmarkStart w:id="8439" w:name="_Toc12750915"/>
      <w:bookmarkStart w:id="8440" w:name="_Toc29382280"/>
      <w:r w:rsidRPr="00060CB4">
        <w:rPr>
          <w:rPrChange w:id="8441" w:author="CR#0259r1" w:date="2020-04-04T23:31:00Z">
            <w:rPr/>
          </w:rPrChange>
        </w:rPr>
        <w:lastRenderedPageBreak/>
        <w:t>7</w:t>
      </w:r>
      <w:r w:rsidR="005B3242" w:rsidRPr="00060CB4">
        <w:rPr>
          <w:rPrChange w:id="8442" w:author="CR#0259r1" w:date="2020-04-04T23:31:00Z">
            <w:rPr/>
          </w:rPrChange>
        </w:rPr>
        <w:tab/>
      </w:r>
      <w:r w:rsidR="00926B86" w:rsidRPr="00060CB4">
        <w:rPr>
          <w:rPrChange w:id="8443" w:author="CR#0259r1" w:date="2020-04-04T23:31:00Z">
            <w:rPr/>
          </w:rPrChange>
        </w:rPr>
        <w:t>Void</w:t>
      </w:r>
      <w:bookmarkEnd w:id="8439"/>
      <w:bookmarkEnd w:id="8440"/>
    </w:p>
    <w:p w:rsidR="00512DCE" w:rsidRPr="00060CB4" w:rsidRDefault="00512DCE" w:rsidP="00512DCE">
      <w:pPr>
        <w:pStyle w:val="Heading1"/>
        <w:rPr>
          <w:rFonts w:eastAsia="SimSun"/>
          <w:lang w:eastAsia="zh-CN"/>
          <w:rPrChange w:id="8444" w:author="CR#0259r1" w:date="2020-04-04T23:31:00Z">
            <w:rPr>
              <w:rFonts w:eastAsia="SimSun"/>
              <w:lang w:eastAsia="zh-CN"/>
            </w:rPr>
          </w:rPrChange>
        </w:rPr>
      </w:pPr>
      <w:bookmarkStart w:id="8445" w:name="_Toc12750916"/>
      <w:bookmarkStart w:id="8446" w:name="_Toc29382281"/>
      <w:r w:rsidRPr="00060CB4">
        <w:rPr>
          <w:rFonts w:eastAsia="SimSun"/>
          <w:lang w:eastAsia="zh-CN"/>
          <w:rPrChange w:id="8447" w:author="CR#0259r1" w:date="2020-04-04T23:31:00Z">
            <w:rPr>
              <w:rFonts w:eastAsia="SimSun"/>
              <w:lang w:eastAsia="zh-CN"/>
            </w:rPr>
          </w:rPrChange>
        </w:rPr>
        <w:t>8</w:t>
      </w:r>
      <w:r w:rsidRPr="00060CB4">
        <w:rPr>
          <w:rPrChange w:id="8448" w:author="CR#0259r1" w:date="2020-04-04T23:31:00Z">
            <w:rPr/>
          </w:rPrChange>
        </w:rPr>
        <w:tab/>
      </w:r>
      <w:r w:rsidRPr="00060CB4">
        <w:rPr>
          <w:rFonts w:eastAsia="SimSun"/>
          <w:lang w:eastAsia="zh-CN"/>
          <w:rPrChange w:id="8449" w:author="CR#0259r1" w:date="2020-04-04T23:31:00Z">
            <w:rPr>
              <w:rFonts w:eastAsia="SimSun"/>
              <w:lang w:eastAsia="zh-CN"/>
            </w:rPr>
          </w:rPrChange>
        </w:rPr>
        <w:t xml:space="preserve">UE </w:t>
      </w:r>
      <w:r w:rsidRPr="00060CB4">
        <w:rPr>
          <w:rPrChange w:id="8450" w:author="CR#0259r1" w:date="2020-04-04T23:31:00Z">
            <w:rPr/>
          </w:rPrChange>
        </w:rPr>
        <w:t xml:space="preserve">Capability </w:t>
      </w:r>
      <w:r w:rsidRPr="00060CB4">
        <w:rPr>
          <w:rFonts w:eastAsia="SimSun"/>
          <w:lang w:eastAsia="zh-CN"/>
          <w:rPrChange w:id="8451" w:author="CR#0259r1" w:date="2020-04-04T23:31:00Z">
            <w:rPr>
              <w:rFonts w:eastAsia="SimSun"/>
              <w:lang w:eastAsia="zh-CN"/>
            </w:rPr>
          </w:rPrChange>
        </w:rPr>
        <w:t>Constraints</w:t>
      </w:r>
      <w:bookmarkEnd w:id="8445"/>
      <w:bookmarkEnd w:id="8446"/>
    </w:p>
    <w:p w:rsidR="00512DCE" w:rsidRPr="00060CB4" w:rsidRDefault="00512DCE" w:rsidP="00512DCE">
      <w:pPr>
        <w:rPr>
          <w:rPrChange w:id="8452" w:author="CR#0259r1" w:date="2020-04-04T23:31:00Z">
            <w:rPr/>
          </w:rPrChange>
        </w:rPr>
      </w:pPr>
      <w:r w:rsidRPr="00060CB4">
        <w:rPr>
          <w:rPrChange w:id="8453" w:author="CR#0259r1" w:date="2020-04-04T23:31:00Z">
            <w:rPr/>
          </w:rPrChange>
        </w:rPr>
        <w:t xml:space="preserve">The following table lists constraints </w:t>
      </w:r>
      <w:r w:rsidRPr="00060CB4">
        <w:rPr>
          <w:rFonts w:eastAsia="SimSun"/>
          <w:lang w:eastAsia="zh-CN"/>
          <w:rPrChange w:id="8454" w:author="CR#0259r1" w:date="2020-04-04T23:31:00Z">
            <w:rPr>
              <w:rFonts w:eastAsia="SimSun"/>
              <w:lang w:eastAsia="zh-CN"/>
            </w:rPr>
          </w:rPrChange>
        </w:rPr>
        <w:t>indicating</w:t>
      </w:r>
      <w:r w:rsidRPr="00060CB4">
        <w:rPr>
          <w:rPrChange w:id="8455" w:author="CR#0259r1" w:date="2020-04-04T23:31:00Z">
            <w:rPr/>
          </w:rPrChange>
        </w:rPr>
        <w:t xml:space="preserve"> the </w:t>
      </w:r>
      <w:del w:id="8456" w:author="CR#0254r1" w:date="2020-04-04T21:40:00Z">
        <w:r w:rsidRPr="00060CB4" w:rsidDel="00755D78">
          <w:rPr>
            <w:rFonts w:eastAsia="SimSun"/>
            <w:lang w:eastAsia="zh-CN"/>
            <w:rPrChange w:id="8457" w:author="CR#0259r1" w:date="2020-04-04T23:31:00Z">
              <w:rPr>
                <w:rFonts w:eastAsia="SimSun"/>
                <w:lang w:eastAsia="zh-CN"/>
              </w:rPr>
            </w:rPrChange>
          </w:rPr>
          <w:delText xml:space="preserve">minimum </w:delText>
        </w:r>
      </w:del>
      <w:r w:rsidRPr="00060CB4">
        <w:rPr>
          <w:rPrChange w:id="8458" w:author="CR#0259r1" w:date="2020-04-04T23:31:00Z">
            <w:rPr/>
          </w:rPrChange>
        </w:rPr>
        <w:t>UE capabilities</w:t>
      </w:r>
      <w:r w:rsidRPr="00060CB4">
        <w:rPr>
          <w:rFonts w:eastAsia="SimSun"/>
          <w:lang w:eastAsia="zh-CN"/>
          <w:rPrChange w:id="8459" w:author="CR#0259r1" w:date="2020-04-04T23:31:00Z">
            <w:rPr>
              <w:rFonts w:eastAsia="SimSun"/>
              <w:lang w:eastAsia="zh-CN"/>
            </w:rPr>
          </w:rPrChange>
        </w:rPr>
        <w:t xml:space="preserve"> that the UE shall support</w:t>
      </w:r>
      <w:r w:rsidRPr="00060CB4">
        <w:rPr>
          <w:rPrChange w:id="8460" w:author="CR#0259r1" w:date="2020-04-04T23:31:00Z">
            <w:rPr/>
          </w:rPrChange>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Change w:id="8461">
          <w:tblGrid>
            <w:gridCol w:w="1899"/>
            <w:gridCol w:w="4020"/>
            <w:gridCol w:w="2770"/>
          </w:tblGrid>
        </w:tblGridChange>
      </w:tblGrid>
      <w:tr w:rsidR="00060CB4" w:rsidRPr="00060CB4" w:rsidTr="00755D78">
        <w:trPr>
          <w:cantSplit/>
          <w:tblHeader/>
          <w:jc w:val="center"/>
        </w:trPr>
        <w:tc>
          <w:tcPr>
            <w:tcW w:w="1093" w:type="pct"/>
          </w:tcPr>
          <w:p w:rsidR="00512DCE" w:rsidRPr="00060CB4" w:rsidRDefault="00512DCE" w:rsidP="00A43323">
            <w:pPr>
              <w:pStyle w:val="TAH"/>
              <w:rPr>
                <w:lang w:val="en-GB" w:eastAsia="en-GB"/>
                <w:rPrChange w:id="8462" w:author="CR#0259r1" w:date="2020-04-04T23:31:00Z">
                  <w:rPr>
                    <w:lang w:val="en-GB" w:eastAsia="en-GB"/>
                  </w:rPr>
                </w:rPrChange>
              </w:rPr>
            </w:pPr>
            <w:r w:rsidRPr="00060CB4">
              <w:rPr>
                <w:lang w:val="en-GB" w:eastAsia="en-GB"/>
                <w:rPrChange w:id="8463" w:author="CR#0259r1" w:date="2020-04-04T23:31:00Z">
                  <w:rPr>
                    <w:lang w:val="en-GB" w:eastAsia="en-GB"/>
                  </w:rPr>
                </w:rPrChange>
              </w:rPr>
              <w:t>Parameter</w:t>
            </w:r>
          </w:p>
        </w:tc>
        <w:tc>
          <w:tcPr>
            <w:tcW w:w="2313" w:type="pct"/>
          </w:tcPr>
          <w:p w:rsidR="00512DCE" w:rsidRPr="00060CB4" w:rsidRDefault="00512DCE" w:rsidP="00A43323">
            <w:pPr>
              <w:pStyle w:val="TAH"/>
              <w:rPr>
                <w:rFonts w:eastAsia="SimSun"/>
                <w:lang w:val="en-GB" w:eastAsia="zh-CN"/>
                <w:rPrChange w:id="8464" w:author="CR#0259r1" w:date="2020-04-04T23:31:00Z">
                  <w:rPr>
                    <w:rFonts w:eastAsia="SimSun"/>
                    <w:lang w:val="en-GB" w:eastAsia="zh-CN"/>
                  </w:rPr>
                </w:rPrChange>
              </w:rPr>
            </w:pPr>
            <w:r w:rsidRPr="00060CB4">
              <w:rPr>
                <w:lang w:val="en-GB" w:eastAsia="zh-CN"/>
                <w:rPrChange w:id="8465" w:author="CR#0259r1" w:date="2020-04-04T23:31:00Z">
                  <w:rPr>
                    <w:lang w:val="en-GB" w:eastAsia="zh-CN"/>
                  </w:rPr>
                </w:rPrChange>
              </w:rPr>
              <w:t>D</w:t>
            </w:r>
            <w:r w:rsidRPr="00060CB4">
              <w:rPr>
                <w:rFonts w:eastAsia="SimSun"/>
                <w:lang w:val="en-GB" w:eastAsia="zh-CN"/>
                <w:rPrChange w:id="8466" w:author="CR#0259r1" w:date="2020-04-04T23:31:00Z">
                  <w:rPr>
                    <w:rFonts w:eastAsia="SimSun"/>
                    <w:lang w:val="en-GB" w:eastAsia="zh-CN"/>
                  </w:rPr>
                </w:rPrChange>
              </w:rPr>
              <w:t>escription</w:t>
            </w:r>
          </w:p>
        </w:tc>
        <w:tc>
          <w:tcPr>
            <w:tcW w:w="1594" w:type="pct"/>
          </w:tcPr>
          <w:p w:rsidR="00512DCE" w:rsidRPr="00060CB4" w:rsidRDefault="00512DCE" w:rsidP="00A43323">
            <w:pPr>
              <w:pStyle w:val="TAH"/>
              <w:rPr>
                <w:lang w:val="en-GB" w:eastAsia="en-GB"/>
                <w:rPrChange w:id="8467" w:author="CR#0259r1" w:date="2020-04-04T23:31:00Z">
                  <w:rPr>
                    <w:lang w:val="en-GB" w:eastAsia="en-GB"/>
                  </w:rPr>
                </w:rPrChange>
              </w:rPr>
            </w:pPr>
            <w:r w:rsidRPr="00060CB4">
              <w:rPr>
                <w:lang w:val="en-GB" w:eastAsia="en-GB"/>
                <w:rPrChange w:id="8468" w:author="CR#0259r1" w:date="2020-04-04T23:31:00Z">
                  <w:rPr>
                    <w:lang w:val="en-GB" w:eastAsia="en-GB"/>
                  </w:rPr>
                </w:rPrChange>
              </w:rPr>
              <w:t>Value</w:t>
            </w:r>
          </w:p>
        </w:tc>
      </w:tr>
      <w:tr w:rsidR="00060CB4" w:rsidRPr="00060CB4" w:rsidTr="00755D78">
        <w:trPr>
          <w:cantSplit/>
          <w:trHeight w:val="934"/>
          <w:jc w:val="center"/>
        </w:trPr>
        <w:tc>
          <w:tcPr>
            <w:tcW w:w="1093" w:type="pct"/>
          </w:tcPr>
          <w:p w:rsidR="00512DCE" w:rsidRPr="00060CB4" w:rsidRDefault="00512DCE" w:rsidP="00512DCE">
            <w:pPr>
              <w:pStyle w:val="TAL"/>
              <w:rPr>
                <w:lang w:eastAsia="en-GB"/>
                <w:rPrChange w:id="8469" w:author="CR#0259r1" w:date="2020-04-04T23:31:00Z">
                  <w:rPr>
                    <w:lang w:eastAsia="en-GB"/>
                  </w:rPr>
                </w:rPrChange>
              </w:rPr>
            </w:pPr>
            <w:r w:rsidRPr="00060CB4">
              <w:rPr>
                <w:lang w:eastAsia="en-GB"/>
                <w:rPrChange w:id="8470" w:author="CR#0259r1" w:date="2020-04-04T23:31:00Z">
                  <w:rPr>
                    <w:lang w:eastAsia="en-GB"/>
                  </w:rPr>
                </w:rPrChange>
              </w:rPr>
              <w:t>#DRBs</w:t>
            </w:r>
          </w:p>
        </w:tc>
        <w:tc>
          <w:tcPr>
            <w:tcW w:w="2313" w:type="pct"/>
          </w:tcPr>
          <w:p w:rsidR="00512DCE" w:rsidRPr="00060CB4" w:rsidRDefault="00512DCE" w:rsidP="00512DCE">
            <w:pPr>
              <w:pStyle w:val="TAL"/>
              <w:rPr>
                <w:lang w:eastAsia="zh-CN"/>
                <w:rPrChange w:id="8471" w:author="CR#0259r1" w:date="2020-04-04T23:31:00Z">
                  <w:rPr>
                    <w:lang w:eastAsia="zh-CN"/>
                  </w:rPr>
                </w:rPrChange>
              </w:rPr>
            </w:pPr>
            <w:r w:rsidRPr="00060CB4">
              <w:rPr>
                <w:lang w:eastAsia="zh-CN"/>
                <w:rPrChange w:id="8472" w:author="CR#0259r1" w:date="2020-04-04T23:31:00Z">
                  <w:rPr>
                    <w:lang w:eastAsia="zh-CN"/>
                  </w:rPr>
                </w:rPrChange>
              </w:rPr>
              <w:t>T</w:t>
            </w:r>
            <w:r w:rsidRPr="00060CB4">
              <w:rPr>
                <w:lang w:eastAsia="en-GB"/>
                <w:rPrChange w:id="8473" w:author="CR#0259r1" w:date="2020-04-04T23:31:00Z">
                  <w:rPr>
                    <w:lang w:eastAsia="en-GB"/>
                  </w:rPr>
                </w:rPrChange>
              </w:rPr>
              <w:t>he number of DRBs that a UE shall support</w:t>
            </w:r>
            <w:r w:rsidRPr="00060CB4">
              <w:rPr>
                <w:lang w:eastAsia="zh-CN"/>
                <w:rPrChange w:id="8474" w:author="CR#0259r1" w:date="2020-04-04T23:31:00Z">
                  <w:rPr>
                    <w:lang w:eastAsia="zh-CN"/>
                  </w:rPr>
                </w:rPrChange>
              </w:rPr>
              <w:t>.</w:t>
            </w:r>
          </w:p>
        </w:tc>
        <w:tc>
          <w:tcPr>
            <w:tcW w:w="1594" w:type="pct"/>
          </w:tcPr>
          <w:p w:rsidR="00512DCE" w:rsidRPr="00060CB4" w:rsidRDefault="00512DCE" w:rsidP="00512DCE">
            <w:pPr>
              <w:pStyle w:val="TAL"/>
              <w:rPr>
                <w:lang w:eastAsia="zh-CN"/>
                <w:rPrChange w:id="8475" w:author="CR#0259r1" w:date="2020-04-04T23:31:00Z">
                  <w:rPr>
                    <w:lang w:eastAsia="zh-CN"/>
                  </w:rPr>
                </w:rPrChange>
              </w:rPr>
            </w:pPr>
            <w:r w:rsidRPr="00060CB4">
              <w:rPr>
                <w:lang w:eastAsia="zh-CN"/>
                <w:rPrChange w:id="8476" w:author="CR#0259r1" w:date="2020-04-04T23:31:00Z">
                  <w:rPr>
                    <w:lang w:eastAsia="zh-CN"/>
                  </w:rPr>
                </w:rPrChange>
              </w:rPr>
              <w:t xml:space="preserve">16 </w:t>
            </w:r>
            <w:r w:rsidR="00397F7B" w:rsidRPr="00060CB4">
              <w:rPr>
                <w:lang w:eastAsia="zh-CN"/>
                <w:rPrChange w:id="8477" w:author="CR#0259r1" w:date="2020-04-04T23:31:00Z">
                  <w:rPr>
                    <w:lang w:eastAsia="zh-CN"/>
                  </w:rPr>
                </w:rPrChange>
              </w:rPr>
              <w:t>per UE.</w:t>
            </w:r>
          </w:p>
          <w:p w:rsidR="00512DCE" w:rsidRPr="00060CB4" w:rsidRDefault="00397F7B" w:rsidP="009A4219">
            <w:pPr>
              <w:pStyle w:val="TAN"/>
              <w:rPr>
                <w:lang w:eastAsia="zh-CN"/>
                <w:rPrChange w:id="8478" w:author="CR#0259r1" w:date="2020-04-04T23:31:00Z">
                  <w:rPr>
                    <w:lang w:eastAsia="zh-CN"/>
                  </w:rPr>
                </w:rPrChange>
              </w:rPr>
            </w:pPr>
            <w:r w:rsidRPr="00060CB4">
              <w:rPr>
                <w:lang w:eastAsia="zh-CN"/>
                <w:rPrChange w:id="8479" w:author="CR#0259r1" w:date="2020-04-04T23:31:00Z">
                  <w:rPr>
                    <w:lang w:eastAsia="zh-CN"/>
                  </w:rPr>
                </w:rPrChange>
              </w:rPr>
              <w:t>NOTE:</w:t>
            </w:r>
            <w:r w:rsidRPr="00060CB4">
              <w:rPr>
                <w:rPrChange w:id="8480" w:author="CR#0259r1" w:date="2020-04-04T23:31:00Z">
                  <w:rPr/>
                </w:rPrChange>
              </w:rPr>
              <w:tab/>
            </w:r>
            <w:r w:rsidR="00512DCE" w:rsidRPr="00060CB4">
              <w:rPr>
                <w:lang w:eastAsia="zh-CN"/>
                <w:rPrChange w:id="8481" w:author="CR#0259r1" w:date="2020-04-04T23:31:00Z">
                  <w:rPr>
                    <w:lang w:eastAsia="zh-CN"/>
                  </w:rPr>
                </w:rPrChange>
              </w:rPr>
              <w:t>8 per MAC entity with duplication</w:t>
            </w:r>
            <w:r w:rsidR="0026000E" w:rsidRPr="00060CB4">
              <w:rPr>
                <w:lang w:eastAsia="zh-CN"/>
                <w:rPrChange w:id="8482" w:author="CR#0259r1" w:date="2020-04-04T23:31:00Z">
                  <w:rPr>
                    <w:lang w:eastAsia="zh-CN"/>
                  </w:rPr>
                </w:rPrChange>
              </w:rPr>
              <w:t>.</w:t>
            </w:r>
          </w:p>
        </w:tc>
      </w:tr>
      <w:tr w:rsidR="00060CB4" w:rsidRPr="00060CB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zh-CN"/>
                <w:rPrChange w:id="8483" w:author="CR#0259r1" w:date="2020-04-04T23:31:00Z">
                  <w:rPr>
                    <w:lang w:eastAsia="zh-CN"/>
                  </w:rPr>
                </w:rPrChange>
              </w:rPr>
            </w:pPr>
            <w:r w:rsidRPr="00060CB4">
              <w:rPr>
                <w:lang w:eastAsia="en-GB"/>
                <w:rPrChange w:id="8484" w:author="CR#0259r1" w:date="2020-04-04T23:31:00Z">
                  <w:rPr>
                    <w:lang w:eastAsia="en-GB"/>
                  </w:rPr>
                </w:rPrChange>
              </w:rPr>
              <w:t>#minCellperMeasObjectNR</w:t>
            </w:r>
          </w:p>
          <w:p w:rsidR="00512DCE" w:rsidRPr="00060CB4" w:rsidRDefault="00512DCE" w:rsidP="00512DCE">
            <w:pPr>
              <w:pStyle w:val="TAL"/>
              <w:rPr>
                <w:lang w:eastAsia="zh-CN"/>
                <w:rPrChange w:id="8485" w:author="CR#0259r1" w:date="2020-04-04T23:31:00Z">
                  <w:rPr>
                    <w:lang w:eastAsia="zh-CN"/>
                  </w:rPr>
                </w:rPrChange>
              </w:rPr>
            </w:pPr>
          </w:p>
        </w:tc>
        <w:tc>
          <w:tcPr>
            <w:tcW w:w="231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zh-CN"/>
                <w:rPrChange w:id="8486" w:author="CR#0259r1" w:date="2020-04-04T23:31:00Z">
                  <w:rPr>
                    <w:lang w:eastAsia="zh-CN"/>
                  </w:rPr>
                </w:rPrChange>
              </w:rPr>
            </w:pPr>
            <w:r w:rsidRPr="00060CB4">
              <w:rPr>
                <w:lang w:eastAsia="zh-CN"/>
                <w:rPrChange w:id="8487" w:author="CR#0259r1" w:date="2020-04-04T23:31:00Z">
                  <w:rPr>
                    <w:lang w:eastAsia="zh-CN"/>
                  </w:rPr>
                </w:rPrChange>
              </w:rPr>
              <w:t>T</w:t>
            </w:r>
            <w:r w:rsidRPr="00060CB4">
              <w:rPr>
                <w:lang w:eastAsia="en-GB"/>
                <w:rPrChange w:id="8488" w:author="CR#0259r1" w:date="2020-04-04T23:31:00Z">
                  <w:rPr>
                    <w:lang w:eastAsia="en-GB"/>
                  </w:rPr>
                </w:rPrChange>
              </w:rPr>
              <w:t xml:space="preserve">he minimum number of neighbour cells (excluding black list cells) that a UE shall be able to </w:t>
            </w:r>
            <w:r w:rsidRPr="00060CB4">
              <w:rPr>
                <w:rFonts w:eastAsia="SimSun"/>
                <w:lang w:eastAsia="zh-CN"/>
                <w:rPrChange w:id="8489" w:author="CR#0259r1" w:date="2020-04-04T23:31:00Z">
                  <w:rPr>
                    <w:rFonts w:eastAsia="SimSun"/>
                    <w:lang w:eastAsia="zh-CN"/>
                  </w:rPr>
                </w:rPrChange>
              </w:rPr>
              <w:t>store</w:t>
            </w:r>
            <w:r w:rsidRPr="00060CB4">
              <w:rPr>
                <w:lang w:eastAsia="en-GB"/>
                <w:rPrChange w:id="8490" w:author="CR#0259r1" w:date="2020-04-04T23:31:00Z">
                  <w:rPr>
                    <w:lang w:eastAsia="en-GB"/>
                  </w:rPr>
                </w:rPrChange>
              </w:rPr>
              <w:t xml:space="preserve"> </w:t>
            </w:r>
            <w:r w:rsidRPr="00060CB4">
              <w:rPr>
                <w:rFonts w:eastAsia="SimSun"/>
                <w:lang w:eastAsia="zh-CN"/>
                <w:rPrChange w:id="8491" w:author="CR#0259r1" w:date="2020-04-04T23:31:00Z">
                  <w:rPr>
                    <w:rFonts w:eastAsia="SimSun"/>
                    <w:lang w:eastAsia="zh-CN"/>
                  </w:rPr>
                </w:rPrChange>
              </w:rPr>
              <w:t>associated with</w:t>
            </w:r>
            <w:r w:rsidRPr="00060CB4">
              <w:rPr>
                <w:lang w:eastAsia="en-GB"/>
                <w:rPrChange w:id="8492" w:author="CR#0259r1" w:date="2020-04-04T23:31:00Z">
                  <w:rPr>
                    <w:lang w:eastAsia="en-GB"/>
                  </w:rPr>
                </w:rPrChange>
              </w:rPr>
              <w:t xml:space="preserve"> a MeasObjectNR</w:t>
            </w:r>
            <w:r w:rsidRPr="00060CB4">
              <w:rPr>
                <w:lang w:eastAsia="zh-CN"/>
                <w:rPrChange w:id="8493" w:author="CR#0259r1" w:date="2020-04-04T23:31:00Z">
                  <w:rPr>
                    <w:lang w:eastAsia="zh-CN"/>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zh-CN"/>
                <w:rPrChange w:id="8494" w:author="CR#0259r1" w:date="2020-04-04T23:31:00Z">
                  <w:rPr>
                    <w:lang w:eastAsia="zh-CN"/>
                  </w:rPr>
                </w:rPrChange>
              </w:rPr>
            </w:pPr>
            <w:r w:rsidRPr="00060CB4">
              <w:rPr>
                <w:lang w:eastAsia="zh-CN"/>
                <w:rPrChange w:id="8495" w:author="CR#0259r1" w:date="2020-04-04T23:31:00Z">
                  <w:rPr>
                    <w:lang w:eastAsia="zh-CN"/>
                  </w:rPr>
                </w:rPrChange>
              </w:rPr>
              <w:t>32</w:t>
            </w:r>
          </w:p>
        </w:tc>
      </w:tr>
      <w:tr w:rsidR="00060CB4" w:rsidRPr="00060CB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en-GB"/>
                <w:rPrChange w:id="8496" w:author="CR#0259r1" w:date="2020-04-04T23:31:00Z">
                  <w:rPr>
                    <w:lang w:eastAsia="en-GB"/>
                  </w:rPr>
                </w:rPrChange>
              </w:rPr>
            </w:pPr>
            <w:r w:rsidRPr="00060CB4">
              <w:rPr>
                <w:lang w:eastAsia="en-GB"/>
                <w:rPrChange w:id="8497" w:author="CR#0259r1" w:date="2020-04-04T23:31:00Z">
                  <w:rPr>
                    <w:lang w:eastAsia="en-GB"/>
                  </w:rPr>
                </w:rPrChange>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zh-CN"/>
                <w:rPrChange w:id="8498" w:author="CR#0259r1" w:date="2020-04-04T23:31:00Z">
                  <w:rPr>
                    <w:lang w:eastAsia="zh-CN"/>
                  </w:rPr>
                </w:rPrChange>
              </w:rPr>
            </w:pPr>
            <w:r w:rsidRPr="00060CB4">
              <w:rPr>
                <w:lang w:eastAsia="en-GB"/>
                <w:rPrChange w:id="8499" w:author="CR#0259r1" w:date="2020-04-04T23:31:00Z">
                  <w:rPr>
                    <w:lang w:eastAsia="en-GB"/>
                  </w:rPr>
                </w:rPrChange>
              </w:rPr>
              <w:t xml:space="preserve">The minimum number of blacklist cell PCI ranges that a UE shall be able to </w:t>
            </w:r>
            <w:r w:rsidRPr="00060CB4">
              <w:rPr>
                <w:rFonts w:eastAsia="SimSun"/>
                <w:lang w:eastAsia="zh-CN"/>
                <w:rPrChange w:id="8500" w:author="CR#0259r1" w:date="2020-04-04T23:31:00Z">
                  <w:rPr>
                    <w:rFonts w:eastAsia="SimSun"/>
                    <w:lang w:eastAsia="zh-CN"/>
                  </w:rPr>
                </w:rPrChange>
              </w:rPr>
              <w:t>store associated with</w:t>
            </w:r>
            <w:r w:rsidRPr="00060CB4">
              <w:rPr>
                <w:lang w:eastAsia="en-GB"/>
                <w:rPrChange w:id="8501" w:author="CR#0259r1" w:date="2020-04-04T23:31:00Z">
                  <w:rPr>
                    <w:lang w:eastAsia="en-GB"/>
                  </w:rPr>
                </w:rPrChange>
              </w:rPr>
              <w:t xml:space="preserve"> a MeasObjectNR</w:t>
            </w:r>
            <w:r w:rsidR="0026000E" w:rsidRPr="00060CB4">
              <w:rPr>
                <w:lang w:eastAsia="en-GB"/>
                <w:rPrChange w:id="8502" w:author="CR#0259r1" w:date="2020-04-04T23:31:00Z">
                  <w:rPr>
                    <w:lang w:eastAsia="en-GB"/>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zh-CN"/>
                <w:rPrChange w:id="8503" w:author="CR#0259r1" w:date="2020-04-04T23:31:00Z">
                  <w:rPr>
                    <w:lang w:eastAsia="zh-CN"/>
                  </w:rPr>
                </w:rPrChange>
              </w:rPr>
            </w:pPr>
            <w:r w:rsidRPr="00060CB4">
              <w:rPr>
                <w:lang w:eastAsia="zh-CN"/>
                <w:rPrChange w:id="8504" w:author="CR#0259r1" w:date="2020-04-04T23:31:00Z">
                  <w:rPr>
                    <w:lang w:eastAsia="zh-CN"/>
                  </w:rPr>
                </w:rPrChange>
              </w:rPr>
              <w:t>8</w:t>
            </w:r>
          </w:p>
        </w:tc>
      </w:tr>
      <w:tr w:rsidR="00060CB4" w:rsidRPr="00060CB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zh-CN"/>
                <w:rPrChange w:id="8505" w:author="CR#0259r1" w:date="2020-04-04T23:31:00Z">
                  <w:rPr>
                    <w:lang w:eastAsia="zh-CN"/>
                  </w:rPr>
                </w:rPrChange>
              </w:rPr>
            </w:pPr>
            <w:r w:rsidRPr="00060CB4">
              <w:rPr>
                <w:lang w:eastAsia="en-GB"/>
                <w:rPrChange w:id="8506" w:author="CR#0259r1" w:date="2020-04-04T23:31:00Z">
                  <w:rPr>
                    <w:lang w:eastAsia="en-GB"/>
                  </w:rPr>
                </w:rPrChange>
              </w:rPr>
              <w:t>#minCellperMeasObjectEUTRA</w:t>
            </w:r>
          </w:p>
          <w:p w:rsidR="00512DCE" w:rsidRPr="00060CB4" w:rsidRDefault="00512DCE" w:rsidP="00512DCE">
            <w:pPr>
              <w:pStyle w:val="TAL"/>
              <w:rPr>
                <w:lang w:eastAsia="zh-CN"/>
                <w:rPrChange w:id="8507" w:author="CR#0259r1" w:date="2020-04-04T23:31:00Z">
                  <w:rPr>
                    <w:lang w:eastAsia="zh-CN"/>
                  </w:rPr>
                </w:rPrChange>
              </w:rPr>
            </w:pPr>
          </w:p>
        </w:tc>
        <w:tc>
          <w:tcPr>
            <w:tcW w:w="231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en-GB"/>
                <w:rPrChange w:id="8508" w:author="CR#0259r1" w:date="2020-04-04T23:31:00Z">
                  <w:rPr>
                    <w:lang w:eastAsia="en-GB"/>
                  </w:rPr>
                </w:rPrChange>
              </w:rPr>
            </w:pPr>
            <w:r w:rsidRPr="00060CB4">
              <w:rPr>
                <w:lang w:eastAsia="en-GB"/>
                <w:rPrChange w:id="8509" w:author="CR#0259r1" w:date="2020-04-04T23:31:00Z">
                  <w:rPr>
                    <w:lang w:eastAsia="en-GB"/>
                  </w:rPr>
                </w:rPrChange>
              </w:rPr>
              <w:t xml:space="preserve">The minimum number of neighbour cells that a UE shall be able to store </w:t>
            </w:r>
            <w:r w:rsidRPr="00060CB4">
              <w:rPr>
                <w:rFonts w:eastAsia="SimSun"/>
                <w:lang w:eastAsia="zh-CN"/>
                <w:rPrChange w:id="8510" w:author="CR#0259r1" w:date="2020-04-04T23:31:00Z">
                  <w:rPr>
                    <w:rFonts w:eastAsia="SimSun"/>
                    <w:lang w:eastAsia="zh-CN"/>
                  </w:rPr>
                </w:rPrChange>
              </w:rPr>
              <w:t>associated with</w:t>
            </w:r>
            <w:r w:rsidRPr="00060CB4">
              <w:rPr>
                <w:lang w:eastAsia="en-GB"/>
                <w:rPrChange w:id="8511" w:author="CR#0259r1" w:date="2020-04-04T23:31:00Z">
                  <w:rPr>
                    <w:lang w:eastAsia="en-GB"/>
                  </w:rPr>
                </w:rPrChange>
              </w:rPr>
              <w:t xml:space="preserve"> a MeasObjectEUTRA</w:t>
            </w:r>
            <w:r w:rsidRPr="00060CB4">
              <w:rPr>
                <w:lang w:eastAsia="zh-CN"/>
                <w:rPrChange w:id="8512" w:author="CR#0259r1" w:date="2020-04-04T23:31:00Z">
                  <w:rPr>
                    <w:lang w:eastAsia="zh-CN"/>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zh-CN"/>
                <w:rPrChange w:id="8513" w:author="CR#0259r1" w:date="2020-04-04T23:31:00Z">
                  <w:rPr>
                    <w:lang w:eastAsia="zh-CN"/>
                  </w:rPr>
                </w:rPrChange>
              </w:rPr>
            </w:pPr>
            <w:r w:rsidRPr="00060CB4">
              <w:rPr>
                <w:lang w:eastAsia="zh-CN"/>
                <w:rPrChange w:id="8514" w:author="CR#0259r1" w:date="2020-04-04T23:31:00Z">
                  <w:rPr>
                    <w:lang w:eastAsia="zh-CN"/>
                  </w:rPr>
                </w:rPrChange>
              </w:rPr>
              <w:t>32</w:t>
            </w:r>
          </w:p>
        </w:tc>
      </w:tr>
      <w:tr w:rsidR="00060CB4" w:rsidRPr="00060CB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en-GB"/>
                <w:rPrChange w:id="8515" w:author="CR#0259r1" w:date="2020-04-04T23:31:00Z">
                  <w:rPr>
                    <w:lang w:eastAsia="en-GB"/>
                  </w:rPr>
                </w:rPrChange>
              </w:rPr>
            </w:pPr>
            <w:r w:rsidRPr="00060CB4">
              <w:rPr>
                <w:lang w:eastAsia="en-GB"/>
                <w:rPrChange w:id="8516" w:author="CR#0259r1" w:date="2020-04-04T23:31:00Z">
                  <w:rPr>
                    <w:lang w:eastAsia="en-GB"/>
                  </w:rPr>
                </w:rPrChange>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zh-CN"/>
                <w:rPrChange w:id="8517" w:author="CR#0259r1" w:date="2020-04-04T23:31:00Z">
                  <w:rPr>
                    <w:lang w:eastAsia="zh-CN"/>
                  </w:rPr>
                </w:rPrChange>
              </w:rPr>
            </w:pPr>
            <w:r w:rsidRPr="00060CB4">
              <w:rPr>
                <w:lang w:eastAsia="en-GB"/>
                <w:rPrChange w:id="8518" w:author="CR#0259r1" w:date="2020-04-04T23:31:00Z">
                  <w:rPr>
                    <w:lang w:eastAsia="en-GB"/>
                  </w:rPr>
                </w:rPrChange>
              </w:rPr>
              <w:t xml:space="preserve">The minimum number of neighbour cells (excluding black list cells) that UE shall be able to store in total </w:t>
            </w:r>
            <w:r w:rsidRPr="00060CB4">
              <w:rPr>
                <w:rFonts w:eastAsia="SimSun"/>
                <w:lang w:eastAsia="zh-CN"/>
                <w:rPrChange w:id="8519" w:author="CR#0259r1" w:date="2020-04-04T23:31:00Z">
                  <w:rPr>
                    <w:rFonts w:eastAsia="SimSun"/>
                    <w:lang w:eastAsia="zh-CN"/>
                  </w:rPr>
                </w:rPrChange>
              </w:rPr>
              <w:t>from</w:t>
            </w:r>
            <w:r w:rsidRPr="00060CB4">
              <w:rPr>
                <w:lang w:eastAsia="en-GB"/>
                <w:rPrChange w:id="8520" w:author="CR#0259r1" w:date="2020-04-04T23:31:00Z">
                  <w:rPr>
                    <w:lang w:eastAsia="en-GB"/>
                  </w:rPr>
                </w:rPrChange>
              </w:rPr>
              <w:t xml:space="preserve"> all measurement objects configured</w:t>
            </w:r>
            <w:r w:rsidRPr="00060CB4">
              <w:rPr>
                <w:lang w:eastAsia="zh-CN"/>
                <w:rPrChange w:id="8521" w:author="CR#0259r1" w:date="2020-04-04T23:31:00Z">
                  <w:rPr>
                    <w:lang w:eastAsia="zh-CN"/>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zh-CN"/>
                <w:rPrChange w:id="8522" w:author="CR#0259r1" w:date="2020-04-04T23:31:00Z">
                  <w:rPr>
                    <w:lang w:eastAsia="zh-CN"/>
                  </w:rPr>
                </w:rPrChange>
              </w:rPr>
            </w:pPr>
            <w:r w:rsidRPr="00060CB4">
              <w:rPr>
                <w:lang w:eastAsia="en-GB"/>
                <w:rPrChange w:id="8523" w:author="CR#0259r1" w:date="2020-04-04T23:31:00Z">
                  <w:rPr>
                    <w:lang w:eastAsia="en-GB"/>
                  </w:rPr>
                </w:rPrChange>
              </w:rPr>
              <w:t>256</w:t>
            </w:r>
            <w:r w:rsidRPr="00060CB4">
              <w:rPr>
                <w:lang w:eastAsia="zh-CN"/>
                <w:rPrChange w:id="8524" w:author="CR#0259r1" w:date="2020-04-04T23:31:00Z">
                  <w:rPr>
                    <w:lang w:eastAsia="zh-CN"/>
                  </w:rPr>
                </w:rPrChange>
              </w:rPr>
              <w:t xml:space="preserve"> with counting CSI-RS and SSB as 2</w:t>
            </w:r>
            <w:r w:rsidR="0026000E" w:rsidRPr="00060CB4">
              <w:rPr>
                <w:lang w:eastAsia="zh-CN"/>
                <w:rPrChange w:id="8525" w:author="CR#0259r1" w:date="2020-04-04T23:31:00Z">
                  <w:rPr>
                    <w:lang w:eastAsia="zh-CN"/>
                  </w:rPr>
                </w:rPrChange>
              </w:rPr>
              <w:t>.</w:t>
            </w:r>
          </w:p>
        </w:tc>
      </w:tr>
      <w:tr w:rsidR="00060CB4" w:rsidRPr="00060CB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en-GB"/>
                <w:rPrChange w:id="8526" w:author="CR#0259r1" w:date="2020-04-04T23:31:00Z">
                  <w:rPr>
                    <w:lang w:eastAsia="en-GB"/>
                  </w:rPr>
                </w:rPrChange>
              </w:rPr>
            </w:pPr>
            <w:r w:rsidRPr="00060CB4">
              <w:rPr>
                <w:lang w:eastAsia="zh-CN"/>
                <w:rPrChange w:id="8527" w:author="CR#0259r1" w:date="2020-04-04T23:31:00Z">
                  <w:rPr>
                    <w:lang w:eastAsia="zh-CN"/>
                  </w:rPr>
                </w:rPrChange>
              </w:rPr>
              <w:t xml:space="preserve">#cell for </w:t>
            </w:r>
            <w:r w:rsidRPr="00060CB4">
              <w:rPr>
                <w:lang w:eastAsia="en-GB"/>
                <w:rPrChange w:id="8528" w:author="CR#0259r1" w:date="2020-04-04T23:31:00Z">
                  <w:rPr>
                    <w:lang w:eastAsia="en-GB"/>
                  </w:rPr>
                </w:rPrChange>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en-GB"/>
                <w:rPrChange w:id="8529" w:author="CR#0259r1" w:date="2020-04-04T23:31:00Z">
                  <w:rPr>
                    <w:lang w:eastAsia="en-GB"/>
                  </w:rPr>
                </w:rPrChange>
              </w:rPr>
            </w:pPr>
            <w:r w:rsidRPr="00060CB4">
              <w:rPr>
                <w:lang w:eastAsia="en-GB"/>
                <w:rPrChange w:id="8530" w:author="CR#0259r1" w:date="2020-04-04T23:31:00Z">
                  <w:rPr>
                    <w:lang w:eastAsia="en-GB"/>
                  </w:rPr>
                </w:rPrChange>
              </w:rPr>
              <w:t>the limit regarding the cells NR can configure includes the cell for which the UE is requested to report CGI</w:t>
            </w:r>
            <w:r w:rsidR="0026000E" w:rsidRPr="00060CB4">
              <w:rPr>
                <w:lang w:eastAsia="en-GB"/>
                <w:rPrChange w:id="8531" w:author="CR#0259r1" w:date="2020-04-04T23:31:00Z">
                  <w:rPr>
                    <w:lang w:eastAsia="en-GB"/>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060CB4" w:rsidRDefault="00512DCE" w:rsidP="00512DCE">
            <w:pPr>
              <w:pStyle w:val="TAL"/>
              <w:rPr>
                <w:lang w:eastAsia="en-GB"/>
                <w:rPrChange w:id="8532" w:author="CR#0259r1" w:date="2020-04-04T23:31:00Z">
                  <w:rPr>
                    <w:lang w:eastAsia="en-GB"/>
                  </w:rPr>
                </w:rPrChange>
              </w:rPr>
            </w:pPr>
            <w:r w:rsidRPr="00060CB4">
              <w:rPr>
                <w:lang w:eastAsia="en-GB"/>
                <w:rPrChange w:id="8533" w:author="CR#0259r1" w:date="2020-04-04T23:31:00Z">
                  <w:rPr>
                    <w:lang w:eastAsia="en-GB"/>
                  </w:rPr>
                </w:rPrChange>
              </w:rPr>
              <w:t xml:space="preserve">(# minCellperMeasObjectRAT - 1), where RAT represents </w:t>
            </w:r>
            <w:r w:rsidRPr="00060CB4">
              <w:rPr>
                <w:lang w:eastAsia="zh-CN"/>
                <w:rPrChange w:id="8534" w:author="CR#0259r1" w:date="2020-04-04T23:31:00Z">
                  <w:rPr>
                    <w:lang w:eastAsia="zh-CN"/>
                  </w:rPr>
                </w:rPrChange>
              </w:rPr>
              <w:t xml:space="preserve">NR and </w:t>
            </w:r>
            <w:r w:rsidRPr="00060CB4">
              <w:rPr>
                <w:lang w:eastAsia="en-GB"/>
                <w:rPrChange w:id="8535" w:author="CR#0259r1" w:date="2020-04-04T23:31:00Z">
                  <w:rPr>
                    <w:lang w:eastAsia="en-GB"/>
                  </w:rPr>
                </w:rPrChange>
              </w:rPr>
              <w:t>EUTRA.</w:t>
            </w:r>
          </w:p>
        </w:tc>
      </w:tr>
      <w:tr w:rsidR="00060CB4" w:rsidRPr="00060CB4" w:rsidTr="00755D78">
        <w:trPr>
          <w:cantSplit/>
          <w:jc w:val="center"/>
          <w:ins w:id="8536" w:author="CR#0254r1" w:date="2020-04-04T21:40:00Z"/>
        </w:trPr>
        <w:tc>
          <w:tcPr>
            <w:tcW w:w="1093" w:type="pct"/>
            <w:tcBorders>
              <w:top w:val="single" w:sz="4" w:space="0" w:color="auto"/>
              <w:left w:val="single" w:sz="4" w:space="0" w:color="auto"/>
              <w:bottom w:val="single" w:sz="4" w:space="0" w:color="auto"/>
              <w:right w:val="single" w:sz="4" w:space="0" w:color="auto"/>
            </w:tcBorders>
          </w:tcPr>
          <w:p w:rsidR="00755D78" w:rsidRPr="00060CB4" w:rsidRDefault="00755D78" w:rsidP="00512DCE">
            <w:pPr>
              <w:pStyle w:val="TAL"/>
              <w:rPr>
                <w:ins w:id="8537" w:author="CR#0254r1" w:date="2020-04-04T21:40:00Z"/>
                <w:lang w:eastAsia="zh-CN"/>
              </w:rPr>
            </w:pPr>
            <w:bookmarkStart w:id="8538" w:name="_GoBack" w:colFirst="0" w:colLast="3"/>
            <w:ins w:id="8539" w:author="CR#0254r1" w:date="2020-04-04T21:40:00Z">
              <w:r w:rsidRPr="00060CB4">
                <w:rPr>
                  <w:lang w:eastAsia="zh-CN"/>
                </w:rPr>
                <w:t>#maxDeprioritisationFreq</w:t>
              </w:r>
            </w:ins>
          </w:p>
        </w:tc>
        <w:tc>
          <w:tcPr>
            <w:tcW w:w="2313" w:type="pct"/>
            <w:tcBorders>
              <w:top w:val="single" w:sz="4" w:space="0" w:color="auto"/>
              <w:left w:val="single" w:sz="4" w:space="0" w:color="auto"/>
              <w:bottom w:val="single" w:sz="4" w:space="0" w:color="auto"/>
              <w:right w:val="single" w:sz="4" w:space="0" w:color="auto"/>
            </w:tcBorders>
          </w:tcPr>
          <w:p w:rsidR="00755D78" w:rsidRPr="00060CB4" w:rsidRDefault="00755D78" w:rsidP="00512DCE">
            <w:pPr>
              <w:pStyle w:val="TAL"/>
              <w:rPr>
                <w:ins w:id="8540" w:author="CR#0254r1" w:date="2020-04-04T21:40:00Z"/>
                <w:lang w:eastAsia="en-GB"/>
              </w:rPr>
            </w:pPr>
            <w:ins w:id="8541" w:author="CR#0254r1" w:date="2020-04-04T21:40:00Z">
              <w:r w:rsidRPr="00060CB4">
                <w:rPr>
                  <w:lang w:eastAsia="en-GB"/>
                </w:rPr>
                <w:t xml:space="preserve">The UE shall be able to store a depriotisation request for up to 8 frequencies (applicable when receiving another frequency specific deprioritisation request via </w:t>
              </w:r>
              <w:r w:rsidRPr="00060CB4">
                <w:rPr>
                  <w:i/>
                  <w:lang w:eastAsia="en-GB"/>
                </w:rPr>
                <w:t>RRCRelease</w:t>
              </w:r>
              <w:r w:rsidRPr="00060CB4">
                <w:rPr>
                  <w:lang w:eastAsia="en-GB"/>
                </w:rPr>
                <w:t xml:space="preserve"> before T325 expiry).</w:t>
              </w:r>
            </w:ins>
          </w:p>
        </w:tc>
        <w:tc>
          <w:tcPr>
            <w:tcW w:w="1594" w:type="pct"/>
            <w:tcBorders>
              <w:top w:val="single" w:sz="4" w:space="0" w:color="auto"/>
              <w:left w:val="single" w:sz="4" w:space="0" w:color="auto"/>
              <w:bottom w:val="single" w:sz="4" w:space="0" w:color="auto"/>
              <w:right w:val="single" w:sz="4" w:space="0" w:color="auto"/>
            </w:tcBorders>
          </w:tcPr>
          <w:p w:rsidR="00755D78" w:rsidRPr="00060CB4" w:rsidRDefault="00755D78" w:rsidP="00512DCE">
            <w:pPr>
              <w:pStyle w:val="TAL"/>
              <w:rPr>
                <w:ins w:id="8542" w:author="CR#0254r1" w:date="2020-04-04T21:40:00Z"/>
                <w:lang w:eastAsia="en-GB"/>
              </w:rPr>
            </w:pPr>
            <w:ins w:id="8543" w:author="CR#0254r1" w:date="2020-04-04T21:40:00Z">
              <w:r w:rsidRPr="00060CB4">
                <w:rPr>
                  <w:lang w:eastAsia="en-GB"/>
                </w:rPr>
                <w:t>8</w:t>
              </w:r>
            </w:ins>
          </w:p>
        </w:tc>
      </w:tr>
      <w:bookmarkEnd w:id="8538"/>
    </w:tbl>
    <w:p w:rsidR="00512DCE" w:rsidRPr="00060CB4" w:rsidRDefault="00512DCE" w:rsidP="005B3242"/>
    <w:p w:rsidR="00ED6979" w:rsidRPr="00060CB4" w:rsidRDefault="00D9134D" w:rsidP="00C4117E">
      <w:pPr>
        <w:pStyle w:val="Heading8"/>
        <w:rPr>
          <w:lang w:val="en-GB"/>
        </w:rPr>
      </w:pPr>
      <w:r w:rsidRPr="00060CB4">
        <w:rPr>
          <w:lang w:val="en-GB"/>
        </w:rPr>
        <w:br w:type="page"/>
      </w:r>
      <w:bookmarkStart w:id="8544" w:name="_Toc29382282"/>
      <w:bookmarkStart w:id="8545" w:name="historyclause"/>
      <w:bookmarkStart w:id="8546" w:name="_Toc12750917"/>
      <w:r w:rsidR="00ED6979" w:rsidRPr="00060CB4">
        <w:rPr>
          <w:lang w:val="en-GB"/>
        </w:rPr>
        <w:lastRenderedPageBreak/>
        <w:t>Annex A (normative):</w:t>
      </w:r>
      <w:r w:rsidR="0025436F" w:rsidRPr="00060CB4">
        <w:rPr>
          <w:lang w:val="en-GB"/>
        </w:rPr>
        <w:br/>
      </w:r>
      <w:r w:rsidR="005003EC" w:rsidRPr="00060CB4">
        <w:rPr>
          <w:rFonts w:eastAsia="Times New Roman"/>
          <w:lang w:val="en-GB"/>
        </w:rPr>
        <w:t>Differentiation of capabilities</w:t>
      </w:r>
      <w:bookmarkEnd w:id="8544"/>
    </w:p>
    <w:p w:rsidR="00ED6979" w:rsidRPr="00060CB4" w:rsidRDefault="00ED6979" w:rsidP="00C4117E">
      <w:pPr>
        <w:pStyle w:val="Heading1"/>
      </w:pPr>
      <w:bookmarkStart w:id="8547" w:name="_Toc29382283"/>
      <w:r w:rsidRPr="00060CB4">
        <w:t xml:space="preserve">Annex </w:t>
      </w:r>
      <w:r w:rsidR="0025436F" w:rsidRPr="00060CB4">
        <w:t>A</w:t>
      </w:r>
      <w:r w:rsidRPr="00060CB4">
        <w:t>.1:</w:t>
      </w:r>
      <w:r w:rsidR="00D118D7" w:rsidRPr="00060CB4">
        <w:tab/>
      </w:r>
      <w:r w:rsidRPr="00060CB4">
        <w:t>TDD/FDD differentiation of capabilities in TDD-FDD CA</w:t>
      </w:r>
      <w:bookmarkEnd w:id="8547"/>
    </w:p>
    <w:p w:rsidR="00ED6979" w:rsidRPr="00060CB4" w:rsidRDefault="00ED6979" w:rsidP="00ED6979">
      <w:pPr>
        <w:rPr>
          <w:lang w:eastAsia="ko-KR"/>
        </w:rPr>
      </w:pPr>
      <w:r w:rsidRPr="00060CB4">
        <w:t xml:space="preserve">Annex </w:t>
      </w:r>
      <w:r w:rsidR="0025436F" w:rsidRPr="00060CB4">
        <w:t>A</w:t>
      </w:r>
      <w:r w:rsidR="00626EE0" w:rsidRPr="00060CB4">
        <w:t>.1</w:t>
      </w:r>
      <w:r w:rsidRPr="00060CB4">
        <w:t xml:space="preserve"> specifies for which TDD and FDD serving cells a UE supporting TDD/FDD CA shall support a feature</w:t>
      </w:r>
      <w:r w:rsidRPr="00060CB4">
        <w:rPr>
          <w:lang w:eastAsia="ko-KR"/>
        </w:rPr>
        <w:t>/capability</w:t>
      </w:r>
      <w:r w:rsidRPr="00060CB4">
        <w:t xml:space="preserve"> for which it indicates support within the capability signalling</w:t>
      </w:r>
      <w:r w:rsidRPr="00060CB4">
        <w:rPr>
          <w:lang w:eastAsia="ko-KR"/>
        </w:rPr>
        <w:t>.</w:t>
      </w:r>
    </w:p>
    <w:p w:rsidR="00ED6979" w:rsidRPr="00060CB4" w:rsidRDefault="00ED6979" w:rsidP="00ED6979">
      <w:pPr>
        <w:rPr>
          <w:lang w:eastAsia="ko-KR"/>
        </w:rPr>
      </w:pPr>
      <w:r w:rsidRPr="00060CB4">
        <w:rPr>
          <w:lang w:eastAsia="ko-KR"/>
        </w:rPr>
        <w:t>A UE that indicates support for TDD/FDD CA (e.g. MCG or SCG):</w:t>
      </w:r>
    </w:p>
    <w:p w:rsidR="00ED6979" w:rsidRPr="00060CB4" w:rsidRDefault="00ED6979" w:rsidP="00ED6979">
      <w:pPr>
        <w:pStyle w:val="B1"/>
      </w:pPr>
      <w:r w:rsidRPr="00060CB4">
        <w:t>-</w:t>
      </w:r>
      <w:r w:rsidRPr="00060CB4">
        <w:tab/>
        <w:t>For the fields for which the UE is allowed to indicate different</w:t>
      </w:r>
      <w:r w:rsidR="00D118D7" w:rsidRPr="00060CB4">
        <w:t xml:space="preserve"> </w:t>
      </w:r>
      <w:r w:rsidRPr="00060CB4">
        <w:t xml:space="preserve">support for FDD and TDD, the UE shall support the feature on the PCell and/or SCell(s), as specified in tables </w:t>
      </w:r>
      <w:r w:rsidR="00D118D7" w:rsidRPr="00060CB4">
        <w:t>A</w:t>
      </w:r>
      <w:r w:rsidRPr="00060CB4">
        <w:t>.1-1 in accordance to the following rules:</w:t>
      </w:r>
    </w:p>
    <w:p w:rsidR="00ED6979" w:rsidRPr="00060CB4" w:rsidRDefault="00ED6979" w:rsidP="00ED6979">
      <w:pPr>
        <w:pStyle w:val="B2"/>
        <w:rPr>
          <w:lang w:val="en-GB"/>
        </w:rPr>
      </w:pPr>
      <w:r w:rsidRPr="00060CB4">
        <w:rPr>
          <w:lang w:val="en-GB"/>
        </w:rPr>
        <w:t>-</w:t>
      </w:r>
      <w:r w:rsidRPr="00060CB4">
        <w:rPr>
          <w:lang w:val="en-GB"/>
        </w:rPr>
        <w:tab/>
        <w:t>PCell: the UE shall support the feature for the PCell, if the UE indicates support of the feature for the PCell duplex mode;</w:t>
      </w:r>
    </w:p>
    <w:p w:rsidR="00ED6979" w:rsidRPr="00060CB4" w:rsidRDefault="00ED6979" w:rsidP="00ED6979">
      <w:pPr>
        <w:pStyle w:val="B2"/>
        <w:rPr>
          <w:lang w:val="en-GB"/>
        </w:rPr>
      </w:pPr>
      <w:r w:rsidRPr="00060CB4">
        <w:rPr>
          <w:lang w:val="en-GB"/>
        </w:rPr>
        <w:t>-</w:t>
      </w:r>
      <w:r w:rsidRPr="00060CB4">
        <w:rPr>
          <w:lang w:val="en-GB"/>
        </w:rPr>
        <w:tab/>
        <w:t>PSCell: the UE shall support the feature for the PSCell, if the UE indicates support of the feature for the PSCell duplex mode;</w:t>
      </w:r>
    </w:p>
    <w:p w:rsidR="00ED6979" w:rsidRPr="00060CB4" w:rsidRDefault="00ED6979" w:rsidP="00ED6979">
      <w:pPr>
        <w:pStyle w:val="B2"/>
        <w:rPr>
          <w:lang w:val="en-GB"/>
        </w:rPr>
      </w:pPr>
      <w:r w:rsidRPr="00060CB4">
        <w:rPr>
          <w:lang w:val="en-GB"/>
        </w:rPr>
        <w:t>-</w:t>
      </w:r>
      <w:r w:rsidRPr="00060CB4">
        <w:rPr>
          <w:lang w:val="en-GB"/>
        </w:rPr>
        <w:tab/>
        <w:t>Per serving cell: the UE shall support the feature for a serving cell if the UE indicates support of the feature for the serving cell's duplex mode;</w:t>
      </w:r>
    </w:p>
    <w:p w:rsidR="00ED6979" w:rsidRPr="00060CB4" w:rsidRDefault="00ED6979" w:rsidP="00ED6979">
      <w:pPr>
        <w:pStyle w:val="B2"/>
        <w:rPr>
          <w:lang w:val="en-GB"/>
        </w:rPr>
      </w:pPr>
      <w:r w:rsidRPr="00060CB4">
        <w:rPr>
          <w:lang w:val="en-GB"/>
        </w:rPr>
        <w:t>-</w:t>
      </w:r>
      <w:r w:rsidRPr="00060CB4">
        <w:rPr>
          <w:lang w:val="en-GB"/>
        </w:rPr>
        <w:tab/>
        <w:t>All serving cells: UE shall support the feature for all serving cells in a CG if</w:t>
      </w:r>
      <w:r w:rsidRPr="00060CB4" w:rsidDel="00346D42">
        <w:rPr>
          <w:lang w:val="en-GB"/>
        </w:rPr>
        <w:t xml:space="preserve"> </w:t>
      </w:r>
      <w:r w:rsidRPr="00060CB4">
        <w:rPr>
          <w:lang w:val="en-GB"/>
        </w:rPr>
        <w:t>the UE indicates support of the feature for both TDD and FDD duplex modes;</w:t>
      </w:r>
    </w:p>
    <w:p w:rsidR="00ED6979" w:rsidRPr="00060CB4" w:rsidRDefault="00ED6979" w:rsidP="00ED6979">
      <w:pPr>
        <w:pStyle w:val="B2"/>
        <w:rPr>
          <w:lang w:val="en-GB"/>
        </w:rPr>
      </w:pPr>
      <w:r w:rsidRPr="00060CB4">
        <w:rPr>
          <w:lang w:val="en-GB"/>
        </w:rPr>
        <w:t>-</w:t>
      </w:r>
      <w:r w:rsidRPr="00060CB4">
        <w:rPr>
          <w:lang w:val="en-GB"/>
        </w:rPr>
        <w:tab/>
        <w:t>Associated serving cells: UE shall support the feature if</w:t>
      </w:r>
      <w:r w:rsidRPr="00060CB4" w:rsidDel="00346D42">
        <w:rPr>
          <w:lang w:val="en-GB"/>
        </w:rPr>
        <w:t xml:space="preserve"> </w:t>
      </w:r>
      <w:r w:rsidRPr="00060CB4">
        <w:rPr>
          <w:lang w:val="en-GB"/>
        </w:rPr>
        <w:t>the UE indicates support of the feature for all associated serving cells</w:t>
      </w:r>
      <w:r w:rsidR="007C0421" w:rsidRPr="00060CB4">
        <w:rPr>
          <w:lang w:val="en-GB"/>
        </w:rPr>
        <w:t>'</w:t>
      </w:r>
      <w:r w:rsidRPr="00060CB4">
        <w:rPr>
          <w:lang w:val="en-GB"/>
        </w:rPr>
        <w:t>s duplex modes;</w:t>
      </w:r>
    </w:p>
    <w:p w:rsidR="00ED6979" w:rsidRPr="00060CB4" w:rsidRDefault="00ED6979" w:rsidP="00ED6979">
      <w:pPr>
        <w:pStyle w:val="B1"/>
      </w:pPr>
      <w:r w:rsidRPr="00060CB4">
        <w:t>-</w:t>
      </w:r>
      <w:r w:rsidRPr="00060CB4">
        <w:tab/>
        <w:t>For the fields where the UE is not allowed to indicate different support for FDD and TDD, the UE shall support the feature for PCell and SCell(s) if the UE indicates support of the feature via the common capability bit.</w:t>
      </w:r>
    </w:p>
    <w:p w:rsidR="00ED6979" w:rsidRPr="00060CB4" w:rsidRDefault="00ED6979" w:rsidP="00ED6979">
      <w:pPr>
        <w:pStyle w:val="TH"/>
      </w:pPr>
      <w:r w:rsidRPr="00060CB4">
        <w:lastRenderedPageBreak/>
        <w:t xml:space="preserve">Table </w:t>
      </w:r>
      <w:r w:rsidR="0025436F" w:rsidRPr="00060CB4">
        <w:t>A</w:t>
      </w:r>
      <w:r w:rsidRPr="00060CB4">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60CB4" w:rsidRPr="00060CB4" w:rsidTr="00444BE3">
        <w:trPr>
          <w:jc w:val="center"/>
        </w:trPr>
        <w:tc>
          <w:tcPr>
            <w:tcW w:w="3927" w:type="dxa"/>
          </w:tcPr>
          <w:p w:rsidR="00ED6979" w:rsidRPr="00060CB4" w:rsidRDefault="00ED6979" w:rsidP="00444BE3">
            <w:pPr>
              <w:pStyle w:val="TAH"/>
              <w:rPr>
                <w:lang w:val="en-GB"/>
              </w:rPr>
            </w:pPr>
            <w:r w:rsidRPr="00060CB4">
              <w:rPr>
                <w:lang w:val="en-GB"/>
              </w:rPr>
              <w:t>UE-NR-Capability or</w:t>
            </w:r>
          </w:p>
          <w:p w:rsidR="00ED6979" w:rsidRPr="00060CB4" w:rsidRDefault="00ED6979" w:rsidP="00444BE3">
            <w:pPr>
              <w:pStyle w:val="TAH"/>
              <w:rPr>
                <w:lang w:val="en-GB"/>
              </w:rPr>
            </w:pPr>
            <w:r w:rsidRPr="00060CB4">
              <w:rPr>
                <w:lang w:val="en-GB"/>
              </w:rPr>
              <w:t xml:space="preserve"> UE-MRDC-Capability</w:t>
            </w:r>
          </w:p>
        </w:tc>
        <w:tc>
          <w:tcPr>
            <w:tcW w:w="2855" w:type="dxa"/>
          </w:tcPr>
          <w:p w:rsidR="00ED6979" w:rsidRPr="00060CB4" w:rsidRDefault="00ED6979" w:rsidP="00444BE3">
            <w:pPr>
              <w:pStyle w:val="TAH"/>
              <w:rPr>
                <w:lang w:val="en-GB"/>
              </w:rPr>
            </w:pPr>
            <w:r w:rsidRPr="00060CB4">
              <w:rPr>
                <w:lang w:val="en-GB"/>
              </w:rPr>
              <w:t>Classification</w:t>
            </w:r>
          </w:p>
        </w:tc>
      </w:tr>
      <w:tr w:rsidR="00060CB4" w:rsidRPr="00060CB4" w:rsidTr="00444BE3">
        <w:trPr>
          <w:jc w:val="center"/>
        </w:trPr>
        <w:tc>
          <w:tcPr>
            <w:tcW w:w="3927" w:type="dxa"/>
            <w:vAlign w:val="bottom"/>
          </w:tcPr>
          <w:p w:rsidR="00ED6979" w:rsidRPr="00060CB4" w:rsidRDefault="00ED6979" w:rsidP="00444BE3">
            <w:pPr>
              <w:pStyle w:val="TAL"/>
            </w:pPr>
            <w:r w:rsidRPr="00060CB4">
              <w:t>eventA-MeasAndReport</w:t>
            </w:r>
          </w:p>
        </w:tc>
        <w:tc>
          <w:tcPr>
            <w:tcW w:w="2855" w:type="dxa"/>
          </w:tcPr>
          <w:p w:rsidR="00ED6979" w:rsidRPr="00060CB4" w:rsidRDefault="00ED6979" w:rsidP="00444BE3">
            <w:pPr>
              <w:pStyle w:val="TAL"/>
            </w:pPr>
            <w:r w:rsidRPr="00060CB4">
              <w:t xml:space="preserve">PSCell </w:t>
            </w:r>
          </w:p>
        </w:tc>
      </w:tr>
      <w:tr w:rsidR="00060CB4" w:rsidRPr="00060CB4" w:rsidTr="00444BE3">
        <w:trPr>
          <w:jc w:val="center"/>
        </w:trPr>
        <w:tc>
          <w:tcPr>
            <w:tcW w:w="3927" w:type="dxa"/>
            <w:vAlign w:val="bottom"/>
          </w:tcPr>
          <w:p w:rsidR="00ED6979" w:rsidRPr="00060CB4" w:rsidRDefault="00ED6979" w:rsidP="00444BE3">
            <w:pPr>
              <w:pStyle w:val="TAL"/>
            </w:pPr>
            <w:r w:rsidRPr="00060CB4">
              <w:t>dl-SchedulingOffset-PDSCH-TypeA (Note3)</w:t>
            </w:r>
          </w:p>
        </w:tc>
        <w:tc>
          <w:tcPr>
            <w:tcW w:w="2855" w:type="dxa"/>
          </w:tcPr>
          <w:p w:rsidR="00ED6979" w:rsidRPr="00060CB4" w:rsidRDefault="00ED6979" w:rsidP="00444BE3">
            <w:pPr>
              <w:pStyle w:val="TAL"/>
            </w:pPr>
            <w:r w:rsidRPr="00060CB4">
              <w:t>Associated serving cells</w:t>
            </w:r>
          </w:p>
        </w:tc>
      </w:tr>
      <w:tr w:rsidR="00060CB4" w:rsidRPr="00060CB4" w:rsidTr="00444BE3">
        <w:trPr>
          <w:jc w:val="center"/>
        </w:trPr>
        <w:tc>
          <w:tcPr>
            <w:tcW w:w="3927" w:type="dxa"/>
            <w:vAlign w:val="bottom"/>
          </w:tcPr>
          <w:p w:rsidR="00ED6979" w:rsidRPr="00060CB4" w:rsidRDefault="00ED6979" w:rsidP="00444BE3">
            <w:pPr>
              <w:pStyle w:val="TAL"/>
            </w:pPr>
            <w:r w:rsidRPr="00060CB4">
              <w:t>dl-SchedulingOffset-PDSCH-TypeB (Note3)</w:t>
            </w:r>
          </w:p>
        </w:tc>
        <w:tc>
          <w:tcPr>
            <w:tcW w:w="2855" w:type="dxa"/>
          </w:tcPr>
          <w:p w:rsidR="00ED6979" w:rsidRPr="00060CB4" w:rsidRDefault="00ED6979" w:rsidP="00444BE3">
            <w:pPr>
              <w:pStyle w:val="TAL"/>
            </w:pPr>
            <w:r w:rsidRPr="00060CB4">
              <w:t>Associated serving cells</w:t>
            </w:r>
          </w:p>
        </w:tc>
      </w:tr>
      <w:tr w:rsidR="00060CB4" w:rsidRPr="00060CB4" w:rsidTr="00444BE3">
        <w:trPr>
          <w:jc w:val="center"/>
        </w:trPr>
        <w:tc>
          <w:tcPr>
            <w:tcW w:w="3927" w:type="dxa"/>
            <w:vAlign w:val="bottom"/>
          </w:tcPr>
          <w:p w:rsidR="00ED6979" w:rsidRPr="00060CB4" w:rsidRDefault="00ED6979" w:rsidP="00444BE3">
            <w:pPr>
              <w:pStyle w:val="TAL"/>
            </w:pPr>
            <w:r w:rsidRPr="00060CB4">
              <w:t>dynamicSFI (Note3)</w:t>
            </w:r>
          </w:p>
        </w:tc>
        <w:tc>
          <w:tcPr>
            <w:tcW w:w="2855" w:type="dxa"/>
          </w:tcPr>
          <w:p w:rsidR="00ED6979" w:rsidRPr="00060CB4" w:rsidRDefault="00ED6979" w:rsidP="00444BE3">
            <w:pPr>
              <w:pStyle w:val="TAL"/>
            </w:pPr>
            <w:r w:rsidRPr="00060CB4">
              <w:t>Associated serving cells</w:t>
            </w:r>
          </w:p>
        </w:tc>
      </w:tr>
      <w:tr w:rsidR="00060CB4" w:rsidRPr="00060CB4" w:rsidTr="00444BE3">
        <w:trPr>
          <w:jc w:val="center"/>
        </w:trPr>
        <w:tc>
          <w:tcPr>
            <w:tcW w:w="3927" w:type="dxa"/>
            <w:vAlign w:val="bottom"/>
          </w:tcPr>
          <w:p w:rsidR="00ED6979" w:rsidRPr="00060CB4" w:rsidRDefault="00ED6979" w:rsidP="00444BE3">
            <w:pPr>
              <w:pStyle w:val="TAL"/>
            </w:pPr>
            <w:r w:rsidRPr="00060CB4">
              <w:t>handoverInterF</w:t>
            </w:r>
          </w:p>
        </w:tc>
        <w:tc>
          <w:tcPr>
            <w:tcW w:w="2855" w:type="dxa"/>
          </w:tcPr>
          <w:p w:rsidR="00ED6979" w:rsidRPr="00060CB4" w:rsidRDefault="00ED6979" w:rsidP="00444BE3">
            <w:pPr>
              <w:pStyle w:val="TAL"/>
            </w:pPr>
            <w:r w:rsidRPr="00060CB4">
              <w:t>PCell</w:t>
            </w:r>
          </w:p>
        </w:tc>
      </w:tr>
      <w:tr w:rsidR="00060CB4" w:rsidRPr="00060CB4" w:rsidTr="00444BE3">
        <w:trPr>
          <w:jc w:val="center"/>
        </w:trPr>
        <w:tc>
          <w:tcPr>
            <w:tcW w:w="3927" w:type="dxa"/>
            <w:vAlign w:val="bottom"/>
          </w:tcPr>
          <w:p w:rsidR="00ED6979" w:rsidRPr="00060CB4" w:rsidRDefault="00ED6979" w:rsidP="00444BE3">
            <w:pPr>
              <w:pStyle w:val="TAL"/>
            </w:pPr>
            <w:r w:rsidRPr="00060CB4">
              <w:t>handoverLTE-EPC</w:t>
            </w:r>
          </w:p>
        </w:tc>
        <w:tc>
          <w:tcPr>
            <w:tcW w:w="2855" w:type="dxa"/>
          </w:tcPr>
          <w:p w:rsidR="00ED6979" w:rsidRPr="00060CB4" w:rsidRDefault="00ED6979" w:rsidP="00444BE3">
            <w:pPr>
              <w:pStyle w:val="TAL"/>
            </w:pPr>
            <w:r w:rsidRPr="00060CB4">
              <w:t>PCell</w:t>
            </w:r>
          </w:p>
        </w:tc>
      </w:tr>
      <w:tr w:rsidR="00060CB4" w:rsidRPr="00060CB4" w:rsidTr="00444BE3">
        <w:trPr>
          <w:jc w:val="center"/>
        </w:trPr>
        <w:tc>
          <w:tcPr>
            <w:tcW w:w="3927" w:type="dxa"/>
            <w:vAlign w:val="bottom"/>
          </w:tcPr>
          <w:p w:rsidR="00ED6979" w:rsidRPr="00060CB4" w:rsidRDefault="00ED6979" w:rsidP="00444BE3">
            <w:pPr>
              <w:pStyle w:val="TAL"/>
            </w:pPr>
            <w:r w:rsidRPr="00060CB4">
              <w:t>handoverLTE-5GC</w:t>
            </w:r>
          </w:p>
        </w:tc>
        <w:tc>
          <w:tcPr>
            <w:tcW w:w="2855" w:type="dxa"/>
          </w:tcPr>
          <w:p w:rsidR="00ED6979" w:rsidRPr="00060CB4" w:rsidRDefault="00ED6979" w:rsidP="00444BE3">
            <w:pPr>
              <w:pStyle w:val="TAL"/>
            </w:pPr>
            <w:r w:rsidRPr="00060CB4">
              <w:t>PCell</w:t>
            </w:r>
          </w:p>
        </w:tc>
      </w:tr>
      <w:tr w:rsidR="00060CB4" w:rsidRPr="00060CB4" w:rsidTr="00444BE3">
        <w:trPr>
          <w:jc w:val="center"/>
        </w:trPr>
        <w:tc>
          <w:tcPr>
            <w:tcW w:w="3927" w:type="dxa"/>
            <w:vAlign w:val="bottom"/>
          </w:tcPr>
          <w:p w:rsidR="00ED6979" w:rsidRPr="00060CB4" w:rsidRDefault="00ED6979" w:rsidP="00444BE3">
            <w:pPr>
              <w:pStyle w:val="TAL"/>
            </w:pPr>
            <w:r w:rsidRPr="00060CB4">
              <w:t>intraAndInterF-MeasAndReport</w:t>
            </w:r>
          </w:p>
        </w:tc>
        <w:tc>
          <w:tcPr>
            <w:tcW w:w="2855" w:type="dxa"/>
          </w:tcPr>
          <w:p w:rsidR="00ED6979" w:rsidRPr="00060CB4" w:rsidRDefault="00ED6979" w:rsidP="00444BE3">
            <w:pPr>
              <w:pStyle w:val="TAL"/>
            </w:pPr>
            <w:r w:rsidRPr="00060CB4">
              <w:t>PSCell</w:t>
            </w:r>
          </w:p>
        </w:tc>
      </w:tr>
      <w:tr w:rsidR="00060CB4" w:rsidRPr="00060CB4" w:rsidTr="00444BE3">
        <w:trPr>
          <w:jc w:val="center"/>
        </w:trPr>
        <w:tc>
          <w:tcPr>
            <w:tcW w:w="3927" w:type="dxa"/>
            <w:vAlign w:val="bottom"/>
          </w:tcPr>
          <w:p w:rsidR="00ED6979" w:rsidRPr="00060CB4" w:rsidRDefault="00ED6979" w:rsidP="00444BE3">
            <w:pPr>
              <w:pStyle w:val="TAL"/>
            </w:pPr>
            <w:r w:rsidRPr="00060CB4">
              <w:t>logicalChannelSR-DelayTimer(Note2)</w:t>
            </w:r>
          </w:p>
        </w:tc>
        <w:tc>
          <w:tcPr>
            <w:tcW w:w="2855" w:type="dxa"/>
          </w:tcPr>
          <w:p w:rsidR="00ED6979" w:rsidRPr="00060CB4" w:rsidRDefault="00ED6979" w:rsidP="00444BE3">
            <w:pPr>
              <w:pStyle w:val="TAL"/>
            </w:pPr>
            <w:r w:rsidRPr="00060CB4">
              <w:t>Associated serving cells</w:t>
            </w:r>
          </w:p>
        </w:tc>
      </w:tr>
      <w:tr w:rsidR="00060CB4" w:rsidRPr="00060CB4" w:rsidTr="00444BE3">
        <w:trPr>
          <w:jc w:val="center"/>
        </w:trPr>
        <w:tc>
          <w:tcPr>
            <w:tcW w:w="3927" w:type="dxa"/>
            <w:vAlign w:val="bottom"/>
          </w:tcPr>
          <w:p w:rsidR="00ED6979" w:rsidRPr="00060CB4" w:rsidRDefault="00ED6979" w:rsidP="00444BE3">
            <w:pPr>
              <w:pStyle w:val="TAL"/>
            </w:pPr>
            <w:r w:rsidRPr="00060CB4">
              <w:t>longDRX-Cycle</w:t>
            </w:r>
          </w:p>
        </w:tc>
        <w:tc>
          <w:tcPr>
            <w:tcW w:w="2855" w:type="dxa"/>
          </w:tcPr>
          <w:p w:rsidR="00ED6979" w:rsidRPr="00060CB4" w:rsidRDefault="00ED6979" w:rsidP="00444BE3">
            <w:pPr>
              <w:pStyle w:val="TAL"/>
            </w:pPr>
            <w:r w:rsidRPr="00060CB4">
              <w:t>All serving cells</w:t>
            </w:r>
          </w:p>
        </w:tc>
      </w:tr>
      <w:tr w:rsidR="00060CB4" w:rsidRPr="00060CB4" w:rsidTr="00444BE3">
        <w:trPr>
          <w:jc w:val="center"/>
        </w:trPr>
        <w:tc>
          <w:tcPr>
            <w:tcW w:w="3927" w:type="dxa"/>
            <w:vAlign w:val="bottom"/>
          </w:tcPr>
          <w:p w:rsidR="00ED6979" w:rsidRPr="00060CB4" w:rsidRDefault="00ED6979" w:rsidP="00444BE3">
            <w:pPr>
              <w:pStyle w:val="TAL"/>
            </w:pPr>
            <w:r w:rsidRPr="00060CB4">
              <w:t>multipleConfiguredGrants(Note1)</w:t>
            </w:r>
          </w:p>
        </w:tc>
        <w:tc>
          <w:tcPr>
            <w:tcW w:w="2855" w:type="dxa"/>
          </w:tcPr>
          <w:p w:rsidR="00ED6979" w:rsidRPr="00060CB4" w:rsidRDefault="00ED6979" w:rsidP="00444BE3">
            <w:pPr>
              <w:pStyle w:val="TAL"/>
            </w:pPr>
            <w:r w:rsidRPr="00060CB4">
              <w:t>Associated serving cells</w:t>
            </w:r>
          </w:p>
        </w:tc>
      </w:tr>
      <w:tr w:rsidR="00060CB4" w:rsidRPr="00060CB4" w:rsidTr="00444BE3">
        <w:trPr>
          <w:jc w:val="center"/>
        </w:trPr>
        <w:tc>
          <w:tcPr>
            <w:tcW w:w="3927" w:type="dxa"/>
            <w:vAlign w:val="bottom"/>
          </w:tcPr>
          <w:p w:rsidR="00ED6979" w:rsidRPr="00060CB4" w:rsidRDefault="00ED6979" w:rsidP="00444BE3">
            <w:pPr>
              <w:pStyle w:val="TAL"/>
            </w:pPr>
            <w:r w:rsidRPr="00060CB4">
              <w:t>multipleSR-Configurations</w:t>
            </w:r>
          </w:p>
        </w:tc>
        <w:tc>
          <w:tcPr>
            <w:tcW w:w="2855" w:type="dxa"/>
          </w:tcPr>
          <w:p w:rsidR="00ED6979" w:rsidRPr="00060CB4" w:rsidRDefault="00ED6979" w:rsidP="00444BE3">
            <w:pPr>
              <w:pStyle w:val="TAL"/>
            </w:pPr>
            <w:r w:rsidRPr="00060CB4">
              <w:t>Per serving cell</w:t>
            </w:r>
          </w:p>
        </w:tc>
      </w:tr>
      <w:tr w:rsidR="00060CB4" w:rsidRPr="00060CB4" w:rsidTr="00444BE3">
        <w:trPr>
          <w:jc w:val="center"/>
        </w:trPr>
        <w:tc>
          <w:tcPr>
            <w:tcW w:w="3927" w:type="dxa"/>
            <w:vAlign w:val="bottom"/>
          </w:tcPr>
          <w:p w:rsidR="00ED6979" w:rsidRPr="00060CB4" w:rsidRDefault="00ED6979" w:rsidP="00444BE3">
            <w:pPr>
              <w:pStyle w:val="TAL"/>
            </w:pPr>
            <w:r w:rsidRPr="00060CB4">
              <w:t>sftd-MeasNR-Cell</w:t>
            </w:r>
          </w:p>
        </w:tc>
        <w:tc>
          <w:tcPr>
            <w:tcW w:w="2855" w:type="dxa"/>
          </w:tcPr>
          <w:p w:rsidR="00ED6979" w:rsidRPr="00060CB4" w:rsidRDefault="00ED6979" w:rsidP="00444BE3">
            <w:pPr>
              <w:pStyle w:val="TAL"/>
            </w:pPr>
            <w:r w:rsidRPr="00060CB4">
              <w:t>PCell</w:t>
            </w:r>
          </w:p>
        </w:tc>
      </w:tr>
      <w:tr w:rsidR="00060CB4" w:rsidRPr="00060CB4" w:rsidTr="00444BE3">
        <w:trPr>
          <w:jc w:val="center"/>
        </w:trPr>
        <w:tc>
          <w:tcPr>
            <w:tcW w:w="3927" w:type="dxa"/>
            <w:vAlign w:val="bottom"/>
          </w:tcPr>
          <w:p w:rsidR="00ED6979" w:rsidRPr="00060CB4" w:rsidRDefault="00ED6979" w:rsidP="00444BE3">
            <w:pPr>
              <w:pStyle w:val="TAL"/>
            </w:pPr>
            <w:r w:rsidRPr="00060CB4">
              <w:t>sftd-MeasNR-Neigh</w:t>
            </w:r>
          </w:p>
        </w:tc>
        <w:tc>
          <w:tcPr>
            <w:tcW w:w="2855" w:type="dxa"/>
          </w:tcPr>
          <w:p w:rsidR="00ED6979" w:rsidRPr="00060CB4" w:rsidRDefault="00ED6979" w:rsidP="00444BE3">
            <w:pPr>
              <w:pStyle w:val="TAL"/>
            </w:pPr>
            <w:r w:rsidRPr="00060CB4">
              <w:t>PCell</w:t>
            </w:r>
          </w:p>
        </w:tc>
      </w:tr>
      <w:tr w:rsidR="00060CB4" w:rsidRPr="00060CB4" w:rsidTr="00444BE3">
        <w:trPr>
          <w:jc w:val="center"/>
        </w:trPr>
        <w:tc>
          <w:tcPr>
            <w:tcW w:w="3927" w:type="dxa"/>
            <w:vAlign w:val="bottom"/>
          </w:tcPr>
          <w:p w:rsidR="00ED6979" w:rsidRPr="00060CB4" w:rsidRDefault="00ED6979" w:rsidP="00444BE3">
            <w:pPr>
              <w:pStyle w:val="TAL"/>
            </w:pPr>
            <w:r w:rsidRPr="00060CB4">
              <w:t>sftd-MeasNR-Neigh-DRX</w:t>
            </w:r>
          </w:p>
        </w:tc>
        <w:tc>
          <w:tcPr>
            <w:tcW w:w="2855" w:type="dxa"/>
          </w:tcPr>
          <w:p w:rsidR="00ED6979" w:rsidRPr="00060CB4" w:rsidRDefault="00ED6979" w:rsidP="00444BE3">
            <w:pPr>
              <w:pStyle w:val="TAL"/>
            </w:pPr>
            <w:r w:rsidRPr="00060CB4">
              <w:t>PCell</w:t>
            </w:r>
          </w:p>
        </w:tc>
      </w:tr>
      <w:tr w:rsidR="00060CB4" w:rsidRPr="00060CB4" w:rsidTr="00444BE3">
        <w:trPr>
          <w:jc w:val="center"/>
        </w:trPr>
        <w:tc>
          <w:tcPr>
            <w:tcW w:w="3927" w:type="dxa"/>
            <w:vAlign w:val="bottom"/>
          </w:tcPr>
          <w:p w:rsidR="00ED6979" w:rsidRPr="00060CB4" w:rsidRDefault="00ED6979" w:rsidP="00444BE3">
            <w:pPr>
              <w:pStyle w:val="TAL"/>
            </w:pPr>
            <w:r w:rsidRPr="00060CB4">
              <w:t>sftd-MeasPSCell</w:t>
            </w:r>
          </w:p>
        </w:tc>
        <w:tc>
          <w:tcPr>
            <w:tcW w:w="2855" w:type="dxa"/>
          </w:tcPr>
          <w:p w:rsidR="00ED6979" w:rsidRPr="00060CB4" w:rsidRDefault="00ED6979" w:rsidP="00444BE3">
            <w:pPr>
              <w:pStyle w:val="TAL"/>
            </w:pPr>
            <w:r w:rsidRPr="00060CB4">
              <w:t>PCell</w:t>
            </w:r>
          </w:p>
        </w:tc>
      </w:tr>
      <w:tr w:rsidR="00060CB4" w:rsidRPr="00060CB4" w:rsidTr="00444BE3">
        <w:trPr>
          <w:jc w:val="center"/>
        </w:trPr>
        <w:tc>
          <w:tcPr>
            <w:tcW w:w="3927" w:type="dxa"/>
            <w:vAlign w:val="bottom"/>
          </w:tcPr>
          <w:p w:rsidR="00ED6979" w:rsidRPr="00060CB4" w:rsidRDefault="00ED6979" w:rsidP="00444BE3">
            <w:pPr>
              <w:pStyle w:val="TAL"/>
            </w:pPr>
            <w:r w:rsidRPr="00060CB4">
              <w:t>sftd-MeasPSCell-NEDC</w:t>
            </w:r>
          </w:p>
        </w:tc>
        <w:tc>
          <w:tcPr>
            <w:tcW w:w="2855" w:type="dxa"/>
          </w:tcPr>
          <w:p w:rsidR="00ED6979" w:rsidRPr="00060CB4" w:rsidRDefault="00ED6979" w:rsidP="00444BE3">
            <w:pPr>
              <w:pStyle w:val="TAL"/>
            </w:pPr>
            <w:r w:rsidRPr="00060CB4">
              <w:t>PCell</w:t>
            </w:r>
          </w:p>
        </w:tc>
      </w:tr>
      <w:tr w:rsidR="00060CB4" w:rsidRPr="00060CB4" w:rsidTr="00444BE3">
        <w:trPr>
          <w:jc w:val="center"/>
        </w:trPr>
        <w:tc>
          <w:tcPr>
            <w:tcW w:w="3927" w:type="dxa"/>
            <w:vAlign w:val="bottom"/>
          </w:tcPr>
          <w:p w:rsidR="00ED6979" w:rsidRPr="00060CB4" w:rsidRDefault="00ED6979" w:rsidP="00444BE3">
            <w:pPr>
              <w:pStyle w:val="TAL"/>
            </w:pPr>
            <w:r w:rsidRPr="00060CB4">
              <w:t>shortDRX-Cycle</w:t>
            </w:r>
          </w:p>
        </w:tc>
        <w:tc>
          <w:tcPr>
            <w:tcW w:w="2855" w:type="dxa"/>
          </w:tcPr>
          <w:p w:rsidR="00ED6979" w:rsidRPr="00060CB4" w:rsidRDefault="00ED6979" w:rsidP="00444BE3">
            <w:pPr>
              <w:pStyle w:val="TAL"/>
            </w:pPr>
            <w:r w:rsidRPr="00060CB4">
              <w:t>All serving cells</w:t>
            </w:r>
          </w:p>
        </w:tc>
      </w:tr>
      <w:tr w:rsidR="00060CB4" w:rsidRPr="00060CB4" w:rsidTr="00444BE3">
        <w:trPr>
          <w:jc w:val="center"/>
        </w:trPr>
        <w:tc>
          <w:tcPr>
            <w:tcW w:w="3927" w:type="dxa"/>
            <w:vAlign w:val="bottom"/>
          </w:tcPr>
          <w:p w:rsidR="00ED6979" w:rsidRPr="00060CB4" w:rsidRDefault="00ED6979" w:rsidP="00444BE3">
            <w:pPr>
              <w:pStyle w:val="TAL"/>
            </w:pPr>
            <w:r w:rsidRPr="00060CB4">
              <w:t>skipUplinkTxDynamic</w:t>
            </w:r>
          </w:p>
        </w:tc>
        <w:tc>
          <w:tcPr>
            <w:tcW w:w="2855" w:type="dxa"/>
          </w:tcPr>
          <w:p w:rsidR="00ED6979" w:rsidRPr="00060CB4" w:rsidRDefault="00ED6979" w:rsidP="00444BE3">
            <w:pPr>
              <w:pStyle w:val="TAL"/>
            </w:pPr>
            <w:r w:rsidRPr="00060CB4">
              <w:t>Per serving cell</w:t>
            </w:r>
          </w:p>
        </w:tc>
      </w:tr>
      <w:tr w:rsidR="00060CB4" w:rsidRPr="00060CB4" w:rsidTr="00444BE3">
        <w:trPr>
          <w:jc w:val="center"/>
        </w:trPr>
        <w:tc>
          <w:tcPr>
            <w:tcW w:w="3927" w:type="dxa"/>
            <w:vAlign w:val="bottom"/>
          </w:tcPr>
          <w:p w:rsidR="00ED6979" w:rsidRPr="00060CB4" w:rsidRDefault="00ED6979" w:rsidP="00444BE3">
            <w:pPr>
              <w:pStyle w:val="TAL"/>
            </w:pPr>
            <w:r w:rsidRPr="00060CB4">
              <w:t>twoDifferentTPC-Loop-PUCCH (Note3)</w:t>
            </w:r>
          </w:p>
        </w:tc>
        <w:tc>
          <w:tcPr>
            <w:tcW w:w="2855" w:type="dxa"/>
          </w:tcPr>
          <w:p w:rsidR="00ED6979" w:rsidRPr="00060CB4" w:rsidRDefault="00ED6979" w:rsidP="00444BE3">
            <w:pPr>
              <w:pStyle w:val="TAL"/>
            </w:pPr>
            <w:r w:rsidRPr="00060CB4">
              <w:t>Associated serving cells</w:t>
            </w:r>
          </w:p>
        </w:tc>
      </w:tr>
      <w:tr w:rsidR="00060CB4" w:rsidRPr="00060CB4" w:rsidTr="00444BE3">
        <w:trPr>
          <w:jc w:val="center"/>
        </w:trPr>
        <w:tc>
          <w:tcPr>
            <w:tcW w:w="3927" w:type="dxa"/>
            <w:vAlign w:val="bottom"/>
          </w:tcPr>
          <w:p w:rsidR="00ED6979" w:rsidRPr="00060CB4" w:rsidRDefault="00ED6979" w:rsidP="00444BE3">
            <w:pPr>
              <w:pStyle w:val="TAL"/>
            </w:pPr>
            <w:r w:rsidRPr="00060CB4">
              <w:t>twoDifferentTPC-Loop-PUSCH (Note3)</w:t>
            </w:r>
          </w:p>
        </w:tc>
        <w:tc>
          <w:tcPr>
            <w:tcW w:w="2855" w:type="dxa"/>
          </w:tcPr>
          <w:p w:rsidR="00ED6979" w:rsidRPr="00060CB4" w:rsidRDefault="00ED6979" w:rsidP="00444BE3">
            <w:pPr>
              <w:pStyle w:val="TAL"/>
            </w:pPr>
            <w:r w:rsidRPr="00060CB4">
              <w:t>Associated serving cells</w:t>
            </w:r>
          </w:p>
        </w:tc>
      </w:tr>
      <w:tr w:rsidR="00060CB4" w:rsidRPr="00060CB4" w:rsidTr="00444BE3">
        <w:trPr>
          <w:jc w:val="center"/>
        </w:trPr>
        <w:tc>
          <w:tcPr>
            <w:tcW w:w="3927" w:type="dxa"/>
            <w:vAlign w:val="bottom"/>
          </w:tcPr>
          <w:p w:rsidR="00ED6979" w:rsidRPr="00060CB4" w:rsidRDefault="00ED6979" w:rsidP="00444BE3">
            <w:pPr>
              <w:pStyle w:val="TAL"/>
            </w:pPr>
            <w:r w:rsidRPr="00060CB4">
              <w:t>ul-SchedulingOffset (Note3)</w:t>
            </w:r>
          </w:p>
        </w:tc>
        <w:tc>
          <w:tcPr>
            <w:tcW w:w="2855" w:type="dxa"/>
          </w:tcPr>
          <w:p w:rsidR="00ED6979" w:rsidRPr="00060CB4" w:rsidRDefault="00ED6979" w:rsidP="00444BE3">
            <w:pPr>
              <w:pStyle w:val="TAL"/>
            </w:pPr>
            <w:r w:rsidRPr="00060CB4">
              <w:t>Associated serving cells</w:t>
            </w:r>
          </w:p>
        </w:tc>
      </w:tr>
      <w:tr w:rsidR="00ED6979" w:rsidRPr="00060CB4" w:rsidTr="00444BE3">
        <w:trPr>
          <w:jc w:val="center"/>
        </w:trPr>
        <w:tc>
          <w:tcPr>
            <w:tcW w:w="6782" w:type="dxa"/>
            <w:gridSpan w:val="2"/>
            <w:vAlign w:val="bottom"/>
          </w:tcPr>
          <w:p w:rsidR="00ED6979" w:rsidRPr="00060CB4" w:rsidRDefault="00ED6979" w:rsidP="00C4117E">
            <w:pPr>
              <w:pStyle w:val="TAN"/>
            </w:pPr>
            <w:r w:rsidRPr="00060CB4">
              <w:t>N</w:t>
            </w:r>
            <w:r w:rsidR="00D118D7" w:rsidRPr="00060CB4">
              <w:t xml:space="preserve">OTE </w:t>
            </w:r>
            <w:r w:rsidRPr="00060CB4">
              <w:t>1:</w:t>
            </w:r>
            <w:r w:rsidR="00D118D7" w:rsidRPr="00060CB4">
              <w:tab/>
            </w:r>
            <w:r w:rsidRPr="00060CB4">
              <w:t>The associated serving cells including the serving cell(s) configured with configured grant.</w:t>
            </w:r>
          </w:p>
          <w:p w:rsidR="00ED6979" w:rsidRPr="00060CB4" w:rsidRDefault="00ED6979" w:rsidP="00C4117E">
            <w:pPr>
              <w:pStyle w:val="TAN"/>
            </w:pPr>
            <w:r w:rsidRPr="00060CB4">
              <w:t>N</w:t>
            </w:r>
            <w:r w:rsidR="00D118D7" w:rsidRPr="00060CB4">
              <w:t xml:space="preserve">OTE </w:t>
            </w:r>
            <w:r w:rsidRPr="00060CB4">
              <w:t>2:</w:t>
            </w:r>
            <w:r w:rsidR="00D118D7" w:rsidRPr="00060CB4">
              <w:tab/>
            </w:r>
            <w:r w:rsidRPr="00060CB4">
              <w:t xml:space="preserve">For a given logical channel, the associated serving cells including the PUCCH cell(s) associated with this logical channel (via </w:t>
            </w:r>
            <w:r w:rsidRPr="00060CB4">
              <w:rPr>
                <w:i/>
              </w:rPr>
              <w:t>schedulingRequestID</w:t>
            </w:r>
            <w:r w:rsidRPr="00060CB4">
              <w:t>).</w:t>
            </w:r>
          </w:p>
          <w:p w:rsidR="00ED6979" w:rsidRPr="00060CB4" w:rsidRDefault="00ED6979" w:rsidP="00C4117E">
            <w:pPr>
              <w:pStyle w:val="TAN"/>
            </w:pPr>
            <w:r w:rsidRPr="00060CB4">
              <w:t>N</w:t>
            </w:r>
            <w:r w:rsidR="00D118D7" w:rsidRPr="00060CB4">
              <w:t xml:space="preserve">OTE </w:t>
            </w:r>
            <w:r w:rsidRPr="00060CB4">
              <w:t>3:</w:t>
            </w:r>
            <w:r w:rsidR="00D118D7" w:rsidRPr="00060CB4">
              <w:tab/>
            </w:r>
            <w:r w:rsidRPr="00060CB4">
              <w:t>The associated serving cells including both the cell sending the command and the cell applying the command.</w:t>
            </w:r>
          </w:p>
        </w:tc>
      </w:tr>
    </w:tbl>
    <w:p w:rsidR="00ED6979" w:rsidRPr="00060CB4" w:rsidRDefault="00ED6979" w:rsidP="00ED6979"/>
    <w:p w:rsidR="00ED6979" w:rsidRPr="00060CB4" w:rsidRDefault="00ED6979" w:rsidP="00C4117E">
      <w:pPr>
        <w:pStyle w:val="Heading1"/>
      </w:pPr>
      <w:bookmarkStart w:id="8548" w:name="_Toc29382284"/>
      <w:r w:rsidRPr="00060CB4">
        <w:t xml:space="preserve">Annex </w:t>
      </w:r>
      <w:r w:rsidR="00D118D7" w:rsidRPr="00060CB4">
        <w:t>A</w:t>
      </w:r>
      <w:r w:rsidRPr="00060CB4">
        <w:t>.2:</w:t>
      </w:r>
      <w:r w:rsidR="00D118D7" w:rsidRPr="00060CB4">
        <w:tab/>
      </w:r>
      <w:r w:rsidRPr="00060CB4">
        <w:t>FR1/FR2 differentiation of capabilities in FR1-FR2 CA</w:t>
      </w:r>
      <w:bookmarkEnd w:id="8548"/>
    </w:p>
    <w:p w:rsidR="00ED6979" w:rsidRPr="00060CB4" w:rsidRDefault="00ED6979" w:rsidP="00ED6979">
      <w:pPr>
        <w:rPr>
          <w:lang w:eastAsia="ko-KR"/>
        </w:rPr>
      </w:pPr>
      <w:r w:rsidRPr="00060CB4">
        <w:t xml:space="preserve">Annex </w:t>
      </w:r>
      <w:r w:rsidR="00D118D7" w:rsidRPr="00060CB4">
        <w:t>A</w:t>
      </w:r>
      <w:r w:rsidRPr="00060CB4">
        <w:t>.2 specifies for which FR1 and FR2 serving cells a UE supporting FR1/FR2 CA shall support a feature</w:t>
      </w:r>
      <w:r w:rsidRPr="00060CB4">
        <w:rPr>
          <w:lang w:eastAsia="ko-KR"/>
        </w:rPr>
        <w:t>/capability</w:t>
      </w:r>
      <w:r w:rsidRPr="00060CB4">
        <w:t xml:space="preserve"> for which it indicates support within the capability signalling</w:t>
      </w:r>
      <w:r w:rsidRPr="00060CB4">
        <w:rPr>
          <w:lang w:eastAsia="ko-KR"/>
        </w:rPr>
        <w:t>.</w:t>
      </w:r>
    </w:p>
    <w:p w:rsidR="00ED6979" w:rsidRPr="00060CB4" w:rsidRDefault="00ED6979" w:rsidP="00ED6979">
      <w:pPr>
        <w:rPr>
          <w:lang w:eastAsia="ko-KR"/>
        </w:rPr>
      </w:pPr>
      <w:r w:rsidRPr="00060CB4">
        <w:rPr>
          <w:lang w:eastAsia="ko-KR"/>
        </w:rPr>
        <w:t>A UE that indicates support for FR1/FR2 CA (e.g. MCG or SCG):</w:t>
      </w:r>
    </w:p>
    <w:p w:rsidR="00ED6979" w:rsidRPr="00060CB4" w:rsidRDefault="00ED6979" w:rsidP="00ED6979">
      <w:pPr>
        <w:pStyle w:val="B1"/>
      </w:pPr>
      <w:r w:rsidRPr="00060CB4">
        <w:t>-</w:t>
      </w:r>
      <w:r w:rsidRPr="00060CB4">
        <w:tab/>
        <w:t xml:space="preserve">For the fields for which the UE is allowed to indicate different support for FR1 and FR2, the UE shall support the feature on the PCell and/or SCell(s), as specified in tables </w:t>
      </w:r>
      <w:r w:rsidR="00D118D7" w:rsidRPr="00060CB4">
        <w:t>A</w:t>
      </w:r>
      <w:r w:rsidRPr="00060CB4">
        <w:t>.2-1 in accordance to the following rules:</w:t>
      </w:r>
    </w:p>
    <w:p w:rsidR="00ED6979" w:rsidRPr="00060CB4" w:rsidRDefault="00ED6979" w:rsidP="00ED6979">
      <w:pPr>
        <w:pStyle w:val="B2"/>
        <w:rPr>
          <w:lang w:val="en-GB"/>
        </w:rPr>
      </w:pPr>
      <w:r w:rsidRPr="00060CB4">
        <w:rPr>
          <w:lang w:val="en-GB"/>
        </w:rPr>
        <w:t>-</w:t>
      </w:r>
      <w:r w:rsidRPr="00060CB4">
        <w:rPr>
          <w:lang w:val="en-GB"/>
        </w:rPr>
        <w:tab/>
        <w:t>PCell: the UE shall support the feature for the PCell, if the UE indicates support of the feature for the PCell FR mode;</w:t>
      </w:r>
    </w:p>
    <w:p w:rsidR="00ED6979" w:rsidRPr="00060CB4" w:rsidRDefault="00ED6979" w:rsidP="00ED6979">
      <w:pPr>
        <w:pStyle w:val="B2"/>
        <w:rPr>
          <w:lang w:val="en-GB"/>
        </w:rPr>
      </w:pPr>
      <w:r w:rsidRPr="00060CB4">
        <w:rPr>
          <w:lang w:val="en-GB"/>
        </w:rPr>
        <w:t>-</w:t>
      </w:r>
      <w:r w:rsidRPr="00060CB4">
        <w:rPr>
          <w:lang w:val="en-GB"/>
        </w:rPr>
        <w:tab/>
        <w:t>Associated serving cells: UE shall support the feature if</w:t>
      </w:r>
      <w:r w:rsidRPr="00060CB4" w:rsidDel="00346D42">
        <w:rPr>
          <w:lang w:val="en-GB"/>
        </w:rPr>
        <w:t xml:space="preserve"> </w:t>
      </w:r>
      <w:r w:rsidRPr="00060CB4">
        <w:rPr>
          <w:lang w:val="en-GB"/>
        </w:rPr>
        <w:t>the UE indicates support of the feature for associated serving cells</w:t>
      </w:r>
      <w:r w:rsidR="007C0421" w:rsidRPr="00060CB4">
        <w:rPr>
          <w:lang w:val="en-GB"/>
        </w:rPr>
        <w:t>'</w:t>
      </w:r>
      <w:r w:rsidRPr="00060CB4">
        <w:rPr>
          <w:lang w:val="en-GB"/>
        </w:rPr>
        <w:t>s FR modes;</w:t>
      </w:r>
    </w:p>
    <w:p w:rsidR="00ED6979" w:rsidRPr="00060CB4" w:rsidRDefault="00ED6979" w:rsidP="00ED6979">
      <w:pPr>
        <w:pStyle w:val="B1"/>
      </w:pPr>
      <w:r w:rsidRPr="00060CB4">
        <w:t>-</w:t>
      </w:r>
      <w:r w:rsidRPr="00060CB4">
        <w:tab/>
        <w:t>For the fields where the UE is not allowed to indicate different support for FR1 and FR2, the UE shall support the feature for PCell and SCell(s) if the UE indicates support of the feature via the common capability bit.</w:t>
      </w:r>
    </w:p>
    <w:p w:rsidR="00ED6979" w:rsidRPr="00060CB4" w:rsidRDefault="00ED6979" w:rsidP="00ED6979">
      <w:pPr>
        <w:pStyle w:val="TH"/>
      </w:pPr>
      <w:r w:rsidRPr="00060CB4">
        <w:lastRenderedPageBreak/>
        <w:t xml:space="preserve">Table </w:t>
      </w:r>
      <w:r w:rsidR="00D118D7" w:rsidRPr="00060CB4">
        <w:t>A</w:t>
      </w:r>
      <w:r w:rsidRPr="00060CB4">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60CB4" w:rsidRPr="00060CB4" w:rsidTr="00444BE3">
        <w:trPr>
          <w:jc w:val="center"/>
        </w:trPr>
        <w:tc>
          <w:tcPr>
            <w:tcW w:w="3875" w:type="dxa"/>
          </w:tcPr>
          <w:p w:rsidR="00ED6979" w:rsidRPr="00060CB4" w:rsidRDefault="00ED6979" w:rsidP="00444BE3">
            <w:pPr>
              <w:pStyle w:val="TAH"/>
              <w:rPr>
                <w:lang w:val="en-GB"/>
              </w:rPr>
            </w:pPr>
            <w:r w:rsidRPr="00060CB4">
              <w:rPr>
                <w:lang w:val="en-GB"/>
              </w:rPr>
              <w:t>UE-NR-Capability</w:t>
            </w:r>
          </w:p>
        </w:tc>
        <w:tc>
          <w:tcPr>
            <w:tcW w:w="2661" w:type="dxa"/>
          </w:tcPr>
          <w:p w:rsidR="00ED6979" w:rsidRPr="00060CB4" w:rsidRDefault="00ED6979" w:rsidP="00444BE3">
            <w:pPr>
              <w:pStyle w:val="TAH"/>
              <w:rPr>
                <w:lang w:val="en-GB"/>
              </w:rPr>
            </w:pPr>
            <w:r w:rsidRPr="00060CB4">
              <w:rPr>
                <w:lang w:val="en-GB"/>
              </w:rPr>
              <w:t>Classification</w:t>
            </w:r>
          </w:p>
        </w:tc>
      </w:tr>
      <w:tr w:rsidR="00060CB4" w:rsidRPr="00060CB4" w:rsidTr="00444BE3">
        <w:trPr>
          <w:jc w:val="center"/>
        </w:trPr>
        <w:tc>
          <w:tcPr>
            <w:tcW w:w="3875" w:type="dxa"/>
          </w:tcPr>
          <w:p w:rsidR="00ED6979" w:rsidRPr="00060CB4" w:rsidRDefault="00ED6979" w:rsidP="00444BE3">
            <w:pPr>
              <w:pStyle w:val="TAL"/>
            </w:pPr>
            <w:r w:rsidRPr="00060CB4">
              <w:t>absoluteTPC-Command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tcPr>
          <w:p w:rsidR="00ED6979" w:rsidRPr="00060CB4" w:rsidRDefault="00ED6979" w:rsidP="00444BE3">
            <w:pPr>
              <w:pStyle w:val="TAL"/>
            </w:pPr>
            <w:r w:rsidRPr="00060CB4">
              <w:t>dl-SchedulingOffset-PDSCH-TypeA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tcPr>
          <w:p w:rsidR="00ED6979" w:rsidRPr="00060CB4" w:rsidRDefault="00ED6979" w:rsidP="00444BE3">
            <w:pPr>
              <w:pStyle w:val="TAL"/>
            </w:pPr>
            <w:r w:rsidRPr="00060CB4">
              <w:t>dl-SchedulingOffset-PDSCH-TypeB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tcPr>
          <w:p w:rsidR="00ED6979" w:rsidRPr="00060CB4" w:rsidRDefault="00ED6979" w:rsidP="00444BE3">
            <w:pPr>
              <w:pStyle w:val="TAL"/>
            </w:pPr>
            <w:r w:rsidRPr="00060CB4">
              <w:t>dynamicSFI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vAlign w:val="bottom"/>
          </w:tcPr>
          <w:p w:rsidR="00ED6979" w:rsidRPr="00060CB4" w:rsidRDefault="00ED6979" w:rsidP="00444BE3">
            <w:pPr>
              <w:pStyle w:val="TAL"/>
            </w:pPr>
            <w:r w:rsidRPr="00060CB4">
              <w:t>handoverInterF</w:t>
            </w:r>
          </w:p>
        </w:tc>
        <w:tc>
          <w:tcPr>
            <w:tcW w:w="2661" w:type="dxa"/>
          </w:tcPr>
          <w:p w:rsidR="00ED6979" w:rsidRPr="00060CB4" w:rsidRDefault="00ED6979" w:rsidP="00444BE3">
            <w:pPr>
              <w:pStyle w:val="TAL"/>
            </w:pPr>
            <w:r w:rsidRPr="00060CB4">
              <w:t>PCell</w:t>
            </w:r>
          </w:p>
        </w:tc>
      </w:tr>
      <w:tr w:rsidR="00060CB4" w:rsidRPr="00060CB4" w:rsidTr="00444BE3">
        <w:trPr>
          <w:jc w:val="center"/>
        </w:trPr>
        <w:tc>
          <w:tcPr>
            <w:tcW w:w="3875" w:type="dxa"/>
            <w:vAlign w:val="bottom"/>
          </w:tcPr>
          <w:p w:rsidR="00ED6979" w:rsidRPr="00060CB4" w:rsidRDefault="00ED6979" w:rsidP="00444BE3">
            <w:pPr>
              <w:pStyle w:val="TAL"/>
            </w:pPr>
            <w:r w:rsidRPr="00060CB4">
              <w:t>handoverLTE-EPC</w:t>
            </w:r>
          </w:p>
        </w:tc>
        <w:tc>
          <w:tcPr>
            <w:tcW w:w="2661" w:type="dxa"/>
          </w:tcPr>
          <w:p w:rsidR="00ED6979" w:rsidRPr="00060CB4" w:rsidRDefault="00ED6979" w:rsidP="00444BE3">
            <w:pPr>
              <w:pStyle w:val="TAL"/>
            </w:pPr>
            <w:r w:rsidRPr="00060CB4">
              <w:t>PCell</w:t>
            </w:r>
          </w:p>
        </w:tc>
      </w:tr>
      <w:tr w:rsidR="00060CB4" w:rsidRPr="00060CB4" w:rsidTr="00444BE3">
        <w:trPr>
          <w:jc w:val="center"/>
        </w:trPr>
        <w:tc>
          <w:tcPr>
            <w:tcW w:w="3875" w:type="dxa"/>
            <w:vAlign w:val="bottom"/>
          </w:tcPr>
          <w:p w:rsidR="00ED6979" w:rsidRPr="00060CB4" w:rsidRDefault="00ED6979" w:rsidP="00444BE3">
            <w:pPr>
              <w:pStyle w:val="TAL"/>
            </w:pPr>
            <w:r w:rsidRPr="00060CB4">
              <w:t>handoverLTE-5GC</w:t>
            </w:r>
          </w:p>
        </w:tc>
        <w:tc>
          <w:tcPr>
            <w:tcW w:w="2661" w:type="dxa"/>
          </w:tcPr>
          <w:p w:rsidR="00ED6979" w:rsidRPr="00060CB4" w:rsidRDefault="00ED6979" w:rsidP="00444BE3">
            <w:pPr>
              <w:pStyle w:val="TAL"/>
            </w:pPr>
            <w:r w:rsidRPr="00060CB4">
              <w:t>PCell</w:t>
            </w:r>
          </w:p>
        </w:tc>
      </w:tr>
      <w:tr w:rsidR="00060CB4" w:rsidRPr="00060CB4" w:rsidTr="00444BE3">
        <w:trPr>
          <w:jc w:val="center"/>
        </w:trPr>
        <w:tc>
          <w:tcPr>
            <w:tcW w:w="3875" w:type="dxa"/>
            <w:vAlign w:val="bottom"/>
          </w:tcPr>
          <w:p w:rsidR="00ED6979" w:rsidRPr="00060CB4" w:rsidRDefault="00ED6979" w:rsidP="00444BE3">
            <w:pPr>
              <w:pStyle w:val="TAL"/>
            </w:pPr>
            <w:r w:rsidRPr="00060CB4">
              <w:t>tpc-PUCCH-RNTI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vAlign w:val="bottom"/>
          </w:tcPr>
          <w:p w:rsidR="00ED6979" w:rsidRPr="00060CB4" w:rsidRDefault="00ED6979" w:rsidP="00444BE3">
            <w:pPr>
              <w:pStyle w:val="TAL"/>
            </w:pPr>
            <w:r w:rsidRPr="00060CB4">
              <w:t>tpc-PUSCH-RNTI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vAlign w:val="bottom"/>
          </w:tcPr>
          <w:p w:rsidR="00ED6979" w:rsidRPr="00060CB4" w:rsidRDefault="00ED6979" w:rsidP="00444BE3">
            <w:pPr>
              <w:pStyle w:val="TAL"/>
            </w:pPr>
            <w:r w:rsidRPr="00060CB4">
              <w:t>tpc-SRS-RNTI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vAlign w:val="bottom"/>
          </w:tcPr>
          <w:p w:rsidR="00ED6979" w:rsidRPr="00060CB4" w:rsidRDefault="00ED6979" w:rsidP="00444BE3">
            <w:pPr>
              <w:pStyle w:val="TAL"/>
            </w:pPr>
            <w:r w:rsidRPr="00060CB4">
              <w:t>twoDifferentTPC-Loop-PUCCH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vAlign w:val="bottom"/>
          </w:tcPr>
          <w:p w:rsidR="00ED6979" w:rsidRPr="00060CB4" w:rsidRDefault="00ED6979" w:rsidP="00444BE3">
            <w:pPr>
              <w:pStyle w:val="TAL"/>
            </w:pPr>
            <w:r w:rsidRPr="00060CB4">
              <w:t>twoDifferentTPC-Loop-PUSCH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vAlign w:val="bottom"/>
          </w:tcPr>
          <w:p w:rsidR="00ED6979" w:rsidRPr="00060CB4" w:rsidRDefault="00ED6979" w:rsidP="00444BE3">
            <w:pPr>
              <w:pStyle w:val="TAL"/>
            </w:pPr>
            <w:r w:rsidRPr="00060CB4">
              <w:t>ul-SchedulingOffset (Note2)</w:t>
            </w:r>
          </w:p>
        </w:tc>
        <w:tc>
          <w:tcPr>
            <w:tcW w:w="2661" w:type="dxa"/>
          </w:tcPr>
          <w:p w:rsidR="00ED6979" w:rsidRPr="00060CB4" w:rsidRDefault="00ED6979" w:rsidP="00444BE3">
            <w:pPr>
              <w:pStyle w:val="TAL"/>
            </w:pPr>
            <w:r w:rsidRPr="00060CB4">
              <w:t>Associated serving cells</w:t>
            </w:r>
          </w:p>
        </w:tc>
      </w:tr>
      <w:tr w:rsidR="00060CB4" w:rsidRPr="00060CB4" w:rsidTr="00444BE3">
        <w:trPr>
          <w:jc w:val="center"/>
        </w:trPr>
        <w:tc>
          <w:tcPr>
            <w:tcW w:w="3875" w:type="dxa"/>
            <w:vAlign w:val="bottom"/>
          </w:tcPr>
          <w:p w:rsidR="00ED6979" w:rsidRPr="00060CB4" w:rsidRDefault="00ED6979" w:rsidP="00444BE3">
            <w:pPr>
              <w:pStyle w:val="TAL"/>
            </w:pPr>
            <w:r w:rsidRPr="00060CB4">
              <w:t>voiceOverNR (Note1)</w:t>
            </w:r>
          </w:p>
        </w:tc>
        <w:tc>
          <w:tcPr>
            <w:tcW w:w="2661" w:type="dxa"/>
          </w:tcPr>
          <w:p w:rsidR="00ED6979" w:rsidRPr="00060CB4" w:rsidRDefault="00ED6979" w:rsidP="00444BE3">
            <w:pPr>
              <w:pStyle w:val="TAL"/>
            </w:pPr>
            <w:r w:rsidRPr="00060CB4">
              <w:t>Associated serving cells.</w:t>
            </w:r>
          </w:p>
        </w:tc>
      </w:tr>
      <w:tr w:rsidR="00ED6979" w:rsidRPr="00060CB4" w:rsidTr="00444BE3">
        <w:trPr>
          <w:jc w:val="center"/>
        </w:trPr>
        <w:tc>
          <w:tcPr>
            <w:tcW w:w="6536" w:type="dxa"/>
            <w:gridSpan w:val="2"/>
            <w:vAlign w:val="bottom"/>
          </w:tcPr>
          <w:p w:rsidR="00ED6979" w:rsidRPr="00060CB4" w:rsidRDefault="00ED6979" w:rsidP="00C4117E">
            <w:pPr>
              <w:pStyle w:val="TAN"/>
            </w:pPr>
            <w:r w:rsidRPr="00060CB4">
              <w:t>N</w:t>
            </w:r>
            <w:r w:rsidR="00D118D7" w:rsidRPr="00060CB4">
              <w:t xml:space="preserve">OTE </w:t>
            </w:r>
            <w:r w:rsidRPr="00060CB4">
              <w:t>1:</w:t>
            </w:r>
            <w:r w:rsidR="00D118D7" w:rsidRPr="00060CB4">
              <w:tab/>
            </w:r>
            <w:r w:rsidRPr="00060CB4">
              <w:t xml:space="preserve">For </w:t>
            </w:r>
            <w:r w:rsidR="00626EE0" w:rsidRPr="00060CB4">
              <w:t xml:space="preserve">a </w:t>
            </w:r>
            <w:r w:rsidRPr="00060CB4">
              <w:t>UE</w:t>
            </w:r>
            <w:r w:rsidR="00626EE0" w:rsidRPr="00060CB4">
              <w:t xml:space="preserve"> that</w:t>
            </w:r>
            <w:r w:rsidRPr="00060CB4">
              <w:t xml:space="preserve"> does not support </w:t>
            </w:r>
            <w:r w:rsidRPr="00060CB4">
              <w:rPr>
                <w:i/>
              </w:rPr>
              <w:t>lch-ToSCellRestriction</w:t>
            </w:r>
            <w:r w:rsidRPr="00060CB4">
              <w:t xml:space="preserve"> capability, the associated serving cells includes all serving cells in the CG; </w:t>
            </w:r>
            <w:r w:rsidR="00626EE0" w:rsidRPr="00060CB4">
              <w:t>f</w:t>
            </w:r>
            <w:r w:rsidRPr="00060CB4">
              <w:t>or</w:t>
            </w:r>
            <w:r w:rsidR="00626EE0" w:rsidRPr="00060CB4">
              <w:t xml:space="preserve"> a</w:t>
            </w:r>
            <w:r w:rsidRPr="00060CB4">
              <w:t xml:space="preserve"> UE </w:t>
            </w:r>
            <w:r w:rsidR="00626EE0" w:rsidRPr="00060CB4">
              <w:t xml:space="preserve">that </w:t>
            </w:r>
            <w:r w:rsidRPr="00060CB4">
              <w:t xml:space="preserve">supports </w:t>
            </w:r>
            <w:r w:rsidRPr="00060CB4">
              <w:rPr>
                <w:i/>
              </w:rPr>
              <w:t>lch-ToSCellRestriction</w:t>
            </w:r>
            <w:r w:rsidRPr="00060CB4">
              <w:t xml:space="preserve"> capability, the associated serving cells includes the serving cells indicated by </w:t>
            </w:r>
            <w:r w:rsidRPr="00060CB4">
              <w:rPr>
                <w:i/>
              </w:rPr>
              <w:t>allowedServingCells</w:t>
            </w:r>
            <w:r w:rsidRPr="00060CB4">
              <w:t xml:space="preserve"> for the LCH.</w:t>
            </w:r>
          </w:p>
          <w:p w:rsidR="00ED6979" w:rsidRPr="00060CB4" w:rsidRDefault="00ED6979" w:rsidP="00C4117E">
            <w:pPr>
              <w:pStyle w:val="TAN"/>
            </w:pPr>
            <w:r w:rsidRPr="00060CB4">
              <w:t>N</w:t>
            </w:r>
            <w:r w:rsidR="00D118D7" w:rsidRPr="00060CB4">
              <w:t xml:space="preserve">OTE </w:t>
            </w:r>
            <w:r w:rsidRPr="00060CB4">
              <w:t>2:</w:t>
            </w:r>
            <w:r w:rsidR="00D118D7" w:rsidRPr="00060CB4">
              <w:tab/>
            </w:r>
            <w:r w:rsidRPr="00060CB4">
              <w:t>The associated serving cells including both the cell sending the command and the cell applying the command.</w:t>
            </w:r>
          </w:p>
        </w:tc>
      </w:tr>
    </w:tbl>
    <w:p w:rsidR="00ED6979" w:rsidRPr="00060CB4" w:rsidRDefault="00ED6979" w:rsidP="00ED6979"/>
    <w:p w:rsidR="00431390" w:rsidRPr="00060CB4" w:rsidRDefault="007938B2" w:rsidP="00C13E9E">
      <w:pPr>
        <w:pStyle w:val="Heading8"/>
        <w:rPr>
          <w:lang w:val="en-GB"/>
        </w:rPr>
      </w:pPr>
      <w:bookmarkStart w:id="8549" w:name="_Toc29382285"/>
      <w:r w:rsidRPr="00060CB4">
        <w:rPr>
          <w:lang w:val="en-GB"/>
        </w:rPr>
        <w:lastRenderedPageBreak/>
        <w:t xml:space="preserve">Annex </w:t>
      </w:r>
      <w:r w:rsidR="00ED6979" w:rsidRPr="00060CB4">
        <w:rPr>
          <w:lang w:val="en-GB"/>
        </w:rPr>
        <w:t>B</w:t>
      </w:r>
      <w:r w:rsidR="00431390" w:rsidRPr="00060CB4">
        <w:rPr>
          <w:lang w:val="en-GB"/>
        </w:rPr>
        <w:t xml:space="preserve"> (informative):</w:t>
      </w:r>
      <w:r w:rsidR="00431390" w:rsidRPr="00060CB4">
        <w:rPr>
          <w:lang w:val="en-GB"/>
        </w:rPr>
        <w:br/>
      </w:r>
      <w:bookmarkEnd w:id="8545"/>
      <w:r w:rsidR="00431390" w:rsidRPr="00060CB4">
        <w:rPr>
          <w:lang w:val="en-GB"/>
        </w:rPr>
        <w:t>Change history</w:t>
      </w:r>
      <w:bookmarkEnd w:id="8546"/>
      <w:bookmarkEnd w:id="854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060CB4" w:rsidRPr="00060CB4" w:rsidTr="00C72833">
        <w:trPr>
          <w:cantSplit/>
        </w:trPr>
        <w:tc>
          <w:tcPr>
            <w:tcW w:w="9639" w:type="dxa"/>
            <w:gridSpan w:val="8"/>
            <w:tcBorders>
              <w:bottom w:val="nil"/>
            </w:tcBorders>
            <w:shd w:val="solid" w:color="FFFFFF" w:fill="auto"/>
          </w:tcPr>
          <w:p w:rsidR="003C3971" w:rsidRPr="00060CB4" w:rsidRDefault="003C3971" w:rsidP="00C72833">
            <w:pPr>
              <w:pStyle w:val="TAL"/>
              <w:jc w:val="center"/>
              <w:rPr>
                <w:b/>
                <w:sz w:val="16"/>
              </w:rPr>
            </w:pPr>
            <w:r w:rsidRPr="00060CB4">
              <w:rPr>
                <w:b/>
              </w:rPr>
              <w:lastRenderedPageBreak/>
              <w:t>Change history</w:t>
            </w:r>
          </w:p>
        </w:tc>
      </w:tr>
      <w:tr w:rsidR="00060CB4" w:rsidRPr="00060CB4" w:rsidTr="00C722E1">
        <w:tc>
          <w:tcPr>
            <w:tcW w:w="800" w:type="dxa"/>
            <w:shd w:val="pct10" w:color="auto" w:fill="FFFFFF"/>
          </w:tcPr>
          <w:p w:rsidR="003C3971" w:rsidRPr="00060CB4" w:rsidRDefault="003C3971" w:rsidP="00B878A4">
            <w:pPr>
              <w:pStyle w:val="TAL"/>
              <w:rPr>
                <w:b/>
                <w:sz w:val="16"/>
              </w:rPr>
            </w:pPr>
            <w:r w:rsidRPr="00060CB4">
              <w:rPr>
                <w:b/>
                <w:sz w:val="16"/>
              </w:rPr>
              <w:t>Date</w:t>
            </w:r>
          </w:p>
        </w:tc>
        <w:tc>
          <w:tcPr>
            <w:tcW w:w="618" w:type="dxa"/>
            <w:shd w:val="pct10" w:color="auto" w:fill="FFFFFF"/>
          </w:tcPr>
          <w:p w:rsidR="003C3971" w:rsidRPr="00060CB4" w:rsidRDefault="00DF2B1F" w:rsidP="00B878A4">
            <w:pPr>
              <w:pStyle w:val="TAL"/>
              <w:rPr>
                <w:b/>
                <w:sz w:val="16"/>
              </w:rPr>
            </w:pPr>
            <w:r w:rsidRPr="00060CB4">
              <w:rPr>
                <w:b/>
                <w:sz w:val="16"/>
              </w:rPr>
              <w:t>Meeting</w:t>
            </w:r>
          </w:p>
        </w:tc>
        <w:tc>
          <w:tcPr>
            <w:tcW w:w="992" w:type="dxa"/>
            <w:shd w:val="pct10" w:color="auto" w:fill="FFFFFF"/>
          </w:tcPr>
          <w:p w:rsidR="003C3971" w:rsidRPr="00060CB4" w:rsidRDefault="003C3971" w:rsidP="00B878A4">
            <w:pPr>
              <w:pStyle w:val="TAL"/>
              <w:rPr>
                <w:b/>
                <w:sz w:val="16"/>
              </w:rPr>
            </w:pPr>
            <w:r w:rsidRPr="00060CB4">
              <w:rPr>
                <w:b/>
                <w:sz w:val="16"/>
              </w:rPr>
              <w:t>TDoc</w:t>
            </w:r>
          </w:p>
        </w:tc>
        <w:tc>
          <w:tcPr>
            <w:tcW w:w="567" w:type="dxa"/>
            <w:shd w:val="pct10" w:color="auto" w:fill="FFFFFF"/>
          </w:tcPr>
          <w:p w:rsidR="003C3971" w:rsidRPr="00060CB4" w:rsidRDefault="003C3971" w:rsidP="00C72833">
            <w:pPr>
              <w:pStyle w:val="TAL"/>
              <w:rPr>
                <w:b/>
                <w:sz w:val="16"/>
              </w:rPr>
            </w:pPr>
            <w:r w:rsidRPr="00060CB4">
              <w:rPr>
                <w:b/>
                <w:sz w:val="16"/>
              </w:rPr>
              <w:t>CR</w:t>
            </w:r>
          </w:p>
        </w:tc>
        <w:tc>
          <w:tcPr>
            <w:tcW w:w="425" w:type="dxa"/>
            <w:shd w:val="pct10" w:color="auto" w:fill="FFFFFF"/>
          </w:tcPr>
          <w:p w:rsidR="003C3971" w:rsidRPr="00060CB4" w:rsidRDefault="003C3971" w:rsidP="00C72833">
            <w:pPr>
              <w:pStyle w:val="TAL"/>
              <w:rPr>
                <w:b/>
                <w:sz w:val="16"/>
              </w:rPr>
            </w:pPr>
            <w:r w:rsidRPr="00060CB4">
              <w:rPr>
                <w:b/>
                <w:sz w:val="16"/>
              </w:rPr>
              <w:t>Rev</w:t>
            </w:r>
          </w:p>
        </w:tc>
        <w:tc>
          <w:tcPr>
            <w:tcW w:w="426" w:type="dxa"/>
            <w:shd w:val="pct10" w:color="auto" w:fill="FFFFFF"/>
          </w:tcPr>
          <w:p w:rsidR="003C3971" w:rsidRPr="00060CB4" w:rsidRDefault="003C3971" w:rsidP="00C72833">
            <w:pPr>
              <w:pStyle w:val="TAL"/>
              <w:rPr>
                <w:b/>
                <w:sz w:val="16"/>
              </w:rPr>
            </w:pPr>
            <w:r w:rsidRPr="00060CB4">
              <w:rPr>
                <w:b/>
                <w:sz w:val="16"/>
              </w:rPr>
              <w:t>Cat</w:t>
            </w:r>
          </w:p>
        </w:tc>
        <w:tc>
          <w:tcPr>
            <w:tcW w:w="5103" w:type="dxa"/>
            <w:shd w:val="pct10" w:color="auto" w:fill="FFFFFF"/>
          </w:tcPr>
          <w:p w:rsidR="003C3971" w:rsidRPr="00060CB4" w:rsidRDefault="003C3971" w:rsidP="00C72833">
            <w:pPr>
              <w:pStyle w:val="TAL"/>
              <w:rPr>
                <w:b/>
                <w:sz w:val="16"/>
              </w:rPr>
            </w:pPr>
            <w:r w:rsidRPr="00060CB4">
              <w:rPr>
                <w:b/>
                <w:sz w:val="16"/>
              </w:rPr>
              <w:t>Subject/Comment</w:t>
            </w:r>
          </w:p>
        </w:tc>
        <w:tc>
          <w:tcPr>
            <w:tcW w:w="708" w:type="dxa"/>
            <w:shd w:val="pct10" w:color="auto" w:fill="FFFFFF"/>
          </w:tcPr>
          <w:p w:rsidR="003C3971" w:rsidRPr="00060CB4" w:rsidRDefault="003C3971" w:rsidP="00C72833">
            <w:pPr>
              <w:pStyle w:val="TAL"/>
              <w:rPr>
                <w:b/>
                <w:sz w:val="16"/>
              </w:rPr>
            </w:pPr>
            <w:r w:rsidRPr="00060CB4">
              <w:rPr>
                <w:b/>
                <w:sz w:val="16"/>
              </w:rPr>
              <w:t>New vers</w:t>
            </w:r>
            <w:r w:rsidR="00DF2B1F" w:rsidRPr="00060CB4">
              <w:rPr>
                <w:b/>
                <w:sz w:val="16"/>
              </w:rPr>
              <w:t>ion</w:t>
            </w:r>
          </w:p>
        </w:tc>
      </w:tr>
      <w:tr w:rsidR="00060CB4" w:rsidRPr="00060CB4" w:rsidTr="00C722E1">
        <w:tc>
          <w:tcPr>
            <w:tcW w:w="800" w:type="dxa"/>
            <w:shd w:val="solid" w:color="FFFFFF" w:fill="auto"/>
          </w:tcPr>
          <w:p w:rsidR="003C3971" w:rsidRPr="00060CB4" w:rsidRDefault="00B878A4" w:rsidP="00B878A4">
            <w:pPr>
              <w:pStyle w:val="TAC"/>
              <w:jc w:val="left"/>
              <w:rPr>
                <w:sz w:val="16"/>
                <w:szCs w:val="16"/>
              </w:rPr>
            </w:pPr>
            <w:r w:rsidRPr="00060CB4">
              <w:rPr>
                <w:sz w:val="16"/>
                <w:szCs w:val="16"/>
              </w:rPr>
              <w:t>06/2017</w:t>
            </w:r>
          </w:p>
        </w:tc>
        <w:tc>
          <w:tcPr>
            <w:tcW w:w="618" w:type="dxa"/>
            <w:shd w:val="solid" w:color="FFFFFF" w:fill="auto"/>
          </w:tcPr>
          <w:p w:rsidR="003C3971" w:rsidRPr="00060CB4" w:rsidRDefault="00B878A4" w:rsidP="00B878A4">
            <w:pPr>
              <w:pStyle w:val="TAC"/>
              <w:jc w:val="left"/>
              <w:rPr>
                <w:sz w:val="16"/>
                <w:szCs w:val="16"/>
              </w:rPr>
            </w:pPr>
            <w:r w:rsidRPr="00060CB4">
              <w:rPr>
                <w:sz w:val="16"/>
                <w:szCs w:val="16"/>
              </w:rPr>
              <w:t>RAN2#98</w:t>
            </w:r>
          </w:p>
        </w:tc>
        <w:tc>
          <w:tcPr>
            <w:tcW w:w="992" w:type="dxa"/>
            <w:shd w:val="solid" w:color="FFFFFF" w:fill="auto"/>
          </w:tcPr>
          <w:p w:rsidR="003C3971" w:rsidRPr="00060CB4" w:rsidRDefault="00B878A4" w:rsidP="00B878A4">
            <w:pPr>
              <w:pStyle w:val="TAC"/>
              <w:jc w:val="left"/>
              <w:rPr>
                <w:sz w:val="16"/>
                <w:szCs w:val="16"/>
              </w:rPr>
            </w:pPr>
            <w:r w:rsidRPr="00060CB4">
              <w:rPr>
                <w:sz w:val="16"/>
                <w:szCs w:val="16"/>
              </w:rPr>
              <w:t>R2-1704810</w:t>
            </w:r>
          </w:p>
        </w:tc>
        <w:tc>
          <w:tcPr>
            <w:tcW w:w="567" w:type="dxa"/>
            <w:shd w:val="solid" w:color="FFFFFF" w:fill="auto"/>
          </w:tcPr>
          <w:p w:rsidR="003C3971" w:rsidRPr="00060CB4" w:rsidRDefault="003C3971" w:rsidP="00C72833">
            <w:pPr>
              <w:pStyle w:val="TAL"/>
              <w:rPr>
                <w:sz w:val="16"/>
                <w:szCs w:val="16"/>
              </w:rPr>
            </w:pPr>
          </w:p>
        </w:tc>
        <w:tc>
          <w:tcPr>
            <w:tcW w:w="425" w:type="dxa"/>
            <w:shd w:val="solid" w:color="FFFFFF" w:fill="auto"/>
          </w:tcPr>
          <w:p w:rsidR="003C3971" w:rsidRPr="00060CB4" w:rsidRDefault="003C3971" w:rsidP="004C1B4C">
            <w:pPr>
              <w:pStyle w:val="TAR"/>
              <w:jc w:val="center"/>
              <w:rPr>
                <w:sz w:val="16"/>
                <w:szCs w:val="16"/>
              </w:rPr>
            </w:pPr>
          </w:p>
        </w:tc>
        <w:tc>
          <w:tcPr>
            <w:tcW w:w="426" w:type="dxa"/>
            <w:shd w:val="solid" w:color="FFFFFF" w:fill="auto"/>
          </w:tcPr>
          <w:p w:rsidR="003C3971" w:rsidRPr="00060CB4" w:rsidRDefault="003C3971" w:rsidP="00C72833">
            <w:pPr>
              <w:pStyle w:val="TAC"/>
              <w:rPr>
                <w:sz w:val="16"/>
                <w:szCs w:val="16"/>
              </w:rPr>
            </w:pPr>
          </w:p>
        </w:tc>
        <w:tc>
          <w:tcPr>
            <w:tcW w:w="5103" w:type="dxa"/>
            <w:shd w:val="solid" w:color="FFFFFF" w:fill="auto"/>
          </w:tcPr>
          <w:p w:rsidR="003C3971" w:rsidRPr="00060CB4" w:rsidRDefault="00B878A4" w:rsidP="00C72833">
            <w:pPr>
              <w:pStyle w:val="TAL"/>
              <w:rPr>
                <w:sz w:val="16"/>
                <w:szCs w:val="16"/>
              </w:rPr>
            </w:pPr>
            <w:r w:rsidRPr="00060CB4">
              <w:rPr>
                <w:sz w:val="16"/>
                <w:szCs w:val="16"/>
              </w:rPr>
              <w:t>First version</w:t>
            </w:r>
          </w:p>
        </w:tc>
        <w:tc>
          <w:tcPr>
            <w:tcW w:w="708" w:type="dxa"/>
            <w:shd w:val="solid" w:color="FFFFFF" w:fill="auto"/>
          </w:tcPr>
          <w:p w:rsidR="003C3971" w:rsidRPr="00060CB4" w:rsidRDefault="00B878A4" w:rsidP="00A71580">
            <w:pPr>
              <w:pStyle w:val="TAC"/>
              <w:jc w:val="left"/>
              <w:rPr>
                <w:sz w:val="16"/>
                <w:szCs w:val="16"/>
              </w:rPr>
            </w:pPr>
            <w:r w:rsidRPr="00060CB4">
              <w:rPr>
                <w:sz w:val="16"/>
                <w:szCs w:val="16"/>
              </w:rPr>
              <w:t>0.0.1</w:t>
            </w:r>
          </w:p>
        </w:tc>
      </w:tr>
      <w:tr w:rsidR="00060CB4" w:rsidRPr="00060CB4" w:rsidTr="00C722E1">
        <w:tc>
          <w:tcPr>
            <w:tcW w:w="800" w:type="dxa"/>
            <w:shd w:val="solid" w:color="FFFFFF" w:fill="auto"/>
          </w:tcPr>
          <w:p w:rsidR="00B878A4" w:rsidRPr="00060CB4" w:rsidRDefault="00B878A4" w:rsidP="00B878A4">
            <w:pPr>
              <w:pStyle w:val="TAC"/>
              <w:jc w:val="left"/>
              <w:rPr>
                <w:sz w:val="16"/>
                <w:szCs w:val="16"/>
              </w:rPr>
            </w:pPr>
            <w:r w:rsidRPr="00060CB4">
              <w:rPr>
                <w:sz w:val="16"/>
                <w:szCs w:val="16"/>
              </w:rPr>
              <w:t>06/2017</w:t>
            </w:r>
          </w:p>
        </w:tc>
        <w:tc>
          <w:tcPr>
            <w:tcW w:w="618" w:type="dxa"/>
            <w:shd w:val="solid" w:color="FFFFFF" w:fill="auto"/>
          </w:tcPr>
          <w:p w:rsidR="00B878A4" w:rsidRPr="00060CB4" w:rsidRDefault="00B878A4" w:rsidP="00B878A4">
            <w:pPr>
              <w:pStyle w:val="TAC"/>
              <w:jc w:val="left"/>
              <w:rPr>
                <w:sz w:val="16"/>
                <w:szCs w:val="16"/>
              </w:rPr>
            </w:pPr>
            <w:r w:rsidRPr="00060CB4">
              <w:rPr>
                <w:sz w:val="16"/>
                <w:szCs w:val="16"/>
              </w:rPr>
              <w:t>RAN2#NR2</w:t>
            </w:r>
          </w:p>
        </w:tc>
        <w:tc>
          <w:tcPr>
            <w:tcW w:w="992" w:type="dxa"/>
            <w:shd w:val="solid" w:color="FFFFFF" w:fill="auto"/>
          </w:tcPr>
          <w:p w:rsidR="00B878A4" w:rsidRPr="00060CB4" w:rsidRDefault="00B878A4" w:rsidP="00B878A4">
            <w:pPr>
              <w:pStyle w:val="TAC"/>
              <w:jc w:val="left"/>
              <w:rPr>
                <w:sz w:val="16"/>
                <w:szCs w:val="16"/>
              </w:rPr>
            </w:pPr>
            <w:r w:rsidRPr="00060CB4">
              <w:rPr>
                <w:sz w:val="16"/>
                <w:szCs w:val="16"/>
              </w:rPr>
              <w:t>R2-1707386</w:t>
            </w:r>
          </w:p>
        </w:tc>
        <w:tc>
          <w:tcPr>
            <w:tcW w:w="567" w:type="dxa"/>
            <w:shd w:val="solid" w:color="FFFFFF" w:fill="auto"/>
          </w:tcPr>
          <w:p w:rsidR="00B878A4" w:rsidRPr="00060CB4" w:rsidRDefault="00B878A4" w:rsidP="00C72833">
            <w:pPr>
              <w:pStyle w:val="TAL"/>
              <w:rPr>
                <w:sz w:val="16"/>
                <w:szCs w:val="16"/>
              </w:rPr>
            </w:pPr>
          </w:p>
        </w:tc>
        <w:tc>
          <w:tcPr>
            <w:tcW w:w="425" w:type="dxa"/>
            <w:shd w:val="solid" w:color="FFFFFF" w:fill="auto"/>
          </w:tcPr>
          <w:p w:rsidR="00B878A4" w:rsidRPr="00060CB4" w:rsidRDefault="00B878A4" w:rsidP="004C1B4C">
            <w:pPr>
              <w:pStyle w:val="TAR"/>
              <w:jc w:val="center"/>
              <w:rPr>
                <w:sz w:val="16"/>
                <w:szCs w:val="16"/>
              </w:rPr>
            </w:pPr>
          </w:p>
        </w:tc>
        <w:tc>
          <w:tcPr>
            <w:tcW w:w="426" w:type="dxa"/>
            <w:shd w:val="solid" w:color="FFFFFF" w:fill="auto"/>
          </w:tcPr>
          <w:p w:rsidR="00B878A4" w:rsidRPr="00060CB4" w:rsidRDefault="00B878A4" w:rsidP="00C72833">
            <w:pPr>
              <w:pStyle w:val="TAC"/>
              <w:rPr>
                <w:sz w:val="16"/>
                <w:szCs w:val="16"/>
              </w:rPr>
            </w:pPr>
          </w:p>
        </w:tc>
        <w:tc>
          <w:tcPr>
            <w:tcW w:w="5103" w:type="dxa"/>
            <w:shd w:val="solid" w:color="FFFFFF" w:fill="auto"/>
          </w:tcPr>
          <w:p w:rsidR="00B878A4" w:rsidRPr="00060CB4" w:rsidRDefault="00B878A4" w:rsidP="00C72833">
            <w:pPr>
              <w:pStyle w:val="TAL"/>
              <w:rPr>
                <w:sz w:val="16"/>
                <w:szCs w:val="16"/>
              </w:rPr>
            </w:pPr>
          </w:p>
        </w:tc>
        <w:tc>
          <w:tcPr>
            <w:tcW w:w="708" w:type="dxa"/>
            <w:shd w:val="solid" w:color="FFFFFF" w:fill="auto"/>
          </w:tcPr>
          <w:p w:rsidR="00B878A4" w:rsidRPr="00060CB4" w:rsidRDefault="00B878A4" w:rsidP="00A71580">
            <w:pPr>
              <w:pStyle w:val="TAC"/>
              <w:jc w:val="left"/>
              <w:rPr>
                <w:sz w:val="16"/>
                <w:szCs w:val="16"/>
              </w:rPr>
            </w:pPr>
            <w:r w:rsidRPr="00060CB4">
              <w:rPr>
                <w:sz w:val="16"/>
                <w:szCs w:val="16"/>
              </w:rPr>
              <w:t>0.0.2</w:t>
            </w:r>
          </w:p>
        </w:tc>
      </w:tr>
      <w:tr w:rsidR="00060CB4" w:rsidRPr="00060CB4" w:rsidTr="00C722E1">
        <w:tc>
          <w:tcPr>
            <w:tcW w:w="800" w:type="dxa"/>
            <w:shd w:val="solid" w:color="FFFFFF" w:fill="auto"/>
          </w:tcPr>
          <w:p w:rsidR="00B878A4" w:rsidRPr="00060CB4" w:rsidRDefault="00B878A4" w:rsidP="00B878A4">
            <w:pPr>
              <w:pStyle w:val="TAC"/>
              <w:jc w:val="left"/>
              <w:rPr>
                <w:sz w:val="16"/>
                <w:szCs w:val="16"/>
              </w:rPr>
            </w:pPr>
            <w:r w:rsidRPr="00060CB4">
              <w:rPr>
                <w:sz w:val="16"/>
                <w:szCs w:val="16"/>
              </w:rPr>
              <w:t>08/2017</w:t>
            </w:r>
          </w:p>
        </w:tc>
        <w:tc>
          <w:tcPr>
            <w:tcW w:w="618" w:type="dxa"/>
            <w:shd w:val="solid" w:color="FFFFFF" w:fill="auto"/>
          </w:tcPr>
          <w:p w:rsidR="00B878A4" w:rsidRPr="00060CB4" w:rsidRDefault="00B878A4" w:rsidP="00B878A4">
            <w:pPr>
              <w:pStyle w:val="TAC"/>
              <w:jc w:val="left"/>
              <w:rPr>
                <w:sz w:val="16"/>
                <w:szCs w:val="16"/>
              </w:rPr>
            </w:pPr>
            <w:r w:rsidRPr="00060CB4">
              <w:rPr>
                <w:sz w:val="16"/>
                <w:szCs w:val="16"/>
              </w:rPr>
              <w:t>RAN2#99</w:t>
            </w:r>
          </w:p>
        </w:tc>
        <w:tc>
          <w:tcPr>
            <w:tcW w:w="992" w:type="dxa"/>
            <w:shd w:val="solid" w:color="FFFFFF" w:fill="auto"/>
          </w:tcPr>
          <w:p w:rsidR="00B878A4" w:rsidRPr="00060CB4" w:rsidRDefault="00B878A4" w:rsidP="00B878A4">
            <w:pPr>
              <w:pStyle w:val="TAC"/>
              <w:jc w:val="left"/>
              <w:rPr>
                <w:sz w:val="16"/>
                <w:szCs w:val="16"/>
              </w:rPr>
            </w:pPr>
            <w:r w:rsidRPr="00060CB4">
              <w:rPr>
                <w:sz w:val="16"/>
                <w:szCs w:val="16"/>
              </w:rPr>
              <w:t>R2-1708750</w:t>
            </w:r>
          </w:p>
        </w:tc>
        <w:tc>
          <w:tcPr>
            <w:tcW w:w="567" w:type="dxa"/>
            <w:shd w:val="solid" w:color="FFFFFF" w:fill="auto"/>
          </w:tcPr>
          <w:p w:rsidR="00B878A4" w:rsidRPr="00060CB4" w:rsidRDefault="00B878A4" w:rsidP="00C72833">
            <w:pPr>
              <w:pStyle w:val="TAL"/>
              <w:rPr>
                <w:sz w:val="16"/>
                <w:szCs w:val="16"/>
              </w:rPr>
            </w:pPr>
          </w:p>
        </w:tc>
        <w:tc>
          <w:tcPr>
            <w:tcW w:w="425" w:type="dxa"/>
            <w:shd w:val="solid" w:color="FFFFFF" w:fill="auto"/>
          </w:tcPr>
          <w:p w:rsidR="00B878A4" w:rsidRPr="00060CB4" w:rsidRDefault="00B878A4" w:rsidP="004C1B4C">
            <w:pPr>
              <w:pStyle w:val="TAR"/>
              <w:jc w:val="center"/>
              <w:rPr>
                <w:sz w:val="16"/>
                <w:szCs w:val="16"/>
              </w:rPr>
            </w:pPr>
          </w:p>
        </w:tc>
        <w:tc>
          <w:tcPr>
            <w:tcW w:w="426" w:type="dxa"/>
            <w:shd w:val="solid" w:color="FFFFFF" w:fill="auto"/>
          </w:tcPr>
          <w:p w:rsidR="00B878A4" w:rsidRPr="00060CB4" w:rsidRDefault="00B878A4" w:rsidP="00C72833">
            <w:pPr>
              <w:pStyle w:val="TAC"/>
              <w:rPr>
                <w:sz w:val="16"/>
                <w:szCs w:val="16"/>
              </w:rPr>
            </w:pPr>
          </w:p>
        </w:tc>
        <w:tc>
          <w:tcPr>
            <w:tcW w:w="5103" w:type="dxa"/>
            <w:shd w:val="solid" w:color="FFFFFF" w:fill="auto"/>
          </w:tcPr>
          <w:p w:rsidR="00B878A4" w:rsidRPr="00060CB4" w:rsidRDefault="00B878A4" w:rsidP="00C72833">
            <w:pPr>
              <w:pStyle w:val="TAL"/>
              <w:rPr>
                <w:sz w:val="16"/>
                <w:szCs w:val="16"/>
              </w:rPr>
            </w:pPr>
          </w:p>
        </w:tc>
        <w:tc>
          <w:tcPr>
            <w:tcW w:w="708" w:type="dxa"/>
            <w:shd w:val="solid" w:color="FFFFFF" w:fill="auto"/>
          </w:tcPr>
          <w:p w:rsidR="00B878A4" w:rsidRPr="00060CB4" w:rsidRDefault="00B878A4" w:rsidP="00A71580">
            <w:pPr>
              <w:pStyle w:val="TAC"/>
              <w:jc w:val="left"/>
              <w:rPr>
                <w:sz w:val="16"/>
                <w:szCs w:val="16"/>
              </w:rPr>
            </w:pPr>
            <w:r w:rsidRPr="00060CB4">
              <w:rPr>
                <w:sz w:val="16"/>
                <w:szCs w:val="16"/>
              </w:rPr>
              <w:t>0.0.3</w:t>
            </w:r>
          </w:p>
        </w:tc>
      </w:tr>
      <w:tr w:rsidR="00060CB4" w:rsidRPr="00060CB4" w:rsidTr="00C722E1">
        <w:tc>
          <w:tcPr>
            <w:tcW w:w="800" w:type="dxa"/>
            <w:shd w:val="solid" w:color="FFFFFF" w:fill="auto"/>
          </w:tcPr>
          <w:p w:rsidR="00B878A4" w:rsidRPr="00060CB4" w:rsidRDefault="00B878A4" w:rsidP="00B878A4">
            <w:pPr>
              <w:pStyle w:val="TAC"/>
              <w:jc w:val="left"/>
              <w:rPr>
                <w:sz w:val="16"/>
                <w:szCs w:val="16"/>
              </w:rPr>
            </w:pPr>
            <w:r w:rsidRPr="00060CB4">
              <w:rPr>
                <w:sz w:val="16"/>
                <w:szCs w:val="16"/>
              </w:rPr>
              <w:t>12/2017</w:t>
            </w:r>
          </w:p>
        </w:tc>
        <w:tc>
          <w:tcPr>
            <w:tcW w:w="618" w:type="dxa"/>
            <w:shd w:val="solid" w:color="FFFFFF" w:fill="auto"/>
          </w:tcPr>
          <w:p w:rsidR="00B878A4" w:rsidRPr="00060CB4" w:rsidRDefault="00B878A4" w:rsidP="00B878A4">
            <w:pPr>
              <w:pStyle w:val="TAC"/>
              <w:jc w:val="left"/>
              <w:rPr>
                <w:sz w:val="16"/>
                <w:szCs w:val="16"/>
              </w:rPr>
            </w:pPr>
            <w:r w:rsidRPr="00060CB4">
              <w:rPr>
                <w:sz w:val="16"/>
                <w:szCs w:val="16"/>
              </w:rPr>
              <w:t>RAN2#100</w:t>
            </w:r>
          </w:p>
        </w:tc>
        <w:tc>
          <w:tcPr>
            <w:tcW w:w="992" w:type="dxa"/>
            <w:shd w:val="solid" w:color="FFFFFF" w:fill="auto"/>
          </w:tcPr>
          <w:p w:rsidR="00B878A4" w:rsidRPr="00060CB4" w:rsidRDefault="00B878A4" w:rsidP="00B878A4">
            <w:pPr>
              <w:pStyle w:val="TAC"/>
              <w:jc w:val="left"/>
              <w:rPr>
                <w:sz w:val="16"/>
                <w:szCs w:val="16"/>
              </w:rPr>
            </w:pPr>
            <w:r w:rsidRPr="00060CB4">
              <w:rPr>
                <w:sz w:val="16"/>
                <w:szCs w:val="16"/>
              </w:rPr>
              <w:t>R2-1712587</w:t>
            </w:r>
          </w:p>
        </w:tc>
        <w:tc>
          <w:tcPr>
            <w:tcW w:w="567" w:type="dxa"/>
            <w:shd w:val="solid" w:color="FFFFFF" w:fill="auto"/>
          </w:tcPr>
          <w:p w:rsidR="00B878A4" w:rsidRPr="00060CB4" w:rsidRDefault="00B878A4" w:rsidP="00C72833">
            <w:pPr>
              <w:pStyle w:val="TAL"/>
              <w:rPr>
                <w:sz w:val="16"/>
                <w:szCs w:val="16"/>
              </w:rPr>
            </w:pPr>
          </w:p>
        </w:tc>
        <w:tc>
          <w:tcPr>
            <w:tcW w:w="425" w:type="dxa"/>
            <w:shd w:val="solid" w:color="FFFFFF" w:fill="auto"/>
          </w:tcPr>
          <w:p w:rsidR="00B878A4" w:rsidRPr="00060CB4" w:rsidRDefault="00B878A4" w:rsidP="004C1B4C">
            <w:pPr>
              <w:pStyle w:val="TAR"/>
              <w:jc w:val="center"/>
              <w:rPr>
                <w:sz w:val="16"/>
                <w:szCs w:val="16"/>
              </w:rPr>
            </w:pPr>
          </w:p>
        </w:tc>
        <w:tc>
          <w:tcPr>
            <w:tcW w:w="426" w:type="dxa"/>
            <w:shd w:val="solid" w:color="FFFFFF" w:fill="auto"/>
          </w:tcPr>
          <w:p w:rsidR="00B878A4" w:rsidRPr="00060CB4" w:rsidRDefault="00B878A4" w:rsidP="00C72833">
            <w:pPr>
              <w:pStyle w:val="TAC"/>
              <w:rPr>
                <w:sz w:val="16"/>
                <w:szCs w:val="16"/>
              </w:rPr>
            </w:pPr>
          </w:p>
        </w:tc>
        <w:tc>
          <w:tcPr>
            <w:tcW w:w="5103" w:type="dxa"/>
            <w:shd w:val="solid" w:color="FFFFFF" w:fill="auto"/>
          </w:tcPr>
          <w:p w:rsidR="00B878A4" w:rsidRPr="00060CB4" w:rsidRDefault="00B878A4" w:rsidP="00C72833">
            <w:pPr>
              <w:pStyle w:val="TAL"/>
              <w:rPr>
                <w:sz w:val="16"/>
                <w:szCs w:val="16"/>
              </w:rPr>
            </w:pPr>
          </w:p>
        </w:tc>
        <w:tc>
          <w:tcPr>
            <w:tcW w:w="708" w:type="dxa"/>
            <w:shd w:val="solid" w:color="FFFFFF" w:fill="auto"/>
          </w:tcPr>
          <w:p w:rsidR="00B878A4" w:rsidRPr="00060CB4" w:rsidRDefault="00B878A4" w:rsidP="00A71580">
            <w:pPr>
              <w:pStyle w:val="TAC"/>
              <w:jc w:val="left"/>
              <w:rPr>
                <w:sz w:val="16"/>
                <w:szCs w:val="16"/>
              </w:rPr>
            </w:pPr>
            <w:r w:rsidRPr="00060CB4">
              <w:rPr>
                <w:sz w:val="16"/>
                <w:szCs w:val="16"/>
              </w:rPr>
              <w:t>0.0.4</w:t>
            </w:r>
          </w:p>
        </w:tc>
      </w:tr>
      <w:tr w:rsidR="00060CB4" w:rsidRPr="00060CB4" w:rsidTr="00C722E1">
        <w:tc>
          <w:tcPr>
            <w:tcW w:w="800" w:type="dxa"/>
            <w:shd w:val="solid" w:color="FFFFFF" w:fill="auto"/>
          </w:tcPr>
          <w:p w:rsidR="00B878A4" w:rsidRPr="00060CB4" w:rsidRDefault="00B878A4" w:rsidP="00B878A4">
            <w:pPr>
              <w:pStyle w:val="TAC"/>
              <w:jc w:val="left"/>
              <w:rPr>
                <w:sz w:val="16"/>
                <w:szCs w:val="16"/>
              </w:rPr>
            </w:pPr>
            <w:r w:rsidRPr="00060CB4">
              <w:rPr>
                <w:sz w:val="16"/>
                <w:szCs w:val="16"/>
              </w:rPr>
              <w:t>12/2017</w:t>
            </w:r>
          </w:p>
        </w:tc>
        <w:tc>
          <w:tcPr>
            <w:tcW w:w="618" w:type="dxa"/>
            <w:shd w:val="solid" w:color="FFFFFF" w:fill="auto"/>
          </w:tcPr>
          <w:p w:rsidR="00B878A4" w:rsidRPr="00060CB4" w:rsidRDefault="00B878A4" w:rsidP="00B878A4">
            <w:pPr>
              <w:pStyle w:val="TAC"/>
              <w:jc w:val="left"/>
              <w:rPr>
                <w:sz w:val="16"/>
                <w:szCs w:val="16"/>
              </w:rPr>
            </w:pPr>
            <w:r w:rsidRPr="00060CB4">
              <w:rPr>
                <w:sz w:val="16"/>
                <w:szCs w:val="16"/>
              </w:rPr>
              <w:t>RAN2#100</w:t>
            </w:r>
          </w:p>
        </w:tc>
        <w:tc>
          <w:tcPr>
            <w:tcW w:w="992" w:type="dxa"/>
            <w:shd w:val="solid" w:color="FFFFFF" w:fill="auto"/>
          </w:tcPr>
          <w:p w:rsidR="00B878A4" w:rsidRPr="00060CB4" w:rsidRDefault="00B878A4" w:rsidP="00B878A4">
            <w:pPr>
              <w:pStyle w:val="TAC"/>
              <w:jc w:val="left"/>
              <w:rPr>
                <w:sz w:val="16"/>
                <w:szCs w:val="16"/>
              </w:rPr>
            </w:pPr>
            <w:r w:rsidRPr="00060CB4">
              <w:rPr>
                <w:sz w:val="16"/>
                <w:szCs w:val="16"/>
              </w:rPr>
              <w:t>R2-1714141</w:t>
            </w:r>
          </w:p>
        </w:tc>
        <w:tc>
          <w:tcPr>
            <w:tcW w:w="567" w:type="dxa"/>
            <w:shd w:val="solid" w:color="FFFFFF" w:fill="auto"/>
          </w:tcPr>
          <w:p w:rsidR="00B878A4" w:rsidRPr="00060CB4" w:rsidRDefault="00B878A4" w:rsidP="00C72833">
            <w:pPr>
              <w:pStyle w:val="TAL"/>
              <w:rPr>
                <w:sz w:val="16"/>
                <w:szCs w:val="16"/>
              </w:rPr>
            </w:pPr>
          </w:p>
        </w:tc>
        <w:tc>
          <w:tcPr>
            <w:tcW w:w="425" w:type="dxa"/>
            <w:shd w:val="solid" w:color="FFFFFF" w:fill="auto"/>
          </w:tcPr>
          <w:p w:rsidR="00B878A4" w:rsidRPr="00060CB4" w:rsidRDefault="00B878A4" w:rsidP="004C1B4C">
            <w:pPr>
              <w:pStyle w:val="TAR"/>
              <w:jc w:val="center"/>
              <w:rPr>
                <w:sz w:val="16"/>
                <w:szCs w:val="16"/>
              </w:rPr>
            </w:pPr>
          </w:p>
        </w:tc>
        <w:tc>
          <w:tcPr>
            <w:tcW w:w="426" w:type="dxa"/>
            <w:shd w:val="solid" w:color="FFFFFF" w:fill="auto"/>
          </w:tcPr>
          <w:p w:rsidR="00B878A4" w:rsidRPr="00060CB4" w:rsidRDefault="00B878A4" w:rsidP="00C72833">
            <w:pPr>
              <w:pStyle w:val="TAC"/>
              <w:rPr>
                <w:sz w:val="16"/>
                <w:szCs w:val="16"/>
              </w:rPr>
            </w:pPr>
          </w:p>
        </w:tc>
        <w:tc>
          <w:tcPr>
            <w:tcW w:w="5103" w:type="dxa"/>
            <w:shd w:val="solid" w:color="FFFFFF" w:fill="auto"/>
          </w:tcPr>
          <w:p w:rsidR="00B878A4" w:rsidRPr="00060CB4" w:rsidRDefault="00B878A4" w:rsidP="00C72833">
            <w:pPr>
              <w:pStyle w:val="TAL"/>
              <w:rPr>
                <w:sz w:val="16"/>
                <w:szCs w:val="16"/>
              </w:rPr>
            </w:pPr>
          </w:p>
        </w:tc>
        <w:tc>
          <w:tcPr>
            <w:tcW w:w="708" w:type="dxa"/>
            <w:shd w:val="solid" w:color="FFFFFF" w:fill="auto"/>
          </w:tcPr>
          <w:p w:rsidR="00B878A4" w:rsidRPr="00060CB4" w:rsidRDefault="00B878A4" w:rsidP="00A71580">
            <w:pPr>
              <w:pStyle w:val="TAC"/>
              <w:jc w:val="left"/>
              <w:rPr>
                <w:sz w:val="16"/>
                <w:szCs w:val="16"/>
              </w:rPr>
            </w:pPr>
            <w:r w:rsidRPr="00060CB4">
              <w:rPr>
                <w:sz w:val="16"/>
                <w:szCs w:val="16"/>
              </w:rPr>
              <w:t>0.0.5</w:t>
            </w:r>
          </w:p>
        </w:tc>
      </w:tr>
      <w:tr w:rsidR="00060CB4" w:rsidRPr="00060CB4" w:rsidTr="00C722E1">
        <w:tc>
          <w:tcPr>
            <w:tcW w:w="800" w:type="dxa"/>
            <w:shd w:val="solid" w:color="FFFFFF" w:fill="auto"/>
          </w:tcPr>
          <w:p w:rsidR="00B878A4" w:rsidRPr="00060CB4" w:rsidRDefault="00B878A4" w:rsidP="00B878A4">
            <w:pPr>
              <w:pStyle w:val="TAC"/>
              <w:jc w:val="left"/>
              <w:rPr>
                <w:sz w:val="16"/>
                <w:szCs w:val="16"/>
              </w:rPr>
            </w:pPr>
            <w:r w:rsidRPr="00060CB4">
              <w:rPr>
                <w:sz w:val="16"/>
                <w:szCs w:val="16"/>
              </w:rPr>
              <w:t>12/2017</w:t>
            </w:r>
          </w:p>
        </w:tc>
        <w:tc>
          <w:tcPr>
            <w:tcW w:w="618" w:type="dxa"/>
            <w:shd w:val="solid" w:color="FFFFFF" w:fill="auto"/>
          </w:tcPr>
          <w:p w:rsidR="00B878A4" w:rsidRPr="00060CB4" w:rsidRDefault="00B878A4" w:rsidP="00B878A4">
            <w:pPr>
              <w:pStyle w:val="TAC"/>
              <w:jc w:val="left"/>
              <w:rPr>
                <w:sz w:val="16"/>
                <w:szCs w:val="16"/>
              </w:rPr>
            </w:pPr>
            <w:r w:rsidRPr="00060CB4">
              <w:rPr>
                <w:sz w:val="16"/>
                <w:szCs w:val="16"/>
              </w:rPr>
              <w:t>RAN2#100</w:t>
            </w:r>
          </w:p>
        </w:tc>
        <w:tc>
          <w:tcPr>
            <w:tcW w:w="992" w:type="dxa"/>
            <w:shd w:val="solid" w:color="FFFFFF" w:fill="auto"/>
          </w:tcPr>
          <w:p w:rsidR="00B878A4" w:rsidRPr="00060CB4" w:rsidRDefault="00B878A4" w:rsidP="00B878A4">
            <w:pPr>
              <w:pStyle w:val="TAC"/>
              <w:jc w:val="left"/>
              <w:rPr>
                <w:sz w:val="16"/>
                <w:szCs w:val="16"/>
              </w:rPr>
            </w:pPr>
            <w:r w:rsidRPr="00060CB4">
              <w:rPr>
                <w:sz w:val="16"/>
                <w:szCs w:val="16"/>
              </w:rPr>
              <w:t>R2-1714271</w:t>
            </w:r>
          </w:p>
        </w:tc>
        <w:tc>
          <w:tcPr>
            <w:tcW w:w="567" w:type="dxa"/>
            <w:shd w:val="solid" w:color="FFFFFF" w:fill="auto"/>
          </w:tcPr>
          <w:p w:rsidR="00B878A4" w:rsidRPr="00060CB4" w:rsidRDefault="00B878A4" w:rsidP="00C72833">
            <w:pPr>
              <w:pStyle w:val="TAL"/>
              <w:rPr>
                <w:sz w:val="16"/>
                <w:szCs w:val="16"/>
              </w:rPr>
            </w:pPr>
          </w:p>
        </w:tc>
        <w:tc>
          <w:tcPr>
            <w:tcW w:w="425" w:type="dxa"/>
            <w:shd w:val="solid" w:color="FFFFFF" w:fill="auto"/>
          </w:tcPr>
          <w:p w:rsidR="00B878A4" w:rsidRPr="00060CB4" w:rsidRDefault="00B878A4" w:rsidP="004C1B4C">
            <w:pPr>
              <w:pStyle w:val="TAR"/>
              <w:jc w:val="center"/>
              <w:rPr>
                <w:sz w:val="16"/>
                <w:szCs w:val="16"/>
              </w:rPr>
            </w:pPr>
          </w:p>
        </w:tc>
        <w:tc>
          <w:tcPr>
            <w:tcW w:w="426" w:type="dxa"/>
            <w:shd w:val="solid" w:color="FFFFFF" w:fill="auto"/>
          </w:tcPr>
          <w:p w:rsidR="00B878A4" w:rsidRPr="00060CB4" w:rsidRDefault="00B878A4" w:rsidP="00C72833">
            <w:pPr>
              <w:pStyle w:val="TAC"/>
              <w:rPr>
                <w:sz w:val="16"/>
                <w:szCs w:val="16"/>
              </w:rPr>
            </w:pPr>
          </w:p>
        </w:tc>
        <w:tc>
          <w:tcPr>
            <w:tcW w:w="5103" w:type="dxa"/>
            <w:shd w:val="solid" w:color="FFFFFF" w:fill="auto"/>
          </w:tcPr>
          <w:p w:rsidR="00B878A4" w:rsidRPr="00060CB4" w:rsidRDefault="00B878A4" w:rsidP="00C72833">
            <w:pPr>
              <w:pStyle w:val="TAL"/>
              <w:rPr>
                <w:sz w:val="16"/>
                <w:szCs w:val="16"/>
              </w:rPr>
            </w:pPr>
          </w:p>
        </w:tc>
        <w:tc>
          <w:tcPr>
            <w:tcW w:w="708" w:type="dxa"/>
            <w:shd w:val="solid" w:color="FFFFFF" w:fill="auto"/>
          </w:tcPr>
          <w:p w:rsidR="00B878A4" w:rsidRPr="00060CB4" w:rsidRDefault="00B878A4" w:rsidP="00A71580">
            <w:pPr>
              <w:pStyle w:val="TAC"/>
              <w:jc w:val="left"/>
              <w:rPr>
                <w:sz w:val="16"/>
                <w:szCs w:val="16"/>
              </w:rPr>
            </w:pPr>
            <w:r w:rsidRPr="00060CB4">
              <w:rPr>
                <w:sz w:val="16"/>
                <w:szCs w:val="16"/>
              </w:rPr>
              <w:t>0.1.0</w:t>
            </w:r>
          </w:p>
        </w:tc>
      </w:tr>
      <w:tr w:rsidR="00060CB4" w:rsidRPr="00060CB4" w:rsidTr="00C722E1">
        <w:tc>
          <w:tcPr>
            <w:tcW w:w="800" w:type="dxa"/>
            <w:shd w:val="solid" w:color="FFFFFF" w:fill="auto"/>
          </w:tcPr>
          <w:p w:rsidR="00B878A4" w:rsidRPr="00060CB4" w:rsidRDefault="00B878A4" w:rsidP="00B878A4">
            <w:pPr>
              <w:pStyle w:val="TAC"/>
              <w:jc w:val="left"/>
              <w:rPr>
                <w:sz w:val="16"/>
                <w:szCs w:val="16"/>
              </w:rPr>
            </w:pPr>
            <w:r w:rsidRPr="00060CB4">
              <w:rPr>
                <w:sz w:val="16"/>
                <w:szCs w:val="16"/>
              </w:rPr>
              <w:t>12/2017</w:t>
            </w:r>
          </w:p>
        </w:tc>
        <w:tc>
          <w:tcPr>
            <w:tcW w:w="618" w:type="dxa"/>
            <w:shd w:val="solid" w:color="FFFFFF" w:fill="auto"/>
          </w:tcPr>
          <w:p w:rsidR="00B878A4" w:rsidRPr="00060CB4" w:rsidRDefault="00B878A4" w:rsidP="00B878A4">
            <w:pPr>
              <w:pStyle w:val="TAC"/>
              <w:jc w:val="left"/>
              <w:rPr>
                <w:sz w:val="16"/>
                <w:szCs w:val="16"/>
              </w:rPr>
            </w:pPr>
            <w:r w:rsidRPr="00060CB4">
              <w:rPr>
                <w:sz w:val="16"/>
                <w:szCs w:val="16"/>
              </w:rPr>
              <w:t>R</w:t>
            </w:r>
            <w:r w:rsidR="00A71580" w:rsidRPr="00060CB4">
              <w:rPr>
                <w:sz w:val="16"/>
                <w:szCs w:val="16"/>
              </w:rPr>
              <w:t>P-</w:t>
            </w:r>
            <w:r w:rsidRPr="00060CB4">
              <w:rPr>
                <w:sz w:val="16"/>
                <w:szCs w:val="16"/>
              </w:rPr>
              <w:t>78</w:t>
            </w:r>
          </w:p>
        </w:tc>
        <w:tc>
          <w:tcPr>
            <w:tcW w:w="992" w:type="dxa"/>
            <w:shd w:val="solid" w:color="FFFFFF" w:fill="auto"/>
          </w:tcPr>
          <w:p w:rsidR="00B878A4" w:rsidRPr="00060CB4" w:rsidRDefault="00B878A4" w:rsidP="00B878A4">
            <w:pPr>
              <w:pStyle w:val="TAC"/>
              <w:jc w:val="left"/>
              <w:rPr>
                <w:sz w:val="16"/>
                <w:szCs w:val="16"/>
              </w:rPr>
            </w:pPr>
            <w:r w:rsidRPr="00060CB4">
              <w:rPr>
                <w:sz w:val="16"/>
                <w:szCs w:val="16"/>
              </w:rPr>
              <w:t>RP-172521</w:t>
            </w:r>
          </w:p>
        </w:tc>
        <w:tc>
          <w:tcPr>
            <w:tcW w:w="567" w:type="dxa"/>
            <w:shd w:val="solid" w:color="FFFFFF" w:fill="auto"/>
          </w:tcPr>
          <w:p w:rsidR="00B878A4" w:rsidRPr="00060CB4" w:rsidRDefault="00B878A4" w:rsidP="00C72833">
            <w:pPr>
              <w:pStyle w:val="TAL"/>
              <w:rPr>
                <w:sz w:val="16"/>
                <w:szCs w:val="16"/>
              </w:rPr>
            </w:pPr>
          </w:p>
        </w:tc>
        <w:tc>
          <w:tcPr>
            <w:tcW w:w="425" w:type="dxa"/>
            <w:shd w:val="solid" w:color="FFFFFF" w:fill="auto"/>
          </w:tcPr>
          <w:p w:rsidR="00B878A4" w:rsidRPr="00060CB4" w:rsidRDefault="00B878A4" w:rsidP="004C1B4C">
            <w:pPr>
              <w:pStyle w:val="TAR"/>
              <w:jc w:val="center"/>
              <w:rPr>
                <w:sz w:val="16"/>
                <w:szCs w:val="16"/>
              </w:rPr>
            </w:pPr>
          </w:p>
        </w:tc>
        <w:tc>
          <w:tcPr>
            <w:tcW w:w="426" w:type="dxa"/>
            <w:shd w:val="solid" w:color="FFFFFF" w:fill="auto"/>
          </w:tcPr>
          <w:p w:rsidR="00B878A4" w:rsidRPr="00060CB4" w:rsidRDefault="00B878A4" w:rsidP="00C72833">
            <w:pPr>
              <w:pStyle w:val="TAC"/>
              <w:rPr>
                <w:sz w:val="16"/>
                <w:szCs w:val="16"/>
              </w:rPr>
            </w:pPr>
          </w:p>
        </w:tc>
        <w:tc>
          <w:tcPr>
            <w:tcW w:w="5103" w:type="dxa"/>
            <w:shd w:val="solid" w:color="FFFFFF" w:fill="auto"/>
          </w:tcPr>
          <w:p w:rsidR="00B878A4" w:rsidRPr="00060CB4" w:rsidRDefault="00B878A4" w:rsidP="00C72833">
            <w:pPr>
              <w:pStyle w:val="TAL"/>
              <w:rPr>
                <w:sz w:val="16"/>
                <w:szCs w:val="16"/>
              </w:rPr>
            </w:pPr>
            <w:r w:rsidRPr="00060CB4">
              <w:rPr>
                <w:sz w:val="16"/>
                <w:szCs w:val="16"/>
              </w:rPr>
              <w:t>Submitted to RAN#78 for approval</w:t>
            </w:r>
          </w:p>
        </w:tc>
        <w:tc>
          <w:tcPr>
            <w:tcW w:w="708" w:type="dxa"/>
            <w:shd w:val="solid" w:color="FFFFFF" w:fill="auto"/>
          </w:tcPr>
          <w:p w:rsidR="00B878A4" w:rsidRPr="00060CB4" w:rsidRDefault="00B878A4" w:rsidP="00A71580">
            <w:pPr>
              <w:pStyle w:val="TAC"/>
              <w:jc w:val="left"/>
              <w:rPr>
                <w:sz w:val="16"/>
                <w:szCs w:val="16"/>
              </w:rPr>
            </w:pPr>
            <w:r w:rsidRPr="00060CB4">
              <w:rPr>
                <w:sz w:val="16"/>
                <w:szCs w:val="16"/>
              </w:rPr>
              <w:t>1.0.0</w:t>
            </w:r>
          </w:p>
        </w:tc>
      </w:tr>
      <w:tr w:rsidR="00060CB4" w:rsidRPr="00060CB4" w:rsidTr="00C722E1">
        <w:tc>
          <w:tcPr>
            <w:tcW w:w="800" w:type="dxa"/>
            <w:shd w:val="solid" w:color="FFFFFF" w:fill="auto"/>
          </w:tcPr>
          <w:p w:rsidR="00B878A4" w:rsidRPr="00060CB4" w:rsidRDefault="00B878A4" w:rsidP="00B878A4">
            <w:pPr>
              <w:pStyle w:val="TAC"/>
              <w:jc w:val="left"/>
              <w:rPr>
                <w:sz w:val="16"/>
                <w:szCs w:val="16"/>
              </w:rPr>
            </w:pPr>
            <w:r w:rsidRPr="00060CB4">
              <w:rPr>
                <w:sz w:val="16"/>
                <w:szCs w:val="16"/>
              </w:rPr>
              <w:t>12/2017</w:t>
            </w:r>
          </w:p>
        </w:tc>
        <w:tc>
          <w:tcPr>
            <w:tcW w:w="618" w:type="dxa"/>
            <w:shd w:val="solid" w:color="FFFFFF" w:fill="auto"/>
          </w:tcPr>
          <w:p w:rsidR="00B878A4" w:rsidRPr="00060CB4" w:rsidRDefault="00B878A4" w:rsidP="00B878A4">
            <w:pPr>
              <w:pStyle w:val="TAC"/>
              <w:jc w:val="left"/>
              <w:rPr>
                <w:sz w:val="16"/>
                <w:szCs w:val="16"/>
              </w:rPr>
            </w:pPr>
            <w:r w:rsidRPr="00060CB4">
              <w:rPr>
                <w:sz w:val="16"/>
                <w:szCs w:val="16"/>
              </w:rPr>
              <w:t>R</w:t>
            </w:r>
            <w:r w:rsidR="00A71580" w:rsidRPr="00060CB4">
              <w:rPr>
                <w:sz w:val="16"/>
                <w:szCs w:val="16"/>
              </w:rPr>
              <w:t>P-</w:t>
            </w:r>
            <w:r w:rsidRPr="00060CB4">
              <w:rPr>
                <w:sz w:val="16"/>
                <w:szCs w:val="16"/>
              </w:rPr>
              <w:t>78</w:t>
            </w:r>
          </w:p>
        </w:tc>
        <w:tc>
          <w:tcPr>
            <w:tcW w:w="992" w:type="dxa"/>
            <w:shd w:val="solid" w:color="FFFFFF" w:fill="auto"/>
          </w:tcPr>
          <w:p w:rsidR="00B878A4" w:rsidRPr="00060CB4" w:rsidRDefault="00B878A4" w:rsidP="00B878A4">
            <w:pPr>
              <w:pStyle w:val="TAC"/>
              <w:jc w:val="left"/>
              <w:rPr>
                <w:sz w:val="16"/>
                <w:szCs w:val="16"/>
              </w:rPr>
            </w:pPr>
          </w:p>
        </w:tc>
        <w:tc>
          <w:tcPr>
            <w:tcW w:w="567" w:type="dxa"/>
            <w:shd w:val="solid" w:color="FFFFFF" w:fill="auto"/>
          </w:tcPr>
          <w:p w:rsidR="00B878A4" w:rsidRPr="00060CB4" w:rsidRDefault="00B878A4" w:rsidP="00C72833">
            <w:pPr>
              <w:pStyle w:val="TAL"/>
              <w:rPr>
                <w:sz w:val="16"/>
                <w:szCs w:val="16"/>
              </w:rPr>
            </w:pPr>
          </w:p>
        </w:tc>
        <w:tc>
          <w:tcPr>
            <w:tcW w:w="425" w:type="dxa"/>
            <w:shd w:val="solid" w:color="FFFFFF" w:fill="auto"/>
          </w:tcPr>
          <w:p w:rsidR="00B878A4" w:rsidRPr="00060CB4" w:rsidRDefault="00B878A4" w:rsidP="004C1B4C">
            <w:pPr>
              <w:pStyle w:val="TAR"/>
              <w:jc w:val="center"/>
              <w:rPr>
                <w:sz w:val="16"/>
                <w:szCs w:val="16"/>
              </w:rPr>
            </w:pPr>
          </w:p>
        </w:tc>
        <w:tc>
          <w:tcPr>
            <w:tcW w:w="426" w:type="dxa"/>
            <w:shd w:val="solid" w:color="FFFFFF" w:fill="auto"/>
          </w:tcPr>
          <w:p w:rsidR="00B878A4" w:rsidRPr="00060CB4" w:rsidRDefault="00B878A4" w:rsidP="00C72833">
            <w:pPr>
              <w:pStyle w:val="TAC"/>
              <w:rPr>
                <w:sz w:val="16"/>
                <w:szCs w:val="16"/>
              </w:rPr>
            </w:pPr>
          </w:p>
        </w:tc>
        <w:tc>
          <w:tcPr>
            <w:tcW w:w="5103" w:type="dxa"/>
            <w:shd w:val="solid" w:color="FFFFFF" w:fill="auto"/>
          </w:tcPr>
          <w:p w:rsidR="00B878A4" w:rsidRPr="00060CB4" w:rsidRDefault="00B878A4" w:rsidP="00C72833">
            <w:pPr>
              <w:pStyle w:val="TAL"/>
              <w:rPr>
                <w:sz w:val="16"/>
                <w:szCs w:val="16"/>
              </w:rPr>
            </w:pPr>
            <w:r w:rsidRPr="00060CB4">
              <w:rPr>
                <w:sz w:val="16"/>
                <w:szCs w:val="16"/>
              </w:rPr>
              <w:t>Upgraded to Rel-15</w:t>
            </w:r>
          </w:p>
        </w:tc>
        <w:tc>
          <w:tcPr>
            <w:tcW w:w="708" w:type="dxa"/>
            <w:shd w:val="solid" w:color="FFFFFF" w:fill="auto"/>
          </w:tcPr>
          <w:p w:rsidR="00B878A4" w:rsidRPr="00060CB4" w:rsidRDefault="00B878A4" w:rsidP="00A71580">
            <w:pPr>
              <w:pStyle w:val="TAC"/>
              <w:jc w:val="left"/>
              <w:rPr>
                <w:sz w:val="16"/>
                <w:szCs w:val="16"/>
              </w:rPr>
            </w:pPr>
            <w:r w:rsidRPr="00060CB4">
              <w:rPr>
                <w:sz w:val="16"/>
                <w:szCs w:val="16"/>
              </w:rPr>
              <w:t>15.0.0</w:t>
            </w:r>
          </w:p>
        </w:tc>
      </w:tr>
      <w:tr w:rsidR="00060CB4" w:rsidRPr="00060CB4" w:rsidTr="00C722E1">
        <w:tc>
          <w:tcPr>
            <w:tcW w:w="800" w:type="dxa"/>
            <w:shd w:val="solid" w:color="FFFFFF" w:fill="auto"/>
          </w:tcPr>
          <w:p w:rsidR="004C1B4C" w:rsidRPr="00060CB4" w:rsidRDefault="004C1B4C" w:rsidP="00B878A4">
            <w:pPr>
              <w:pStyle w:val="TAC"/>
              <w:jc w:val="left"/>
              <w:rPr>
                <w:sz w:val="16"/>
                <w:szCs w:val="16"/>
              </w:rPr>
            </w:pPr>
            <w:r w:rsidRPr="00060CB4">
              <w:rPr>
                <w:sz w:val="16"/>
                <w:szCs w:val="16"/>
              </w:rPr>
              <w:t>03/2018</w:t>
            </w:r>
          </w:p>
        </w:tc>
        <w:tc>
          <w:tcPr>
            <w:tcW w:w="618" w:type="dxa"/>
            <w:shd w:val="solid" w:color="FFFFFF" w:fill="auto"/>
          </w:tcPr>
          <w:p w:rsidR="004C1B4C" w:rsidRPr="00060CB4" w:rsidRDefault="004C1B4C" w:rsidP="00B878A4">
            <w:pPr>
              <w:pStyle w:val="TAC"/>
              <w:jc w:val="left"/>
              <w:rPr>
                <w:sz w:val="16"/>
                <w:szCs w:val="16"/>
              </w:rPr>
            </w:pPr>
            <w:r w:rsidRPr="00060CB4">
              <w:rPr>
                <w:sz w:val="16"/>
                <w:szCs w:val="16"/>
              </w:rPr>
              <w:t>R</w:t>
            </w:r>
            <w:r w:rsidR="00A71580" w:rsidRPr="00060CB4">
              <w:rPr>
                <w:sz w:val="16"/>
                <w:szCs w:val="16"/>
              </w:rPr>
              <w:t>P-</w:t>
            </w:r>
            <w:r w:rsidRPr="00060CB4">
              <w:rPr>
                <w:sz w:val="16"/>
                <w:szCs w:val="16"/>
              </w:rPr>
              <w:t>79</w:t>
            </w:r>
          </w:p>
        </w:tc>
        <w:tc>
          <w:tcPr>
            <w:tcW w:w="992" w:type="dxa"/>
            <w:shd w:val="solid" w:color="FFFFFF" w:fill="auto"/>
          </w:tcPr>
          <w:p w:rsidR="004C1B4C" w:rsidRPr="00060CB4" w:rsidRDefault="004C1B4C" w:rsidP="00B878A4">
            <w:pPr>
              <w:pStyle w:val="TAC"/>
              <w:jc w:val="left"/>
              <w:rPr>
                <w:sz w:val="16"/>
                <w:szCs w:val="16"/>
              </w:rPr>
            </w:pPr>
            <w:r w:rsidRPr="00060CB4">
              <w:rPr>
                <w:sz w:val="16"/>
                <w:szCs w:val="16"/>
              </w:rPr>
              <w:t>RP-180440</w:t>
            </w:r>
          </w:p>
        </w:tc>
        <w:tc>
          <w:tcPr>
            <w:tcW w:w="567" w:type="dxa"/>
            <w:shd w:val="solid" w:color="FFFFFF" w:fill="auto"/>
          </w:tcPr>
          <w:p w:rsidR="004C1B4C" w:rsidRPr="00060CB4" w:rsidRDefault="004C1B4C" w:rsidP="00C72833">
            <w:pPr>
              <w:pStyle w:val="TAL"/>
              <w:rPr>
                <w:sz w:val="16"/>
                <w:szCs w:val="16"/>
              </w:rPr>
            </w:pPr>
            <w:r w:rsidRPr="00060CB4">
              <w:rPr>
                <w:sz w:val="16"/>
                <w:szCs w:val="16"/>
              </w:rPr>
              <w:t>0003</w:t>
            </w:r>
          </w:p>
        </w:tc>
        <w:tc>
          <w:tcPr>
            <w:tcW w:w="425" w:type="dxa"/>
            <w:shd w:val="solid" w:color="FFFFFF" w:fill="auto"/>
          </w:tcPr>
          <w:p w:rsidR="004C1B4C" w:rsidRPr="00060CB4" w:rsidRDefault="004C1B4C" w:rsidP="004C1B4C">
            <w:pPr>
              <w:pStyle w:val="TAR"/>
              <w:jc w:val="center"/>
              <w:rPr>
                <w:sz w:val="16"/>
                <w:szCs w:val="16"/>
              </w:rPr>
            </w:pPr>
            <w:r w:rsidRPr="00060CB4">
              <w:rPr>
                <w:sz w:val="16"/>
                <w:szCs w:val="16"/>
              </w:rPr>
              <w:t>3</w:t>
            </w:r>
          </w:p>
        </w:tc>
        <w:tc>
          <w:tcPr>
            <w:tcW w:w="426" w:type="dxa"/>
            <w:shd w:val="solid" w:color="FFFFFF" w:fill="auto"/>
          </w:tcPr>
          <w:p w:rsidR="004C1B4C" w:rsidRPr="00060CB4" w:rsidRDefault="004C1B4C" w:rsidP="00C72833">
            <w:pPr>
              <w:pStyle w:val="TAC"/>
              <w:rPr>
                <w:sz w:val="16"/>
                <w:szCs w:val="16"/>
              </w:rPr>
            </w:pPr>
            <w:r w:rsidRPr="00060CB4">
              <w:rPr>
                <w:sz w:val="16"/>
                <w:szCs w:val="16"/>
              </w:rPr>
              <w:t>F</w:t>
            </w:r>
          </w:p>
        </w:tc>
        <w:tc>
          <w:tcPr>
            <w:tcW w:w="5103" w:type="dxa"/>
            <w:shd w:val="solid" w:color="FFFFFF" w:fill="auto"/>
          </w:tcPr>
          <w:p w:rsidR="004C1B4C" w:rsidRPr="00060CB4" w:rsidRDefault="004C1B4C" w:rsidP="00C72833">
            <w:pPr>
              <w:pStyle w:val="TAL"/>
              <w:rPr>
                <w:sz w:val="16"/>
                <w:szCs w:val="16"/>
              </w:rPr>
            </w:pPr>
            <w:r w:rsidRPr="00060CB4">
              <w:rPr>
                <w:sz w:val="16"/>
                <w:szCs w:val="16"/>
              </w:rPr>
              <w:t>Updates on UE capabilities</w:t>
            </w:r>
          </w:p>
        </w:tc>
        <w:tc>
          <w:tcPr>
            <w:tcW w:w="708" w:type="dxa"/>
            <w:shd w:val="solid" w:color="FFFFFF" w:fill="auto"/>
          </w:tcPr>
          <w:p w:rsidR="004C1B4C" w:rsidRPr="00060CB4" w:rsidRDefault="004C1B4C" w:rsidP="00A71580">
            <w:pPr>
              <w:pStyle w:val="TAC"/>
              <w:jc w:val="left"/>
              <w:rPr>
                <w:sz w:val="16"/>
                <w:szCs w:val="16"/>
              </w:rPr>
            </w:pPr>
            <w:r w:rsidRPr="00060CB4">
              <w:rPr>
                <w:sz w:val="16"/>
                <w:szCs w:val="16"/>
              </w:rPr>
              <w:t>15.1.0</w:t>
            </w:r>
          </w:p>
        </w:tc>
      </w:tr>
      <w:tr w:rsidR="00060CB4" w:rsidRPr="00060CB4" w:rsidTr="00C722E1">
        <w:tc>
          <w:tcPr>
            <w:tcW w:w="800" w:type="dxa"/>
            <w:shd w:val="solid" w:color="FFFFFF" w:fill="auto"/>
          </w:tcPr>
          <w:p w:rsidR="00A71580" w:rsidRPr="00060CB4" w:rsidRDefault="00A71580" w:rsidP="00B878A4">
            <w:pPr>
              <w:pStyle w:val="TAC"/>
              <w:jc w:val="left"/>
              <w:rPr>
                <w:sz w:val="16"/>
                <w:szCs w:val="16"/>
              </w:rPr>
            </w:pPr>
            <w:r w:rsidRPr="00060CB4">
              <w:rPr>
                <w:sz w:val="16"/>
                <w:szCs w:val="16"/>
              </w:rPr>
              <w:t>06/2018</w:t>
            </w:r>
          </w:p>
        </w:tc>
        <w:tc>
          <w:tcPr>
            <w:tcW w:w="618" w:type="dxa"/>
            <w:shd w:val="solid" w:color="FFFFFF" w:fill="auto"/>
          </w:tcPr>
          <w:p w:rsidR="00A71580" w:rsidRPr="00060CB4" w:rsidRDefault="00A71580" w:rsidP="00B878A4">
            <w:pPr>
              <w:pStyle w:val="TAC"/>
              <w:jc w:val="left"/>
              <w:rPr>
                <w:sz w:val="16"/>
                <w:szCs w:val="16"/>
              </w:rPr>
            </w:pPr>
            <w:r w:rsidRPr="00060CB4">
              <w:rPr>
                <w:sz w:val="16"/>
                <w:szCs w:val="16"/>
              </w:rPr>
              <w:t>RP-80</w:t>
            </w:r>
          </w:p>
        </w:tc>
        <w:tc>
          <w:tcPr>
            <w:tcW w:w="992" w:type="dxa"/>
            <w:shd w:val="solid" w:color="FFFFFF" w:fill="auto"/>
          </w:tcPr>
          <w:p w:rsidR="00A71580" w:rsidRPr="00060CB4" w:rsidRDefault="00A71580" w:rsidP="00B878A4">
            <w:pPr>
              <w:pStyle w:val="TAC"/>
              <w:jc w:val="left"/>
              <w:rPr>
                <w:sz w:val="16"/>
                <w:szCs w:val="16"/>
              </w:rPr>
            </w:pPr>
            <w:r w:rsidRPr="00060CB4">
              <w:rPr>
                <w:sz w:val="16"/>
                <w:szCs w:val="16"/>
              </w:rPr>
              <w:t>RP-181216</w:t>
            </w:r>
          </w:p>
        </w:tc>
        <w:tc>
          <w:tcPr>
            <w:tcW w:w="567" w:type="dxa"/>
            <w:shd w:val="solid" w:color="FFFFFF" w:fill="auto"/>
          </w:tcPr>
          <w:p w:rsidR="00A71580" w:rsidRPr="00060CB4" w:rsidRDefault="00A71580" w:rsidP="00C72833">
            <w:pPr>
              <w:pStyle w:val="TAL"/>
              <w:rPr>
                <w:sz w:val="16"/>
                <w:szCs w:val="16"/>
              </w:rPr>
            </w:pPr>
            <w:r w:rsidRPr="00060CB4">
              <w:rPr>
                <w:sz w:val="16"/>
                <w:szCs w:val="16"/>
              </w:rPr>
              <w:t>0009</w:t>
            </w:r>
          </w:p>
        </w:tc>
        <w:tc>
          <w:tcPr>
            <w:tcW w:w="425" w:type="dxa"/>
            <w:shd w:val="solid" w:color="FFFFFF" w:fill="auto"/>
          </w:tcPr>
          <w:p w:rsidR="00A71580" w:rsidRPr="00060CB4" w:rsidRDefault="00A71580" w:rsidP="004C1B4C">
            <w:pPr>
              <w:pStyle w:val="TAR"/>
              <w:jc w:val="center"/>
              <w:rPr>
                <w:sz w:val="16"/>
                <w:szCs w:val="16"/>
              </w:rPr>
            </w:pPr>
            <w:r w:rsidRPr="00060CB4">
              <w:rPr>
                <w:sz w:val="16"/>
                <w:szCs w:val="16"/>
              </w:rPr>
              <w:t>2</w:t>
            </w:r>
          </w:p>
        </w:tc>
        <w:tc>
          <w:tcPr>
            <w:tcW w:w="426" w:type="dxa"/>
            <w:shd w:val="solid" w:color="FFFFFF" w:fill="auto"/>
          </w:tcPr>
          <w:p w:rsidR="00A71580" w:rsidRPr="00060CB4" w:rsidRDefault="00A71580" w:rsidP="00C72833">
            <w:pPr>
              <w:pStyle w:val="TAC"/>
              <w:rPr>
                <w:sz w:val="16"/>
                <w:szCs w:val="16"/>
              </w:rPr>
            </w:pPr>
            <w:r w:rsidRPr="00060CB4">
              <w:rPr>
                <w:sz w:val="16"/>
                <w:szCs w:val="16"/>
              </w:rPr>
              <w:t>B</w:t>
            </w:r>
          </w:p>
        </w:tc>
        <w:tc>
          <w:tcPr>
            <w:tcW w:w="5103" w:type="dxa"/>
            <w:shd w:val="solid" w:color="FFFFFF" w:fill="auto"/>
          </w:tcPr>
          <w:p w:rsidR="00A71580" w:rsidRPr="00060CB4" w:rsidRDefault="00A71580" w:rsidP="00C72833">
            <w:pPr>
              <w:pStyle w:val="TAL"/>
              <w:rPr>
                <w:sz w:val="16"/>
                <w:szCs w:val="16"/>
              </w:rPr>
            </w:pPr>
            <w:r w:rsidRPr="00060CB4">
              <w:rPr>
                <w:sz w:val="16"/>
                <w:szCs w:val="16"/>
              </w:rPr>
              <w:t>Introduce ANR in NR</w:t>
            </w:r>
          </w:p>
        </w:tc>
        <w:tc>
          <w:tcPr>
            <w:tcW w:w="708" w:type="dxa"/>
            <w:shd w:val="solid" w:color="FFFFFF" w:fill="auto"/>
          </w:tcPr>
          <w:p w:rsidR="00A71580" w:rsidRPr="00060CB4" w:rsidRDefault="00A71580" w:rsidP="00A71580">
            <w:pPr>
              <w:pStyle w:val="TAC"/>
              <w:jc w:val="left"/>
              <w:rPr>
                <w:sz w:val="16"/>
                <w:szCs w:val="16"/>
              </w:rPr>
            </w:pPr>
            <w:r w:rsidRPr="00060CB4">
              <w:rPr>
                <w:sz w:val="16"/>
                <w:szCs w:val="16"/>
              </w:rPr>
              <w:t>15.2.0</w:t>
            </w:r>
          </w:p>
        </w:tc>
      </w:tr>
      <w:tr w:rsidR="00060CB4" w:rsidRPr="00060CB4" w:rsidTr="00C722E1">
        <w:tc>
          <w:tcPr>
            <w:tcW w:w="800" w:type="dxa"/>
            <w:shd w:val="solid" w:color="FFFFFF" w:fill="auto"/>
          </w:tcPr>
          <w:p w:rsidR="001045E9" w:rsidRPr="00060CB4" w:rsidRDefault="001045E9" w:rsidP="00B878A4">
            <w:pPr>
              <w:pStyle w:val="TAC"/>
              <w:jc w:val="left"/>
              <w:rPr>
                <w:sz w:val="16"/>
                <w:szCs w:val="16"/>
              </w:rPr>
            </w:pPr>
          </w:p>
        </w:tc>
        <w:tc>
          <w:tcPr>
            <w:tcW w:w="618" w:type="dxa"/>
            <w:shd w:val="solid" w:color="FFFFFF" w:fill="auto"/>
          </w:tcPr>
          <w:p w:rsidR="001045E9" w:rsidRPr="00060CB4" w:rsidRDefault="001045E9" w:rsidP="00B878A4">
            <w:pPr>
              <w:pStyle w:val="TAC"/>
              <w:jc w:val="left"/>
              <w:rPr>
                <w:sz w:val="16"/>
                <w:szCs w:val="16"/>
              </w:rPr>
            </w:pPr>
            <w:r w:rsidRPr="00060CB4">
              <w:rPr>
                <w:sz w:val="16"/>
                <w:szCs w:val="16"/>
              </w:rPr>
              <w:t>RP-80</w:t>
            </w:r>
          </w:p>
        </w:tc>
        <w:tc>
          <w:tcPr>
            <w:tcW w:w="992" w:type="dxa"/>
            <w:shd w:val="solid" w:color="FFFFFF" w:fill="auto"/>
          </w:tcPr>
          <w:p w:rsidR="001045E9" w:rsidRPr="00060CB4" w:rsidRDefault="001045E9" w:rsidP="00B878A4">
            <w:pPr>
              <w:pStyle w:val="TAC"/>
              <w:jc w:val="left"/>
              <w:rPr>
                <w:sz w:val="16"/>
                <w:szCs w:val="16"/>
              </w:rPr>
            </w:pPr>
            <w:r w:rsidRPr="00060CB4">
              <w:rPr>
                <w:sz w:val="16"/>
                <w:szCs w:val="16"/>
              </w:rPr>
              <w:t>RP-1812</w:t>
            </w:r>
            <w:r w:rsidR="0038334B" w:rsidRPr="00060CB4">
              <w:rPr>
                <w:sz w:val="16"/>
                <w:szCs w:val="16"/>
              </w:rPr>
              <w:t>16</w:t>
            </w:r>
          </w:p>
        </w:tc>
        <w:tc>
          <w:tcPr>
            <w:tcW w:w="567" w:type="dxa"/>
            <w:shd w:val="solid" w:color="FFFFFF" w:fill="auto"/>
          </w:tcPr>
          <w:p w:rsidR="001045E9" w:rsidRPr="00060CB4" w:rsidRDefault="001045E9" w:rsidP="00C72833">
            <w:pPr>
              <w:pStyle w:val="TAL"/>
              <w:rPr>
                <w:sz w:val="16"/>
                <w:szCs w:val="16"/>
              </w:rPr>
            </w:pPr>
            <w:r w:rsidRPr="00060CB4">
              <w:rPr>
                <w:sz w:val="16"/>
                <w:szCs w:val="16"/>
              </w:rPr>
              <w:t>0012</w:t>
            </w:r>
          </w:p>
        </w:tc>
        <w:tc>
          <w:tcPr>
            <w:tcW w:w="425" w:type="dxa"/>
            <w:shd w:val="solid" w:color="FFFFFF" w:fill="auto"/>
          </w:tcPr>
          <w:p w:rsidR="001045E9" w:rsidRPr="00060CB4" w:rsidRDefault="001045E9" w:rsidP="004C1B4C">
            <w:pPr>
              <w:pStyle w:val="TAR"/>
              <w:jc w:val="center"/>
              <w:rPr>
                <w:sz w:val="16"/>
                <w:szCs w:val="16"/>
              </w:rPr>
            </w:pPr>
            <w:r w:rsidRPr="00060CB4">
              <w:rPr>
                <w:sz w:val="16"/>
                <w:szCs w:val="16"/>
              </w:rPr>
              <w:t>1</w:t>
            </w:r>
          </w:p>
        </w:tc>
        <w:tc>
          <w:tcPr>
            <w:tcW w:w="426" w:type="dxa"/>
            <w:shd w:val="solid" w:color="FFFFFF" w:fill="auto"/>
          </w:tcPr>
          <w:p w:rsidR="001045E9" w:rsidRPr="00060CB4" w:rsidRDefault="0038334B" w:rsidP="00C72833">
            <w:pPr>
              <w:pStyle w:val="TAC"/>
              <w:rPr>
                <w:sz w:val="16"/>
                <w:szCs w:val="16"/>
              </w:rPr>
            </w:pPr>
            <w:r w:rsidRPr="00060CB4">
              <w:rPr>
                <w:sz w:val="16"/>
                <w:szCs w:val="16"/>
              </w:rPr>
              <w:t>F</w:t>
            </w:r>
          </w:p>
        </w:tc>
        <w:tc>
          <w:tcPr>
            <w:tcW w:w="5103" w:type="dxa"/>
            <w:shd w:val="solid" w:color="FFFFFF" w:fill="auto"/>
          </w:tcPr>
          <w:p w:rsidR="001045E9" w:rsidRPr="00060CB4" w:rsidRDefault="0038334B" w:rsidP="00C72833">
            <w:pPr>
              <w:pStyle w:val="TAL"/>
              <w:rPr>
                <w:sz w:val="16"/>
                <w:szCs w:val="16"/>
              </w:rPr>
            </w:pPr>
            <w:r w:rsidRPr="00060CB4">
              <w:rPr>
                <w:sz w:val="16"/>
                <w:szCs w:val="16"/>
              </w:rPr>
              <w:t>Miscellaneous corrections</w:t>
            </w:r>
          </w:p>
        </w:tc>
        <w:tc>
          <w:tcPr>
            <w:tcW w:w="708" w:type="dxa"/>
            <w:shd w:val="solid" w:color="FFFFFF" w:fill="auto"/>
          </w:tcPr>
          <w:p w:rsidR="001045E9" w:rsidRPr="00060CB4" w:rsidRDefault="0038334B" w:rsidP="00A71580">
            <w:pPr>
              <w:pStyle w:val="TAC"/>
              <w:jc w:val="left"/>
              <w:rPr>
                <w:sz w:val="16"/>
                <w:szCs w:val="16"/>
              </w:rPr>
            </w:pPr>
            <w:r w:rsidRPr="00060CB4">
              <w:rPr>
                <w:sz w:val="16"/>
                <w:szCs w:val="16"/>
              </w:rPr>
              <w:t>15.2.0</w:t>
            </w:r>
          </w:p>
        </w:tc>
      </w:tr>
      <w:tr w:rsidR="00060CB4" w:rsidRPr="00060CB4" w:rsidTr="00C722E1">
        <w:tc>
          <w:tcPr>
            <w:tcW w:w="800" w:type="dxa"/>
            <w:shd w:val="solid" w:color="FFFFFF" w:fill="auto"/>
          </w:tcPr>
          <w:p w:rsidR="00143430" w:rsidRPr="00060CB4" w:rsidRDefault="00143430" w:rsidP="00B878A4">
            <w:pPr>
              <w:pStyle w:val="TAC"/>
              <w:jc w:val="left"/>
              <w:rPr>
                <w:sz w:val="16"/>
                <w:szCs w:val="16"/>
              </w:rPr>
            </w:pPr>
          </w:p>
        </w:tc>
        <w:tc>
          <w:tcPr>
            <w:tcW w:w="618" w:type="dxa"/>
            <w:shd w:val="solid" w:color="FFFFFF" w:fill="auto"/>
          </w:tcPr>
          <w:p w:rsidR="00143430" w:rsidRPr="00060CB4" w:rsidRDefault="00143430" w:rsidP="00B878A4">
            <w:pPr>
              <w:pStyle w:val="TAC"/>
              <w:jc w:val="left"/>
              <w:rPr>
                <w:sz w:val="16"/>
                <w:szCs w:val="16"/>
              </w:rPr>
            </w:pPr>
            <w:r w:rsidRPr="00060CB4">
              <w:rPr>
                <w:sz w:val="16"/>
                <w:szCs w:val="16"/>
              </w:rPr>
              <w:t>RP-80</w:t>
            </w:r>
          </w:p>
        </w:tc>
        <w:tc>
          <w:tcPr>
            <w:tcW w:w="992" w:type="dxa"/>
            <w:shd w:val="solid" w:color="FFFFFF" w:fill="auto"/>
          </w:tcPr>
          <w:p w:rsidR="00143430" w:rsidRPr="00060CB4" w:rsidRDefault="00143430" w:rsidP="00B878A4">
            <w:pPr>
              <w:pStyle w:val="TAC"/>
              <w:jc w:val="left"/>
              <w:rPr>
                <w:sz w:val="16"/>
                <w:szCs w:val="16"/>
              </w:rPr>
            </w:pPr>
            <w:r w:rsidRPr="00060CB4">
              <w:rPr>
                <w:sz w:val="16"/>
                <w:szCs w:val="16"/>
              </w:rPr>
              <w:t>RP-181216</w:t>
            </w:r>
          </w:p>
        </w:tc>
        <w:tc>
          <w:tcPr>
            <w:tcW w:w="567" w:type="dxa"/>
            <w:shd w:val="solid" w:color="FFFFFF" w:fill="auto"/>
          </w:tcPr>
          <w:p w:rsidR="00143430" w:rsidRPr="00060CB4" w:rsidRDefault="00143430" w:rsidP="00C72833">
            <w:pPr>
              <w:pStyle w:val="TAL"/>
              <w:rPr>
                <w:sz w:val="16"/>
                <w:szCs w:val="16"/>
              </w:rPr>
            </w:pPr>
            <w:r w:rsidRPr="00060CB4">
              <w:rPr>
                <w:sz w:val="16"/>
                <w:szCs w:val="16"/>
              </w:rPr>
              <w:t>0013</w:t>
            </w:r>
          </w:p>
        </w:tc>
        <w:tc>
          <w:tcPr>
            <w:tcW w:w="425" w:type="dxa"/>
            <w:shd w:val="solid" w:color="FFFFFF" w:fill="auto"/>
          </w:tcPr>
          <w:p w:rsidR="00143430" w:rsidRPr="00060CB4" w:rsidRDefault="00143430" w:rsidP="004C1B4C">
            <w:pPr>
              <w:pStyle w:val="TAR"/>
              <w:jc w:val="center"/>
              <w:rPr>
                <w:sz w:val="16"/>
                <w:szCs w:val="16"/>
              </w:rPr>
            </w:pPr>
            <w:r w:rsidRPr="00060CB4">
              <w:rPr>
                <w:sz w:val="16"/>
                <w:szCs w:val="16"/>
              </w:rPr>
              <w:t>-</w:t>
            </w:r>
          </w:p>
        </w:tc>
        <w:tc>
          <w:tcPr>
            <w:tcW w:w="426" w:type="dxa"/>
            <w:shd w:val="solid" w:color="FFFFFF" w:fill="auto"/>
          </w:tcPr>
          <w:p w:rsidR="00143430" w:rsidRPr="00060CB4" w:rsidRDefault="00143430" w:rsidP="00C72833">
            <w:pPr>
              <w:pStyle w:val="TAC"/>
              <w:rPr>
                <w:sz w:val="16"/>
                <w:szCs w:val="16"/>
              </w:rPr>
            </w:pPr>
            <w:r w:rsidRPr="00060CB4">
              <w:rPr>
                <w:sz w:val="16"/>
                <w:szCs w:val="16"/>
              </w:rPr>
              <w:t>B</w:t>
            </w:r>
          </w:p>
        </w:tc>
        <w:tc>
          <w:tcPr>
            <w:tcW w:w="5103" w:type="dxa"/>
            <w:shd w:val="solid" w:color="FFFFFF" w:fill="auto"/>
          </w:tcPr>
          <w:p w:rsidR="00143430" w:rsidRPr="00060CB4" w:rsidRDefault="00143430" w:rsidP="00C72833">
            <w:pPr>
              <w:pStyle w:val="TAL"/>
              <w:rPr>
                <w:sz w:val="16"/>
                <w:szCs w:val="16"/>
              </w:rPr>
            </w:pPr>
            <w:r w:rsidRPr="00060CB4">
              <w:rPr>
                <w:sz w:val="16"/>
                <w:szCs w:val="16"/>
              </w:rPr>
              <w:t>Delay budget report and MAC CE adaptation for NR for TS 38.306</w:t>
            </w:r>
          </w:p>
        </w:tc>
        <w:tc>
          <w:tcPr>
            <w:tcW w:w="708" w:type="dxa"/>
            <w:shd w:val="solid" w:color="FFFFFF" w:fill="auto"/>
          </w:tcPr>
          <w:p w:rsidR="00143430" w:rsidRPr="00060CB4" w:rsidRDefault="00143430" w:rsidP="00A71580">
            <w:pPr>
              <w:pStyle w:val="TAC"/>
              <w:jc w:val="left"/>
              <w:rPr>
                <w:sz w:val="16"/>
                <w:szCs w:val="16"/>
              </w:rPr>
            </w:pPr>
            <w:r w:rsidRPr="00060CB4">
              <w:rPr>
                <w:sz w:val="16"/>
                <w:szCs w:val="16"/>
              </w:rPr>
              <w:t>15.2.0</w:t>
            </w:r>
          </w:p>
        </w:tc>
      </w:tr>
      <w:tr w:rsidR="00060CB4" w:rsidRPr="00060CB4" w:rsidTr="00C722E1">
        <w:tc>
          <w:tcPr>
            <w:tcW w:w="800" w:type="dxa"/>
            <w:shd w:val="solid" w:color="FFFFFF" w:fill="auto"/>
          </w:tcPr>
          <w:p w:rsidR="00463335" w:rsidRPr="00060CB4" w:rsidRDefault="00463335" w:rsidP="00B878A4">
            <w:pPr>
              <w:pStyle w:val="TAC"/>
              <w:jc w:val="left"/>
              <w:rPr>
                <w:sz w:val="16"/>
                <w:szCs w:val="16"/>
              </w:rPr>
            </w:pPr>
            <w:r w:rsidRPr="00060CB4">
              <w:rPr>
                <w:sz w:val="16"/>
                <w:szCs w:val="16"/>
              </w:rPr>
              <w:t>09/2018</w:t>
            </w:r>
          </w:p>
        </w:tc>
        <w:tc>
          <w:tcPr>
            <w:tcW w:w="618" w:type="dxa"/>
            <w:shd w:val="solid" w:color="FFFFFF" w:fill="auto"/>
          </w:tcPr>
          <w:p w:rsidR="00463335" w:rsidRPr="00060CB4" w:rsidRDefault="00463335" w:rsidP="00B878A4">
            <w:pPr>
              <w:pStyle w:val="TAC"/>
              <w:jc w:val="left"/>
              <w:rPr>
                <w:sz w:val="16"/>
                <w:szCs w:val="16"/>
              </w:rPr>
            </w:pPr>
            <w:r w:rsidRPr="00060CB4">
              <w:rPr>
                <w:sz w:val="16"/>
                <w:szCs w:val="16"/>
              </w:rPr>
              <w:t>RP-81</w:t>
            </w:r>
          </w:p>
        </w:tc>
        <w:tc>
          <w:tcPr>
            <w:tcW w:w="992" w:type="dxa"/>
            <w:shd w:val="solid" w:color="FFFFFF" w:fill="auto"/>
          </w:tcPr>
          <w:p w:rsidR="00463335" w:rsidRPr="00060CB4" w:rsidRDefault="00C722E1" w:rsidP="00B878A4">
            <w:pPr>
              <w:pStyle w:val="TAC"/>
              <w:jc w:val="left"/>
              <w:rPr>
                <w:sz w:val="16"/>
                <w:szCs w:val="16"/>
              </w:rPr>
            </w:pPr>
            <w:r w:rsidRPr="00060CB4">
              <w:rPr>
                <w:sz w:val="16"/>
                <w:szCs w:val="16"/>
              </w:rPr>
              <w:t>RP-181940</w:t>
            </w:r>
          </w:p>
        </w:tc>
        <w:tc>
          <w:tcPr>
            <w:tcW w:w="567" w:type="dxa"/>
            <w:shd w:val="solid" w:color="FFFFFF" w:fill="auto"/>
          </w:tcPr>
          <w:p w:rsidR="00463335" w:rsidRPr="00060CB4" w:rsidRDefault="00C722E1" w:rsidP="00C72833">
            <w:pPr>
              <w:pStyle w:val="TAL"/>
              <w:rPr>
                <w:sz w:val="16"/>
                <w:szCs w:val="16"/>
              </w:rPr>
            </w:pPr>
            <w:r w:rsidRPr="00060CB4">
              <w:rPr>
                <w:sz w:val="16"/>
                <w:szCs w:val="16"/>
              </w:rPr>
              <w:t>0008</w:t>
            </w:r>
          </w:p>
        </w:tc>
        <w:tc>
          <w:tcPr>
            <w:tcW w:w="425" w:type="dxa"/>
            <w:shd w:val="solid" w:color="FFFFFF" w:fill="auto"/>
          </w:tcPr>
          <w:p w:rsidR="00463335" w:rsidRPr="00060CB4" w:rsidRDefault="00C722E1" w:rsidP="004C1B4C">
            <w:pPr>
              <w:pStyle w:val="TAR"/>
              <w:jc w:val="center"/>
              <w:rPr>
                <w:sz w:val="16"/>
                <w:szCs w:val="16"/>
              </w:rPr>
            </w:pPr>
            <w:r w:rsidRPr="00060CB4">
              <w:rPr>
                <w:sz w:val="16"/>
                <w:szCs w:val="16"/>
              </w:rPr>
              <w:t>4</w:t>
            </w:r>
          </w:p>
        </w:tc>
        <w:tc>
          <w:tcPr>
            <w:tcW w:w="426" w:type="dxa"/>
            <w:shd w:val="solid" w:color="FFFFFF" w:fill="auto"/>
          </w:tcPr>
          <w:p w:rsidR="00463335" w:rsidRPr="00060CB4" w:rsidRDefault="00C722E1" w:rsidP="00C72833">
            <w:pPr>
              <w:pStyle w:val="TAC"/>
              <w:rPr>
                <w:sz w:val="16"/>
                <w:szCs w:val="16"/>
              </w:rPr>
            </w:pPr>
            <w:r w:rsidRPr="00060CB4">
              <w:rPr>
                <w:sz w:val="16"/>
                <w:szCs w:val="16"/>
              </w:rPr>
              <w:t>F</w:t>
            </w:r>
          </w:p>
        </w:tc>
        <w:tc>
          <w:tcPr>
            <w:tcW w:w="5103" w:type="dxa"/>
            <w:shd w:val="solid" w:color="FFFFFF" w:fill="auto"/>
          </w:tcPr>
          <w:p w:rsidR="00463335" w:rsidRPr="00060CB4" w:rsidRDefault="00C722E1" w:rsidP="00C72833">
            <w:pPr>
              <w:pStyle w:val="TAL"/>
              <w:rPr>
                <w:sz w:val="16"/>
                <w:szCs w:val="16"/>
              </w:rPr>
            </w:pPr>
            <w:r w:rsidRPr="00060CB4">
              <w:rPr>
                <w:sz w:val="16"/>
                <w:szCs w:val="16"/>
              </w:rPr>
              <w:fldChar w:fldCharType="begin"/>
            </w:r>
            <w:r w:rsidRPr="00060CB4">
              <w:rPr>
                <w:sz w:val="16"/>
                <w:szCs w:val="16"/>
              </w:rPr>
              <w:instrText xml:space="preserve"> DOCPROPERTY  CrTitle  \* MERGEFORMAT </w:instrText>
            </w:r>
            <w:r w:rsidRPr="00060CB4">
              <w:rPr>
                <w:sz w:val="16"/>
                <w:szCs w:val="16"/>
              </w:rPr>
              <w:fldChar w:fldCharType="separate"/>
            </w:r>
            <w:r w:rsidRPr="00060CB4">
              <w:rPr>
                <w:sz w:val="16"/>
                <w:szCs w:val="16"/>
              </w:rPr>
              <w:t>Correction on total layer2 buffer size</w:t>
            </w:r>
            <w:r w:rsidRPr="00060CB4">
              <w:rPr>
                <w:sz w:val="16"/>
                <w:szCs w:val="16"/>
              </w:rPr>
              <w:fldChar w:fldCharType="end"/>
            </w:r>
          </w:p>
        </w:tc>
        <w:tc>
          <w:tcPr>
            <w:tcW w:w="708" w:type="dxa"/>
            <w:shd w:val="solid" w:color="FFFFFF" w:fill="auto"/>
          </w:tcPr>
          <w:p w:rsidR="00463335" w:rsidRPr="00060CB4" w:rsidRDefault="00C722E1" w:rsidP="00A71580">
            <w:pPr>
              <w:pStyle w:val="TAC"/>
              <w:jc w:val="left"/>
              <w:rPr>
                <w:sz w:val="16"/>
                <w:szCs w:val="16"/>
              </w:rPr>
            </w:pPr>
            <w:r w:rsidRPr="00060CB4">
              <w:rPr>
                <w:sz w:val="16"/>
                <w:szCs w:val="16"/>
              </w:rPr>
              <w:t>15.3.0</w:t>
            </w:r>
          </w:p>
        </w:tc>
      </w:tr>
      <w:tr w:rsidR="00060CB4" w:rsidRPr="00060CB4" w:rsidTr="00C722E1">
        <w:tc>
          <w:tcPr>
            <w:tcW w:w="800" w:type="dxa"/>
            <w:shd w:val="solid" w:color="FFFFFF" w:fill="auto"/>
          </w:tcPr>
          <w:p w:rsidR="00512DCE" w:rsidRPr="00060CB4" w:rsidRDefault="00512DCE" w:rsidP="00B878A4">
            <w:pPr>
              <w:pStyle w:val="TAC"/>
              <w:jc w:val="left"/>
              <w:rPr>
                <w:sz w:val="16"/>
                <w:szCs w:val="16"/>
              </w:rPr>
            </w:pPr>
          </w:p>
        </w:tc>
        <w:tc>
          <w:tcPr>
            <w:tcW w:w="618" w:type="dxa"/>
            <w:shd w:val="solid" w:color="FFFFFF" w:fill="auto"/>
          </w:tcPr>
          <w:p w:rsidR="00512DCE" w:rsidRPr="00060CB4" w:rsidRDefault="00512DCE" w:rsidP="00B878A4">
            <w:pPr>
              <w:pStyle w:val="TAC"/>
              <w:jc w:val="left"/>
              <w:rPr>
                <w:sz w:val="16"/>
                <w:szCs w:val="16"/>
              </w:rPr>
            </w:pPr>
            <w:r w:rsidRPr="00060CB4">
              <w:rPr>
                <w:sz w:val="16"/>
                <w:szCs w:val="16"/>
              </w:rPr>
              <w:t>RP-81</w:t>
            </w:r>
          </w:p>
        </w:tc>
        <w:tc>
          <w:tcPr>
            <w:tcW w:w="992" w:type="dxa"/>
            <w:shd w:val="solid" w:color="FFFFFF" w:fill="auto"/>
          </w:tcPr>
          <w:p w:rsidR="00512DCE" w:rsidRPr="00060CB4" w:rsidRDefault="00512DCE" w:rsidP="00B878A4">
            <w:pPr>
              <w:pStyle w:val="TAC"/>
              <w:jc w:val="left"/>
              <w:rPr>
                <w:sz w:val="16"/>
                <w:szCs w:val="16"/>
              </w:rPr>
            </w:pPr>
            <w:r w:rsidRPr="00060CB4">
              <w:rPr>
                <w:sz w:val="16"/>
                <w:szCs w:val="16"/>
              </w:rPr>
              <w:t>RP-181942</w:t>
            </w:r>
          </w:p>
        </w:tc>
        <w:tc>
          <w:tcPr>
            <w:tcW w:w="567" w:type="dxa"/>
            <w:shd w:val="solid" w:color="FFFFFF" w:fill="auto"/>
          </w:tcPr>
          <w:p w:rsidR="00512DCE" w:rsidRPr="00060CB4" w:rsidRDefault="00512DCE" w:rsidP="00C72833">
            <w:pPr>
              <w:pStyle w:val="TAL"/>
              <w:rPr>
                <w:sz w:val="16"/>
                <w:szCs w:val="16"/>
              </w:rPr>
            </w:pPr>
            <w:r w:rsidRPr="00060CB4">
              <w:rPr>
                <w:sz w:val="16"/>
                <w:szCs w:val="16"/>
              </w:rPr>
              <w:t>0024</w:t>
            </w:r>
          </w:p>
        </w:tc>
        <w:tc>
          <w:tcPr>
            <w:tcW w:w="425" w:type="dxa"/>
            <w:shd w:val="solid" w:color="FFFFFF" w:fill="auto"/>
          </w:tcPr>
          <w:p w:rsidR="00512DCE" w:rsidRPr="00060CB4" w:rsidRDefault="00512DCE" w:rsidP="004C1B4C">
            <w:pPr>
              <w:pStyle w:val="TAR"/>
              <w:jc w:val="center"/>
              <w:rPr>
                <w:sz w:val="16"/>
                <w:szCs w:val="16"/>
              </w:rPr>
            </w:pPr>
            <w:r w:rsidRPr="00060CB4">
              <w:rPr>
                <w:sz w:val="16"/>
                <w:szCs w:val="16"/>
              </w:rPr>
              <w:t>1</w:t>
            </w:r>
          </w:p>
        </w:tc>
        <w:tc>
          <w:tcPr>
            <w:tcW w:w="426" w:type="dxa"/>
            <w:shd w:val="solid" w:color="FFFFFF" w:fill="auto"/>
          </w:tcPr>
          <w:p w:rsidR="00512DCE" w:rsidRPr="00060CB4" w:rsidRDefault="00512DCE" w:rsidP="00C72833">
            <w:pPr>
              <w:pStyle w:val="TAC"/>
              <w:rPr>
                <w:sz w:val="16"/>
                <w:szCs w:val="16"/>
              </w:rPr>
            </w:pPr>
            <w:r w:rsidRPr="00060CB4">
              <w:rPr>
                <w:sz w:val="16"/>
                <w:szCs w:val="16"/>
              </w:rPr>
              <w:t>F</w:t>
            </w:r>
          </w:p>
        </w:tc>
        <w:tc>
          <w:tcPr>
            <w:tcW w:w="5103" w:type="dxa"/>
            <w:shd w:val="solid" w:color="FFFFFF" w:fill="auto"/>
          </w:tcPr>
          <w:p w:rsidR="00512DCE" w:rsidRPr="00060CB4" w:rsidRDefault="00512DCE" w:rsidP="00C72833">
            <w:pPr>
              <w:pStyle w:val="TAL"/>
              <w:rPr>
                <w:sz w:val="16"/>
                <w:szCs w:val="16"/>
              </w:rPr>
            </w:pPr>
            <w:r w:rsidRPr="00060CB4">
              <w:rPr>
                <w:rFonts w:eastAsia="SimSun"/>
                <w:sz w:val="16"/>
                <w:szCs w:val="16"/>
                <w:lang w:eastAsia="zh-CN"/>
              </w:rPr>
              <w:t>Introduction of UE capability constraints</w:t>
            </w:r>
          </w:p>
        </w:tc>
        <w:tc>
          <w:tcPr>
            <w:tcW w:w="708" w:type="dxa"/>
            <w:shd w:val="solid" w:color="FFFFFF" w:fill="auto"/>
          </w:tcPr>
          <w:p w:rsidR="00512DCE" w:rsidRPr="00060CB4" w:rsidRDefault="00512DCE" w:rsidP="00A71580">
            <w:pPr>
              <w:pStyle w:val="TAC"/>
              <w:jc w:val="left"/>
              <w:rPr>
                <w:sz w:val="16"/>
                <w:szCs w:val="16"/>
              </w:rPr>
            </w:pPr>
            <w:r w:rsidRPr="00060CB4">
              <w:rPr>
                <w:sz w:val="16"/>
                <w:szCs w:val="16"/>
              </w:rPr>
              <w:t>15.3.0</w:t>
            </w:r>
          </w:p>
        </w:tc>
      </w:tr>
      <w:tr w:rsidR="00060CB4" w:rsidRPr="00060CB4" w:rsidTr="00C722E1">
        <w:tc>
          <w:tcPr>
            <w:tcW w:w="800" w:type="dxa"/>
            <w:shd w:val="solid" w:color="FFFFFF" w:fill="auto"/>
          </w:tcPr>
          <w:p w:rsidR="005E1749" w:rsidRPr="00060CB4" w:rsidRDefault="005E1749" w:rsidP="00B878A4">
            <w:pPr>
              <w:pStyle w:val="TAC"/>
              <w:jc w:val="left"/>
              <w:rPr>
                <w:sz w:val="16"/>
                <w:szCs w:val="16"/>
              </w:rPr>
            </w:pPr>
          </w:p>
        </w:tc>
        <w:tc>
          <w:tcPr>
            <w:tcW w:w="618" w:type="dxa"/>
            <w:shd w:val="solid" w:color="FFFFFF" w:fill="auto"/>
          </w:tcPr>
          <w:p w:rsidR="005E1749" w:rsidRPr="00060CB4" w:rsidRDefault="005E1749" w:rsidP="00B878A4">
            <w:pPr>
              <w:pStyle w:val="TAC"/>
              <w:jc w:val="left"/>
              <w:rPr>
                <w:sz w:val="16"/>
                <w:szCs w:val="16"/>
              </w:rPr>
            </w:pPr>
            <w:r w:rsidRPr="00060CB4">
              <w:rPr>
                <w:sz w:val="16"/>
                <w:szCs w:val="16"/>
              </w:rPr>
              <w:t>RP-81</w:t>
            </w:r>
          </w:p>
        </w:tc>
        <w:tc>
          <w:tcPr>
            <w:tcW w:w="992" w:type="dxa"/>
            <w:shd w:val="solid" w:color="FFFFFF" w:fill="auto"/>
          </w:tcPr>
          <w:p w:rsidR="005E1749" w:rsidRPr="00060CB4" w:rsidRDefault="007C381F" w:rsidP="00B878A4">
            <w:pPr>
              <w:pStyle w:val="TAC"/>
              <w:jc w:val="left"/>
              <w:rPr>
                <w:sz w:val="16"/>
                <w:szCs w:val="16"/>
              </w:rPr>
            </w:pPr>
            <w:r w:rsidRPr="00060CB4">
              <w:rPr>
                <w:sz w:val="16"/>
                <w:szCs w:val="16"/>
              </w:rPr>
              <w:t>RP-</w:t>
            </w:r>
            <w:r w:rsidR="005E1749" w:rsidRPr="00060CB4">
              <w:rPr>
                <w:sz w:val="16"/>
                <w:szCs w:val="16"/>
              </w:rPr>
              <w:t>181942</w:t>
            </w:r>
          </w:p>
        </w:tc>
        <w:tc>
          <w:tcPr>
            <w:tcW w:w="567" w:type="dxa"/>
            <w:shd w:val="solid" w:color="FFFFFF" w:fill="auto"/>
          </w:tcPr>
          <w:p w:rsidR="005E1749" w:rsidRPr="00060CB4" w:rsidRDefault="005E1749" w:rsidP="00C72833">
            <w:pPr>
              <w:pStyle w:val="TAL"/>
              <w:rPr>
                <w:sz w:val="16"/>
                <w:szCs w:val="16"/>
              </w:rPr>
            </w:pPr>
            <w:r w:rsidRPr="00060CB4">
              <w:rPr>
                <w:sz w:val="16"/>
                <w:szCs w:val="16"/>
              </w:rPr>
              <w:t>0030</w:t>
            </w:r>
          </w:p>
        </w:tc>
        <w:tc>
          <w:tcPr>
            <w:tcW w:w="425" w:type="dxa"/>
            <w:shd w:val="solid" w:color="FFFFFF" w:fill="auto"/>
          </w:tcPr>
          <w:p w:rsidR="005E1749" w:rsidRPr="00060CB4" w:rsidRDefault="005E1749" w:rsidP="004C1B4C">
            <w:pPr>
              <w:pStyle w:val="TAR"/>
              <w:jc w:val="center"/>
              <w:rPr>
                <w:sz w:val="16"/>
                <w:szCs w:val="16"/>
              </w:rPr>
            </w:pPr>
            <w:r w:rsidRPr="00060CB4">
              <w:rPr>
                <w:sz w:val="16"/>
                <w:szCs w:val="16"/>
              </w:rPr>
              <w:t>-</w:t>
            </w:r>
          </w:p>
        </w:tc>
        <w:tc>
          <w:tcPr>
            <w:tcW w:w="426" w:type="dxa"/>
            <w:shd w:val="solid" w:color="FFFFFF" w:fill="auto"/>
          </w:tcPr>
          <w:p w:rsidR="005E1749" w:rsidRPr="00060CB4" w:rsidRDefault="005E1749" w:rsidP="00C72833">
            <w:pPr>
              <w:pStyle w:val="TAC"/>
              <w:rPr>
                <w:sz w:val="16"/>
                <w:szCs w:val="16"/>
              </w:rPr>
            </w:pPr>
            <w:r w:rsidRPr="00060CB4">
              <w:rPr>
                <w:sz w:val="16"/>
                <w:szCs w:val="16"/>
              </w:rPr>
              <w:t>F</w:t>
            </w:r>
          </w:p>
        </w:tc>
        <w:tc>
          <w:tcPr>
            <w:tcW w:w="5103" w:type="dxa"/>
            <w:shd w:val="solid" w:color="FFFFFF" w:fill="auto"/>
          </w:tcPr>
          <w:p w:rsidR="005E1749" w:rsidRPr="00060CB4" w:rsidRDefault="005E1749" w:rsidP="00C72833">
            <w:pPr>
              <w:pStyle w:val="TAL"/>
              <w:rPr>
                <w:rFonts w:eastAsia="SimSun"/>
                <w:sz w:val="16"/>
                <w:szCs w:val="16"/>
                <w:lang w:eastAsia="zh-CN"/>
              </w:rPr>
            </w:pPr>
            <w:r w:rsidRPr="00060CB4">
              <w:rPr>
                <w:sz w:val="16"/>
                <w:szCs w:val="16"/>
              </w:rPr>
              <w:t>38.306 corrections and cleanup</w:t>
            </w:r>
          </w:p>
        </w:tc>
        <w:tc>
          <w:tcPr>
            <w:tcW w:w="708" w:type="dxa"/>
            <w:shd w:val="solid" w:color="FFFFFF" w:fill="auto"/>
          </w:tcPr>
          <w:p w:rsidR="005E1749" w:rsidRPr="00060CB4" w:rsidRDefault="005E1749" w:rsidP="00A71580">
            <w:pPr>
              <w:pStyle w:val="TAC"/>
              <w:jc w:val="left"/>
              <w:rPr>
                <w:sz w:val="16"/>
                <w:szCs w:val="16"/>
              </w:rPr>
            </w:pPr>
            <w:r w:rsidRPr="00060CB4">
              <w:rPr>
                <w:sz w:val="16"/>
                <w:szCs w:val="16"/>
              </w:rPr>
              <w:t>15.3.0</w:t>
            </w:r>
          </w:p>
        </w:tc>
      </w:tr>
      <w:tr w:rsidR="00060CB4" w:rsidRPr="00060CB4" w:rsidTr="00C51F78">
        <w:tc>
          <w:tcPr>
            <w:tcW w:w="800" w:type="dxa"/>
            <w:shd w:val="solid" w:color="FFFFFF" w:fill="auto"/>
          </w:tcPr>
          <w:p w:rsidR="00022FAC" w:rsidRPr="00060CB4" w:rsidRDefault="00022FAC" w:rsidP="00C51F78">
            <w:pPr>
              <w:pStyle w:val="TAL"/>
              <w:rPr>
                <w:sz w:val="16"/>
                <w:szCs w:val="16"/>
              </w:rPr>
            </w:pPr>
            <w:r w:rsidRPr="00060CB4">
              <w:rPr>
                <w:sz w:val="16"/>
                <w:szCs w:val="16"/>
              </w:rPr>
              <w:t>12/2018</w:t>
            </w: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RP-182651</w:t>
            </w:r>
          </w:p>
        </w:tc>
        <w:tc>
          <w:tcPr>
            <w:tcW w:w="567" w:type="dxa"/>
            <w:shd w:val="solid" w:color="FFFFFF" w:fill="auto"/>
          </w:tcPr>
          <w:p w:rsidR="00022FAC" w:rsidRPr="00060CB4" w:rsidRDefault="00022FAC" w:rsidP="00C51F78">
            <w:pPr>
              <w:pStyle w:val="TAL"/>
              <w:rPr>
                <w:sz w:val="16"/>
                <w:szCs w:val="16"/>
              </w:rPr>
            </w:pPr>
            <w:r w:rsidRPr="00060CB4">
              <w:rPr>
                <w:sz w:val="16"/>
                <w:szCs w:val="16"/>
              </w:rPr>
              <w:t>0016</w:t>
            </w:r>
          </w:p>
        </w:tc>
        <w:tc>
          <w:tcPr>
            <w:tcW w:w="425" w:type="dxa"/>
            <w:shd w:val="solid" w:color="FFFFFF" w:fill="auto"/>
          </w:tcPr>
          <w:p w:rsidR="00022FAC" w:rsidRPr="00060CB4" w:rsidRDefault="00022FAC" w:rsidP="00C51F78">
            <w:pPr>
              <w:pStyle w:val="TAL"/>
              <w:rPr>
                <w:sz w:val="16"/>
                <w:szCs w:val="16"/>
              </w:rPr>
            </w:pPr>
            <w:r w:rsidRPr="00060CB4">
              <w:rPr>
                <w:sz w:val="16"/>
                <w:szCs w:val="16"/>
              </w:rPr>
              <w:t>4</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Clarification for Interruption-based and gap-based SFTD measurement</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RP-182653</w:t>
            </w:r>
          </w:p>
        </w:tc>
        <w:tc>
          <w:tcPr>
            <w:tcW w:w="567" w:type="dxa"/>
            <w:shd w:val="solid" w:color="FFFFFF" w:fill="auto"/>
          </w:tcPr>
          <w:p w:rsidR="00022FAC" w:rsidRPr="00060CB4" w:rsidRDefault="00022FAC" w:rsidP="00C51F78">
            <w:pPr>
              <w:pStyle w:val="TAL"/>
              <w:rPr>
                <w:sz w:val="16"/>
                <w:szCs w:val="16"/>
              </w:rPr>
            </w:pPr>
            <w:r w:rsidRPr="00060CB4">
              <w:rPr>
                <w:sz w:val="16"/>
                <w:szCs w:val="16"/>
              </w:rPr>
              <w:t>0033</w:t>
            </w:r>
          </w:p>
        </w:tc>
        <w:tc>
          <w:tcPr>
            <w:tcW w:w="425" w:type="dxa"/>
            <w:shd w:val="solid" w:color="FFFFFF" w:fill="auto"/>
          </w:tcPr>
          <w:p w:rsidR="00022FAC" w:rsidRPr="00060CB4" w:rsidRDefault="00022FAC" w:rsidP="00C51F78">
            <w:pPr>
              <w:pStyle w:val="TAL"/>
              <w:rPr>
                <w:sz w:val="16"/>
                <w:szCs w:val="16"/>
              </w:rPr>
            </w:pPr>
            <w:r w:rsidRPr="00060CB4">
              <w:rPr>
                <w:sz w:val="16"/>
                <w:szCs w:val="16"/>
              </w:rPr>
              <w:t>1</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Timer based BWP switching</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RP-182652</w:t>
            </w:r>
          </w:p>
        </w:tc>
        <w:tc>
          <w:tcPr>
            <w:tcW w:w="567" w:type="dxa"/>
            <w:shd w:val="solid" w:color="FFFFFF" w:fill="auto"/>
          </w:tcPr>
          <w:p w:rsidR="00022FAC" w:rsidRPr="00060CB4" w:rsidRDefault="00022FAC" w:rsidP="00C51F78">
            <w:pPr>
              <w:pStyle w:val="TAL"/>
              <w:rPr>
                <w:sz w:val="16"/>
                <w:szCs w:val="16"/>
              </w:rPr>
            </w:pPr>
            <w:r w:rsidRPr="00060CB4">
              <w:rPr>
                <w:sz w:val="16"/>
                <w:szCs w:val="16"/>
              </w:rPr>
              <w:t>0035</w:t>
            </w:r>
          </w:p>
        </w:tc>
        <w:tc>
          <w:tcPr>
            <w:tcW w:w="425" w:type="dxa"/>
            <w:shd w:val="solid" w:color="FFFFFF" w:fill="auto"/>
          </w:tcPr>
          <w:p w:rsidR="00022FAC" w:rsidRPr="00060CB4" w:rsidRDefault="00022FAC" w:rsidP="00C51F78">
            <w:pPr>
              <w:pStyle w:val="TAL"/>
              <w:rPr>
                <w:sz w:val="16"/>
                <w:szCs w:val="16"/>
              </w:rPr>
            </w:pPr>
            <w:r w:rsidRPr="00060CB4">
              <w:rPr>
                <w:sz w:val="16"/>
                <w:szCs w:val="16"/>
              </w:rPr>
              <w:t>2</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Additional UE capabilities for NR standalone</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RP-182651</w:t>
            </w:r>
          </w:p>
        </w:tc>
        <w:tc>
          <w:tcPr>
            <w:tcW w:w="567" w:type="dxa"/>
            <w:shd w:val="solid" w:color="FFFFFF" w:fill="auto"/>
          </w:tcPr>
          <w:p w:rsidR="00022FAC" w:rsidRPr="00060CB4" w:rsidRDefault="00022FAC" w:rsidP="00C51F78">
            <w:pPr>
              <w:pStyle w:val="TAL"/>
              <w:rPr>
                <w:sz w:val="16"/>
                <w:szCs w:val="16"/>
              </w:rPr>
            </w:pPr>
            <w:r w:rsidRPr="00060CB4">
              <w:rPr>
                <w:sz w:val="16"/>
                <w:szCs w:val="16"/>
              </w:rPr>
              <w:t>0037</w:t>
            </w:r>
          </w:p>
        </w:tc>
        <w:tc>
          <w:tcPr>
            <w:tcW w:w="425" w:type="dxa"/>
            <w:shd w:val="solid" w:color="FFFFFF" w:fill="auto"/>
          </w:tcPr>
          <w:p w:rsidR="00022FAC" w:rsidRPr="00060CB4" w:rsidRDefault="00022FAC" w:rsidP="00C51F78">
            <w:pPr>
              <w:pStyle w:val="TAL"/>
              <w:rPr>
                <w:sz w:val="16"/>
                <w:szCs w:val="16"/>
              </w:rPr>
            </w:pPr>
            <w:r w:rsidRPr="00060CB4">
              <w:rPr>
                <w:sz w:val="16"/>
                <w:szCs w:val="16"/>
              </w:rPr>
              <w:t>1</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Clarification to UE capability of independentGapConfig for inter-RAT NR measurement not yet configured with EN-DC</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RP-182661</w:t>
            </w:r>
          </w:p>
        </w:tc>
        <w:tc>
          <w:tcPr>
            <w:tcW w:w="567" w:type="dxa"/>
            <w:shd w:val="solid" w:color="FFFFFF" w:fill="auto"/>
          </w:tcPr>
          <w:p w:rsidR="00022FAC" w:rsidRPr="00060CB4" w:rsidRDefault="00022FAC" w:rsidP="00C51F78">
            <w:pPr>
              <w:pStyle w:val="TAL"/>
              <w:rPr>
                <w:sz w:val="16"/>
                <w:szCs w:val="16"/>
              </w:rPr>
            </w:pPr>
            <w:r w:rsidRPr="00060CB4">
              <w:rPr>
                <w:sz w:val="16"/>
                <w:szCs w:val="16"/>
              </w:rPr>
              <w:t>0038</w:t>
            </w:r>
          </w:p>
        </w:tc>
        <w:tc>
          <w:tcPr>
            <w:tcW w:w="425" w:type="dxa"/>
            <w:shd w:val="solid" w:color="FFFFFF" w:fill="auto"/>
          </w:tcPr>
          <w:p w:rsidR="00022FAC" w:rsidRPr="00060CB4" w:rsidRDefault="00022FAC" w:rsidP="00C51F78">
            <w:pPr>
              <w:pStyle w:val="TAL"/>
              <w:rPr>
                <w:sz w:val="16"/>
                <w:szCs w:val="16"/>
              </w:rPr>
            </w:pPr>
            <w:r w:rsidRPr="00060CB4">
              <w:rPr>
                <w:sz w:val="16"/>
                <w:szCs w:val="16"/>
              </w:rPr>
              <w:t>2</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Update of L2 capability parameters</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RP-182660</w:t>
            </w:r>
          </w:p>
        </w:tc>
        <w:tc>
          <w:tcPr>
            <w:tcW w:w="567" w:type="dxa"/>
            <w:shd w:val="solid" w:color="FFFFFF" w:fill="auto"/>
          </w:tcPr>
          <w:p w:rsidR="00022FAC" w:rsidRPr="00060CB4" w:rsidRDefault="00022FAC" w:rsidP="00C51F78">
            <w:pPr>
              <w:pStyle w:val="TAL"/>
              <w:rPr>
                <w:sz w:val="16"/>
                <w:szCs w:val="16"/>
              </w:rPr>
            </w:pPr>
            <w:r w:rsidRPr="00060CB4">
              <w:rPr>
                <w:sz w:val="16"/>
                <w:szCs w:val="16"/>
              </w:rPr>
              <w:t>0047</w:t>
            </w:r>
          </w:p>
        </w:tc>
        <w:tc>
          <w:tcPr>
            <w:tcW w:w="425" w:type="dxa"/>
            <w:shd w:val="solid" w:color="FFFFFF" w:fill="auto"/>
          </w:tcPr>
          <w:p w:rsidR="00022FAC" w:rsidRPr="00060CB4" w:rsidRDefault="00022FAC" w:rsidP="00C51F78">
            <w:pPr>
              <w:pStyle w:val="TAL"/>
              <w:rPr>
                <w:sz w:val="16"/>
                <w:szCs w:val="16"/>
              </w:rPr>
            </w:pPr>
            <w:r w:rsidRPr="00060CB4">
              <w:rPr>
                <w:sz w:val="16"/>
                <w:szCs w:val="16"/>
              </w:rPr>
              <w:t>2</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Clarification on physical layer parameters of UE capability</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RP-182666</w:t>
            </w:r>
          </w:p>
        </w:tc>
        <w:tc>
          <w:tcPr>
            <w:tcW w:w="567" w:type="dxa"/>
            <w:shd w:val="solid" w:color="FFFFFF" w:fill="auto"/>
          </w:tcPr>
          <w:p w:rsidR="00022FAC" w:rsidRPr="00060CB4" w:rsidRDefault="00022FAC" w:rsidP="00C51F78">
            <w:pPr>
              <w:pStyle w:val="TAL"/>
              <w:rPr>
                <w:sz w:val="16"/>
                <w:szCs w:val="16"/>
              </w:rPr>
            </w:pPr>
            <w:r w:rsidRPr="00060CB4">
              <w:rPr>
                <w:sz w:val="16"/>
                <w:szCs w:val="16"/>
              </w:rPr>
              <w:t>0050</w:t>
            </w:r>
          </w:p>
        </w:tc>
        <w:tc>
          <w:tcPr>
            <w:tcW w:w="425" w:type="dxa"/>
            <w:shd w:val="solid" w:color="FFFFFF" w:fill="auto"/>
          </w:tcPr>
          <w:p w:rsidR="00022FAC" w:rsidRPr="00060CB4" w:rsidRDefault="00022FAC" w:rsidP="00C51F78">
            <w:pPr>
              <w:pStyle w:val="TAL"/>
              <w:rPr>
                <w:sz w:val="16"/>
                <w:szCs w:val="16"/>
              </w:rPr>
            </w:pPr>
            <w:r w:rsidRPr="00060CB4">
              <w:rPr>
                <w:sz w:val="16"/>
                <w:szCs w:val="16"/>
              </w:rPr>
              <w:t>3</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Introduce RRC buffer size in NR</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RP-182664</w:t>
            </w:r>
          </w:p>
        </w:tc>
        <w:tc>
          <w:tcPr>
            <w:tcW w:w="567" w:type="dxa"/>
            <w:shd w:val="solid" w:color="FFFFFF" w:fill="auto"/>
          </w:tcPr>
          <w:p w:rsidR="00022FAC" w:rsidRPr="00060CB4" w:rsidRDefault="00022FAC" w:rsidP="00C51F78">
            <w:pPr>
              <w:pStyle w:val="TAL"/>
              <w:rPr>
                <w:sz w:val="16"/>
                <w:szCs w:val="16"/>
              </w:rPr>
            </w:pPr>
            <w:r w:rsidRPr="00060CB4">
              <w:rPr>
                <w:sz w:val="16"/>
                <w:szCs w:val="16"/>
              </w:rPr>
              <w:t>0051</w:t>
            </w:r>
          </w:p>
        </w:tc>
        <w:tc>
          <w:tcPr>
            <w:tcW w:w="425" w:type="dxa"/>
            <w:shd w:val="solid" w:color="FFFFFF" w:fill="auto"/>
          </w:tcPr>
          <w:p w:rsidR="00022FAC" w:rsidRPr="00060CB4" w:rsidRDefault="00022FAC" w:rsidP="00C51F78">
            <w:pPr>
              <w:pStyle w:val="TAL"/>
              <w:rPr>
                <w:sz w:val="16"/>
                <w:szCs w:val="16"/>
              </w:rPr>
            </w:pPr>
            <w:r w:rsidRPr="00060CB4">
              <w:rPr>
                <w:sz w:val="16"/>
                <w:szCs w:val="16"/>
              </w:rPr>
              <w:t>2</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Clarification of multipleConfiguredGrants</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RP-182664</w:t>
            </w:r>
          </w:p>
        </w:tc>
        <w:tc>
          <w:tcPr>
            <w:tcW w:w="567" w:type="dxa"/>
            <w:shd w:val="solid" w:color="FFFFFF" w:fill="auto"/>
          </w:tcPr>
          <w:p w:rsidR="00022FAC" w:rsidRPr="00060CB4" w:rsidRDefault="00022FAC" w:rsidP="00C51F78">
            <w:pPr>
              <w:pStyle w:val="TAL"/>
              <w:rPr>
                <w:sz w:val="16"/>
                <w:szCs w:val="16"/>
              </w:rPr>
            </w:pPr>
            <w:r w:rsidRPr="00060CB4">
              <w:rPr>
                <w:sz w:val="16"/>
                <w:szCs w:val="16"/>
              </w:rPr>
              <w:t>0052</w:t>
            </w:r>
          </w:p>
        </w:tc>
        <w:tc>
          <w:tcPr>
            <w:tcW w:w="425" w:type="dxa"/>
            <w:shd w:val="solid" w:color="FFFFFF" w:fill="auto"/>
          </w:tcPr>
          <w:p w:rsidR="00022FAC" w:rsidRPr="00060CB4" w:rsidRDefault="00022FAC" w:rsidP="00C51F78">
            <w:pPr>
              <w:pStyle w:val="TAL"/>
              <w:rPr>
                <w:sz w:val="16"/>
                <w:szCs w:val="16"/>
              </w:rPr>
            </w:pPr>
            <w:r w:rsidRPr="00060CB4">
              <w:rPr>
                <w:sz w:val="16"/>
                <w:szCs w:val="16"/>
              </w:rPr>
              <w:t>2</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CR to 38.306 for PDCP CA duplication for SRB</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RP-182661</w:t>
            </w:r>
          </w:p>
        </w:tc>
        <w:tc>
          <w:tcPr>
            <w:tcW w:w="567" w:type="dxa"/>
            <w:shd w:val="solid" w:color="FFFFFF" w:fill="auto"/>
          </w:tcPr>
          <w:p w:rsidR="00022FAC" w:rsidRPr="00060CB4" w:rsidRDefault="00022FAC" w:rsidP="00C51F78">
            <w:pPr>
              <w:pStyle w:val="TAL"/>
              <w:rPr>
                <w:sz w:val="16"/>
                <w:szCs w:val="16"/>
              </w:rPr>
            </w:pPr>
            <w:r w:rsidRPr="00060CB4">
              <w:rPr>
                <w:sz w:val="16"/>
                <w:szCs w:val="16"/>
              </w:rPr>
              <w:t>0054</w:t>
            </w:r>
          </w:p>
        </w:tc>
        <w:tc>
          <w:tcPr>
            <w:tcW w:w="425" w:type="dxa"/>
            <w:shd w:val="solid" w:color="FFFFFF" w:fill="auto"/>
          </w:tcPr>
          <w:p w:rsidR="00022FAC" w:rsidRPr="00060CB4" w:rsidRDefault="00022FAC" w:rsidP="00C51F78">
            <w:pPr>
              <w:pStyle w:val="TAL"/>
              <w:rPr>
                <w:sz w:val="16"/>
                <w:szCs w:val="16"/>
              </w:rPr>
            </w:pPr>
            <w:r w:rsidRPr="00060CB4">
              <w:rPr>
                <w:sz w:val="16"/>
                <w:szCs w:val="16"/>
              </w:rPr>
              <w:t>1</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UE capability handling for FDD/TDD and FR1/FR2</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RP-182663</w:t>
            </w:r>
          </w:p>
        </w:tc>
        <w:tc>
          <w:tcPr>
            <w:tcW w:w="567" w:type="dxa"/>
            <w:shd w:val="solid" w:color="FFFFFF" w:fill="auto"/>
          </w:tcPr>
          <w:p w:rsidR="00022FAC" w:rsidRPr="00060CB4" w:rsidRDefault="00022FAC" w:rsidP="00C51F78">
            <w:pPr>
              <w:pStyle w:val="TAL"/>
              <w:rPr>
                <w:sz w:val="16"/>
                <w:szCs w:val="16"/>
              </w:rPr>
            </w:pPr>
            <w:r w:rsidRPr="00060CB4">
              <w:rPr>
                <w:sz w:val="16"/>
                <w:szCs w:val="16"/>
              </w:rPr>
              <w:t>0057</w:t>
            </w:r>
          </w:p>
        </w:tc>
        <w:tc>
          <w:tcPr>
            <w:tcW w:w="425" w:type="dxa"/>
            <w:shd w:val="solid" w:color="FFFFFF" w:fill="auto"/>
          </w:tcPr>
          <w:p w:rsidR="00022FAC" w:rsidRPr="00060CB4" w:rsidRDefault="00022FAC" w:rsidP="00C51F78">
            <w:pPr>
              <w:pStyle w:val="TAL"/>
              <w:rPr>
                <w:sz w:val="16"/>
                <w:szCs w:val="16"/>
              </w:rPr>
            </w:pPr>
            <w:r w:rsidRPr="00060CB4">
              <w:rPr>
                <w:sz w:val="16"/>
                <w:szCs w:val="16"/>
              </w:rPr>
              <w:t>1</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Clarify for per CC UL/DL modulation order capabilities</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RP-182664</w:t>
            </w:r>
          </w:p>
        </w:tc>
        <w:tc>
          <w:tcPr>
            <w:tcW w:w="567" w:type="dxa"/>
            <w:shd w:val="solid" w:color="FFFFFF" w:fill="auto"/>
          </w:tcPr>
          <w:p w:rsidR="00022FAC" w:rsidRPr="00060CB4" w:rsidRDefault="00022FAC" w:rsidP="00C51F78">
            <w:pPr>
              <w:pStyle w:val="TAL"/>
              <w:rPr>
                <w:sz w:val="16"/>
                <w:szCs w:val="16"/>
              </w:rPr>
            </w:pPr>
            <w:r w:rsidRPr="00060CB4">
              <w:rPr>
                <w:sz w:val="16"/>
                <w:szCs w:val="16"/>
              </w:rPr>
              <w:t>0058</w:t>
            </w:r>
          </w:p>
        </w:tc>
        <w:tc>
          <w:tcPr>
            <w:tcW w:w="425" w:type="dxa"/>
            <w:shd w:val="solid" w:color="FFFFFF" w:fill="auto"/>
          </w:tcPr>
          <w:p w:rsidR="00022FAC" w:rsidRPr="00060CB4" w:rsidRDefault="00022FAC" w:rsidP="00C51F78">
            <w:pPr>
              <w:pStyle w:val="TAL"/>
              <w:rPr>
                <w:sz w:val="16"/>
                <w:szCs w:val="16"/>
              </w:rPr>
            </w:pPr>
            <w:r w:rsidRPr="00060CB4">
              <w:rPr>
                <w:sz w:val="16"/>
                <w:szCs w:val="16"/>
              </w:rPr>
              <w:t>1</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Inter-frequency handover capability</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RP-182665</w:t>
            </w:r>
          </w:p>
        </w:tc>
        <w:tc>
          <w:tcPr>
            <w:tcW w:w="567" w:type="dxa"/>
            <w:shd w:val="solid" w:color="FFFFFF" w:fill="auto"/>
          </w:tcPr>
          <w:p w:rsidR="00022FAC" w:rsidRPr="00060CB4" w:rsidRDefault="00022FAC" w:rsidP="00C51F78">
            <w:pPr>
              <w:pStyle w:val="TAL"/>
              <w:rPr>
                <w:sz w:val="16"/>
                <w:szCs w:val="16"/>
              </w:rPr>
            </w:pPr>
            <w:r w:rsidRPr="00060CB4">
              <w:rPr>
                <w:sz w:val="16"/>
                <w:szCs w:val="16"/>
              </w:rPr>
              <w:t>0060</w:t>
            </w:r>
          </w:p>
        </w:tc>
        <w:tc>
          <w:tcPr>
            <w:tcW w:w="425" w:type="dxa"/>
            <w:shd w:val="solid" w:color="FFFFFF" w:fill="auto"/>
          </w:tcPr>
          <w:p w:rsidR="00022FAC" w:rsidRPr="00060CB4" w:rsidRDefault="00022FAC" w:rsidP="00C51F78">
            <w:pPr>
              <w:pStyle w:val="TAL"/>
              <w:rPr>
                <w:sz w:val="16"/>
                <w:szCs w:val="16"/>
              </w:rPr>
            </w:pPr>
            <w:r w:rsidRPr="00060CB4">
              <w:rPr>
                <w:sz w:val="16"/>
                <w:szCs w:val="16"/>
              </w:rPr>
              <w:t>3</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UE capability on PA architecture</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RP-182661</w:t>
            </w:r>
          </w:p>
        </w:tc>
        <w:tc>
          <w:tcPr>
            <w:tcW w:w="567" w:type="dxa"/>
            <w:shd w:val="solid" w:color="FFFFFF" w:fill="auto"/>
          </w:tcPr>
          <w:p w:rsidR="00022FAC" w:rsidRPr="00060CB4" w:rsidRDefault="00022FAC" w:rsidP="00C51F78">
            <w:pPr>
              <w:pStyle w:val="TAL"/>
              <w:rPr>
                <w:sz w:val="16"/>
                <w:szCs w:val="16"/>
              </w:rPr>
            </w:pPr>
            <w:r w:rsidRPr="00060CB4">
              <w:rPr>
                <w:sz w:val="16"/>
                <w:szCs w:val="16"/>
              </w:rPr>
              <w:t>0062</w:t>
            </w:r>
          </w:p>
        </w:tc>
        <w:tc>
          <w:tcPr>
            <w:tcW w:w="425" w:type="dxa"/>
            <w:shd w:val="solid" w:color="FFFFFF" w:fill="auto"/>
          </w:tcPr>
          <w:p w:rsidR="00022FAC" w:rsidRPr="00060CB4" w:rsidRDefault="00022FAC" w:rsidP="00C51F78">
            <w:pPr>
              <w:pStyle w:val="TAL"/>
              <w:rPr>
                <w:sz w:val="16"/>
                <w:szCs w:val="16"/>
              </w:rPr>
            </w:pPr>
            <w:r w:rsidRPr="00060CB4">
              <w:rPr>
                <w:sz w:val="16"/>
                <w:szCs w:val="16"/>
              </w:rPr>
              <w:t>1</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CR on signaling contiguous and non-contiguous EN-DC capability</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RP-182813</w:t>
            </w:r>
          </w:p>
        </w:tc>
        <w:tc>
          <w:tcPr>
            <w:tcW w:w="567" w:type="dxa"/>
            <w:shd w:val="solid" w:color="FFFFFF" w:fill="auto"/>
          </w:tcPr>
          <w:p w:rsidR="00022FAC" w:rsidRPr="00060CB4" w:rsidRDefault="00022FAC" w:rsidP="00C51F78">
            <w:pPr>
              <w:pStyle w:val="TAL"/>
              <w:rPr>
                <w:sz w:val="16"/>
                <w:szCs w:val="16"/>
              </w:rPr>
            </w:pPr>
            <w:r w:rsidRPr="00060CB4">
              <w:rPr>
                <w:sz w:val="16"/>
                <w:szCs w:val="16"/>
              </w:rPr>
              <w:t>0063</w:t>
            </w:r>
          </w:p>
        </w:tc>
        <w:tc>
          <w:tcPr>
            <w:tcW w:w="425" w:type="dxa"/>
            <w:shd w:val="solid" w:color="FFFFFF" w:fill="auto"/>
          </w:tcPr>
          <w:p w:rsidR="00022FAC" w:rsidRPr="00060CB4" w:rsidRDefault="00022FAC" w:rsidP="00C51F78">
            <w:pPr>
              <w:pStyle w:val="TAL"/>
              <w:rPr>
                <w:sz w:val="16"/>
                <w:szCs w:val="16"/>
              </w:rPr>
            </w:pPr>
            <w:r w:rsidRPr="00060CB4">
              <w:rPr>
                <w:sz w:val="16"/>
                <w:szCs w:val="16"/>
              </w:rPr>
              <w:t>6</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Update of UE capabilities</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RP-182662</w:t>
            </w:r>
          </w:p>
        </w:tc>
        <w:tc>
          <w:tcPr>
            <w:tcW w:w="567" w:type="dxa"/>
            <w:shd w:val="solid" w:color="FFFFFF" w:fill="auto"/>
          </w:tcPr>
          <w:p w:rsidR="00022FAC" w:rsidRPr="00060CB4" w:rsidRDefault="00022FAC" w:rsidP="00C51F78">
            <w:pPr>
              <w:pStyle w:val="TAL"/>
              <w:rPr>
                <w:sz w:val="16"/>
                <w:szCs w:val="16"/>
              </w:rPr>
            </w:pPr>
            <w:r w:rsidRPr="00060CB4">
              <w:rPr>
                <w:sz w:val="16"/>
                <w:szCs w:val="16"/>
              </w:rPr>
              <w:t>0065</w:t>
            </w:r>
          </w:p>
        </w:tc>
        <w:tc>
          <w:tcPr>
            <w:tcW w:w="425" w:type="dxa"/>
            <w:shd w:val="solid" w:color="FFFFFF" w:fill="auto"/>
          </w:tcPr>
          <w:p w:rsidR="00022FAC" w:rsidRPr="00060CB4" w:rsidRDefault="00022FAC" w:rsidP="00C51F78">
            <w:pPr>
              <w:pStyle w:val="TAL"/>
              <w:rPr>
                <w:sz w:val="16"/>
                <w:szCs w:val="16"/>
              </w:rPr>
            </w:pPr>
            <w:r w:rsidRPr="00060CB4">
              <w:rPr>
                <w:sz w:val="16"/>
                <w:szCs w:val="16"/>
              </w:rPr>
              <w:t>2</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Introduction of SRS switching capability</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RP-182667</w:t>
            </w:r>
          </w:p>
        </w:tc>
        <w:tc>
          <w:tcPr>
            <w:tcW w:w="567" w:type="dxa"/>
            <w:shd w:val="solid" w:color="FFFFFF" w:fill="auto"/>
          </w:tcPr>
          <w:p w:rsidR="00022FAC" w:rsidRPr="00060CB4" w:rsidRDefault="00022FAC" w:rsidP="00C51F78">
            <w:pPr>
              <w:pStyle w:val="TAL"/>
              <w:rPr>
                <w:sz w:val="16"/>
                <w:szCs w:val="16"/>
              </w:rPr>
            </w:pPr>
            <w:r w:rsidRPr="00060CB4">
              <w:rPr>
                <w:sz w:val="16"/>
                <w:szCs w:val="16"/>
              </w:rPr>
              <w:t>0068</w:t>
            </w:r>
          </w:p>
        </w:tc>
        <w:tc>
          <w:tcPr>
            <w:tcW w:w="425" w:type="dxa"/>
            <w:shd w:val="solid" w:color="FFFFFF" w:fill="auto"/>
          </w:tcPr>
          <w:p w:rsidR="00022FAC" w:rsidRPr="00060CB4" w:rsidRDefault="00022FAC" w:rsidP="00C51F78">
            <w:pPr>
              <w:pStyle w:val="TAL"/>
              <w:rPr>
                <w:sz w:val="16"/>
                <w:szCs w:val="16"/>
              </w:rPr>
            </w:pPr>
            <w:r w:rsidRPr="00060CB4">
              <w:rPr>
                <w:sz w:val="16"/>
                <w:szCs w:val="16"/>
              </w:rPr>
              <w:t>2</w:t>
            </w:r>
          </w:p>
        </w:tc>
        <w:tc>
          <w:tcPr>
            <w:tcW w:w="426" w:type="dxa"/>
            <w:shd w:val="solid" w:color="FFFFFF" w:fill="auto"/>
          </w:tcPr>
          <w:p w:rsidR="00022FAC" w:rsidRPr="00060CB4" w:rsidRDefault="00022FAC" w:rsidP="00C51F78">
            <w:pPr>
              <w:pStyle w:val="TAL"/>
              <w:rPr>
                <w:sz w:val="16"/>
                <w:szCs w:val="16"/>
              </w:rPr>
            </w:pPr>
            <w:r w:rsidRPr="00060CB4">
              <w:rPr>
                <w:sz w:val="16"/>
                <w:szCs w:val="16"/>
              </w:rPr>
              <w:t>B</w:t>
            </w:r>
          </w:p>
        </w:tc>
        <w:tc>
          <w:tcPr>
            <w:tcW w:w="5103" w:type="dxa"/>
            <w:shd w:val="solid" w:color="FFFFFF" w:fill="auto"/>
          </w:tcPr>
          <w:p w:rsidR="00022FAC" w:rsidRPr="00060CB4" w:rsidRDefault="00022FAC" w:rsidP="00C51F78">
            <w:pPr>
              <w:pStyle w:val="TAL"/>
              <w:rPr>
                <w:sz w:val="16"/>
                <w:szCs w:val="16"/>
              </w:rPr>
            </w:pPr>
            <w:r w:rsidRPr="00060CB4">
              <w:rPr>
                <w:sz w:val="16"/>
                <w:szCs w:val="16"/>
              </w:rPr>
              <w:t>CR on introduction of UE overheating support in NR SA scenario</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022FAC" w:rsidRPr="00060CB4" w:rsidRDefault="00022FAC" w:rsidP="00C51F78">
            <w:pPr>
              <w:pStyle w:val="TAL"/>
              <w:rPr>
                <w:sz w:val="16"/>
                <w:szCs w:val="16"/>
              </w:rPr>
            </w:pPr>
          </w:p>
        </w:tc>
        <w:tc>
          <w:tcPr>
            <w:tcW w:w="618" w:type="dxa"/>
            <w:shd w:val="solid" w:color="FFFFFF" w:fill="auto"/>
          </w:tcPr>
          <w:p w:rsidR="00022FAC" w:rsidRPr="00060CB4" w:rsidRDefault="00022FAC" w:rsidP="00C51F78">
            <w:pPr>
              <w:pStyle w:val="TAL"/>
              <w:rPr>
                <w:sz w:val="16"/>
                <w:szCs w:val="16"/>
              </w:rPr>
            </w:pPr>
            <w:r w:rsidRPr="00060CB4">
              <w:rPr>
                <w:sz w:val="16"/>
                <w:szCs w:val="16"/>
              </w:rPr>
              <w:t>RP-82</w:t>
            </w:r>
          </w:p>
        </w:tc>
        <w:tc>
          <w:tcPr>
            <w:tcW w:w="992" w:type="dxa"/>
            <w:shd w:val="solid" w:color="FFFFFF" w:fill="auto"/>
          </w:tcPr>
          <w:p w:rsidR="00022FAC" w:rsidRPr="00060CB4" w:rsidRDefault="00022FAC" w:rsidP="00C51F78">
            <w:pPr>
              <w:pStyle w:val="TAL"/>
              <w:rPr>
                <w:sz w:val="16"/>
                <w:szCs w:val="16"/>
              </w:rPr>
            </w:pPr>
            <w:r w:rsidRPr="00060CB4">
              <w:rPr>
                <w:sz w:val="16"/>
                <w:szCs w:val="16"/>
              </w:rPr>
              <w:t>RP-182664</w:t>
            </w:r>
          </w:p>
        </w:tc>
        <w:tc>
          <w:tcPr>
            <w:tcW w:w="567" w:type="dxa"/>
            <w:shd w:val="solid" w:color="FFFFFF" w:fill="auto"/>
          </w:tcPr>
          <w:p w:rsidR="00022FAC" w:rsidRPr="00060CB4" w:rsidRDefault="00022FAC" w:rsidP="00C51F78">
            <w:pPr>
              <w:pStyle w:val="TAL"/>
              <w:rPr>
                <w:sz w:val="16"/>
                <w:szCs w:val="16"/>
              </w:rPr>
            </w:pPr>
            <w:r w:rsidRPr="00060CB4">
              <w:rPr>
                <w:sz w:val="16"/>
                <w:szCs w:val="16"/>
              </w:rPr>
              <w:t>0071</w:t>
            </w:r>
          </w:p>
        </w:tc>
        <w:tc>
          <w:tcPr>
            <w:tcW w:w="425" w:type="dxa"/>
            <w:shd w:val="solid" w:color="FFFFFF" w:fill="auto"/>
          </w:tcPr>
          <w:p w:rsidR="00022FAC" w:rsidRPr="00060CB4" w:rsidRDefault="00022FAC" w:rsidP="00C51F78">
            <w:pPr>
              <w:pStyle w:val="TAL"/>
              <w:rPr>
                <w:sz w:val="16"/>
                <w:szCs w:val="16"/>
              </w:rPr>
            </w:pPr>
            <w:r w:rsidRPr="00060CB4">
              <w:rPr>
                <w:sz w:val="16"/>
                <w:szCs w:val="16"/>
              </w:rPr>
              <w:t>-</w:t>
            </w:r>
          </w:p>
        </w:tc>
        <w:tc>
          <w:tcPr>
            <w:tcW w:w="426" w:type="dxa"/>
            <w:shd w:val="solid" w:color="FFFFFF" w:fill="auto"/>
          </w:tcPr>
          <w:p w:rsidR="00022FAC" w:rsidRPr="00060CB4" w:rsidRDefault="00022FAC" w:rsidP="00C51F78">
            <w:pPr>
              <w:pStyle w:val="TAL"/>
              <w:rPr>
                <w:sz w:val="16"/>
                <w:szCs w:val="16"/>
              </w:rPr>
            </w:pPr>
            <w:r w:rsidRPr="00060CB4">
              <w:rPr>
                <w:sz w:val="16"/>
                <w:szCs w:val="16"/>
              </w:rPr>
              <w:t>F</w:t>
            </w:r>
          </w:p>
        </w:tc>
        <w:tc>
          <w:tcPr>
            <w:tcW w:w="5103" w:type="dxa"/>
            <w:shd w:val="solid" w:color="FFFFFF" w:fill="auto"/>
          </w:tcPr>
          <w:p w:rsidR="00022FAC" w:rsidRPr="00060CB4" w:rsidRDefault="00022FAC" w:rsidP="00C51F78">
            <w:pPr>
              <w:pStyle w:val="TAL"/>
              <w:rPr>
                <w:sz w:val="16"/>
                <w:szCs w:val="16"/>
              </w:rPr>
            </w:pPr>
            <w:r w:rsidRPr="00060CB4">
              <w:rPr>
                <w:sz w:val="16"/>
                <w:szCs w:val="16"/>
              </w:rPr>
              <w:t>Introduction of SRS switching capability</w:t>
            </w:r>
          </w:p>
        </w:tc>
        <w:tc>
          <w:tcPr>
            <w:tcW w:w="708" w:type="dxa"/>
            <w:shd w:val="solid" w:color="FFFFFF" w:fill="auto"/>
          </w:tcPr>
          <w:p w:rsidR="00022FAC" w:rsidRPr="00060CB4" w:rsidRDefault="00022FAC" w:rsidP="00C51F78">
            <w:pPr>
              <w:pStyle w:val="TAL"/>
              <w:rPr>
                <w:sz w:val="16"/>
                <w:szCs w:val="16"/>
              </w:rPr>
            </w:pPr>
            <w:r w:rsidRPr="00060CB4">
              <w:rPr>
                <w:sz w:val="16"/>
                <w:szCs w:val="16"/>
              </w:rPr>
              <w:t>15.4.0</w:t>
            </w:r>
          </w:p>
        </w:tc>
      </w:tr>
      <w:tr w:rsidR="00060CB4" w:rsidRPr="00060CB4" w:rsidTr="00C51F78">
        <w:tc>
          <w:tcPr>
            <w:tcW w:w="800" w:type="dxa"/>
            <w:shd w:val="solid" w:color="FFFFFF" w:fill="auto"/>
          </w:tcPr>
          <w:p w:rsidR="00114964" w:rsidRPr="00060CB4" w:rsidRDefault="00114964" w:rsidP="00C51F78">
            <w:pPr>
              <w:pStyle w:val="TAL"/>
              <w:rPr>
                <w:sz w:val="16"/>
                <w:szCs w:val="16"/>
              </w:rPr>
            </w:pPr>
            <w:r w:rsidRPr="00060CB4">
              <w:rPr>
                <w:sz w:val="16"/>
                <w:szCs w:val="16"/>
              </w:rPr>
              <w:t>03/2019</w:t>
            </w:r>
          </w:p>
        </w:tc>
        <w:tc>
          <w:tcPr>
            <w:tcW w:w="618" w:type="dxa"/>
            <w:shd w:val="solid" w:color="FFFFFF" w:fill="auto"/>
          </w:tcPr>
          <w:p w:rsidR="00114964" w:rsidRPr="00060CB4" w:rsidRDefault="00114964" w:rsidP="00C51F78">
            <w:pPr>
              <w:pStyle w:val="TAL"/>
              <w:rPr>
                <w:sz w:val="16"/>
                <w:szCs w:val="16"/>
              </w:rPr>
            </w:pPr>
            <w:r w:rsidRPr="00060CB4">
              <w:rPr>
                <w:sz w:val="16"/>
                <w:szCs w:val="16"/>
              </w:rPr>
              <w:t>RP-83</w:t>
            </w:r>
          </w:p>
        </w:tc>
        <w:tc>
          <w:tcPr>
            <w:tcW w:w="992" w:type="dxa"/>
            <w:shd w:val="solid" w:color="FFFFFF" w:fill="auto"/>
          </w:tcPr>
          <w:p w:rsidR="00114964" w:rsidRPr="00060CB4" w:rsidRDefault="00114964" w:rsidP="00C51F78">
            <w:pPr>
              <w:pStyle w:val="TAL"/>
              <w:rPr>
                <w:sz w:val="16"/>
                <w:szCs w:val="16"/>
              </w:rPr>
            </w:pPr>
            <w:r w:rsidRPr="00060CB4">
              <w:rPr>
                <w:sz w:val="16"/>
                <w:szCs w:val="16"/>
              </w:rPr>
              <w:t>RP-190634</w:t>
            </w:r>
          </w:p>
        </w:tc>
        <w:tc>
          <w:tcPr>
            <w:tcW w:w="567" w:type="dxa"/>
            <w:shd w:val="solid" w:color="FFFFFF" w:fill="auto"/>
          </w:tcPr>
          <w:p w:rsidR="00114964" w:rsidRPr="00060CB4" w:rsidRDefault="00114964" w:rsidP="00C51F78">
            <w:pPr>
              <w:pStyle w:val="TAL"/>
              <w:rPr>
                <w:sz w:val="16"/>
                <w:szCs w:val="16"/>
              </w:rPr>
            </w:pPr>
            <w:r w:rsidRPr="00060CB4">
              <w:rPr>
                <w:sz w:val="16"/>
                <w:szCs w:val="16"/>
              </w:rPr>
              <w:t>0073</w:t>
            </w:r>
          </w:p>
        </w:tc>
        <w:tc>
          <w:tcPr>
            <w:tcW w:w="425" w:type="dxa"/>
            <w:shd w:val="solid" w:color="FFFFFF" w:fill="auto"/>
          </w:tcPr>
          <w:p w:rsidR="00114964" w:rsidRPr="00060CB4" w:rsidRDefault="00114964" w:rsidP="00C51F78">
            <w:pPr>
              <w:pStyle w:val="TAL"/>
              <w:rPr>
                <w:sz w:val="16"/>
                <w:szCs w:val="16"/>
              </w:rPr>
            </w:pPr>
            <w:r w:rsidRPr="00060CB4">
              <w:rPr>
                <w:sz w:val="16"/>
                <w:szCs w:val="16"/>
              </w:rPr>
              <w:t>1</w:t>
            </w:r>
          </w:p>
        </w:tc>
        <w:tc>
          <w:tcPr>
            <w:tcW w:w="426" w:type="dxa"/>
            <w:shd w:val="solid" w:color="FFFFFF" w:fill="auto"/>
          </w:tcPr>
          <w:p w:rsidR="00114964" w:rsidRPr="00060CB4" w:rsidRDefault="00114964" w:rsidP="00C51F78">
            <w:pPr>
              <w:pStyle w:val="TAL"/>
              <w:rPr>
                <w:sz w:val="16"/>
                <w:szCs w:val="16"/>
              </w:rPr>
            </w:pPr>
            <w:r w:rsidRPr="00060CB4">
              <w:rPr>
                <w:sz w:val="16"/>
                <w:szCs w:val="16"/>
              </w:rPr>
              <w:t>F</w:t>
            </w:r>
          </w:p>
        </w:tc>
        <w:tc>
          <w:tcPr>
            <w:tcW w:w="5103" w:type="dxa"/>
            <w:shd w:val="solid" w:color="FFFFFF" w:fill="auto"/>
          </w:tcPr>
          <w:p w:rsidR="00114964" w:rsidRPr="00060CB4" w:rsidRDefault="00114964" w:rsidP="00C51F78">
            <w:pPr>
              <w:pStyle w:val="TAL"/>
              <w:rPr>
                <w:sz w:val="16"/>
                <w:szCs w:val="16"/>
              </w:rPr>
            </w:pPr>
            <w:r w:rsidRPr="00060CB4">
              <w:rPr>
                <w:sz w:val="16"/>
                <w:szCs w:val="16"/>
              </w:rPr>
              <w:t>Capability for aperiodic CSI-RS triggering with different numerology between PDCCH and CSI-RS</w:t>
            </w:r>
          </w:p>
        </w:tc>
        <w:tc>
          <w:tcPr>
            <w:tcW w:w="708" w:type="dxa"/>
            <w:shd w:val="solid" w:color="FFFFFF" w:fill="auto"/>
          </w:tcPr>
          <w:p w:rsidR="00114964" w:rsidRPr="00060CB4" w:rsidRDefault="00114964"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4B1BEF" w:rsidRPr="00060CB4" w:rsidRDefault="004B1BEF" w:rsidP="00C51F78">
            <w:pPr>
              <w:pStyle w:val="TAL"/>
              <w:rPr>
                <w:sz w:val="16"/>
                <w:szCs w:val="16"/>
              </w:rPr>
            </w:pPr>
          </w:p>
        </w:tc>
        <w:tc>
          <w:tcPr>
            <w:tcW w:w="618" w:type="dxa"/>
            <w:shd w:val="solid" w:color="FFFFFF" w:fill="auto"/>
          </w:tcPr>
          <w:p w:rsidR="004B1BEF" w:rsidRPr="00060CB4" w:rsidRDefault="004B1BEF" w:rsidP="00C51F78">
            <w:pPr>
              <w:pStyle w:val="TAL"/>
              <w:rPr>
                <w:sz w:val="16"/>
                <w:szCs w:val="16"/>
              </w:rPr>
            </w:pPr>
            <w:r w:rsidRPr="00060CB4">
              <w:rPr>
                <w:sz w:val="16"/>
                <w:szCs w:val="16"/>
              </w:rPr>
              <w:t>RP-83</w:t>
            </w:r>
          </w:p>
        </w:tc>
        <w:tc>
          <w:tcPr>
            <w:tcW w:w="992" w:type="dxa"/>
            <w:shd w:val="solid" w:color="FFFFFF" w:fill="auto"/>
          </w:tcPr>
          <w:p w:rsidR="004B1BEF" w:rsidRPr="00060CB4" w:rsidRDefault="004B1BEF" w:rsidP="00C51F78">
            <w:pPr>
              <w:pStyle w:val="TAL"/>
              <w:rPr>
                <w:sz w:val="16"/>
                <w:szCs w:val="16"/>
              </w:rPr>
            </w:pPr>
            <w:r w:rsidRPr="00060CB4">
              <w:rPr>
                <w:sz w:val="16"/>
                <w:szCs w:val="16"/>
              </w:rPr>
              <w:t>RP-190542</w:t>
            </w:r>
          </w:p>
        </w:tc>
        <w:tc>
          <w:tcPr>
            <w:tcW w:w="567" w:type="dxa"/>
            <w:shd w:val="solid" w:color="FFFFFF" w:fill="auto"/>
          </w:tcPr>
          <w:p w:rsidR="004B1BEF" w:rsidRPr="00060CB4" w:rsidRDefault="004B1BEF" w:rsidP="00C51F78">
            <w:pPr>
              <w:pStyle w:val="TAL"/>
              <w:rPr>
                <w:sz w:val="16"/>
                <w:szCs w:val="16"/>
              </w:rPr>
            </w:pPr>
            <w:r w:rsidRPr="00060CB4">
              <w:rPr>
                <w:sz w:val="16"/>
                <w:szCs w:val="16"/>
              </w:rPr>
              <w:t>0074</w:t>
            </w:r>
          </w:p>
        </w:tc>
        <w:tc>
          <w:tcPr>
            <w:tcW w:w="425" w:type="dxa"/>
            <w:shd w:val="solid" w:color="FFFFFF" w:fill="auto"/>
          </w:tcPr>
          <w:p w:rsidR="004B1BEF" w:rsidRPr="00060CB4" w:rsidRDefault="004B1BEF" w:rsidP="00C51F78">
            <w:pPr>
              <w:pStyle w:val="TAL"/>
              <w:rPr>
                <w:sz w:val="16"/>
                <w:szCs w:val="16"/>
              </w:rPr>
            </w:pPr>
            <w:r w:rsidRPr="00060CB4">
              <w:rPr>
                <w:sz w:val="16"/>
                <w:szCs w:val="16"/>
              </w:rPr>
              <w:t>1</w:t>
            </w:r>
          </w:p>
        </w:tc>
        <w:tc>
          <w:tcPr>
            <w:tcW w:w="426" w:type="dxa"/>
            <w:shd w:val="solid" w:color="FFFFFF" w:fill="auto"/>
          </w:tcPr>
          <w:p w:rsidR="004B1BEF" w:rsidRPr="00060CB4" w:rsidRDefault="004B1BEF" w:rsidP="00C51F78">
            <w:pPr>
              <w:pStyle w:val="TAL"/>
              <w:rPr>
                <w:sz w:val="16"/>
                <w:szCs w:val="16"/>
              </w:rPr>
            </w:pPr>
            <w:r w:rsidRPr="00060CB4">
              <w:rPr>
                <w:sz w:val="16"/>
                <w:szCs w:val="16"/>
              </w:rPr>
              <w:t>F</w:t>
            </w:r>
          </w:p>
        </w:tc>
        <w:tc>
          <w:tcPr>
            <w:tcW w:w="5103" w:type="dxa"/>
            <w:shd w:val="solid" w:color="FFFFFF" w:fill="auto"/>
          </w:tcPr>
          <w:p w:rsidR="004B1BEF" w:rsidRPr="00060CB4" w:rsidRDefault="004B1BEF" w:rsidP="00C51F78">
            <w:pPr>
              <w:pStyle w:val="TAL"/>
              <w:rPr>
                <w:sz w:val="16"/>
                <w:szCs w:val="16"/>
              </w:rPr>
            </w:pPr>
            <w:r w:rsidRPr="00060CB4">
              <w:rPr>
                <w:sz w:val="16"/>
                <w:szCs w:val="16"/>
              </w:rPr>
              <w:t>Layer-1 capability update</w:t>
            </w:r>
          </w:p>
        </w:tc>
        <w:tc>
          <w:tcPr>
            <w:tcW w:w="708" w:type="dxa"/>
            <w:shd w:val="solid" w:color="FFFFFF" w:fill="auto"/>
          </w:tcPr>
          <w:p w:rsidR="004B1BEF" w:rsidRPr="00060CB4" w:rsidRDefault="004B1BEF"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4B1BEF" w:rsidRPr="00060CB4" w:rsidRDefault="004B1BEF" w:rsidP="00C51F78">
            <w:pPr>
              <w:pStyle w:val="TAL"/>
              <w:rPr>
                <w:sz w:val="16"/>
                <w:szCs w:val="16"/>
              </w:rPr>
            </w:pPr>
          </w:p>
        </w:tc>
        <w:tc>
          <w:tcPr>
            <w:tcW w:w="618" w:type="dxa"/>
            <w:shd w:val="solid" w:color="FFFFFF" w:fill="auto"/>
          </w:tcPr>
          <w:p w:rsidR="004B1BEF" w:rsidRPr="00060CB4" w:rsidRDefault="004B1BEF" w:rsidP="00C51F78">
            <w:pPr>
              <w:pStyle w:val="TAL"/>
              <w:rPr>
                <w:sz w:val="16"/>
                <w:szCs w:val="16"/>
              </w:rPr>
            </w:pPr>
            <w:r w:rsidRPr="00060CB4">
              <w:rPr>
                <w:sz w:val="16"/>
                <w:szCs w:val="16"/>
              </w:rPr>
              <w:t>RP-83</w:t>
            </w:r>
          </w:p>
        </w:tc>
        <w:tc>
          <w:tcPr>
            <w:tcW w:w="992" w:type="dxa"/>
            <w:shd w:val="solid" w:color="FFFFFF" w:fill="auto"/>
          </w:tcPr>
          <w:p w:rsidR="004B1BEF" w:rsidRPr="00060CB4" w:rsidRDefault="004B1BEF" w:rsidP="00C51F78">
            <w:pPr>
              <w:pStyle w:val="TAL"/>
              <w:rPr>
                <w:sz w:val="16"/>
                <w:szCs w:val="16"/>
              </w:rPr>
            </w:pPr>
            <w:r w:rsidRPr="00060CB4">
              <w:rPr>
                <w:sz w:val="16"/>
                <w:szCs w:val="16"/>
              </w:rPr>
              <w:t>RP-190545</w:t>
            </w:r>
          </w:p>
        </w:tc>
        <w:tc>
          <w:tcPr>
            <w:tcW w:w="567" w:type="dxa"/>
            <w:shd w:val="solid" w:color="FFFFFF" w:fill="auto"/>
          </w:tcPr>
          <w:p w:rsidR="004B1BEF" w:rsidRPr="00060CB4" w:rsidRDefault="004B1BEF" w:rsidP="00C51F78">
            <w:pPr>
              <w:pStyle w:val="TAL"/>
              <w:rPr>
                <w:sz w:val="16"/>
                <w:szCs w:val="16"/>
              </w:rPr>
            </w:pPr>
            <w:r w:rsidRPr="00060CB4">
              <w:rPr>
                <w:sz w:val="16"/>
                <w:szCs w:val="16"/>
              </w:rPr>
              <w:t>0075</w:t>
            </w:r>
          </w:p>
        </w:tc>
        <w:tc>
          <w:tcPr>
            <w:tcW w:w="425" w:type="dxa"/>
            <w:shd w:val="solid" w:color="FFFFFF" w:fill="auto"/>
          </w:tcPr>
          <w:p w:rsidR="004B1BEF" w:rsidRPr="00060CB4" w:rsidRDefault="004B1BEF" w:rsidP="00C51F78">
            <w:pPr>
              <w:pStyle w:val="TAL"/>
              <w:rPr>
                <w:sz w:val="16"/>
                <w:szCs w:val="16"/>
              </w:rPr>
            </w:pPr>
            <w:r w:rsidRPr="00060CB4">
              <w:rPr>
                <w:sz w:val="16"/>
                <w:szCs w:val="16"/>
              </w:rPr>
              <w:t>2</w:t>
            </w:r>
          </w:p>
        </w:tc>
        <w:tc>
          <w:tcPr>
            <w:tcW w:w="426" w:type="dxa"/>
            <w:shd w:val="solid" w:color="FFFFFF" w:fill="auto"/>
          </w:tcPr>
          <w:p w:rsidR="004B1BEF" w:rsidRPr="00060CB4" w:rsidRDefault="004B1BEF" w:rsidP="00C51F78">
            <w:pPr>
              <w:pStyle w:val="TAL"/>
              <w:rPr>
                <w:sz w:val="16"/>
                <w:szCs w:val="16"/>
              </w:rPr>
            </w:pPr>
            <w:r w:rsidRPr="00060CB4">
              <w:rPr>
                <w:sz w:val="16"/>
                <w:szCs w:val="16"/>
              </w:rPr>
              <w:t>F</w:t>
            </w:r>
          </w:p>
        </w:tc>
        <w:tc>
          <w:tcPr>
            <w:tcW w:w="5103" w:type="dxa"/>
            <w:shd w:val="solid" w:color="FFFFFF" w:fill="auto"/>
          </w:tcPr>
          <w:p w:rsidR="004B1BEF" w:rsidRPr="00060CB4" w:rsidRDefault="004B1BEF" w:rsidP="00C51F78">
            <w:pPr>
              <w:pStyle w:val="TAL"/>
              <w:rPr>
                <w:sz w:val="16"/>
                <w:szCs w:val="16"/>
              </w:rPr>
            </w:pPr>
            <w:r w:rsidRPr="00060CB4">
              <w:rPr>
                <w:sz w:val="16"/>
                <w:szCs w:val="16"/>
              </w:rPr>
              <w:t>CR to 38.306 on introducing nr-CGI-Reporting-ENDC</w:t>
            </w:r>
          </w:p>
        </w:tc>
        <w:tc>
          <w:tcPr>
            <w:tcW w:w="708" w:type="dxa"/>
            <w:shd w:val="solid" w:color="FFFFFF" w:fill="auto"/>
          </w:tcPr>
          <w:p w:rsidR="004B1BEF" w:rsidRPr="00060CB4" w:rsidRDefault="004B1BEF"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4B1BEF" w:rsidRPr="00060CB4" w:rsidRDefault="004B1BEF" w:rsidP="00C51F78">
            <w:pPr>
              <w:pStyle w:val="TAL"/>
              <w:rPr>
                <w:sz w:val="16"/>
                <w:szCs w:val="16"/>
              </w:rPr>
            </w:pPr>
          </w:p>
        </w:tc>
        <w:tc>
          <w:tcPr>
            <w:tcW w:w="618" w:type="dxa"/>
            <w:shd w:val="solid" w:color="FFFFFF" w:fill="auto"/>
          </w:tcPr>
          <w:p w:rsidR="004B1BEF" w:rsidRPr="00060CB4" w:rsidRDefault="004B1BEF" w:rsidP="00C51F78">
            <w:pPr>
              <w:pStyle w:val="TAL"/>
              <w:rPr>
                <w:sz w:val="16"/>
                <w:szCs w:val="16"/>
              </w:rPr>
            </w:pPr>
            <w:r w:rsidRPr="00060CB4">
              <w:rPr>
                <w:sz w:val="16"/>
                <w:szCs w:val="16"/>
              </w:rPr>
              <w:t>RP-83</w:t>
            </w:r>
          </w:p>
        </w:tc>
        <w:tc>
          <w:tcPr>
            <w:tcW w:w="992" w:type="dxa"/>
            <w:shd w:val="solid" w:color="FFFFFF" w:fill="auto"/>
          </w:tcPr>
          <w:p w:rsidR="004B1BEF" w:rsidRPr="00060CB4" w:rsidRDefault="004B1BEF" w:rsidP="00C51F78">
            <w:pPr>
              <w:pStyle w:val="TAL"/>
              <w:rPr>
                <w:sz w:val="16"/>
                <w:szCs w:val="16"/>
              </w:rPr>
            </w:pPr>
            <w:r w:rsidRPr="00060CB4">
              <w:rPr>
                <w:sz w:val="16"/>
                <w:szCs w:val="16"/>
              </w:rPr>
              <w:t>RP-190545</w:t>
            </w:r>
          </w:p>
        </w:tc>
        <w:tc>
          <w:tcPr>
            <w:tcW w:w="567" w:type="dxa"/>
            <w:shd w:val="solid" w:color="FFFFFF" w:fill="auto"/>
          </w:tcPr>
          <w:p w:rsidR="004B1BEF" w:rsidRPr="00060CB4" w:rsidRDefault="004B1BEF" w:rsidP="00C51F78">
            <w:pPr>
              <w:pStyle w:val="TAL"/>
              <w:rPr>
                <w:sz w:val="16"/>
                <w:szCs w:val="16"/>
              </w:rPr>
            </w:pPr>
            <w:r w:rsidRPr="00060CB4">
              <w:rPr>
                <w:sz w:val="16"/>
                <w:szCs w:val="16"/>
              </w:rPr>
              <w:t>0086</w:t>
            </w:r>
          </w:p>
        </w:tc>
        <w:tc>
          <w:tcPr>
            <w:tcW w:w="425" w:type="dxa"/>
            <w:shd w:val="solid" w:color="FFFFFF" w:fill="auto"/>
          </w:tcPr>
          <w:p w:rsidR="004B1BEF" w:rsidRPr="00060CB4" w:rsidRDefault="004B1BEF" w:rsidP="00C51F78">
            <w:pPr>
              <w:pStyle w:val="TAL"/>
              <w:rPr>
                <w:sz w:val="16"/>
                <w:szCs w:val="16"/>
              </w:rPr>
            </w:pPr>
            <w:r w:rsidRPr="00060CB4">
              <w:rPr>
                <w:sz w:val="16"/>
                <w:szCs w:val="16"/>
              </w:rPr>
              <w:t>2</w:t>
            </w:r>
          </w:p>
        </w:tc>
        <w:tc>
          <w:tcPr>
            <w:tcW w:w="426" w:type="dxa"/>
            <w:shd w:val="solid" w:color="FFFFFF" w:fill="auto"/>
          </w:tcPr>
          <w:p w:rsidR="004B1BEF" w:rsidRPr="00060CB4" w:rsidRDefault="004B1BEF" w:rsidP="00C51F78">
            <w:pPr>
              <w:pStyle w:val="TAL"/>
              <w:rPr>
                <w:sz w:val="16"/>
                <w:szCs w:val="16"/>
              </w:rPr>
            </w:pPr>
            <w:r w:rsidRPr="00060CB4">
              <w:rPr>
                <w:sz w:val="16"/>
                <w:szCs w:val="16"/>
              </w:rPr>
              <w:t>F</w:t>
            </w:r>
          </w:p>
        </w:tc>
        <w:tc>
          <w:tcPr>
            <w:tcW w:w="5103" w:type="dxa"/>
            <w:shd w:val="solid" w:color="FFFFFF" w:fill="auto"/>
          </w:tcPr>
          <w:p w:rsidR="004B1BEF" w:rsidRPr="00060CB4" w:rsidRDefault="004B1BEF" w:rsidP="00C51F78">
            <w:pPr>
              <w:pStyle w:val="TAL"/>
              <w:rPr>
                <w:sz w:val="16"/>
                <w:szCs w:val="16"/>
              </w:rPr>
            </w:pPr>
            <w:r w:rsidRPr="00060CB4">
              <w:rPr>
                <w:sz w:val="16"/>
                <w:szCs w:val="16"/>
              </w:rPr>
              <w:t>CR to clarify intra-NR handover capabilities</w:t>
            </w:r>
          </w:p>
        </w:tc>
        <w:tc>
          <w:tcPr>
            <w:tcW w:w="708" w:type="dxa"/>
            <w:shd w:val="solid" w:color="FFFFFF" w:fill="auto"/>
          </w:tcPr>
          <w:p w:rsidR="004B1BEF" w:rsidRPr="00060CB4" w:rsidRDefault="004B1BEF"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F44F3F" w:rsidRPr="00060CB4" w:rsidRDefault="00F44F3F" w:rsidP="00C51F78">
            <w:pPr>
              <w:pStyle w:val="TAL"/>
              <w:rPr>
                <w:sz w:val="16"/>
                <w:szCs w:val="16"/>
              </w:rPr>
            </w:pPr>
          </w:p>
        </w:tc>
        <w:tc>
          <w:tcPr>
            <w:tcW w:w="618" w:type="dxa"/>
            <w:shd w:val="solid" w:color="FFFFFF" w:fill="auto"/>
          </w:tcPr>
          <w:p w:rsidR="00F44F3F" w:rsidRPr="00060CB4" w:rsidRDefault="00F44F3F" w:rsidP="00C51F78">
            <w:pPr>
              <w:pStyle w:val="TAL"/>
              <w:rPr>
                <w:sz w:val="16"/>
                <w:szCs w:val="16"/>
              </w:rPr>
            </w:pPr>
            <w:r w:rsidRPr="00060CB4">
              <w:rPr>
                <w:sz w:val="16"/>
                <w:szCs w:val="16"/>
              </w:rPr>
              <w:t>RP-83</w:t>
            </w:r>
          </w:p>
        </w:tc>
        <w:tc>
          <w:tcPr>
            <w:tcW w:w="992" w:type="dxa"/>
            <w:shd w:val="solid" w:color="FFFFFF" w:fill="auto"/>
          </w:tcPr>
          <w:p w:rsidR="00F44F3F" w:rsidRPr="00060CB4" w:rsidRDefault="00F44F3F" w:rsidP="00C51F78">
            <w:pPr>
              <w:pStyle w:val="TAL"/>
              <w:rPr>
                <w:sz w:val="16"/>
                <w:szCs w:val="16"/>
              </w:rPr>
            </w:pPr>
            <w:r w:rsidRPr="00060CB4">
              <w:rPr>
                <w:sz w:val="16"/>
                <w:szCs w:val="16"/>
              </w:rPr>
              <w:t>RP-190546</w:t>
            </w:r>
          </w:p>
        </w:tc>
        <w:tc>
          <w:tcPr>
            <w:tcW w:w="567" w:type="dxa"/>
            <w:shd w:val="solid" w:color="FFFFFF" w:fill="auto"/>
          </w:tcPr>
          <w:p w:rsidR="00F44F3F" w:rsidRPr="00060CB4" w:rsidRDefault="00F44F3F" w:rsidP="00C51F78">
            <w:pPr>
              <w:pStyle w:val="TAL"/>
              <w:rPr>
                <w:sz w:val="16"/>
                <w:szCs w:val="16"/>
              </w:rPr>
            </w:pPr>
            <w:r w:rsidRPr="00060CB4">
              <w:rPr>
                <w:sz w:val="16"/>
                <w:szCs w:val="16"/>
              </w:rPr>
              <w:t>0088</w:t>
            </w:r>
          </w:p>
        </w:tc>
        <w:tc>
          <w:tcPr>
            <w:tcW w:w="425" w:type="dxa"/>
            <w:shd w:val="solid" w:color="FFFFFF" w:fill="auto"/>
          </w:tcPr>
          <w:p w:rsidR="00F44F3F" w:rsidRPr="00060CB4" w:rsidRDefault="00F44F3F" w:rsidP="00C51F78">
            <w:pPr>
              <w:pStyle w:val="TAL"/>
              <w:rPr>
                <w:sz w:val="16"/>
                <w:szCs w:val="16"/>
              </w:rPr>
            </w:pPr>
            <w:r w:rsidRPr="00060CB4">
              <w:rPr>
                <w:sz w:val="16"/>
                <w:szCs w:val="16"/>
              </w:rPr>
              <w:t>3</w:t>
            </w:r>
          </w:p>
        </w:tc>
        <w:tc>
          <w:tcPr>
            <w:tcW w:w="426" w:type="dxa"/>
            <w:shd w:val="solid" w:color="FFFFFF" w:fill="auto"/>
          </w:tcPr>
          <w:p w:rsidR="00F44F3F" w:rsidRPr="00060CB4" w:rsidRDefault="00F44F3F" w:rsidP="00C51F78">
            <w:pPr>
              <w:pStyle w:val="TAL"/>
              <w:rPr>
                <w:sz w:val="16"/>
                <w:szCs w:val="16"/>
              </w:rPr>
            </w:pPr>
            <w:r w:rsidRPr="00060CB4">
              <w:rPr>
                <w:sz w:val="16"/>
                <w:szCs w:val="16"/>
              </w:rPr>
              <w:t>F</w:t>
            </w:r>
          </w:p>
        </w:tc>
        <w:tc>
          <w:tcPr>
            <w:tcW w:w="5103" w:type="dxa"/>
            <w:shd w:val="solid" w:color="FFFFFF" w:fill="auto"/>
          </w:tcPr>
          <w:p w:rsidR="00F44F3F" w:rsidRPr="00060CB4" w:rsidRDefault="00F44F3F" w:rsidP="00C51F78">
            <w:pPr>
              <w:pStyle w:val="TAL"/>
              <w:rPr>
                <w:sz w:val="16"/>
                <w:szCs w:val="16"/>
              </w:rPr>
            </w:pPr>
            <w:r w:rsidRPr="00060CB4">
              <w:rPr>
                <w:sz w:val="16"/>
                <w:szCs w:val="16"/>
              </w:rPr>
              <w:t>Clarification for PDSCHs and PUSCHs per slot for different TBs for UE capable of processing time capability 1</w:t>
            </w:r>
          </w:p>
        </w:tc>
        <w:tc>
          <w:tcPr>
            <w:tcW w:w="708" w:type="dxa"/>
            <w:shd w:val="solid" w:color="FFFFFF" w:fill="auto"/>
          </w:tcPr>
          <w:p w:rsidR="00F44F3F" w:rsidRPr="00060CB4" w:rsidRDefault="00F44F3F"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123C09" w:rsidRPr="00060CB4" w:rsidRDefault="00123C09" w:rsidP="00C51F78">
            <w:pPr>
              <w:pStyle w:val="TAL"/>
              <w:rPr>
                <w:sz w:val="16"/>
                <w:szCs w:val="16"/>
              </w:rPr>
            </w:pPr>
          </w:p>
        </w:tc>
        <w:tc>
          <w:tcPr>
            <w:tcW w:w="618" w:type="dxa"/>
            <w:shd w:val="solid" w:color="FFFFFF" w:fill="auto"/>
          </w:tcPr>
          <w:p w:rsidR="00123C09" w:rsidRPr="00060CB4" w:rsidRDefault="00123C09" w:rsidP="00C51F78">
            <w:pPr>
              <w:pStyle w:val="TAL"/>
              <w:rPr>
                <w:sz w:val="16"/>
                <w:szCs w:val="16"/>
              </w:rPr>
            </w:pPr>
            <w:r w:rsidRPr="00060CB4">
              <w:rPr>
                <w:sz w:val="16"/>
                <w:szCs w:val="16"/>
              </w:rPr>
              <w:t>RP-83</w:t>
            </w:r>
          </w:p>
        </w:tc>
        <w:tc>
          <w:tcPr>
            <w:tcW w:w="992" w:type="dxa"/>
            <w:shd w:val="solid" w:color="FFFFFF" w:fill="auto"/>
          </w:tcPr>
          <w:p w:rsidR="00123C09" w:rsidRPr="00060CB4" w:rsidRDefault="00123C09" w:rsidP="00C51F78">
            <w:pPr>
              <w:pStyle w:val="TAL"/>
              <w:rPr>
                <w:sz w:val="16"/>
                <w:szCs w:val="16"/>
              </w:rPr>
            </w:pPr>
            <w:r w:rsidRPr="00060CB4">
              <w:rPr>
                <w:sz w:val="16"/>
                <w:szCs w:val="16"/>
              </w:rPr>
              <w:t>RP-190542</w:t>
            </w:r>
          </w:p>
        </w:tc>
        <w:tc>
          <w:tcPr>
            <w:tcW w:w="567" w:type="dxa"/>
            <w:shd w:val="solid" w:color="FFFFFF" w:fill="auto"/>
          </w:tcPr>
          <w:p w:rsidR="00123C09" w:rsidRPr="00060CB4" w:rsidRDefault="00123C09" w:rsidP="00C51F78">
            <w:pPr>
              <w:pStyle w:val="TAL"/>
              <w:rPr>
                <w:sz w:val="16"/>
                <w:szCs w:val="16"/>
              </w:rPr>
            </w:pPr>
            <w:r w:rsidRPr="00060CB4">
              <w:rPr>
                <w:sz w:val="16"/>
                <w:szCs w:val="16"/>
              </w:rPr>
              <w:t>0092</w:t>
            </w:r>
          </w:p>
        </w:tc>
        <w:tc>
          <w:tcPr>
            <w:tcW w:w="425" w:type="dxa"/>
            <w:shd w:val="solid" w:color="FFFFFF" w:fill="auto"/>
          </w:tcPr>
          <w:p w:rsidR="00123C09" w:rsidRPr="00060CB4" w:rsidRDefault="00123C09" w:rsidP="00C51F78">
            <w:pPr>
              <w:pStyle w:val="TAL"/>
              <w:rPr>
                <w:sz w:val="16"/>
                <w:szCs w:val="16"/>
              </w:rPr>
            </w:pPr>
            <w:r w:rsidRPr="00060CB4">
              <w:rPr>
                <w:sz w:val="16"/>
                <w:szCs w:val="16"/>
              </w:rPr>
              <w:t>2</w:t>
            </w:r>
          </w:p>
        </w:tc>
        <w:tc>
          <w:tcPr>
            <w:tcW w:w="426" w:type="dxa"/>
            <w:shd w:val="solid" w:color="FFFFFF" w:fill="auto"/>
          </w:tcPr>
          <w:p w:rsidR="00123C09" w:rsidRPr="00060CB4" w:rsidRDefault="00123C09" w:rsidP="00C51F78">
            <w:pPr>
              <w:pStyle w:val="TAL"/>
              <w:rPr>
                <w:sz w:val="16"/>
                <w:szCs w:val="16"/>
              </w:rPr>
            </w:pPr>
            <w:r w:rsidRPr="00060CB4">
              <w:rPr>
                <w:sz w:val="16"/>
                <w:szCs w:val="16"/>
              </w:rPr>
              <w:t>F</w:t>
            </w:r>
          </w:p>
        </w:tc>
        <w:tc>
          <w:tcPr>
            <w:tcW w:w="5103" w:type="dxa"/>
            <w:shd w:val="solid" w:color="FFFFFF" w:fill="auto"/>
          </w:tcPr>
          <w:p w:rsidR="00123C09" w:rsidRPr="00060CB4" w:rsidRDefault="00123C09" w:rsidP="00C51F78">
            <w:pPr>
              <w:pStyle w:val="TAL"/>
              <w:rPr>
                <w:sz w:val="16"/>
                <w:szCs w:val="16"/>
              </w:rPr>
            </w:pPr>
            <w:r w:rsidRPr="00060CB4">
              <w:rPr>
                <w:sz w:val="16"/>
                <w:szCs w:val="16"/>
              </w:rPr>
              <w:t>Correction to mandatory supported capability signaling</w:t>
            </w:r>
          </w:p>
        </w:tc>
        <w:tc>
          <w:tcPr>
            <w:tcW w:w="708" w:type="dxa"/>
            <w:shd w:val="solid" w:color="FFFFFF" w:fill="auto"/>
          </w:tcPr>
          <w:p w:rsidR="00123C09" w:rsidRPr="00060CB4" w:rsidRDefault="00123C09"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926B86" w:rsidRPr="00060CB4" w:rsidRDefault="00926B86" w:rsidP="00C51F78">
            <w:pPr>
              <w:pStyle w:val="TAL"/>
              <w:rPr>
                <w:sz w:val="16"/>
                <w:szCs w:val="16"/>
              </w:rPr>
            </w:pPr>
          </w:p>
        </w:tc>
        <w:tc>
          <w:tcPr>
            <w:tcW w:w="618" w:type="dxa"/>
            <w:shd w:val="solid" w:color="FFFFFF" w:fill="auto"/>
          </w:tcPr>
          <w:p w:rsidR="00926B86" w:rsidRPr="00060CB4" w:rsidRDefault="00926B86" w:rsidP="00C51F78">
            <w:pPr>
              <w:pStyle w:val="TAL"/>
              <w:rPr>
                <w:sz w:val="16"/>
                <w:szCs w:val="16"/>
              </w:rPr>
            </w:pPr>
            <w:r w:rsidRPr="00060CB4">
              <w:rPr>
                <w:sz w:val="16"/>
                <w:szCs w:val="16"/>
              </w:rPr>
              <w:t>RP-83</w:t>
            </w:r>
          </w:p>
        </w:tc>
        <w:tc>
          <w:tcPr>
            <w:tcW w:w="992" w:type="dxa"/>
            <w:shd w:val="solid" w:color="FFFFFF" w:fill="auto"/>
          </w:tcPr>
          <w:p w:rsidR="00926B86" w:rsidRPr="00060CB4" w:rsidRDefault="00926B86" w:rsidP="00C51F78">
            <w:pPr>
              <w:pStyle w:val="TAL"/>
              <w:rPr>
                <w:sz w:val="16"/>
                <w:szCs w:val="16"/>
              </w:rPr>
            </w:pPr>
            <w:r w:rsidRPr="00060CB4">
              <w:rPr>
                <w:sz w:val="16"/>
                <w:szCs w:val="16"/>
              </w:rPr>
              <w:t>RP-190542</w:t>
            </w:r>
          </w:p>
        </w:tc>
        <w:tc>
          <w:tcPr>
            <w:tcW w:w="567" w:type="dxa"/>
            <w:shd w:val="solid" w:color="FFFFFF" w:fill="auto"/>
          </w:tcPr>
          <w:p w:rsidR="00926B86" w:rsidRPr="00060CB4" w:rsidRDefault="00926B86" w:rsidP="00C51F78">
            <w:pPr>
              <w:pStyle w:val="TAL"/>
              <w:rPr>
                <w:sz w:val="16"/>
                <w:szCs w:val="16"/>
              </w:rPr>
            </w:pPr>
            <w:r w:rsidRPr="00060CB4">
              <w:rPr>
                <w:sz w:val="16"/>
                <w:szCs w:val="16"/>
              </w:rPr>
              <w:t>0097</w:t>
            </w:r>
          </w:p>
        </w:tc>
        <w:tc>
          <w:tcPr>
            <w:tcW w:w="425" w:type="dxa"/>
            <w:shd w:val="solid" w:color="FFFFFF" w:fill="auto"/>
          </w:tcPr>
          <w:p w:rsidR="00926B86" w:rsidRPr="00060CB4" w:rsidRDefault="00926B86" w:rsidP="00C51F78">
            <w:pPr>
              <w:pStyle w:val="TAL"/>
              <w:rPr>
                <w:sz w:val="16"/>
                <w:szCs w:val="16"/>
              </w:rPr>
            </w:pPr>
            <w:r w:rsidRPr="00060CB4">
              <w:rPr>
                <w:sz w:val="16"/>
                <w:szCs w:val="16"/>
              </w:rPr>
              <w:t>2</w:t>
            </w:r>
          </w:p>
        </w:tc>
        <w:tc>
          <w:tcPr>
            <w:tcW w:w="426" w:type="dxa"/>
            <w:shd w:val="solid" w:color="FFFFFF" w:fill="auto"/>
          </w:tcPr>
          <w:p w:rsidR="00926B86" w:rsidRPr="00060CB4" w:rsidRDefault="00926B86" w:rsidP="00C51F78">
            <w:pPr>
              <w:pStyle w:val="TAL"/>
              <w:rPr>
                <w:sz w:val="16"/>
                <w:szCs w:val="16"/>
              </w:rPr>
            </w:pPr>
            <w:r w:rsidRPr="00060CB4">
              <w:rPr>
                <w:sz w:val="16"/>
                <w:szCs w:val="16"/>
              </w:rPr>
              <w:t>F</w:t>
            </w:r>
          </w:p>
        </w:tc>
        <w:tc>
          <w:tcPr>
            <w:tcW w:w="5103" w:type="dxa"/>
            <w:shd w:val="solid" w:color="FFFFFF" w:fill="auto"/>
          </w:tcPr>
          <w:p w:rsidR="00926B86" w:rsidRPr="00060CB4" w:rsidRDefault="00926B86" w:rsidP="00C51F78">
            <w:pPr>
              <w:pStyle w:val="TAL"/>
              <w:rPr>
                <w:sz w:val="16"/>
                <w:szCs w:val="16"/>
              </w:rPr>
            </w:pPr>
            <w:r w:rsidRPr="00060CB4">
              <w:rPr>
                <w:sz w:val="16"/>
                <w:szCs w:val="16"/>
              </w:rPr>
              <w:t>Miscellaneous corrections</w:t>
            </w:r>
          </w:p>
        </w:tc>
        <w:tc>
          <w:tcPr>
            <w:tcW w:w="708" w:type="dxa"/>
            <w:shd w:val="solid" w:color="FFFFFF" w:fill="auto"/>
          </w:tcPr>
          <w:p w:rsidR="00926B86" w:rsidRPr="00060CB4" w:rsidRDefault="00926B86"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7779BF" w:rsidRPr="00060CB4" w:rsidRDefault="007779BF" w:rsidP="00C51F78">
            <w:pPr>
              <w:pStyle w:val="TAL"/>
              <w:rPr>
                <w:sz w:val="16"/>
                <w:szCs w:val="16"/>
              </w:rPr>
            </w:pPr>
          </w:p>
        </w:tc>
        <w:tc>
          <w:tcPr>
            <w:tcW w:w="618" w:type="dxa"/>
            <w:shd w:val="solid" w:color="FFFFFF" w:fill="auto"/>
          </w:tcPr>
          <w:p w:rsidR="007779BF" w:rsidRPr="00060CB4" w:rsidRDefault="007779BF" w:rsidP="00C51F78">
            <w:pPr>
              <w:pStyle w:val="TAL"/>
              <w:rPr>
                <w:sz w:val="16"/>
                <w:szCs w:val="16"/>
              </w:rPr>
            </w:pPr>
            <w:r w:rsidRPr="00060CB4">
              <w:rPr>
                <w:sz w:val="16"/>
                <w:szCs w:val="16"/>
              </w:rPr>
              <w:t>RP-83</w:t>
            </w:r>
          </w:p>
        </w:tc>
        <w:tc>
          <w:tcPr>
            <w:tcW w:w="992" w:type="dxa"/>
            <w:shd w:val="solid" w:color="FFFFFF" w:fill="auto"/>
          </w:tcPr>
          <w:p w:rsidR="007779BF" w:rsidRPr="00060CB4" w:rsidRDefault="007779BF" w:rsidP="00C51F78">
            <w:pPr>
              <w:pStyle w:val="TAL"/>
              <w:rPr>
                <w:sz w:val="16"/>
                <w:szCs w:val="16"/>
              </w:rPr>
            </w:pPr>
            <w:r w:rsidRPr="00060CB4">
              <w:rPr>
                <w:sz w:val="16"/>
                <w:szCs w:val="16"/>
              </w:rPr>
              <w:t>RP-1905</w:t>
            </w:r>
            <w:r w:rsidR="0009093D" w:rsidRPr="00060CB4">
              <w:rPr>
                <w:sz w:val="16"/>
                <w:szCs w:val="16"/>
              </w:rPr>
              <w:t>45</w:t>
            </w:r>
          </w:p>
        </w:tc>
        <w:tc>
          <w:tcPr>
            <w:tcW w:w="567" w:type="dxa"/>
            <w:shd w:val="solid" w:color="FFFFFF" w:fill="auto"/>
          </w:tcPr>
          <w:p w:rsidR="007779BF" w:rsidRPr="00060CB4" w:rsidRDefault="007779BF" w:rsidP="00C51F78">
            <w:pPr>
              <w:pStyle w:val="TAL"/>
              <w:rPr>
                <w:sz w:val="16"/>
                <w:szCs w:val="16"/>
              </w:rPr>
            </w:pPr>
            <w:r w:rsidRPr="00060CB4">
              <w:rPr>
                <w:sz w:val="16"/>
                <w:szCs w:val="16"/>
              </w:rPr>
              <w:t>0098</w:t>
            </w:r>
          </w:p>
        </w:tc>
        <w:tc>
          <w:tcPr>
            <w:tcW w:w="425" w:type="dxa"/>
            <w:shd w:val="solid" w:color="FFFFFF" w:fill="auto"/>
          </w:tcPr>
          <w:p w:rsidR="007779BF" w:rsidRPr="00060CB4" w:rsidRDefault="007779BF" w:rsidP="00C51F78">
            <w:pPr>
              <w:pStyle w:val="TAL"/>
              <w:rPr>
                <w:sz w:val="16"/>
                <w:szCs w:val="16"/>
              </w:rPr>
            </w:pPr>
            <w:r w:rsidRPr="00060CB4">
              <w:rPr>
                <w:sz w:val="16"/>
                <w:szCs w:val="16"/>
              </w:rPr>
              <w:t>2</w:t>
            </w:r>
          </w:p>
        </w:tc>
        <w:tc>
          <w:tcPr>
            <w:tcW w:w="426" w:type="dxa"/>
            <w:shd w:val="solid" w:color="FFFFFF" w:fill="auto"/>
          </w:tcPr>
          <w:p w:rsidR="007779BF" w:rsidRPr="00060CB4" w:rsidRDefault="007779BF" w:rsidP="00C51F78">
            <w:pPr>
              <w:pStyle w:val="TAL"/>
              <w:rPr>
                <w:sz w:val="16"/>
                <w:szCs w:val="16"/>
              </w:rPr>
            </w:pPr>
            <w:r w:rsidRPr="00060CB4">
              <w:rPr>
                <w:sz w:val="16"/>
                <w:szCs w:val="16"/>
              </w:rPr>
              <w:t>F</w:t>
            </w:r>
          </w:p>
        </w:tc>
        <w:tc>
          <w:tcPr>
            <w:tcW w:w="5103" w:type="dxa"/>
            <w:shd w:val="solid" w:color="FFFFFF" w:fill="auto"/>
          </w:tcPr>
          <w:p w:rsidR="007779BF" w:rsidRPr="00060CB4" w:rsidRDefault="007779BF" w:rsidP="00C51F78">
            <w:pPr>
              <w:pStyle w:val="TAL"/>
              <w:rPr>
                <w:sz w:val="16"/>
                <w:szCs w:val="16"/>
              </w:rPr>
            </w:pPr>
            <w:r w:rsidRPr="00060CB4">
              <w:rPr>
                <w:sz w:val="16"/>
                <w:szCs w:val="16"/>
              </w:rPr>
              <w:t>Correction on supportedBandwidthCombinationSetEUTRA-v1530 usage</w:t>
            </w:r>
          </w:p>
        </w:tc>
        <w:tc>
          <w:tcPr>
            <w:tcW w:w="708" w:type="dxa"/>
            <w:shd w:val="solid" w:color="FFFFFF" w:fill="auto"/>
          </w:tcPr>
          <w:p w:rsidR="007779BF" w:rsidRPr="00060CB4" w:rsidRDefault="007779BF"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09093D" w:rsidRPr="00060CB4" w:rsidRDefault="0009093D" w:rsidP="00C51F78">
            <w:pPr>
              <w:pStyle w:val="TAL"/>
              <w:rPr>
                <w:sz w:val="16"/>
                <w:szCs w:val="16"/>
              </w:rPr>
            </w:pPr>
          </w:p>
        </w:tc>
        <w:tc>
          <w:tcPr>
            <w:tcW w:w="618" w:type="dxa"/>
            <w:shd w:val="solid" w:color="FFFFFF" w:fill="auto"/>
          </w:tcPr>
          <w:p w:rsidR="0009093D" w:rsidRPr="00060CB4" w:rsidRDefault="0009093D" w:rsidP="00C51F78">
            <w:pPr>
              <w:pStyle w:val="TAL"/>
              <w:rPr>
                <w:sz w:val="16"/>
                <w:szCs w:val="16"/>
              </w:rPr>
            </w:pPr>
            <w:r w:rsidRPr="00060CB4">
              <w:rPr>
                <w:sz w:val="16"/>
                <w:szCs w:val="16"/>
              </w:rPr>
              <w:t>RP-83</w:t>
            </w:r>
          </w:p>
        </w:tc>
        <w:tc>
          <w:tcPr>
            <w:tcW w:w="992" w:type="dxa"/>
            <w:shd w:val="solid" w:color="FFFFFF" w:fill="auto"/>
          </w:tcPr>
          <w:p w:rsidR="0009093D" w:rsidRPr="00060CB4" w:rsidRDefault="0009093D" w:rsidP="00C51F78">
            <w:pPr>
              <w:pStyle w:val="TAL"/>
              <w:rPr>
                <w:sz w:val="16"/>
                <w:szCs w:val="16"/>
              </w:rPr>
            </w:pPr>
            <w:r w:rsidRPr="00060CB4">
              <w:rPr>
                <w:sz w:val="16"/>
                <w:szCs w:val="16"/>
              </w:rPr>
              <w:t>RP-190543</w:t>
            </w:r>
          </w:p>
        </w:tc>
        <w:tc>
          <w:tcPr>
            <w:tcW w:w="567" w:type="dxa"/>
            <w:shd w:val="solid" w:color="FFFFFF" w:fill="auto"/>
          </w:tcPr>
          <w:p w:rsidR="0009093D" w:rsidRPr="00060CB4" w:rsidRDefault="0009093D" w:rsidP="00C51F78">
            <w:pPr>
              <w:pStyle w:val="TAL"/>
              <w:rPr>
                <w:sz w:val="16"/>
                <w:szCs w:val="16"/>
              </w:rPr>
            </w:pPr>
            <w:r w:rsidRPr="00060CB4">
              <w:rPr>
                <w:sz w:val="16"/>
                <w:szCs w:val="16"/>
              </w:rPr>
              <w:t>0099</w:t>
            </w:r>
          </w:p>
        </w:tc>
        <w:tc>
          <w:tcPr>
            <w:tcW w:w="425" w:type="dxa"/>
            <w:shd w:val="solid" w:color="FFFFFF" w:fill="auto"/>
          </w:tcPr>
          <w:p w:rsidR="0009093D" w:rsidRPr="00060CB4" w:rsidRDefault="0009093D" w:rsidP="00C51F78">
            <w:pPr>
              <w:pStyle w:val="TAL"/>
              <w:rPr>
                <w:sz w:val="16"/>
                <w:szCs w:val="16"/>
              </w:rPr>
            </w:pPr>
            <w:r w:rsidRPr="00060CB4">
              <w:rPr>
                <w:sz w:val="16"/>
                <w:szCs w:val="16"/>
              </w:rPr>
              <w:t>-</w:t>
            </w:r>
          </w:p>
        </w:tc>
        <w:tc>
          <w:tcPr>
            <w:tcW w:w="426" w:type="dxa"/>
            <w:shd w:val="solid" w:color="FFFFFF" w:fill="auto"/>
          </w:tcPr>
          <w:p w:rsidR="0009093D" w:rsidRPr="00060CB4" w:rsidRDefault="0009093D" w:rsidP="00C51F78">
            <w:pPr>
              <w:pStyle w:val="TAL"/>
              <w:rPr>
                <w:sz w:val="16"/>
                <w:szCs w:val="16"/>
              </w:rPr>
            </w:pPr>
            <w:r w:rsidRPr="00060CB4">
              <w:rPr>
                <w:sz w:val="16"/>
                <w:szCs w:val="16"/>
              </w:rPr>
              <w:t>F</w:t>
            </w:r>
          </w:p>
        </w:tc>
        <w:tc>
          <w:tcPr>
            <w:tcW w:w="5103" w:type="dxa"/>
            <w:shd w:val="solid" w:color="FFFFFF" w:fill="auto"/>
          </w:tcPr>
          <w:p w:rsidR="0009093D" w:rsidRPr="00060CB4" w:rsidRDefault="0009093D" w:rsidP="00C51F78">
            <w:pPr>
              <w:pStyle w:val="TAL"/>
              <w:rPr>
                <w:sz w:val="16"/>
                <w:szCs w:val="16"/>
              </w:rPr>
            </w:pPr>
            <w:r w:rsidRPr="00060CB4">
              <w:rPr>
                <w:sz w:val="16"/>
                <w:szCs w:val="16"/>
              </w:rPr>
              <w:t>Clarification on signaling the bandwidth class</w:t>
            </w:r>
          </w:p>
        </w:tc>
        <w:tc>
          <w:tcPr>
            <w:tcW w:w="708" w:type="dxa"/>
            <w:shd w:val="solid" w:color="FFFFFF" w:fill="auto"/>
          </w:tcPr>
          <w:p w:rsidR="0009093D" w:rsidRPr="00060CB4" w:rsidRDefault="0009093D"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BC3C95" w:rsidRPr="00060CB4" w:rsidRDefault="00BC3C95" w:rsidP="00C51F78">
            <w:pPr>
              <w:pStyle w:val="TAL"/>
              <w:rPr>
                <w:sz w:val="16"/>
                <w:szCs w:val="16"/>
              </w:rPr>
            </w:pPr>
          </w:p>
        </w:tc>
        <w:tc>
          <w:tcPr>
            <w:tcW w:w="618" w:type="dxa"/>
            <w:shd w:val="solid" w:color="FFFFFF" w:fill="auto"/>
          </w:tcPr>
          <w:p w:rsidR="00BC3C95" w:rsidRPr="00060CB4" w:rsidRDefault="00BC3C95" w:rsidP="00C51F78">
            <w:pPr>
              <w:pStyle w:val="TAL"/>
              <w:rPr>
                <w:sz w:val="16"/>
                <w:szCs w:val="16"/>
              </w:rPr>
            </w:pPr>
            <w:r w:rsidRPr="00060CB4">
              <w:rPr>
                <w:sz w:val="16"/>
                <w:szCs w:val="16"/>
              </w:rPr>
              <w:t>RP-83</w:t>
            </w:r>
          </w:p>
        </w:tc>
        <w:tc>
          <w:tcPr>
            <w:tcW w:w="992" w:type="dxa"/>
            <w:shd w:val="solid" w:color="FFFFFF" w:fill="auto"/>
          </w:tcPr>
          <w:p w:rsidR="00BC3C95" w:rsidRPr="00060CB4" w:rsidRDefault="00BC3C95" w:rsidP="00C51F78">
            <w:pPr>
              <w:pStyle w:val="TAL"/>
              <w:rPr>
                <w:sz w:val="16"/>
                <w:szCs w:val="16"/>
              </w:rPr>
            </w:pPr>
            <w:r w:rsidRPr="00060CB4">
              <w:rPr>
                <w:sz w:val="16"/>
                <w:szCs w:val="16"/>
              </w:rPr>
              <w:t>RP-190545</w:t>
            </w:r>
          </w:p>
        </w:tc>
        <w:tc>
          <w:tcPr>
            <w:tcW w:w="567" w:type="dxa"/>
            <w:shd w:val="solid" w:color="FFFFFF" w:fill="auto"/>
          </w:tcPr>
          <w:p w:rsidR="00BC3C95" w:rsidRPr="00060CB4" w:rsidRDefault="00BC3C95" w:rsidP="00C51F78">
            <w:pPr>
              <w:pStyle w:val="TAL"/>
              <w:rPr>
                <w:sz w:val="16"/>
                <w:szCs w:val="16"/>
              </w:rPr>
            </w:pPr>
            <w:r w:rsidRPr="00060CB4">
              <w:rPr>
                <w:sz w:val="16"/>
                <w:szCs w:val="16"/>
              </w:rPr>
              <w:t>0100</w:t>
            </w:r>
          </w:p>
        </w:tc>
        <w:tc>
          <w:tcPr>
            <w:tcW w:w="425" w:type="dxa"/>
            <w:shd w:val="solid" w:color="FFFFFF" w:fill="auto"/>
          </w:tcPr>
          <w:p w:rsidR="00BC3C95" w:rsidRPr="00060CB4" w:rsidRDefault="00BC3C95" w:rsidP="00C51F78">
            <w:pPr>
              <w:pStyle w:val="TAL"/>
              <w:rPr>
                <w:sz w:val="16"/>
                <w:szCs w:val="16"/>
              </w:rPr>
            </w:pPr>
            <w:r w:rsidRPr="00060CB4">
              <w:rPr>
                <w:sz w:val="16"/>
                <w:szCs w:val="16"/>
              </w:rPr>
              <w:t>1</w:t>
            </w:r>
          </w:p>
        </w:tc>
        <w:tc>
          <w:tcPr>
            <w:tcW w:w="426" w:type="dxa"/>
            <w:shd w:val="solid" w:color="FFFFFF" w:fill="auto"/>
          </w:tcPr>
          <w:p w:rsidR="00BC3C95" w:rsidRPr="00060CB4" w:rsidRDefault="00BC3C95" w:rsidP="00C51F78">
            <w:pPr>
              <w:pStyle w:val="TAL"/>
              <w:rPr>
                <w:sz w:val="16"/>
                <w:szCs w:val="16"/>
              </w:rPr>
            </w:pPr>
            <w:r w:rsidRPr="00060CB4">
              <w:rPr>
                <w:sz w:val="16"/>
                <w:szCs w:val="16"/>
              </w:rPr>
              <w:t>F</w:t>
            </w:r>
          </w:p>
        </w:tc>
        <w:tc>
          <w:tcPr>
            <w:tcW w:w="5103" w:type="dxa"/>
            <w:shd w:val="solid" w:color="FFFFFF" w:fill="auto"/>
          </w:tcPr>
          <w:p w:rsidR="00BC3C95" w:rsidRPr="00060CB4" w:rsidRDefault="00BC3C95" w:rsidP="00C51F78">
            <w:pPr>
              <w:pStyle w:val="TAL"/>
              <w:rPr>
                <w:sz w:val="16"/>
                <w:szCs w:val="16"/>
              </w:rPr>
            </w:pPr>
            <w:r w:rsidRPr="00060CB4">
              <w:rPr>
                <w:sz w:val="16"/>
                <w:szCs w:val="16"/>
              </w:rPr>
              <w:t>Clarification on Frequency Separation Class</w:t>
            </w:r>
          </w:p>
        </w:tc>
        <w:tc>
          <w:tcPr>
            <w:tcW w:w="708" w:type="dxa"/>
            <w:shd w:val="solid" w:color="FFFFFF" w:fill="auto"/>
          </w:tcPr>
          <w:p w:rsidR="00BC3C95" w:rsidRPr="00060CB4" w:rsidRDefault="00BC3C95"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BC3C95" w:rsidRPr="00060CB4" w:rsidRDefault="00BC3C95" w:rsidP="00C51F78">
            <w:pPr>
              <w:pStyle w:val="TAL"/>
              <w:rPr>
                <w:sz w:val="16"/>
                <w:szCs w:val="16"/>
              </w:rPr>
            </w:pPr>
          </w:p>
        </w:tc>
        <w:tc>
          <w:tcPr>
            <w:tcW w:w="618" w:type="dxa"/>
            <w:shd w:val="solid" w:color="FFFFFF" w:fill="auto"/>
          </w:tcPr>
          <w:p w:rsidR="00BC3C95" w:rsidRPr="00060CB4" w:rsidRDefault="00BC3C95" w:rsidP="00C51F78">
            <w:pPr>
              <w:pStyle w:val="TAL"/>
              <w:rPr>
                <w:sz w:val="16"/>
                <w:szCs w:val="16"/>
              </w:rPr>
            </w:pPr>
            <w:r w:rsidRPr="00060CB4">
              <w:rPr>
                <w:sz w:val="16"/>
                <w:szCs w:val="16"/>
              </w:rPr>
              <w:t>RP-83</w:t>
            </w:r>
          </w:p>
        </w:tc>
        <w:tc>
          <w:tcPr>
            <w:tcW w:w="992" w:type="dxa"/>
            <w:shd w:val="solid" w:color="FFFFFF" w:fill="auto"/>
          </w:tcPr>
          <w:p w:rsidR="00BC3C95" w:rsidRPr="00060CB4" w:rsidRDefault="00BC3C95" w:rsidP="00C51F78">
            <w:pPr>
              <w:pStyle w:val="TAL"/>
              <w:rPr>
                <w:sz w:val="16"/>
                <w:szCs w:val="16"/>
              </w:rPr>
            </w:pPr>
            <w:r w:rsidRPr="00060CB4">
              <w:rPr>
                <w:sz w:val="16"/>
                <w:szCs w:val="16"/>
              </w:rPr>
              <w:t>RP-1905</w:t>
            </w:r>
            <w:r w:rsidR="0088118B" w:rsidRPr="00060CB4">
              <w:rPr>
                <w:sz w:val="16"/>
                <w:szCs w:val="16"/>
              </w:rPr>
              <w:t>44</w:t>
            </w:r>
          </w:p>
        </w:tc>
        <w:tc>
          <w:tcPr>
            <w:tcW w:w="567" w:type="dxa"/>
            <w:shd w:val="solid" w:color="FFFFFF" w:fill="auto"/>
          </w:tcPr>
          <w:p w:rsidR="00BC3C95" w:rsidRPr="00060CB4" w:rsidRDefault="00BC3C95" w:rsidP="00C51F78">
            <w:pPr>
              <w:pStyle w:val="TAL"/>
              <w:rPr>
                <w:sz w:val="16"/>
                <w:szCs w:val="16"/>
              </w:rPr>
            </w:pPr>
            <w:r w:rsidRPr="00060CB4">
              <w:rPr>
                <w:sz w:val="16"/>
                <w:szCs w:val="16"/>
              </w:rPr>
              <w:t>0101</w:t>
            </w:r>
          </w:p>
        </w:tc>
        <w:tc>
          <w:tcPr>
            <w:tcW w:w="425" w:type="dxa"/>
            <w:shd w:val="solid" w:color="FFFFFF" w:fill="auto"/>
          </w:tcPr>
          <w:p w:rsidR="00BC3C95" w:rsidRPr="00060CB4" w:rsidRDefault="00BC3C95" w:rsidP="00C51F78">
            <w:pPr>
              <w:pStyle w:val="TAL"/>
              <w:rPr>
                <w:sz w:val="16"/>
                <w:szCs w:val="16"/>
              </w:rPr>
            </w:pPr>
            <w:r w:rsidRPr="00060CB4">
              <w:rPr>
                <w:sz w:val="16"/>
                <w:szCs w:val="16"/>
              </w:rPr>
              <w:t>-</w:t>
            </w:r>
          </w:p>
        </w:tc>
        <w:tc>
          <w:tcPr>
            <w:tcW w:w="426" w:type="dxa"/>
            <w:shd w:val="solid" w:color="FFFFFF" w:fill="auto"/>
          </w:tcPr>
          <w:p w:rsidR="00BC3C95" w:rsidRPr="00060CB4" w:rsidRDefault="00BC3C95" w:rsidP="00C51F78">
            <w:pPr>
              <w:pStyle w:val="TAL"/>
              <w:rPr>
                <w:sz w:val="16"/>
                <w:szCs w:val="16"/>
              </w:rPr>
            </w:pPr>
            <w:r w:rsidRPr="00060CB4">
              <w:rPr>
                <w:sz w:val="16"/>
                <w:szCs w:val="16"/>
              </w:rPr>
              <w:t>F</w:t>
            </w:r>
          </w:p>
        </w:tc>
        <w:tc>
          <w:tcPr>
            <w:tcW w:w="5103" w:type="dxa"/>
            <w:shd w:val="solid" w:color="FFFFFF" w:fill="auto"/>
          </w:tcPr>
          <w:p w:rsidR="00BC3C95" w:rsidRPr="00060CB4" w:rsidRDefault="00BC3C95" w:rsidP="00C51F78">
            <w:pPr>
              <w:pStyle w:val="TAL"/>
              <w:rPr>
                <w:sz w:val="16"/>
                <w:szCs w:val="16"/>
              </w:rPr>
            </w:pPr>
            <w:r w:rsidRPr="00060CB4">
              <w:rPr>
                <w:sz w:val="16"/>
                <w:szCs w:val="16"/>
              </w:rPr>
              <w:t>CR on Processing delay requirements for RRC Resume procedures in TS 38.306</w:t>
            </w:r>
          </w:p>
        </w:tc>
        <w:tc>
          <w:tcPr>
            <w:tcW w:w="708" w:type="dxa"/>
            <w:shd w:val="solid" w:color="FFFFFF" w:fill="auto"/>
          </w:tcPr>
          <w:p w:rsidR="00BC3C95" w:rsidRPr="00060CB4" w:rsidRDefault="00BC3C95" w:rsidP="00C51F78">
            <w:pPr>
              <w:pStyle w:val="TAL"/>
              <w:rPr>
                <w:sz w:val="16"/>
                <w:szCs w:val="16"/>
              </w:rPr>
            </w:pPr>
            <w:r w:rsidRPr="00060CB4">
              <w:rPr>
                <w:sz w:val="16"/>
                <w:szCs w:val="16"/>
              </w:rPr>
              <w:t>15.5.0</w:t>
            </w:r>
          </w:p>
        </w:tc>
      </w:tr>
      <w:tr w:rsidR="00060CB4" w:rsidRPr="00060CB4" w:rsidTr="00C51F78">
        <w:tc>
          <w:tcPr>
            <w:tcW w:w="800" w:type="dxa"/>
            <w:shd w:val="solid" w:color="FFFFFF" w:fill="auto"/>
          </w:tcPr>
          <w:p w:rsidR="005A5669" w:rsidRPr="00060CB4" w:rsidRDefault="005A5669" w:rsidP="00C51F78">
            <w:pPr>
              <w:pStyle w:val="TAL"/>
              <w:rPr>
                <w:sz w:val="16"/>
                <w:szCs w:val="16"/>
              </w:rPr>
            </w:pPr>
            <w:r w:rsidRPr="00060CB4">
              <w:rPr>
                <w:sz w:val="16"/>
                <w:szCs w:val="16"/>
              </w:rPr>
              <w:t>06/2019</w:t>
            </w:r>
          </w:p>
        </w:tc>
        <w:tc>
          <w:tcPr>
            <w:tcW w:w="618" w:type="dxa"/>
            <w:shd w:val="solid" w:color="FFFFFF" w:fill="auto"/>
          </w:tcPr>
          <w:p w:rsidR="005A5669" w:rsidRPr="00060CB4" w:rsidRDefault="005A5669" w:rsidP="00C51F78">
            <w:pPr>
              <w:pStyle w:val="TAL"/>
              <w:rPr>
                <w:sz w:val="16"/>
                <w:szCs w:val="16"/>
              </w:rPr>
            </w:pPr>
            <w:r w:rsidRPr="00060CB4">
              <w:rPr>
                <w:sz w:val="16"/>
                <w:szCs w:val="16"/>
              </w:rPr>
              <w:t>RP-84</w:t>
            </w:r>
          </w:p>
        </w:tc>
        <w:tc>
          <w:tcPr>
            <w:tcW w:w="992" w:type="dxa"/>
            <w:shd w:val="solid" w:color="FFFFFF" w:fill="auto"/>
          </w:tcPr>
          <w:p w:rsidR="005A5669" w:rsidRPr="00060CB4" w:rsidRDefault="005A5669" w:rsidP="00C51F78">
            <w:pPr>
              <w:pStyle w:val="TAL"/>
              <w:rPr>
                <w:sz w:val="16"/>
                <w:szCs w:val="16"/>
              </w:rPr>
            </w:pPr>
            <w:r w:rsidRPr="00060CB4">
              <w:rPr>
                <w:sz w:val="16"/>
                <w:szCs w:val="16"/>
              </w:rPr>
              <w:t>RP-191375</w:t>
            </w:r>
          </w:p>
        </w:tc>
        <w:tc>
          <w:tcPr>
            <w:tcW w:w="567" w:type="dxa"/>
            <w:shd w:val="solid" w:color="FFFFFF" w:fill="auto"/>
          </w:tcPr>
          <w:p w:rsidR="005A5669" w:rsidRPr="00060CB4" w:rsidRDefault="005A5669" w:rsidP="00C51F78">
            <w:pPr>
              <w:pStyle w:val="TAL"/>
              <w:rPr>
                <w:sz w:val="16"/>
                <w:szCs w:val="16"/>
              </w:rPr>
            </w:pPr>
            <w:r w:rsidRPr="00060CB4">
              <w:rPr>
                <w:sz w:val="16"/>
                <w:szCs w:val="16"/>
              </w:rPr>
              <w:t>0094</w:t>
            </w:r>
          </w:p>
        </w:tc>
        <w:tc>
          <w:tcPr>
            <w:tcW w:w="425" w:type="dxa"/>
            <w:shd w:val="solid" w:color="FFFFFF" w:fill="auto"/>
          </w:tcPr>
          <w:p w:rsidR="005A5669" w:rsidRPr="00060CB4" w:rsidRDefault="005A5669" w:rsidP="00C51F78">
            <w:pPr>
              <w:pStyle w:val="TAL"/>
              <w:rPr>
                <w:sz w:val="16"/>
                <w:szCs w:val="16"/>
              </w:rPr>
            </w:pPr>
            <w:r w:rsidRPr="00060CB4">
              <w:rPr>
                <w:sz w:val="16"/>
                <w:szCs w:val="16"/>
              </w:rPr>
              <w:t>1</w:t>
            </w:r>
          </w:p>
        </w:tc>
        <w:tc>
          <w:tcPr>
            <w:tcW w:w="426" w:type="dxa"/>
            <w:shd w:val="solid" w:color="FFFFFF" w:fill="auto"/>
          </w:tcPr>
          <w:p w:rsidR="005A5669" w:rsidRPr="00060CB4" w:rsidRDefault="005A5669" w:rsidP="00C51F78">
            <w:pPr>
              <w:pStyle w:val="TAL"/>
              <w:rPr>
                <w:sz w:val="16"/>
                <w:szCs w:val="16"/>
              </w:rPr>
            </w:pPr>
            <w:r w:rsidRPr="00060CB4">
              <w:rPr>
                <w:sz w:val="16"/>
                <w:szCs w:val="16"/>
              </w:rPr>
              <w:t>F</w:t>
            </w:r>
          </w:p>
        </w:tc>
        <w:tc>
          <w:tcPr>
            <w:tcW w:w="5103" w:type="dxa"/>
            <w:shd w:val="solid" w:color="FFFFFF" w:fill="auto"/>
          </w:tcPr>
          <w:p w:rsidR="005A5669" w:rsidRPr="00060CB4" w:rsidRDefault="005A5669" w:rsidP="00C51F78">
            <w:pPr>
              <w:pStyle w:val="TAL"/>
              <w:rPr>
                <w:sz w:val="16"/>
                <w:szCs w:val="16"/>
              </w:rPr>
            </w:pPr>
            <w:r w:rsidRPr="00060CB4">
              <w:rPr>
                <w:sz w:val="16"/>
                <w:szCs w:val="16"/>
              </w:rPr>
              <w:t>CR to clarify ul-TimingAlignmentEUTRA-NR</w:t>
            </w:r>
          </w:p>
        </w:tc>
        <w:tc>
          <w:tcPr>
            <w:tcW w:w="708" w:type="dxa"/>
            <w:shd w:val="solid" w:color="FFFFFF" w:fill="auto"/>
          </w:tcPr>
          <w:p w:rsidR="005A5669" w:rsidRPr="00060CB4" w:rsidRDefault="005A5669"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CE69B6" w:rsidRPr="00060CB4" w:rsidRDefault="00CE69B6" w:rsidP="00C51F78">
            <w:pPr>
              <w:pStyle w:val="TAL"/>
              <w:rPr>
                <w:sz w:val="16"/>
                <w:szCs w:val="16"/>
              </w:rPr>
            </w:pPr>
          </w:p>
        </w:tc>
        <w:tc>
          <w:tcPr>
            <w:tcW w:w="618" w:type="dxa"/>
            <w:shd w:val="solid" w:color="FFFFFF" w:fill="auto"/>
          </w:tcPr>
          <w:p w:rsidR="00CE69B6" w:rsidRPr="00060CB4" w:rsidRDefault="00CE69B6" w:rsidP="00C51F78">
            <w:pPr>
              <w:pStyle w:val="TAL"/>
              <w:rPr>
                <w:sz w:val="16"/>
                <w:szCs w:val="16"/>
              </w:rPr>
            </w:pPr>
            <w:r w:rsidRPr="00060CB4">
              <w:rPr>
                <w:sz w:val="16"/>
                <w:szCs w:val="16"/>
              </w:rPr>
              <w:t>RP-84</w:t>
            </w:r>
          </w:p>
        </w:tc>
        <w:tc>
          <w:tcPr>
            <w:tcW w:w="992" w:type="dxa"/>
            <w:shd w:val="solid" w:color="FFFFFF" w:fill="auto"/>
          </w:tcPr>
          <w:p w:rsidR="00CE69B6" w:rsidRPr="00060CB4" w:rsidRDefault="00CE69B6" w:rsidP="00C51F78">
            <w:pPr>
              <w:pStyle w:val="TAL"/>
              <w:rPr>
                <w:sz w:val="16"/>
                <w:szCs w:val="16"/>
              </w:rPr>
            </w:pPr>
            <w:r w:rsidRPr="00060CB4">
              <w:rPr>
                <w:sz w:val="16"/>
                <w:szCs w:val="16"/>
              </w:rPr>
              <w:t>RP-191373</w:t>
            </w:r>
          </w:p>
        </w:tc>
        <w:tc>
          <w:tcPr>
            <w:tcW w:w="567" w:type="dxa"/>
            <w:shd w:val="solid" w:color="FFFFFF" w:fill="auto"/>
          </w:tcPr>
          <w:p w:rsidR="00CE69B6" w:rsidRPr="00060CB4" w:rsidRDefault="00CE69B6" w:rsidP="00C51F78">
            <w:pPr>
              <w:pStyle w:val="TAL"/>
              <w:rPr>
                <w:sz w:val="16"/>
                <w:szCs w:val="16"/>
              </w:rPr>
            </w:pPr>
            <w:r w:rsidRPr="00060CB4">
              <w:rPr>
                <w:sz w:val="16"/>
                <w:szCs w:val="16"/>
              </w:rPr>
              <w:t>0108</w:t>
            </w:r>
          </w:p>
        </w:tc>
        <w:tc>
          <w:tcPr>
            <w:tcW w:w="425" w:type="dxa"/>
            <w:shd w:val="solid" w:color="FFFFFF" w:fill="auto"/>
          </w:tcPr>
          <w:p w:rsidR="00CE69B6" w:rsidRPr="00060CB4" w:rsidRDefault="00CE69B6" w:rsidP="00C51F78">
            <w:pPr>
              <w:pStyle w:val="TAL"/>
              <w:rPr>
                <w:sz w:val="16"/>
                <w:szCs w:val="16"/>
              </w:rPr>
            </w:pPr>
            <w:r w:rsidRPr="00060CB4">
              <w:rPr>
                <w:sz w:val="16"/>
                <w:szCs w:val="16"/>
              </w:rPr>
              <w:t>-</w:t>
            </w:r>
          </w:p>
        </w:tc>
        <w:tc>
          <w:tcPr>
            <w:tcW w:w="426" w:type="dxa"/>
            <w:shd w:val="solid" w:color="FFFFFF" w:fill="auto"/>
          </w:tcPr>
          <w:p w:rsidR="00CE69B6" w:rsidRPr="00060CB4" w:rsidRDefault="00CE69B6" w:rsidP="00C51F78">
            <w:pPr>
              <w:pStyle w:val="TAL"/>
              <w:rPr>
                <w:sz w:val="16"/>
                <w:szCs w:val="16"/>
              </w:rPr>
            </w:pPr>
            <w:r w:rsidRPr="00060CB4">
              <w:rPr>
                <w:sz w:val="16"/>
                <w:szCs w:val="16"/>
              </w:rPr>
              <w:t>F</w:t>
            </w:r>
          </w:p>
        </w:tc>
        <w:tc>
          <w:tcPr>
            <w:tcW w:w="5103" w:type="dxa"/>
            <w:shd w:val="solid" w:color="FFFFFF" w:fill="auto"/>
          </w:tcPr>
          <w:p w:rsidR="00CE69B6" w:rsidRPr="00060CB4" w:rsidRDefault="00CE69B6" w:rsidP="00C51F78">
            <w:pPr>
              <w:pStyle w:val="TAL"/>
              <w:rPr>
                <w:sz w:val="16"/>
                <w:szCs w:val="16"/>
              </w:rPr>
            </w:pPr>
            <w:r w:rsidRPr="00060CB4">
              <w:rPr>
                <w:sz w:val="16"/>
                <w:szCs w:val="16"/>
              </w:rPr>
              <w:t>Layer-1, RF and RRM capability updates</w:t>
            </w:r>
          </w:p>
        </w:tc>
        <w:tc>
          <w:tcPr>
            <w:tcW w:w="708" w:type="dxa"/>
            <w:shd w:val="solid" w:color="FFFFFF" w:fill="auto"/>
          </w:tcPr>
          <w:p w:rsidR="00CE69B6" w:rsidRPr="00060CB4" w:rsidRDefault="00CE69B6"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CE69B6" w:rsidRPr="00060CB4" w:rsidRDefault="00CE69B6" w:rsidP="00C51F78">
            <w:pPr>
              <w:pStyle w:val="TAL"/>
              <w:rPr>
                <w:sz w:val="16"/>
                <w:szCs w:val="16"/>
              </w:rPr>
            </w:pPr>
          </w:p>
        </w:tc>
        <w:tc>
          <w:tcPr>
            <w:tcW w:w="618" w:type="dxa"/>
            <w:shd w:val="solid" w:color="FFFFFF" w:fill="auto"/>
          </w:tcPr>
          <w:p w:rsidR="00CE69B6" w:rsidRPr="00060CB4" w:rsidRDefault="00CE69B6" w:rsidP="00C51F78">
            <w:pPr>
              <w:pStyle w:val="TAL"/>
              <w:rPr>
                <w:sz w:val="16"/>
                <w:szCs w:val="16"/>
              </w:rPr>
            </w:pPr>
            <w:r w:rsidRPr="00060CB4">
              <w:rPr>
                <w:sz w:val="16"/>
                <w:szCs w:val="16"/>
              </w:rPr>
              <w:t>RP-84</w:t>
            </w:r>
          </w:p>
        </w:tc>
        <w:tc>
          <w:tcPr>
            <w:tcW w:w="992" w:type="dxa"/>
            <w:shd w:val="solid" w:color="FFFFFF" w:fill="auto"/>
          </w:tcPr>
          <w:p w:rsidR="00CE69B6" w:rsidRPr="00060CB4" w:rsidRDefault="00CE69B6" w:rsidP="00C51F78">
            <w:pPr>
              <w:pStyle w:val="TAL"/>
              <w:rPr>
                <w:sz w:val="16"/>
                <w:szCs w:val="16"/>
              </w:rPr>
            </w:pPr>
            <w:r w:rsidRPr="00060CB4">
              <w:rPr>
                <w:sz w:val="16"/>
                <w:szCs w:val="16"/>
              </w:rPr>
              <w:t>RP-191373</w:t>
            </w:r>
          </w:p>
        </w:tc>
        <w:tc>
          <w:tcPr>
            <w:tcW w:w="567" w:type="dxa"/>
            <w:shd w:val="solid" w:color="FFFFFF" w:fill="auto"/>
          </w:tcPr>
          <w:p w:rsidR="00CE69B6" w:rsidRPr="00060CB4" w:rsidRDefault="00CE69B6" w:rsidP="00C51F78">
            <w:pPr>
              <w:pStyle w:val="TAL"/>
              <w:rPr>
                <w:sz w:val="16"/>
                <w:szCs w:val="16"/>
              </w:rPr>
            </w:pPr>
            <w:r w:rsidRPr="00060CB4">
              <w:rPr>
                <w:sz w:val="16"/>
                <w:szCs w:val="16"/>
              </w:rPr>
              <w:t>0109</w:t>
            </w:r>
          </w:p>
        </w:tc>
        <w:tc>
          <w:tcPr>
            <w:tcW w:w="425" w:type="dxa"/>
            <w:shd w:val="solid" w:color="FFFFFF" w:fill="auto"/>
          </w:tcPr>
          <w:p w:rsidR="00CE69B6" w:rsidRPr="00060CB4" w:rsidRDefault="00CE69B6" w:rsidP="00C51F78">
            <w:pPr>
              <w:pStyle w:val="TAL"/>
              <w:rPr>
                <w:sz w:val="16"/>
                <w:szCs w:val="16"/>
              </w:rPr>
            </w:pPr>
            <w:r w:rsidRPr="00060CB4">
              <w:rPr>
                <w:sz w:val="16"/>
                <w:szCs w:val="16"/>
              </w:rPr>
              <w:t>-</w:t>
            </w:r>
          </w:p>
        </w:tc>
        <w:tc>
          <w:tcPr>
            <w:tcW w:w="426" w:type="dxa"/>
            <w:shd w:val="solid" w:color="FFFFFF" w:fill="auto"/>
          </w:tcPr>
          <w:p w:rsidR="00CE69B6" w:rsidRPr="00060CB4" w:rsidRDefault="00CE69B6" w:rsidP="00C51F78">
            <w:pPr>
              <w:pStyle w:val="TAL"/>
              <w:rPr>
                <w:sz w:val="16"/>
                <w:szCs w:val="16"/>
              </w:rPr>
            </w:pPr>
            <w:r w:rsidRPr="00060CB4">
              <w:rPr>
                <w:sz w:val="16"/>
                <w:szCs w:val="16"/>
              </w:rPr>
              <w:t>F</w:t>
            </w:r>
          </w:p>
        </w:tc>
        <w:tc>
          <w:tcPr>
            <w:tcW w:w="5103" w:type="dxa"/>
            <w:shd w:val="solid" w:color="FFFFFF" w:fill="auto"/>
          </w:tcPr>
          <w:p w:rsidR="00CE69B6" w:rsidRPr="00060CB4" w:rsidRDefault="00CE69B6" w:rsidP="00C51F78">
            <w:pPr>
              <w:pStyle w:val="TAL"/>
              <w:rPr>
                <w:sz w:val="16"/>
                <w:szCs w:val="16"/>
              </w:rPr>
            </w:pPr>
            <w:r w:rsidRPr="00060CB4">
              <w:rPr>
                <w:sz w:val="16"/>
                <w:szCs w:val="16"/>
              </w:rPr>
              <w:t>Clarification on UE capability of lch-ToSCellRestriction</w:t>
            </w:r>
          </w:p>
        </w:tc>
        <w:tc>
          <w:tcPr>
            <w:tcW w:w="708" w:type="dxa"/>
            <w:shd w:val="solid" w:color="FFFFFF" w:fill="auto"/>
          </w:tcPr>
          <w:p w:rsidR="00CE69B6" w:rsidRPr="00060CB4" w:rsidRDefault="00CE69B6"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C64D5E" w:rsidRPr="00060CB4" w:rsidRDefault="00C64D5E" w:rsidP="00C51F78">
            <w:pPr>
              <w:pStyle w:val="TAL"/>
              <w:rPr>
                <w:sz w:val="16"/>
                <w:szCs w:val="16"/>
              </w:rPr>
            </w:pPr>
          </w:p>
        </w:tc>
        <w:tc>
          <w:tcPr>
            <w:tcW w:w="618" w:type="dxa"/>
            <w:shd w:val="solid" w:color="FFFFFF" w:fill="auto"/>
          </w:tcPr>
          <w:p w:rsidR="00C64D5E" w:rsidRPr="00060CB4" w:rsidRDefault="00C64D5E" w:rsidP="00C51F78">
            <w:pPr>
              <w:pStyle w:val="TAL"/>
              <w:rPr>
                <w:sz w:val="16"/>
                <w:szCs w:val="16"/>
              </w:rPr>
            </w:pPr>
            <w:r w:rsidRPr="00060CB4">
              <w:rPr>
                <w:sz w:val="16"/>
                <w:szCs w:val="16"/>
              </w:rPr>
              <w:t>RP-84</w:t>
            </w:r>
          </w:p>
        </w:tc>
        <w:tc>
          <w:tcPr>
            <w:tcW w:w="992" w:type="dxa"/>
            <w:shd w:val="solid" w:color="FFFFFF" w:fill="auto"/>
          </w:tcPr>
          <w:p w:rsidR="00C64D5E" w:rsidRPr="00060CB4" w:rsidRDefault="00C64D5E" w:rsidP="00C51F78">
            <w:pPr>
              <w:pStyle w:val="TAL"/>
              <w:rPr>
                <w:sz w:val="16"/>
                <w:szCs w:val="16"/>
              </w:rPr>
            </w:pPr>
            <w:r w:rsidRPr="00060CB4">
              <w:rPr>
                <w:sz w:val="16"/>
                <w:szCs w:val="16"/>
              </w:rPr>
              <w:t>RP-191379</w:t>
            </w:r>
          </w:p>
        </w:tc>
        <w:tc>
          <w:tcPr>
            <w:tcW w:w="567" w:type="dxa"/>
            <w:shd w:val="solid" w:color="FFFFFF" w:fill="auto"/>
          </w:tcPr>
          <w:p w:rsidR="00C64D5E" w:rsidRPr="00060CB4" w:rsidRDefault="00C64D5E" w:rsidP="00C51F78">
            <w:pPr>
              <w:pStyle w:val="TAL"/>
              <w:rPr>
                <w:sz w:val="16"/>
                <w:szCs w:val="16"/>
              </w:rPr>
            </w:pPr>
            <w:r w:rsidRPr="00060CB4">
              <w:rPr>
                <w:sz w:val="16"/>
                <w:szCs w:val="16"/>
              </w:rPr>
              <w:t>0110</w:t>
            </w:r>
          </w:p>
        </w:tc>
        <w:tc>
          <w:tcPr>
            <w:tcW w:w="425" w:type="dxa"/>
            <w:shd w:val="solid" w:color="FFFFFF" w:fill="auto"/>
          </w:tcPr>
          <w:p w:rsidR="00C64D5E" w:rsidRPr="00060CB4" w:rsidRDefault="00C64D5E" w:rsidP="00C51F78">
            <w:pPr>
              <w:pStyle w:val="TAL"/>
              <w:rPr>
                <w:sz w:val="16"/>
                <w:szCs w:val="16"/>
              </w:rPr>
            </w:pPr>
            <w:r w:rsidRPr="00060CB4">
              <w:rPr>
                <w:sz w:val="16"/>
                <w:szCs w:val="16"/>
              </w:rPr>
              <w:t>2</w:t>
            </w:r>
          </w:p>
        </w:tc>
        <w:tc>
          <w:tcPr>
            <w:tcW w:w="426" w:type="dxa"/>
            <w:shd w:val="solid" w:color="FFFFFF" w:fill="auto"/>
          </w:tcPr>
          <w:p w:rsidR="00C64D5E" w:rsidRPr="00060CB4" w:rsidRDefault="00C64D5E" w:rsidP="00C51F78">
            <w:pPr>
              <w:pStyle w:val="TAL"/>
              <w:rPr>
                <w:sz w:val="16"/>
                <w:szCs w:val="16"/>
              </w:rPr>
            </w:pPr>
            <w:r w:rsidRPr="00060CB4">
              <w:rPr>
                <w:sz w:val="16"/>
                <w:szCs w:val="16"/>
              </w:rPr>
              <w:t>F</w:t>
            </w:r>
          </w:p>
        </w:tc>
        <w:tc>
          <w:tcPr>
            <w:tcW w:w="5103" w:type="dxa"/>
            <w:shd w:val="solid" w:color="FFFFFF" w:fill="auto"/>
          </w:tcPr>
          <w:p w:rsidR="00C64D5E" w:rsidRPr="00060CB4" w:rsidRDefault="00C64D5E" w:rsidP="00C51F78">
            <w:pPr>
              <w:pStyle w:val="TAL"/>
              <w:rPr>
                <w:sz w:val="16"/>
                <w:szCs w:val="16"/>
              </w:rPr>
            </w:pPr>
            <w:r w:rsidRPr="00060CB4">
              <w:rPr>
                <w:sz w:val="16"/>
                <w:szCs w:val="16"/>
              </w:rPr>
              <w:t>Correction on description of additionalActiveSpatialRelationPUCCH</w:t>
            </w:r>
          </w:p>
        </w:tc>
        <w:tc>
          <w:tcPr>
            <w:tcW w:w="708" w:type="dxa"/>
            <w:shd w:val="solid" w:color="FFFFFF" w:fill="auto"/>
          </w:tcPr>
          <w:p w:rsidR="00C64D5E" w:rsidRPr="00060CB4" w:rsidRDefault="00C64D5E"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6234A9" w:rsidRPr="00060CB4" w:rsidRDefault="006234A9" w:rsidP="00C51F78">
            <w:pPr>
              <w:pStyle w:val="TAL"/>
              <w:rPr>
                <w:sz w:val="16"/>
                <w:szCs w:val="16"/>
              </w:rPr>
            </w:pPr>
          </w:p>
        </w:tc>
        <w:tc>
          <w:tcPr>
            <w:tcW w:w="618" w:type="dxa"/>
            <w:shd w:val="solid" w:color="FFFFFF" w:fill="auto"/>
          </w:tcPr>
          <w:p w:rsidR="006234A9" w:rsidRPr="00060CB4" w:rsidRDefault="006234A9" w:rsidP="00C51F78">
            <w:pPr>
              <w:pStyle w:val="TAL"/>
              <w:rPr>
                <w:sz w:val="16"/>
                <w:szCs w:val="16"/>
              </w:rPr>
            </w:pPr>
            <w:r w:rsidRPr="00060CB4">
              <w:rPr>
                <w:sz w:val="16"/>
                <w:szCs w:val="16"/>
              </w:rPr>
              <w:t>RP-84</w:t>
            </w:r>
          </w:p>
        </w:tc>
        <w:tc>
          <w:tcPr>
            <w:tcW w:w="992" w:type="dxa"/>
            <w:shd w:val="solid" w:color="FFFFFF" w:fill="auto"/>
          </w:tcPr>
          <w:p w:rsidR="006234A9" w:rsidRPr="00060CB4" w:rsidRDefault="006234A9" w:rsidP="00C51F78">
            <w:pPr>
              <w:pStyle w:val="TAL"/>
              <w:rPr>
                <w:sz w:val="16"/>
                <w:szCs w:val="16"/>
              </w:rPr>
            </w:pPr>
            <w:r w:rsidRPr="00060CB4">
              <w:rPr>
                <w:sz w:val="16"/>
                <w:szCs w:val="16"/>
              </w:rPr>
              <w:t>RP-191378</w:t>
            </w:r>
          </w:p>
        </w:tc>
        <w:tc>
          <w:tcPr>
            <w:tcW w:w="567" w:type="dxa"/>
            <w:shd w:val="solid" w:color="FFFFFF" w:fill="auto"/>
          </w:tcPr>
          <w:p w:rsidR="006234A9" w:rsidRPr="00060CB4" w:rsidRDefault="006234A9" w:rsidP="00C51F78">
            <w:pPr>
              <w:pStyle w:val="TAL"/>
              <w:rPr>
                <w:sz w:val="16"/>
                <w:szCs w:val="16"/>
              </w:rPr>
            </w:pPr>
            <w:r w:rsidRPr="00060CB4">
              <w:rPr>
                <w:sz w:val="16"/>
                <w:szCs w:val="16"/>
              </w:rPr>
              <w:t>0111</w:t>
            </w:r>
          </w:p>
        </w:tc>
        <w:tc>
          <w:tcPr>
            <w:tcW w:w="425" w:type="dxa"/>
            <w:shd w:val="solid" w:color="FFFFFF" w:fill="auto"/>
          </w:tcPr>
          <w:p w:rsidR="006234A9" w:rsidRPr="00060CB4" w:rsidRDefault="006234A9" w:rsidP="00C51F78">
            <w:pPr>
              <w:pStyle w:val="TAL"/>
              <w:rPr>
                <w:sz w:val="16"/>
                <w:szCs w:val="16"/>
              </w:rPr>
            </w:pPr>
            <w:r w:rsidRPr="00060CB4">
              <w:rPr>
                <w:sz w:val="16"/>
                <w:szCs w:val="16"/>
              </w:rPr>
              <w:t>1</w:t>
            </w:r>
          </w:p>
        </w:tc>
        <w:tc>
          <w:tcPr>
            <w:tcW w:w="426" w:type="dxa"/>
            <w:shd w:val="solid" w:color="FFFFFF" w:fill="auto"/>
          </w:tcPr>
          <w:p w:rsidR="006234A9" w:rsidRPr="00060CB4" w:rsidRDefault="006234A9" w:rsidP="00C51F78">
            <w:pPr>
              <w:pStyle w:val="TAL"/>
              <w:rPr>
                <w:sz w:val="16"/>
                <w:szCs w:val="16"/>
              </w:rPr>
            </w:pPr>
            <w:r w:rsidRPr="00060CB4">
              <w:rPr>
                <w:sz w:val="16"/>
                <w:szCs w:val="16"/>
              </w:rPr>
              <w:t>F</w:t>
            </w:r>
          </w:p>
        </w:tc>
        <w:tc>
          <w:tcPr>
            <w:tcW w:w="5103" w:type="dxa"/>
            <w:shd w:val="solid" w:color="FFFFFF" w:fill="auto"/>
          </w:tcPr>
          <w:p w:rsidR="006234A9" w:rsidRPr="00060CB4" w:rsidRDefault="006234A9" w:rsidP="00C51F78">
            <w:pPr>
              <w:pStyle w:val="TAL"/>
              <w:rPr>
                <w:sz w:val="16"/>
                <w:szCs w:val="16"/>
              </w:rPr>
            </w:pPr>
            <w:r w:rsidRPr="00060CB4">
              <w:rPr>
                <w:sz w:val="16"/>
                <w:szCs w:val="16"/>
              </w:rPr>
              <w:t>Clarification on csi-RS-CFRA-ForHO</w:t>
            </w:r>
          </w:p>
        </w:tc>
        <w:tc>
          <w:tcPr>
            <w:tcW w:w="708" w:type="dxa"/>
            <w:shd w:val="solid" w:color="FFFFFF" w:fill="auto"/>
          </w:tcPr>
          <w:p w:rsidR="006234A9" w:rsidRPr="00060CB4" w:rsidRDefault="006234A9"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475BCB" w:rsidRPr="00060CB4" w:rsidRDefault="00475BCB" w:rsidP="00C51F78">
            <w:pPr>
              <w:pStyle w:val="TAL"/>
              <w:rPr>
                <w:sz w:val="16"/>
                <w:szCs w:val="16"/>
              </w:rPr>
            </w:pPr>
          </w:p>
        </w:tc>
        <w:tc>
          <w:tcPr>
            <w:tcW w:w="618" w:type="dxa"/>
            <w:shd w:val="solid" w:color="FFFFFF" w:fill="auto"/>
          </w:tcPr>
          <w:p w:rsidR="00475BCB" w:rsidRPr="00060CB4" w:rsidRDefault="00475BCB" w:rsidP="00C51F78">
            <w:pPr>
              <w:pStyle w:val="TAL"/>
              <w:rPr>
                <w:sz w:val="16"/>
                <w:szCs w:val="16"/>
              </w:rPr>
            </w:pPr>
            <w:r w:rsidRPr="00060CB4">
              <w:rPr>
                <w:sz w:val="16"/>
                <w:szCs w:val="16"/>
              </w:rPr>
              <w:t>RP-84</w:t>
            </w:r>
          </w:p>
        </w:tc>
        <w:tc>
          <w:tcPr>
            <w:tcW w:w="992" w:type="dxa"/>
            <w:shd w:val="solid" w:color="FFFFFF" w:fill="auto"/>
          </w:tcPr>
          <w:p w:rsidR="00475BCB" w:rsidRPr="00060CB4" w:rsidRDefault="00475BCB" w:rsidP="00C51F78">
            <w:pPr>
              <w:pStyle w:val="TAL"/>
              <w:rPr>
                <w:sz w:val="16"/>
                <w:szCs w:val="16"/>
              </w:rPr>
            </w:pPr>
            <w:r w:rsidRPr="00060CB4">
              <w:rPr>
                <w:sz w:val="16"/>
                <w:szCs w:val="16"/>
              </w:rPr>
              <w:t>RP-191379</w:t>
            </w:r>
          </w:p>
        </w:tc>
        <w:tc>
          <w:tcPr>
            <w:tcW w:w="567" w:type="dxa"/>
            <w:shd w:val="solid" w:color="FFFFFF" w:fill="auto"/>
          </w:tcPr>
          <w:p w:rsidR="00475BCB" w:rsidRPr="00060CB4" w:rsidRDefault="00475BCB" w:rsidP="00C51F78">
            <w:pPr>
              <w:pStyle w:val="TAL"/>
              <w:rPr>
                <w:sz w:val="16"/>
                <w:szCs w:val="16"/>
              </w:rPr>
            </w:pPr>
            <w:r w:rsidRPr="00060CB4">
              <w:rPr>
                <w:sz w:val="16"/>
                <w:szCs w:val="16"/>
              </w:rPr>
              <w:t>0114</w:t>
            </w:r>
          </w:p>
        </w:tc>
        <w:tc>
          <w:tcPr>
            <w:tcW w:w="425" w:type="dxa"/>
            <w:shd w:val="solid" w:color="FFFFFF" w:fill="auto"/>
          </w:tcPr>
          <w:p w:rsidR="00475BCB" w:rsidRPr="00060CB4" w:rsidRDefault="00475BCB" w:rsidP="00C51F78">
            <w:pPr>
              <w:pStyle w:val="TAL"/>
              <w:rPr>
                <w:sz w:val="16"/>
                <w:szCs w:val="16"/>
              </w:rPr>
            </w:pPr>
            <w:r w:rsidRPr="00060CB4">
              <w:rPr>
                <w:sz w:val="16"/>
                <w:szCs w:val="16"/>
              </w:rPr>
              <w:t>2</w:t>
            </w:r>
          </w:p>
        </w:tc>
        <w:tc>
          <w:tcPr>
            <w:tcW w:w="426" w:type="dxa"/>
            <w:shd w:val="solid" w:color="FFFFFF" w:fill="auto"/>
          </w:tcPr>
          <w:p w:rsidR="00475BCB" w:rsidRPr="00060CB4" w:rsidRDefault="00475BCB" w:rsidP="00C51F78">
            <w:pPr>
              <w:pStyle w:val="TAL"/>
              <w:rPr>
                <w:sz w:val="16"/>
                <w:szCs w:val="16"/>
              </w:rPr>
            </w:pPr>
            <w:r w:rsidRPr="00060CB4">
              <w:rPr>
                <w:sz w:val="16"/>
                <w:szCs w:val="16"/>
              </w:rPr>
              <w:t>F</w:t>
            </w:r>
          </w:p>
        </w:tc>
        <w:tc>
          <w:tcPr>
            <w:tcW w:w="5103" w:type="dxa"/>
            <w:shd w:val="solid" w:color="FFFFFF" w:fill="auto"/>
          </w:tcPr>
          <w:p w:rsidR="00475BCB" w:rsidRPr="00060CB4" w:rsidRDefault="00475BCB" w:rsidP="00C51F78">
            <w:pPr>
              <w:pStyle w:val="TAL"/>
              <w:rPr>
                <w:sz w:val="16"/>
                <w:szCs w:val="16"/>
              </w:rPr>
            </w:pPr>
            <w:r w:rsidRPr="00060CB4">
              <w:rPr>
                <w:sz w:val="16"/>
                <w:szCs w:val="16"/>
              </w:rPr>
              <w:t>CR on capability of maxUplinkDutyCycle for FR2</w:t>
            </w:r>
          </w:p>
        </w:tc>
        <w:tc>
          <w:tcPr>
            <w:tcW w:w="708" w:type="dxa"/>
            <w:shd w:val="solid" w:color="FFFFFF" w:fill="auto"/>
          </w:tcPr>
          <w:p w:rsidR="00475BCB" w:rsidRPr="00060CB4" w:rsidRDefault="00475BCB"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6F6453" w:rsidRPr="00060CB4" w:rsidRDefault="006F6453" w:rsidP="00C51F78">
            <w:pPr>
              <w:pStyle w:val="TAL"/>
              <w:rPr>
                <w:sz w:val="16"/>
                <w:szCs w:val="16"/>
              </w:rPr>
            </w:pPr>
          </w:p>
        </w:tc>
        <w:tc>
          <w:tcPr>
            <w:tcW w:w="618" w:type="dxa"/>
            <w:shd w:val="solid" w:color="FFFFFF" w:fill="auto"/>
          </w:tcPr>
          <w:p w:rsidR="006F6453" w:rsidRPr="00060CB4" w:rsidRDefault="006F6453" w:rsidP="00C51F78">
            <w:pPr>
              <w:pStyle w:val="TAL"/>
              <w:rPr>
                <w:sz w:val="16"/>
                <w:szCs w:val="16"/>
              </w:rPr>
            </w:pPr>
            <w:r w:rsidRPr="00060CB4">
              <w:rPr>
                <w:sz w:val="16"/>
                <w:szCs w:val="16"/>
              </w:rPr>
              <w:t>RP-84</w:t>
            </w:r>
          </w:p>
        </w:tc>
        <w:tc>
          <w:tcPr>
            <w:tcW w:w="992" w:type="dxa"/>
            <w:shd w:val="solid" w:color="FFFFFF" w:fill="auto"/>
          </w:tcPr>
          <w:p w:rsidR="006F6453" w:rsidRPr="00060CB4" w:rsidRDefault="006F6453" w:rsidP="00C51F78">
            <w:pPr>
              <w:pStyle w:val="TAL"/>
              <w:rPr>
                <w:sz w:val="16"/>
                <w:szCs w:val="16"/>
              </w:rPr>
            </w:pPr>
            <w:r w:rsidRPr="00060CB4">
              <w:rPr>
                <w:sz w:val="16"/>
                <w:szCs w:val="16"/>
              </w:rPr>
              <w:t>RP-191380</w:t>
            </w:r>
          </w:p>
        </w:tc>
        <w:tc>
          <w:tcPr>
            <w:tcW w:w="567" w:type="dxa"/>
            <w:shd w:val="solid" w:color="FFFFFF" w:fill="auto"/>
          </w:tcPr>
          <w:p w:rsidR="006F6453" w:rsidRPr="00060CB4" w:rsidRDefault="006F6453" w:rsidP="00C51F78">
            <w:pPr>
              <w:pStyle w:val="TAL"/>
              <w:rPr>
                <w:sz w:val="16"/>
                <w:szCs w:val="16"/>
              </w:rPr>
            </w:pPr>
            <w:r w:rsidRPr="00060CB4">
              <w:rPr>
                <w:sz w:val="16"/>
                <w:szCs w:val="16"/>
              </w:rPr>
              <w:t>0115</w:t>
            </w:r>
          </w:p>
        </w:tc>
        <w:tc>
          <w:tcPr>
            <w:tcW w:w="425" w:type="dxa"/>
            <w:shd w:val="solid" w:color="FFFFFF" w:fill="auto"/>
          </w:tcPr>
          <w:p w:rsidR="006F6453" w:rsidRPr="00060CB4" w:rsidRDefault="006F6453" w:rsidP="00C51F78">
            <w:pPr>
              <w:pStyle w:val="TAL"/>
              <w:rPr>
                <w:sz w:val="16"/>
                <w:szCs w:val="16"/>
              </w:rPr>
            </w:pPr>
            <w:r w:rsidRPr="00060CB4">
              <w:rPr>
                <w:sz w:val="16"/>
                <w:szCs w:val="16"/>
              </w:rPr>
              <w:t>2</w:t>
            </w:r>
          </w:p>
        </w:tc>
        <w:tc>
          <w:tcPr>
            <w:tcW w:w="426" w:type="dxa"/>
            <w:shd w:val="solid" w:color="FFFFFF" w:fill="auto"/>
          </w:tcPr>
          <w:p w:rsidR="006F6453" w:rsidRPr="00060CB4" w:rsidRDefault="006F6453" w:rsidP="00C51F78">
            <w:pPr>
              <w:pStyle w:val="TAL"/>
              <w:rPr>
                <w:sz w:val="16"/>
                <w:szCs w:val="16"/>
              </w:rPr>
            </w:pPr>
            <w:r w:rsidRPr="00060CB4">
              <w:rPr>
                <w:sz w:val="16"/>
                <w:szCs w:val="16"/>
              </w:rPr>
              <w:t>F</w:t>
            </w:r>
          </w:p>
        </w:tc>
        <w:tc>
          <w:tcPr>
            <w:tcW w:w="5103" w:type="dxa"/>
            <w:shd w:val="solid" w:color="FFFFFF" w:fill="auto"/>
          </w:tcPr>
          <w:p w:rsidR="006F6453" w:rsidRPr="00060CB4" w:rsidRDefault="006F6453" w:rsidP="00C51F78">
            <w:pPr>
              <w:pStyle w:val="TAL"/>
              <w:rPr>
                <w:sz w:val="16"/>
                <w:szCs w:val="16"/>
              </w:rPr>
            </w:pPr>
            <w:r w:rsidRPr="00060CB4">
              <w:rPr>
                <w:sz w:val="16"/>
                <w:szCs w:val="16"/>
              </w:rPr>
              <w:t>38.306 miscellaneous corrections</w:t>
            </w:r>
          </w:p>
        </w:tc>
        <w:tc>
          <w:tcPr>
            <w:tcW w:w="708" w:type="dxa"/>
            <w:shd w:val="solid" w:color="FFFFFF" w:fill="auto"/>
          </w:tcPr>
          <w:p w:rsidR="006F6453" w:rsidRPr="00060CB4" w:rsidRDefault="006F6453"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331408" w:rsidRPr="00060CB4" w:rsidRDefault="00331408" w:rsidP="00C51F78">
            <w:pPr>
              <w:pStyle w:val="TAL"/>
              <w:rPr>
                <w:sz w:val="16"/>
                <w:szCs w:val="16"/>
              </w:rPr>
            </w:pPr>
          </w:p>
        </w:tc>
        <w:tc>
          <w:tcPr>
            <w:tcW w:w="618" w:type="dxa"/>
            <w:shd w:val="solid" w:color="FFFFFF" w:fill="auto"/>
          </w:tcPr>
          <w:p w:rsidR="00331408" w:rsidRPr="00060CB4" w:rsidRDefault="00331408" w:rsidP="00C51F78">
            <w:pPr>
              <w:pStyle w:val="TAL"/>
              <w:rPr>
                <w:sz w:val="16"/>
                <w:szCs w:val="16"/>
              </w:rPr>
            </w:pPr>
            <w:r w:rsidRPr="00060CB4">
              <w:rPr>
                <w:sz w:val="16"/>
                <w:szCs w:val="16"/>
              </w:rPr>
              <w:t>RP-84</w:t>
            </w:r>
          </w:p>
        </w:tc>
        <w:tc>
          <w:tcPr>
            <w:tcW w:w="992" w:type="dxa"/>
            <w:shd w:val="solid" w:color="FFFFFF" w:fill="auto"/>
          </w:tcPr>
          <w:p w:rsidR="00331408" w:rsidRPr="00060CB4" w:rsidRDefault="00331408" w:rsidP="00C51F78">
            <w:pPr>
              <w:pStyle w:val="TAL"/>
              <w:rPr>
                <w:sz w:val="16"/>
                <w:szCs w:val="16"/>
              </w:rPr>
            </w:pPr>
            <w:r w:rsidRPr="00060CB4">
              <w:rPr>
                <w:sz w:val="16"/>
                <w:szCs w:val="16"/>
              </w:rPr>
              <w:t>RP-191378</w:t>
            </w:r>
          </w:p>
        </w:tc>
        <w:tc>
          <w:tcPr>
            <w:tcW w:w="567" w:type="dxa"/>
            <w:shd w:val="solid" w:color="FFFFFF" w:fill="auto"/>
          </w:tcPr>
          <w:p w:rsidR="00331408" w:rsidRPr="00060CB4" w:rsidRDefault="00331408" w:rsidP="00C51F78">
            <w:pPr>
              <w:pStyle w:val="TAL"/>
              <w:rPr>
                <w:sz w:val="16"/>
                <w:szCs w:val="16"/>
              </w:rPr>
            </w:pPr>
            <w:r w:rsidRPr="00060CB4">
              <w:rPr>
                <w:sz w:val="16"/>
                <w:szCs w:val="16"/>
              </w:rPr>
              <w:t>0116</w:t>
            </w:r>
          </w:p>
        </w:tc>
        <w:tc>
          <w:tcPr>
            <w:tcW w:w="425" w:type="dxa"/>
            <w:shd w:val="solid" w:color="FFFFFF" w:fill="auto"/>
          </w:tcPr>
          <w:p w:rsidR="00331408" w:rsidRPr="00060CB4" w:rsidRDefault="00331408" w:rsidP="00C51F78">
            <w:pPr>
              <w:pStyle w:val="TAL"/>
              <w:rPr>
                <w:sz w:val="16"/>
                <w:szCs w:val="16"/>
              </w:rPr>
            </w:pPr>
            <w:r w:rsidRPr="00060CB4">
              <w:rPr>
                <w:sz w:val="16"/>
                <w:szCs w:val="16"/>
              </w:rPr>
              <w:t>1</w:t>
            </w:r>
          </w:p>
        </w:tc>
        <w:tc>
          <w:tcPr>
            <w:tcW w:w="426" w:type="dxa"/>
            <w:shd w:val="solid" w:color="FFFFFF" w:fill="auto"/>
          </w:tcPr>
          <w:p w:rsidR="00331408" w:rsidRPr="00060CB4" w:rsidRDefault="00331408" w:rsidP="00C51F78">
            <w:pPr>
              <w:pStyle w:val="TAL"/>
              <w:rPr>
                <w:sz w:val="16"/>
                <w:szCs w:val="16"/>
              </w:rPr>
            </w:pPr>
            <w:r w:rsidRPr="00060CB4">
              <w:rPr>
                <w:sz w:val="16"/>
                <w:szCs w:val="16"/>
              </w:rPr>
              <w:t>B</w:t>
            </w:r>
          </w:p>
        </w:tc>
        <w:tc>
          <w:tcPr>
            <w:tcW w:w="5103" w:type="dxa"/>
            <w:shd w:val="solid" w:color="FFFFFF" w:fill="auto"/>
          </w:tcPr>
          <w:p w:rsidR="00331408" w:rsidRPr="00060CB4" w:rsidRDefault="00331408" w:rsidP="00C51F78">
            <w:pPr>
              <w:pStyle w:val="TAL"/>
              <w:rPr>
                <w:sz w:val="16"/>
                <w:szCs w:val="16"/>
              </w:rPr>
            </w:pPr>
            <w:r w:rsidRPr="00060CB4">
              <w:rPr>
                <w:sz w:val="16"/>
                <w:szCs w:val="16"/>
              </w:rPr>
              <w:t>38.306 CR for late drop</w:t>
            </w:r>
          </w:p>
        </w:tc>
        <w:tc>
          <w:tcPr>
            <w:tcW w:w="708" w:type="dxa"/>
            <w:shd w:val="solid" w:color="FFFFFF" w:fill="auto"/>
          </w:tcPr>
          <w:p w:rsidR="00331408" w:rsidRPr="00060CB4" w:rsidRDefault="00331408"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65705B" w:rsidRPr="00060CB4" w:rsidRDefault="0065705B" w:rsidP="00C51F78">
            <w:pPr>
              <w:pStyle w:val="TAL"/>
              <w:rPr>
                <w:sz w:val="16"/>
                <w:szCs w:val="16"/>
              </w:rPr>
            </w:pPr>
          </w:p>
        </w:tc>
        <w:tc>
          <w:tcPr>
            <w:tcW w:w="618" w:type="dxa"/>
            <w:shd w:val="solid" w:color="FFFFFF" w:fill="auto"/>
          </w:tcPr>
          <w:p w:rsidR="0065705B" w:rsidRPr="00060CB4" w:rsidRDefault="0065705B" w:rsidP="00C51F78">
            <w:pPr>
              <w:pStyle w:val="TAL"/>
              <w:rPr>
                <w:sz w:val="16"/>
                <w:szCs w:val="16"/>
              </w:rPr>
            </w:pPr>
            <w:r w:rsidRPr="00060CB4">
              <w:rPr>
                <w:sz w:val="16"/>
                <w:szCs w:val="16"/>
              </w:rPr>
              <w:t>RP-84</w:t>
            </w:r>
          </w:p>
        </w:tc>
        <w:tc>
          <w:tcPr>
            <w:tcW w:w="992" w:type="dxa"/>
            <w:shd w:val="solid" w:color="FFFFFF" w:fill="auto"/>
          </w:tcPr>
          <w:p w:rsidR="0065705B" w:rsidRPr="00060CB4" w:rsidRDefault="0065705B" w:rsidP="00C51F78">
            <w:pPr>
              <w:pStyle w:val="TAL"/>
              <w:rPr>
                <w:sz w:val="16"/>
                <w:szCs w:val="16"/>
              </w:rPr>
            </w:pPr>
            <w:r w:rsidRPr="00060CB4">
              <w:rPr>
                <w:sz w:val="16"/>
                <w:szCs w:val="16"/>
              </w:rPr>
              <w:t>RP-191381</w:t>
            </w:r>
          </w:p>
        </w:tc>
        <w:tc>
          <w:tcPr>
            <w:tcW w:w="567" w:type="dxa"/>
            <w:shd w:val="solid" w:color="FFFFFF" w:fill="auto"/>
          </w:tcPr>
          <w:p w:rsidR="0065705B" w:rsidRPr="00060CB4" w:rsidRDefault="0065705B" w:rsidP="00C51F78">
            <w:pPr>
              <w:pStyle w:val="TAL"/>
              <w:rPr>
                <w:sz w:val="16"/>
                <w:szCs w:val="16"/>
              </w:rPr>
            </w:pPr>
            <w:r w:rsidRPr="00060CB4">
              <w:rPr>
                <w:sz w:val="16"/>
                <w:szCs w:val="16"/>
              </w:rPr>
              <w:t>0118</w:t>
            </w:r>
          </w:p>
        </w:tc>
        <w:tc>
          <w:tcPr>
            <w:tcW w:w="425" w:type="dxa"/>
            <w:shd w:val="solid" w:color="FFFFFF" w:fill="auto"/>
          </w:tcPr>
          <w:p w:rsidR="0065705B" w:rsidRPr="00060CB4" w:rsidRDefault="0065705B" w:rsidP="00C51F78">
            <w:pPr>
              <w:pStyle w:val="TAL"/>
              <w:rPr>
                <w:sz w:val="16"/>
                <w:szCs w:val="16"/>
              </w:rPr>
            </w:pPr>
            <w:r w:rsidRPr="00060CB4">
              <w:rPr>
                <w:sz w:val="16"/>
                <w:szCs w:val="16"/>
              </w:rPr>
              <w:t>4</w:t>
            </w:r>
          </w:p>
        </w:tc>
        <w:tc>
          <w:tcPr>
            <w:tcW w:w="426" w:type="dxa"/>
            <w:shd w:val="solid" w:color="FFFFFF" w:fill="auto"/>
          </w:tcPr>
          <w:p w:rsidR="0065705B" w:rsidRPr="00060CB4" w:rsidRDefault="0065705B" w:rsidP="00C51F78">
            <w:pPr>
              <w:pStyle w:val="TAL"/>
              <w:rPr>
                <w:sz w:val="16"/>
                <w:szCs w:val="16"/>
              </w:rPr>
            </w:pPr>
            <w:r w:rsidRPr="00060CB4">
              <w:rPr>
                <w:sz w:val="16"/>
                <w:szCs w:val="16"/>
              </w:rPr>
              <w:t>F</w:t>
            </w:r>
          </w:p>
        </w:tc>
        <w:tc>
          <w:tcPr>
            <w:tcW w:w="5103" w:type="dxa"/>
            <w:shd w:val="solid" w:color="FFFFFF" w:fill="auto"/>
          </w:tcPr>
          <w:p w:rsidR="0065705B" w:rsidRPr="00060CB4" w:rsidRDefault="0065705B" w:rsidP="00C51F78">
            <w:pPr>
              <w:pStyle w:val="TAL"/>
              <w:rPr>
                <w:sz w:val="16"/>
                <w:szCs w:val="16"/>
              </w:rPr>
            </w:pPr>
            <w:r w:rsidRPr="00060CB4">
              <w:rPr>
                <w:sz w:val="16"/>
                <w:szCs w:val="16"/>
              </w:rPr>
              <w:t>Clarification on supported modulation order capability</w:t>
            </w:r>
          </w:p>
        </w:tc>
        <w:tc>
          <w:tcPr>
            <w:tcW w:w="708" w:type="dxa"/>
            <w:shd w:val="solid" w:color="FFFFFF" w:fill="auto"/>
          </w:tcPr>
          <w:p w:rsidR="0065705B" w:rsidRPr="00060CB4" w:rsidRDefault="0065705B"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053977" w:rsidRPr="00060CB4" w:rsidRDefault="00053977" w:rsidP="00C51F78">
            <w:pPr>
              <w:pStyle w:val="TAL"/>
              <w:rPr>
                <w:sz w:val="16"/>
                <w:szCs w:val="16"/>
              </w:rPr>
            </w:pPr>
          </w:p>
        </w:tc>
        <w:tc>
          <w:tcPr>
            <w:tcW w:w="618" w:type="dxa"/>
            <w:shd w:val="solid" w:color="FFFFFF" w:fill="auto"/>
          </w:tcPr>
          <w:p w:rsidR="00053977" w:rsidRPr="00060CB4" w:rsidRDefault="00053977" w:rsidP="00053977">
            <w:pPr>
              <w:pStyle w:val="TAL"/>
              <w:rPr>
                <w:sz w:val="16"/>
                <w:szCs w:val="16"/>
              </w:rPr>
            </w:pPr>
            <w:r w:rsidRPr="00060CB4">
              <w:rPr>
                <w:sz w:val="16"/>
                <w:szCs w:val="16"/>
              </w:rPr>
              <w:t>RP-84</w:t>
            </w:r>
          </w:p>
        </w:tc>
        <w:tc>
          <w:tcPr>
            <w:tcW w:w="992" w:type="dxa"/>
            <w:shd w:val="solid" w:color="FFFFFF" w:fill="auto"/>
          </w:tcPr>
          <w:p w:rsidR="00053977" w:rsidRPr="00060CB4" w:rsidRDefault="00053977" w:rsidP="00C51F78">
            <w:pPr>
              <w:pStyle w:val="TAL"/>
              <w:rPr>
                <w:sz w:val="16"/>
                <w:szCs w:val="16"/>
              </w:rPr>
            </w:pPr>
            <w:r w:rsidRPr="00060CB4">
              <w:rPr>
                <w:sz w:val="16"/>
                <w:szCs w:val="16"/>
              </w:rPr>
              <w:t>RP-191374</w:t>
            </w:r>
          </w:p>
        </w:tc>
        <w:tc>
          <w:tcPr>
            <w:tcW w:w="567" w:type="dxa"/>
            <w:shd w:val="solid" w:color="FFFFFF" w:fill="auto"/>
          </w:tcPr>
          <w:p w:rsidR="00053977" w:rsidRPr="00060CB4" w:rsidRDefault="00053977" w:rsidP="00C51F78">
            <w:pPr>
              <w:pStyle w:val="TAL"/>
              <w:rPr>
                <w:sz w:val="16"/>
                <w:szCs w:val="16"/>
              </w:rPr>
            </w:pPr>
            <w:r w:rsidRPr="00060CB4">
              <w:rPr>
                <w:sz w:val="16"/>
                <w:szCs w:val="16"/>
              </w:rPr>
              <w:t>0119</w:t>
            </w:r>
          </w:p>
        </w:tc>
        <w:tc>
          <w:tcPr>
            <w:tcW w:w="425" w:type="dxa"/>
            <w:shd w:val="solid" w:color="FFFFFF" w:fill="auto"/>
          </w:tcPr>
          <w:p w:rsidR="00053977" w:rsidRPr="00060CB4" w:rsidRDefault="00053977" w:rsidP="00C51F78">
            <w:pPr>
              <w:pStyle w:val="TAL"/>
              <w:rPr>
                <w:sz w:val="16"/>
                <w:szCs w:val="16"/>
              </w:rPr>
            </w:pPr>
            <w:r w:rsidRPr="00060CB4">
              <w:rPr>
                <w:sz w:val="16"/>
                <w:szCs w:val="16"/>
              </w:rPr>
              <w:t>-</w:t>
            </w:r>
          </w:p>
        </w:tc>
        <w:tc>
          <w:tcPr>
            <w:tcW w:w="426" w:type="dxa"/>
            <w:shd w:val="solid" w:color="FFFFFF" w:fill="auto"/>
          </w:tcPr>
          <w:p w:rsidR="00053977" w:rsidRPr="00060CB4" w:rsidRDefault="00053977" w:rsidP="00C51F78">
            <w:pPr>
              <w:pStyle w:val="TAL"/>
              <w:rPr>
                <w:sz w:val="16"/>
                <w:szCs w:val="16"/>
              </w:rPr>
            </w:pPr>
            <w:r w:rsidRPr="00060CB4">
              <w:rPr>
                <w:sz w:val="16"/>
                <w:szCs w:val="16"/>
              </w:rPr>
              <w:t>F</w:t>
            </w:r>
          </w:p>
        </w:tc>
        <w:tc>
          <w:tcPr>
            <w:tcW w:w="5103" w:type="dxa"/>
            <w:shd w:val="solid" w:color="FFFFFF" w:fill="auto"/>
          </w:tcPr>
          <w:p w:rsidR="00053977" w:rsidRPr="00060CB4" w:rsidRDefault="00053977" w:rsidP="00C51F78">
            <w:pPr>
              <w:pStyle w:val="TAL"/>
              <w:rPr>
                <w:sz w:val="16"/>
                <w:szCs w:val="16"/>
              </w:rPr>
            </w:pPr>
            <w:r w:rsidRPr="00060CB4">
              <w:rPr>
                <w:sz w:val="16"/>
                <w:szCs w:val="16"/>
              </w:rPr>
              <w:t>Correction to PDCP parameters</w:t>
            </w:r>
          </w:p>
        </w:tc>
        <w:tc>
          <w:tcPr>
            <w:tcW w:w="708" w:type="dxa"/>
            <w:shd w:val="solid" w:color="FFFFFF" w:fill="auto"/>
          </w:tcPr>
          <w:p w:rsidR="00053977" w:rsidRPr="00060CB4" w:rsidRDefault="00053977"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22097E" w:rsidRPr="00060CB4" w:rsidRDefault="0022097E" w:rsidP="00C51F78">
            <w:pPr>
              <w:pStyle w:val="TAL"/>
              <w:rPr>
                <w:sz w:val="16"/>
                <w:szCs w:val="16"/>
              </w:rPr>
            </w:pPr>
          </w:p>
        </w:tc>
        <w:tc>
          <w:tcPr>
            <w:tcW w:w="618" w:type="dxa"/>
            <w:shd w:val="solid" w:color="FFFFFF" w:fill="auto"/>
          </w:tcPr>
          <w:p w:rsidR="0022097E" w:rsidRPr="00060CB4" w:rsidRDefault="0022097E" w:rsidP="00053977">
            <w:pPr>
              <w:pStyle w:val="TAL"/>
              <w:rPr>
                <w:sz w:val="16"/>
                <w:szCs w:val="16"/>
              </w:rPr>
            </w:pPr>
            <w:r w:rsidRPr="00060CB4">
              <w:rPr>
                <w:sz w:val="16"/>
                <w:szCs w:val="16"/>
              </w:rPr>
              <w:t>RP-84</w:t>
            </w:r>
          </w:p>
        </w:tc>
        <w:tc>
          <w:tcPr>
            <w:tcW w:w="992" w:type="dxa"/>
            <w:shd w:val="solid" w:color="FFFFFF" w:fill="auto"/>
          </w:tcPr>
          <w:p w:rsidR="0022097E" w:rsidRPr="00060CB4" w:rsidRDefault="0022097E" w:rsidP="00C51F78">
            <w:pPr>
              <w:pStyle w:val="TAL"/>
              <w:rPr>
                <w:sz w:val="16"/>
                <w:szCs w:val="16"/>
              </w:rPr>
            </w:pPr>
            <w:r w:rsidRPr="00060CB4">
              <w:rPr>
                <w:sz w:val="16"/>
                <w:szCs w:val="16"/>
              </w:rPr>
              <w:t>RP-</w:t>
            </w:r>
            <w:r w:rsidR="002C7524" w:rsidRPr="00060CB4">
              <w:rPr>
                <w:sz w:val="16"/>
                <w:szCs w:val="16"/>
              </w:rPr>
              <w:t>1</w:t>
            </w:r>
            <w:r w:rsidRPr="00060CB4">
              <w:rPr>
                <w:sz w:val="16"/>
                <w:szCs w:val="16"/>
              </w:rPr>
              <w:t>913</w:t>
            </w:r>
            <w:r w:rsidR="002C7524" w:rsidRPr="00060CB4">
              <w:rPr>
                <w:sz w:val="16"/>
                <w:szCs w:val="16"/>
              </w:rPr>
              <w:t>81</w:t>
            </w:r>
          </w:p>
        </w:tc>
        <w:tc>
          <w:tcPr>
            <w:tcW w:w="567" w:type="dxa"/>
            <w:shd w:val="solid" w:color="FFFFFF" w:fill="auto"/>
          </w:tcPr>
          <w:p w:rsidR="0022097E" w:rsidRPr="00060CB4" w:rsidRDefault="0022097E" w:rsidP="00C51F78">
            <w:pPr>
              <w:pStyle w:val="TAL"/>
              <w:rPr>
                <w:sz w:val="16"/>
                <w:szCs w:val="16"/>
              </w:rPr>
            </w:pPr>
            <w:r w:rsidRPr="00060CB4">
              <w:rPr>
                <w:sz w:val="16"/>
                <w:szCs w:val="16"/>
              </w:rPr>
              <w:t>0121</w:t>
            </w:r>
          </w:p>
        </w:tc>
        <w:tc>
          <w:tcPr>
            <w:tcW w:w="425" w:type="dxa"/>
            <w:shd w:val="solid" w:color="FFFFFF" w:fill="auto"/>
          </w:tcPr>
          <w:p w:rsidR="0022097E" w:rsidRPr="00060CB4" w:rsidRDefault="0022097E" w:rsidP="00C51F78">
            <w:pPr>
              <w:pStyle w:val="TAL"/>
              <w:rPr>
                <w:sz w:val="16"/>
                <w:szCs w:val="16"/>
              </w:rPr>
            </w:pPr>
            <w:r w:rsidRPr="00060CB4">
              <w:rPr>
                <w:sz w:val="16"/>
                <w:szCs w:val="16"/>
              </w:rPr>
              <w:t>3</w:t>
            </w:r>
          </w:p>
        </w:tc>
        <w:tc>
          <w:tcPr>
            <w:tcW w:w="426" w:type="dxa"/>
            <w:shd w:val="solid" w:color="FFFFFF" w:fill="auto"/>
          </w:tcPr>
          <w:p w:rsidR="0022097E" w:rsidRPr="00060CB4" w:rsidRDefault="0022097E" w:rsidP="00C51F78">
            <w:pPr>
              <w:pStyle w:val="TAL"/>
              <w:rPr>
                <w:sz w:val="16"/>
                <w:szCs w:val="16"/>
              </w:rPr>
            </w:pPr>
            <w:r w:rsidRPr="00060CB4">
              <w:rPr>
                <w:sz w:val="16"/>
                <w:szCs w:val="16"/>
              </w:rPr>
              <w:t>F</w:t>
            </w:r>
          </w:p>
        </w:tc>
        <w:tc>
          <w:tcPr>
            <w:tcW w:w="5103" w:type="dxa"/>
            <w:shd w:val="solid" w:color="FFFFFF" w:fill="auto"/>
          </w:tcPr>
          <w:p w:rsidR="0022097E" w:rsidRPr="00060CB4" w:rsidRDefault="0022097E" w:rsidP="00C51F78">
            <w:pPr>
              <w:pStyle w:val="TAL"/>
              <w:rPr>
                <w:sz w:val="16"/>
                <w:szCs w:val="16"/>
              </w:rPr>
            </w:pPr>
            <w:r w:rsidRPr="00060CB4">
              <w:rPr>
                <w:sz w:val="16"/>
                <w:szCs w:val="16"/>
              </w:rPr>
              <w:t>Corrections to UE Capability definitions</w:t>
            </w:r>
          </w:p>
        </w:tc>
        <w:tc>
          <w:tcPr>
            <w:tcW w:w="708" w:type="dxa"/>
            <w:shd w:val="solid" w:color="FFFFFF" w:fill="auto"/>
          </w:tcPr>
          <w:p w:rsidR="0022097E" w:rsidRPr="00060CB4" w:rsidRDefault="0022097E"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C764DE" w:rsidRPr="00060CB4" w:rsidRDefault="00C764DE" w:rsidP="00C51F78">
            <w:pPr>
              <w:pStyle w:val="TAL"/>
              <w:rPr>
                <w:sz w:val="16"/>
                <w:szCs w:val="16"/>
              </w:rPr>
            </w:pPr>
          </w:p>
        </w:tc>
        <w:tc>
          <w:tcPr>
            <w:tcW w:w="618" w:type="dxa"/>
            <w:shd w:val="solid" w:color="FFFFFF" w:fill="auto"/>
          </w:tcPr>
          <w:p w:rsidR="00C764DE" w:rsidRPr="00060CB4" w:rsidRDefault="00C764DE" w:rsidP="00053977">
            <w:pPr>
              <w:pStyle w:val="TAL"/>
              <w:rPr>
                <w:sz w:val="16"/>
                <w:szCs w:val="16"/>
              </w:rPr>
            </w:pPr>
            <w:r w:rsidRPr="00060CB4">
              <w:rPr>
                <w:sz w:val="16"/>
                <w:szCs w:val="16"/>
              </w:rPr>
              <w:t>RP-84</w:t>
            </w:r>
          </w:p>
        </w:tc>
        <w:tc>
          <w:tcPr>
            <w:tcW w:w="992" w:type="dxa"/>
            <w:shd w:val="solid" w:color="FFFFFF" w:fill="auto"/>
          </w:tcPr>
          <w:p w:rsidR="00C764DE" w:rsidRPr="00060CB4" w:rsidRDefault="00C764DE" w:rsidP="00C51F78">
            <w:pPr>
              <w:pStyle w:val="TAL"/>
              <w:rPr>
                <w:sz w:val="16"/>
                <w:szCs w:val="16"/>
              </w:rPr>
            </w:pPr>
            <w:r w:rsidRPr="00060CB4">
              <w:rPr>
                <w:sz w:val="16"/>
                <w:szCs w:val="16"/>
              </w:rPr>
              <w:t>RP-191378</w:t>
            </w:r>
          </w:p>
        </w:tc>
        <w:tc>
          <w:tcPr>
            <w:tcW w:w="567" w:type="dxa"/>
            <w:shd w:val="solid" w:color="FFFFFF" w:fill="auto"/>
          </w:tcPr>
          <w:p w:rsidR="00C764DE" w:rsidRPr="00060CB4" w:rsidRDefault="00C764DE" w:rsidP="00C51F78">
            <w:pPr>
              <w:pStyle w:val="TAL"/>
              <w:rPr>
                <w:sz w:val="16"/>
                <w:szCs w:val="16"/>
              </w:rPr>
            </w:pPr>
            <w:r w:rsidRPr="00060CB4">
              <w:rPr>
                <w:sz w:val="16"/>
                <w:szCs w:val="16"/>
              </w:rPr>
              <w:t>0122</w:t>
            </w:r>
          </w:p>
        </w:tc>
        <w:tc>
          <w:tcPr>
            <w:tcW w:w="425" w:type="dxa"/>
            <w:shd w:val="solid" w:color="FFFFFF" w:fill="auto"/>
          </w:tcPr>
          <w:p w:rsidR="00C764DE" w:rsidRPr="00060CB4" w:rsidRDefault="00C764DE" w:rsidP="00C51F78">
            <w:pPr>
              <w:pStyle w:val="TAL"/>
              <w:rPr>
                <w:sz w:val="16"/>
                <w:szCs w:val="16"/>
              </w:rPr>
            </w:pPr>
            <w:r w:rsidRPr="00060CB4">
              <w:rPr>
                <w:sz w:val="16"/>
                <w:szCs w:val="16"/>
              </w:rPr>
              <w:t>1</w:t>
            </w:r>
          </w:p>
        </w:tc>
        <w:tc>
          <w:tcPr>
            <w:tcW w:w="426" w:type="dxa"/>
            <w:shd w:val="solid" w:color="FFFFFF" w:fill="auto"/>
          </w:tcPr>
          <w:p w:rsidR="00C764DE" w:rsidRPr="00060CB4" w:rsidRDefault="00C764DE" w:rsidP="00C51F78">
            <w:pPr>
              <w:pStyle w:val="TAL"/>
              <w:rPr>
                <w:sz w:val="16"/>
                <w:szCs w:val="16"/>
              </w:rPr>
            </w:pPr>
            <w:r w:rsidRPr="00060CB4">
              <w:rPr>
                <w:sz w:val="16"/>
                <w:szCs w:val="16"/>
              </w:rPr>
              <w:t>F</w:t>
            </w:r>
          </w:p>
        </w:tc>
        <w:tc>
          <w:tcPr>
            <w:tcW w:w="5103" w:type="dxa"/>
            <w:shd w:val="solid" w:color="FFFFFF" w:fill="auto"/>
          </w:tcPr>
          <w:p w:rsidR="00C764DE" w:rsidRPr="00060CB4" w:rsidRDefault="00C764DE" w:rsidP="00C51F78">
            <w:pPr>
              <w:pStyle w:val="TAL"/>
              <w:rPr>
                <w:sz w:val="16"/>
                <w:szCs w:val="16"/>
              </w:rPr>
            </w:pPr>
            <w:r w:rsidRPr="00060CB4">
              <w:rPr>
                <w:sz w:val="16"/>
                <w:szCs w:val="16"/>
              </w:rPr>
              <w:t>38.306 Clarification on multiple TA capabilities</w:t>
            </w:r>
          </w:p>
        </w:tc>
        <w:tc>
          <w:tcPr>
            <w:tcW w:w="708" w:type="dxa"/>
            <w:shd w:val="solid" w:color="FFFFFF" w:fill="auto"/>
          </w:tcPr>
          <w:p w:rsidR="00C764DE" w:rsidRPr="00060CB4" w:rsidRDefault="00C764DE"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233DAC" w:rsidRPr="00060CB4" w:rsidRDefault="00233DAC" w:rsidP="00C51F78">
            <w:pPr>
              <w:pStyle w:val="TAL"/>
              <w:rPr>
                <w:sz w:val="16"/>
                <w:szCs w:val="16"/>
              </w:rPr>
            </w:pPr>
          </w:p>
        </w:tc>
        <w:tc>
          <w:tcPr>
            <w:tcW w:w="618" w:type="dxa"/>
            <w:shd w:val="solid" w:color="FFFFFF" w:fill="auto"/>
          </w:tcPr>
          <w:p w:rsidR="00233DAC" w:rsidRPr="00060CB4" w:rsidRDefault="00233DAC" w:rsidP="00053977">
            <w:pPr>
              <w:pStyle w:val="TAL"/>
              <w:rPr>
                <w:sz w:val="16"/>
                <w:szCs w:val="16"/>
              </w:rPr>
            </w:pPr>
            <w:r w:rsidRPr="00060CB4">
              <w:rPr>
                <w:sz w:val="16"/>
                <w:szCs w:val="16"/>
              </w:rPr>
              <w:t>RP-84</w:t>
            </w:r>
          </w:p>
        </w:tc>
        <w:tc>
          <w:tcPr>
            <w:tcW w:w="992" w:type="dxa"/>
            <w:shd w:val="solid" w:color="FFFFFF" w:fill="auto"/>
          </w:tcPr>
          <w:p w:rsidR="00233DAC" w:rsidRPr="00060CB4" w:rsidRDefault="00233DAC" w:rsidP="00C51F78">
            <w:pPr>
              <w:pStyle w:val="TAL"/>
              <w:rPr>
                <w:sz w:val="16"/>
                <w:szCs w:val="16"/>
              </w:rPr>
            </w:pPr>
            <w:r w:rsidRPr="00060CB4">
              <w:rPr>
                <w:sz w:val="16"/>
                <w:szCs w:val="16"/>
              </w:rPr>
              <w:t>RP-191379</w:t>
            </w:r>
          </w:p>
        </w:tc>
        <w:tc>
          <w:tcPr>
            <w:tcW w:w="567" w:type="dxa"/>
            <w:shd w:val="solid" w:color="FFFFFF" w:fill="auto"/>
          </w:tcPr>
          <w:p w:rsidR="00233DAC" w:rsidRPr="00060CB4" w:rsidRDefault="00233DAC" w:rsidP="00C51F78">
            <w:pPr>
              <w:pStyle w:val="TAL"/>
              <w:rPr>
                <w:sz w:val="16"/>
                <w:szCs w:val="16"/>
              </w:rPr>
            </w:pPr>
            <w:r w:rsidRPr="00060CB4">
              <w:rPr>
                <w:sz w:val="16"/>
                <w:szCs w:val="16"/>
              </w:rPr>
              <w:t>0123</w:t>
            </w:r>
          </w:p>
        </w:tc>
        <w:tc>
          <w:tcPr>
            <w:tcW w:w="425" w:type="dxa"/>
            <w:shd w:val="solid" w:color="FFFFFF" w:fill="auto"/>
          </w:tcPr>
          <w:p w:rsidR="00233DAC" w:rsidRPr="00060CB4" w:rsidRDefault="00233DAC" w:rsidP="00C51F78">
            <w:pPr>
              <w:pStyle w:val="TAL"/>
              <w:rPr>
                <w:sz w:val="16"/>
                <w:szCs w:val="16"/>
              </w:rPr>
            </w:pPr>
            <w:r w:rsidRPr="00060CB4">
              <w:rPr>
                <w:sz w:val="16"/>
                <w:szCs w:val="16"/>
              </w:rPr>
              <w:t>2</w:t>
            </w:r>
          </w:p>
        </w:tc>
        <w:tc>
          <w:tcPr>
            <w:tcW w:w="426" w:type="dxa"/>
            <w:shd w:val="solid" w:color="FFFFFF" w:fill="auto"/>
          </w:tcPr>
          <w:p w:rsidR="00233DAC" w:rsidRPr="00060CB4" w:rsidRDefault="00233DAC" w:rsidP="00C51F78">
            <w:pPr>
              <w:pStyle w:val="TAL"/>
              <w:rPr>
                <w:sz w:val="16"/>
                <w:szCs w:val="16"/>
              </w:rPr>
            </w:pPr>
            <w:r w:rsidRPr="00060CB4">
              <w:rPr>
                <w:sz w:val="16"/>
                <w:szCs w:val="16"/>
              </w:rPr>
              <w:t>F</w:t>
            </w:r>
          </w:p>
        </w:tc>
        <w:tc>
          <w:tcPr>
            <w:tcW w:w="5103" w:type="dxa"/>
            <w:shd w:val="solid" w:color="FFFFFF" w:fill="auto"/>
          </w:tcPr>
          <w:p w:rsidR="00233DAC" w:rsidRPr="00060CB4" w:rsidRDefault="00233DAC" w:rsidP="00C51F78">
            <w:pPr>
              <w:pStyle w:val="TAL"/>
              <w:rPr>
                <w:sz w:val="16"/>
                <w:szCs w:val="16"/>
              </w:rPr>
            </w:pPr>
            <w:r w:rsidRPr="00060CB4">
              <w:rPr>
                <w:sz w:val="16"/>
                <w:szCs w:val="16"/>
              </w:rPr>
              <w:t>CR to clarify non-codebook based PUSCH transmission</w:t>
            </w:r>
          </w:p>
        </w:tc>
        <w:tc>
          <w:tcPr>
            <w:tcW w:w="708" w:type="dxa"/>
            <w:shd w:val="solid" w:color="FFFFFF" w:fill="auto"/>
          </w:tcPr>
          <w:p w:rsidR="00233DAC" w:rsidRPr="00060CB4" w:rsidRDefault="00233DAC"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085C85" w:rsidRPr="00060CB4" w:rsidRDefault="00085C85" w:rsidP="00C51F78">
            <w:pPr>
              <w:pStyle w:val="TAL"/>
              <w:rPr>
                <w:sz w:val="16"/>
                <w:szCs w:val="16"/>
              </w:rPr>
            </w:pPr>
          </w:p>
        </w:tc>
        <w:tc>
          <w:tcPr>
            <w:tcW w:w="618" w:type="dxa"/>
            <w:shd w:val="solid" w:color="FFFFFF" w:fill="auto"/>
          </w:tcPr>
          <w:p w:rsidR="00085C85" w:rsidRPr="00060CB4" w:rsidRDefault="00085C85" w:rsidP="00053977">
            <w:pPr>
              <w:pStyle w:val="TAL"/>
              <w:rPr>
                <w:sz w:val="16"/>
                <w:szCs w:val="16"/>
              </w:rPr>
            </w:pPr>
            <w:r w:rsidRPr="00060CB4">
              <w:rPr>
                <w:sz w:val="16"/>
                <w:szCs w:val="16"/>
              </w:rPr>
              <w:t>RP-84</w:t>
            </w:r>
          </w:p>
        </w:tc>
        <w:tc>
          <w:tcPr>
            <w:tcW w:w="992" w:type="dxa"/>
            <w:shd w:val="solid" w:color="FFFFFF" w:fill="auto"/>
          </w:tcPr>
          <w:p w:rsidR="00085C85" w:rsidRPr="00060CB4" w:rsidRDefault="00085C85" w:rsidP="00C51F78">
            <w:pPr>
              <w:pStyle w:val="TAL"/>
              <w:rPr>
                <w:sz w:val="16"/>
                <w:szCs w:val="16"/>
              </w:rPr>
            </w:pPr>
            <w:r w:rsidRPr="00060CB4">
              <w:rPr>
                <w:sz w:val="16"/>
                <w:szCs w:val="16"/>
              </w:rPr>
              <w:t>RP-191380</w:t>
            </w:r>
          </w:p>
        </w:tc>
        <w:tc>
          <w:tcPr>
            <w:tcW w:w="567" w:type="dxa"/>
            <w:shd w:val="solid" w:color="FFFFFF" w:fill="auto"/>
          </w:tcPr>
          <w:p w:rsidR="00085C85" w:rsidRPr="00060CB4" w:rsidRDefault="00085C85" w:rsidP="00C51F78">
            <w:pPr>
              <w:pStyle w:val="TAL"/>
              <w:rPr>
                <w:sz w:val="16"/>
                <w:szCs w:val="16"/>
              </w:rPr>
            </w:pPr>
            <w:r w:rsidRPr="00060CB4">
              <w:rPr>
                <w:sz w:val="16"/>
                <w:szCs w:val="16"/>
              </w:rPr>
              <w:t>0124</w:t>
            </w:r>
          </w:p>
        </w:tc>
        <w:tc>
          <w:tcPr>
            <w:tcW w:w="425" w:type="dxa"/>
            <w:shd w:val="solid" w:color="FFFFFF" w:fill="auto"/>
          </w:tcPr>
          <w:p w:rsidR="00085C85" w:rsidRPr="00060CB4" w:rsidRDefault="00085C85" w:rsidP="00C51F78">
            <w:pPr>
              <w:pStyle w:val="TAL"/>
              <w:rPr>
                <w:sz w:val="16"/>
                <w:szCs w:val="16"/>
              </w:rPr>
            </w:pPr>
            <w:r w:rsidRPr="00060CB4">
              <w:rPr>
                <w:sz w:val="16"/>
                <w:szCs w:val="16"/>
              </w:rPr>
              <w:t>3</w:t>
            </w:r>
          </w:p>
        </w:tc>
        <w:tc>
          <w:tcPr>
            <w:tcW w:w="426" w:type="dxa"/>
            <w:shd w:val="solid" w:color="FFFFFF" w:fill="auto"/>
          </w:tcPr>
          <w:p w:rsidR="00085C85" w:rsidRPr="00060CB4" w:rsidRDefault="00085C85" w:rsidP="00C51F78">
            <w:pPr>
              <w:pStyle w:val="TAL"/>
              <w:rPr>
                <w:sz w:val="16"/>
                <w:szCs w:val="16"/>
              </w:rPr>
            </w:pPr>
            <w:r w:rsidRPr="00060CB4">
              <w:rPr>
                <w:sz w:val="16"/>
                <w:szCs w:val="16"/>
              </w:rPr>
              <w:t>F</w:t>
            </w:r>
          </w:p>
        </w:tc>
        <w:tc>
          <w:tcPr>
            <w:tcW w:w="5103" w:type="dxa"/>
            <w:shd w:val="solid" w:color="FFFFFF" w:fill="auto"/>
          </w:tcPr>
          <w:p w:rsidR="00085C85" w:rsidRPr="00060CB4" w:rsidRDefault="00085C85" w:rsidP="00C51F78">
            <w:pPr>
              <w:pStyle w:val="TAL"/>
              <w:rPr>
                <w:sz w:val="16"/>
                <w:szCs w:val="16"/>
              </w:rPr>
            </w:pPr>
            <w:r w:rsidRPr="00060CB4">
              <w:rPr>
                <w:sz w:val="16"/>
                <w:szCs w:val="16"/>
              </w:rPr>
              <w:t>Clarification on pdsch-ProcessingType2</w:t>
            </w:r>
          </w:p>
        </w:tc>
        <w:tc>
          <w:tcPr>
            <w:tcW w:w="708" w:type="dxa"/>
            <w:shd w:val="solid" w:color="FFFFFF" w:fill="auto"/>
          </w:tcPr>
          <w:p w:rsidR="00085C85" w:rsidRPr="00060CB4" w:rsidRDefault="00085C85"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051A52" w:rsidRPr="00060CB4" w:rsidRDefault="00051A52" w:rsidP="00C51F78">
            <w:pPr>
              <w:pStyle w:val="TAL"/>
              <w:rPr>
                <w:sz w:val="16"/>
                <w:szCs w:val="16"/>
              </w:rPr>
            </w:pPr>
          </w:p>
        </w:tc>
        <w:tc>
          <w:tcPr>
            <w:tcW w:w="618" w:type="dxa"/>
            <w:shd w:val="solid" w:color="FFFFFF" w:fill="auto"/>
          </w:tcPr>
          <w:p w:rsidR="00051A52" w:rsidRPr="00060CB4" w:rsidRDefault="00051A52" w:rsidP="00053977">
            <w:pPr>
              <w:pStyle w:val="TAL"/>
              <w:rPr>
                <w:sz w:val="16"/>
                <w:szCs w:val="16"/>
              </w:rPr>
            </w:pPr>
            <w:r w:rsidRPr="00060CB4">
              <w:rPr>
                <w:sz w:val="16"/>
                <w:szCs w:val="16"/>
              </w:rPr>
              <w:t>RP-84</w:t>
            </w:r>
          </w:p>
        </w:tc>
        <w:tc>
          <w:tcPr>
            <w:tcW w:w="992" w:type="dxa"/>
            <w:shd w:val="solid" w:color="FFFFFF" w:fill="auto"/>
          </w:tcPr>
          <w:p w:rsidR="00051A52" w:rsidRPr="00060CB4" w:rsidRDefault="00051A52" w:rsidP="00C51F78">
            <w:pPr>
              <w:pStyle w:val="TAL"/>
              <w:rPr>
                <w:sz w:val="16"/>
                <w:szCs w:val="16"/>
              </w:rPr>
            </w:pPr>
            <w:r w:rsidRPr="00060CB4">
              <w:rPr>
                <w:sz w:val="16"/>
                <w:szCs w:val="16"/>
              </w:rPr>
              <w:t>RP-1913</w:t>
            </w:r>
            <w:r w:rsidR="008F552F" w:rsidRPr="00060CB4">
              <w:rPr>
                <w:sz w:val="16"/>
                <w:szCs w:val="16"/>
              </w:rPr>
              <w:t>78</w:t>
            </w:r>
          </w:p>
        </w:tc>
        <w:tc>
          <w:tcPr>
            <w:tcW w:w="567" w:type="dxa"/>
            <w:shd w:val="solid" w:color="FFFFFF" w:fill="auto"/>
          </w:tcPr>
          <w:p w:rsidR="00051A52" w:rsidRPr="00060CB4" w:rsidRDefault="00051A52" w:rsidP="00C51F78">
            <w:pPr>
              <w:pStyle w:val="TAL"/>
              <w:rPr>
                <w:sz w:val="16"/>
                <w:szCs w:val="16"/>
              </w:rPr>
            </w:pPr>
            <w:r w:rsidRPr="00060CB4">
              <w:rPr>
                <w:sz w:val="16"/>
                <w:szCs w:val="16"/>
              </w:rPr>
              <w:t>0125</w:t>
            </w:r>
          </w:p>
        </w:tc>
        <w:tc>
          <w:tcPr>
            <w:tcW w:w="425" w:type="dxa"/>
            <w:shd w:val="solid" w:color="FFFFFF" w:fill="auto"/>
          </w:tcPr>
          <w:p w:rsidR="00051A52" w:rsidRPr="00060CB4" w:rsidRDefault="00051A52" w:rsidP="00C51F78">
            <w:pPr>
              <w:pStyle w:val="TAL"/>
              <w:rPr>
                <w:sz w:val="16"/>
                <w:szCs w:val="16"/>
              </w:rPr>
            </w:pPr>
            <w:r w:rsidRPr="00060CB4">
              <w:rPr>
                <w:sz w:val="16"/>
                <w:szCs w:val="16"/>
              </w:rPr>
              <w:t>1</w:t>
            </w:r>
          </w:p>
        </w:tc>
        <w:tc>
          <w:tcPr>
            <w:tcW w:w="426" w:type="dxa"/>
            <w:shd w:val="solid" w:color="FFFFFF" w:fill="auto"/>
          </w:tcPr>
          <w:p w:rsidR="00051A52" w:rsidRPr="00060CB4" w:rsidRDefault="00051A52" w:rsidP="00C51F78">
            <w:pPr>
              <w:pStyle w:val="TAL"/>
              <w:rPr>
                <w:sz w:val="16"/>
                <w:szCs w:val="16"/>
              </w:rPr>
            </w:pPr>
            <w:r w:rsidRPr="00060CB4">
              <w:rPr>
                <w:sz w:val="16"/>
                <w:szCs w:val="16"/>
              </w:rPr>
              <w:t>F</w:t>
            </w:r>
          </w:p>
        </w:tc>
        <w:tc>
          <w:tcPr>
            <w:tcW w:w="5103" w:type="dxa"/>
            <w:shd w:val="solid" w:color="FFFFFF" w:fill="auto"/>
          </w:tcPr>
          <w:p w:rsidR="00051A52" w:rsidRPr="00060CB4" w:rsidRDefault="00051A52" w:rsidP="00C51F78">
            <w:pPr>
              <w:pStyle w:val="TAL"/>
              <w:rPr>
                <w:sz w:val="16"/>
                <w:szCs w:val="16"/>
              </w:rPr>
            </w:pPr>
            <w:r w:rsidRPr="00060CB4">
              <w:rPr>
                <w:sz w:val="16"/>
                <w:szCs w:val="16"/>
              </w:rPr>
              <w:t>Clarification on present of tci-StatePDSCH</w:t>
            </w:r>
          </w:p>
        </w:tc>
        <w:tc>
          <w:tcPr>
            <w:tcW w:w="708" w:type="dxa"/>
            <w:shd w:val="solid" w:color="FFFFFF" w:fill="auto"/>
          </w:tcPr>
          <w:p w:rsidR="00051A52" w:rsidRPr="00060CB4" w:rsidRDefault="00051A52"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5B7DAD" w:rsidRPr="00060CB4" w:rsidRDefault="005B7DAD" w:rsidP="00C51F78">
            <w:pPr>
              <w:pStyle w:val="TAL"/>
              <w:rPr>
                <w:sz w:val="16"/>
                <w:szCs w:val="16"/>
              </w:rPr>
            </w:pPr>
          </w:p>
        </w:tc>
        <w:tc>
          <w:tcPr>
            <w:tcW w:w="618" w:type="dxa"/>
            <w:shd w:val="solid" w:color="FFFFFF" w:fill="auto"/>
          </w:tcPr>
          <w:p w:rsidR="005B7DAD" w:rsidRPr="00060CB4" w:rsidRDefault="005B7DAD" w:rsidP="00053977">
            <w:pPr>
              <w:pStyle w:val="TAL"/>
              <w:rPr>
                <w:sz w:val="16"/>
                <w:szCs w:val="16"/>
              </w:rPr>
            </w:pPr>
            <w:r w:rsidRPr="00060CB4">
              <w:rPr>
                <w:sz w:val="16"/>
                <w:szCs w:val="16"/>
              </w:rPr>
              <w:t>RP-84</w:t>
            </w:r>
          </w:p>
        </w:tc>
        <w:tc>
          <w:tcPr>
            <w:tcW w:w="992" w:type="dxa"/>
            <w:shd w:val="solid" w:color="FFFFFF" w:fill="auto"/>
          </w:tcPr>
          <w:p w:rsidR="005B7DAD" w:rsidRPr="00060CB4" w:rsidRDefault="005B7DAD" w:rsidP="00C51F78">
            <w:pPr>
              <w:pStyle w:val="TAL"/>
              <w:rPr>
                <w:sz w:val="16"/>
                <w:szCs w:val="16"/>
              </w:rPr>
            </w:pPr>
            <w:r w:rsidRPr="00060CB4">
              <w:rPr>
                <w:sz w:val="16"/>
                <w:szCs w:val="16"/>
              </w:rPr>
              <w:t>RP-191378</w:t>
            </w:r>
          </w:p>
        </w:tc>
        <w:tc>
          <w:tcPr>
            <w:tcW w:w="567" w:type="dxa"/>
            <w:shd w:val="solid" w:color="FFFFFF" w:fill="auto"/>
          </w:tcPr>
          <w:p w:rsidR="005B7DAD" w:rsidRPr="00060CB4" w:rsidRDefault="005B7DAD" w:rsidP="00C51F78">
            <w:pPr>
              <w:pStyle w:val="TAL"/>
              <w:rPr>
                <w:sz w:val="16"/>
                <w:szCs w:val="16"/>
              </w:rPr>
            </w:pPr>
            <w:r w:rsidRPr="00060CB4">
              <w:rPr>
                <w:sz w:val="16"/>
                <w:szCs w:val="16"/>
              </w:rPr>
              <w:t>0126</w:t>
            </w:r>
          </w:p>
        </w:tc>
        <w:tc>
          <w:tcPr>
            <w:tcW w:w="425" w:type="dxa"/>
            <w:shd w:val="solid" w:color="FFFFFF" w:fill="auto"/>
          </w:tcPr>
          <w:p w:rsidR="005B7DAD" w:rsidRPr="00060CB4" w:rsidRDefault="005B7DAD" w:rsidP="00C51F78">
            <w:pPr>
              <w:pStyle w:val="TAL"/>
              <w:rPr>
                <w:sz w:val="16"/>
                <w:szCs w:val="16"/>
              </w:rPr>
            </w:pPr>
            <w:r w:rsidRPr="00060CB4">
              <w:rPr>
                <w:sz w:val="16"/>
                <w:szCs w:val="16"/>
              </w:rPr>
              <w:t>1</w:t>
            </w:r>
          </w:p>
        </w:tc>
        <w:tc>
          <w:tcPr>
            <w:tcW w:w="426" w:type="dxa"/>
            <w:shd w:val="solid" w:color="FFFFFF" w:fill="auto"/>
          </w:tcPr>
          <w:p w:rsidR="005B7DAD" w:rsidRPr="00060CB4" w:rsidRDefault="005B7DAD" w:rsidP="00C51F78">
            <w:pPr>
              <w:pStyle w:val="TAL"/>
              <w:rPr>
                <w:sz w:val="16"/>
                <w:szCs w:val="16"/>
              </w:rPr>
            </w:pPr>
            <w:r w:rsidRPr="00060CB4">
              <w:rPr>
                <w:sz w:val="16"/>
                <w:szCs w:val="16"/>
              </w:rPr>
              <w:t>F</w:t>
            </w:r>
          </w:p>
        </w:tc>
        <w:tc>
          <w:tcPr>
            <w:tcW w:w="5103" w:type="dxa"/>
            <w:shd w:val="solid" w:color="FFFFFF" w:fill="auto"/>
          </w:tcPr>
          <w:p w:rsidR="005B7DAD" w:rsidRPr="00060CB4" w:rsidRDefault="005B7DAD" w:rsidP="00C51F78">
            <w:pPr>
              <w:pStyle w:val="TAL"/>
              <w:rPr>
                <w:sz w:val="16"/>
                <w:szCs w:val="16"/>
              </w:rPr>
            </w:pPr>
            <w:r w:rsidRPr="00060CB4">
              <w:rPr>
                <w:sz w:val="16"/>
                <w:szCs w:val="16"/>
              </w:rPr>
              <w:t>Clarification on SA fallback BC support</w:t>
            </w:r>
          </w:p>
        </w:tc>
        <w:tc>
          <w:tcPr>
            <w:tcW w:w="708" w:type="dxa"/>
            <w:shd w:val="solid" w:color="FFFFFF" w:fill="auto"/>
          </w:tcPr>
          <w:p w:rsidR="005B7DAD" w:rsidRPr="00060CB4" w:rsidRDefault="005B7DAD"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2F78DA" w:rsidRPr="00060CB4" w:rsidRDefault="002F78DA" w:rsidP="00C51F78">
            <w:pPr>
              <w:pStyle w:val="TAL"/>
              <w:rPr>
                <w:sz w:val="16"/>
                <w:szCs w:val="16"/>
              </w:rPr>
            </w:pPr>
          </w:p>
        </w:tc>
        <w:tc>
          <w:tcPr>
            <w:tcW w:w="618" w:type="dxa"/>
            <w:shd w:val="solid" w:color="FFFFFF" w:fill="auto"/>
          </w:tcPr>
          <w:p w:rsidR="002F78DA" w:rsidRPr="00060CB4" w:rsidRDefault="002F78DA" w:rsidP="00053977">
            <w:pPr>
              <w:pStyle w:val="TAL"/>
              <w:rPr>
                <w:sz w:val="16"/>
                <w:szCs w:val="16"/>
              </w:rPr>
            </w:pPr>
            <w:r w:rsidRPr="00060CB4">
              <w:rPr>
                <w:sz w:val="16"/>
                <w:szCs w:val="16"/>
              </w:rPr>
              <w:t>RP-84</w:t>
            </w:r>
          </w:p>
        </w:tc>
        <w:tc>
          <w:tcPr>
            <w:tcW w:w="992" w:type="dxa"/>
            <w:shd w:val="solid" w:color="FFFFFF" w:fill="auto"/>
          </w:tcPr>
          <w:p w:rsidR="002F78DA" w:rsidRPr="00060CB4" w:rsidRDefault="002F78DA" w:rsidP="00C51F78">
            <w:pPr>
              <w:pStyle w:val="TAL"/>
              <w:rPr>
                <w:sz w:val="16"/>
                <w:szCs w:val="16"/>
              </w:rPr>
            </w:pPr>
            <w:r w:rsidRPr="00060CB4">
              <w:rPr>
                <w:sz w:val="16"/>
                <w:szCs w:val="16"/>
              </w:rPr>
              <w:t>RP-191375</w:t>
            </w:r>
          </w:p>
        </w:tc>
        <w:tc>
          <w:tcPr>
            <w:tcW w:w="567" w:type="dxa"/>
            <w:shd w:val="solid" w:color="FFFFFF" w:fill="auto"/>
          </w:tcPr>
          <w:p w:rsidR="002F78DA" w:rsidRPr="00060CB4" w:rsidRDefault="002F78DA" w:rsidP="00C51F78">
            <w:pPr>
              <w:pStyle w:val="TAL"/>
              <w:rPr>
                <w:sz w:val="16"/>
                <w:szCs w:val="16"/>
              </w:rPr>
            </w:pPr>
            <w:r w:rsidRPr="00060CB4">
              <w:rPr>
                <w:sz w:val="16"/>
                <w:szCs w:val="16"/>
              </w:rPr>
              <w:t>0128</w:t>
            </w:r>
          </w:p>
        </w:tc>
        <w:tc>
          <w:tcPr>
            <w:tcW w:w="425" w:type="dxa"/>
            <w:shd w:val="solid" w:color="FFFFFF" w:fill="auto"/>
          </w:tcPr>
          <w:p w:rsidR="002F78DA" w:rsidRPr="00060CB4" w:rsidRDefault="002F78DA" w:rsidP="00C51F78">
            <w:pPr>
              <w:pStyle w:val="TAL"/>
              <w:rPr>
                <w:sz w:val="16"/>
                <w:szCs w:val="16"/>
              </w:rPr>
            </w:pPr>
            <w:r w:rsidRPr="00060CB4">
              <w:rPr>
                <w:sz w:val="16"/>
                <w:szCs w:val="16"/>
              </w:rPr>
              <w:t>-</w:t>
            </w:r>
          </w:p>
        </w:tc>
        <w:tc>
          <w:tcPr>
            <w:tcW w:w="426" w:type="dxa"/>
            <w:shd w:val="solid" w:color="FFFFFF" w:fill="auto"/>
          </w:tcPr>
          <w:p w:rsidR="002F78DA" w:rsidRPr="00060CB4" w:rsidRDefault="002F78DA" w:rsidP="00C51F78">
            <w:pPr>
              <w:pStyle w:val="TAL"/>
              <w:rPr>
                <w:sz w:val="16"/>
                <w:szCs w:val="16"/>
              </w:rPr>
            </w:pPr>
            <w:r w:rsidRPr="00060CB4">
              <w:rPr>
                <w:sz w:val="16"/>
                <w:szCs w:val="16"/>
              </w:rPr>
              <w:t>F</w:t>
            </w:r>
          </w:p>
        </w:tc>
        <w:tc>
          <w:tcPr>
            <w:tcW w:w="5103" w:type="dxa"/>
            <w:shd w:val="solid" w:color="FFFFFF" w:fill="auto"/>
          </w:tcPr>
          <w:p w:rsidR="002F78DA" w:rsidRPr="00060CB4" w:rsidRDefault="002F78DA" w:rsidP="00C51F78">
            <w:pPr>
              <w:pStyle w:val="TAL"/>
              <w:rPr>
                <w:sz w:val="16"/>
                <w:szCs w:val="16"/>
              </w:rPr>
            </w:pPr>
            <w:r w:rsidRPr="00060CB4">
              <w:rPr>
                <w:sz w:val="16"/>
                <w:szCs w:val="16"/>
              </w:rPr>
              <w:t>Correction to Beam Correspondence for CA</w:t>
            </w:r>
          </w:p>
        </w:tc>
        <w:tc>
          <w:tcPr>
            <w:tcW w:w="708" w:type="dxa"/>
            <w:shd w:val="solid" w:color="FFFFFF" w:fill="auto"/>
          </w:tcPr>
          <w:p w:rsidR="002F78DA" w:rsidRPr="00060CB4" w:rsidRDefault="002F78DA"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397F7B" w:rsidRPr="00060CB4" w:rsidRDefault="00397F7B" w:rsidP="00C51F78">
            <w:pPr>
              <w:pStyle w:val="TAL"/>
              <w:rPr>
                <w:sz w:val="16"/>
                <w:szCs w:val="16"/>
              </w:rPr>
            </w:pPr>
          </w:p>
        </w:tc>
        <w:tc>
          <w:tcPr>
            <w:tcW w:w="618" w:type="dxa"/>
            <w:shd w:val="solid" w:color="FFFFFF" w:fill="auto"/>
          </w:tcPr>
          <w:p w:rsidR="00397F7B" w:rsidRPr="00060CB4" w:rsidRDefault="00397F7B" w:rsidP="00053977">
            <w:pPr>
              <w:pStyle w:val="TAL"/>
              <w:rPr>
                <w:sz w:val="16"/>
                <w:szCs w:val="16"/>
              </w:rPr>
            </w:pPr>
            <w:r w:rsidRPr="00060CB4">
              <w:rPr>
                <w:sz w:val="16"/>
                <w:szCs w:val="16"/>
              </w:rPr>
              <w:t>RP-84</w:t>
            </w:r>
          </w:p>
        </w:tc>
        <w:tc>
          <w:tcPr>
            <w:tcW w:w="992" w:type="dxa"/>
            <w:shd w:val="solid" w:color="FFFFFF" w:fill="auto"/>
          </w:tcPr>
          <w:p w:rsidR="00397F7B" w:rsidRPr="00060CB4" w:rsidRDefault="00397F7B" w:rsidP="00C51F78">
            <w:pPr>
              <w:pStyle w:val="TAL"/>
              <w:rPr>
                <w:sz w:val="16"/>
                <w:szCs w:val="16"/>
              </w:rPr>
            </w:pPr>
            <w:r w:rsidRPr="00060CB4">
              <w:rPr>
                <w:sz w:val="16"/>
                <w:szCs w:val="16"/>
              </w:rPr>
              <w:t>RP-191379</w:t>
            </w:r>
          </w:p>
        </w:tc>
        <w:tc>
          <w:tcPr>
            <w:tcW w:w="567" w:type="dxa"/>
            <w:shd w:val="solid" w:color="FFFFFF" w:fill="auto"/>
          </w:tcPr>
          <w:p w:rsidR="00397F7B" w:rsidRPr="00060CB4" w:rsidRDefault="00397F7B" w:rsidP="00C51F78">
            <w:pPr>
              <w:pStyle w:val="TAL"/>
              <w:rPr>
                <w:sz w:val="16"/>
                <w:szCs w:val="16"/>
              </w:rPr>
            </w:pPr>
            <w:r w:rsidRPr="00060CB4">
              <w:rPr>
                <w:sz w:val="16"/>
                <w:szCs w:val="16"/>
              </w:rPr>
              <w:t>0130</w:t>
            </w:r>
          </w:p>
        </w:tc>
        <w:tc>
          <w:tcPr>
            <w:tcW w:w="425" w:type="dxa"/>
            <w:shd w:val="solid" w:color="FFFFFF" w:fill="auto"/>
          </w:tcPr>
          <w:p w:rsidR="00397F7B" w:rsidRPr="00060CB4" w:rsidRDefault="00397F7B" w:rsidP="00C51F78">
            <w:pPr>
              <w:pStyle w:val="TAL"/>
              <w:rPr>
                <w:sz w:val="16"/>
                <w:szCs w:val="16"/>
              </w:rPr>
            </w:pPr>
            <w:r w:rsidRPr="00060CB4">
              <w:rPr>
                <w:sz w:val="16"/>
                <w:szCs w:val="16"/>
              </w:rPr>
              <w:t>2</w:t>
            </w:r>
          </w:p>
        </w:tc>
        <w:tc>
          <w:tcPr>
            <w:tcW w:w="426" w:type="dxa"/>
            <w:shd w:val="solid" w:color="FFFFFF" w:fill="auto"/>
          </w:tcPr>
          <w:p w:rsidR="00397F7B" w:rsidRPr="00060CB4" w:rsidRDefault="00397F7B" w:rsidP="00C51F78">
            <w:pPr>
              <w:pStyle w:val="TAL"/>
              <w:rPr>
                <w:sz w:val="16"/>
                <w:szCs w:val="16"/>
              </w:rPr>
            </w:pPr>
            <w:r w:rsidRPr="00060CB4">
              <w:rPr>
                <w:sz w:val="16"/>
                <w:szCs w:val="16"/>
              </w:rPr>
              <w:t>F</w:t>
            </w:r>
          </w:p>
        </w:tc>
        <w:tc>
          <w:tcPr>
            <w:tcW w:w="5103" w:type="dxa"/>
            <w:shd w:val="solid" w:color="FFFFFF" w:fill="auto"/>
          </w:tcPr>
          <w:p w:rsidR="00397F7B" w:rsidRPr="00060CB4" w:rsidRDefault="00397F7B" w:rsidP="00C51F78">
            <w:pPr>
              <w:pStyle w:val="TAL"/>
              <w:rPr>
                <w:sz w:val="16"/>
                <w:szCs w:val="16"/>
              </w:rPr>
            </w:pPr>
            <w:r w:rsidRPr="00060CB4">
              <w:rPr>
                <w:sz w:val="16"/>
                <w:szCs w:val="16"/>
              </w:rPr>
              <w:t>Correction on the number of DRB in UE Capability Constraints</w:t>
            </w:r>
          </w:p>
        </w:tc>
        <w:tc>
          <w:tcPr>
            <w:tcW w:w="708" w:type="dxa"/>
            <w:shd w:val="solid" w:color="FFFFFF" w:fill="auto"/>
          </w:tcPr>
          <w:p w:rsidR="00397F7B" w:rsidRPr="00060CB4" w:rsidRDefault="00397F7B"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AE31E5" w:rsidRPr="00060CB4" w:rsidRDefault="00AE31E5" w:rsidP="00C51F78">
            <w:pPr>
              <w:pStyle w:val="TAL"/>
              <w:rPr>
                <w:sz w:val="16"/>
                <w:szCs w:val="16"/>
              </w:rPr>
            </w:pPr>
          </w:p>
        </w:tc>
        <w:tc>
          <w:tcPr>
            <w:tcW w:w="618" w:type="dxa"/>
            <w:shd w:val="solid" w:color="FFFFFF" w:fill="auto"/>
          </w:tcPr>
          <w:p w:rsidR="00AE31E5" w:rsidRPr="00060CB4" w:rsidRDefault="00AE31E5" w:rsidP="00053977">
            <w:pPr>
              <w:pStyle w:val="TAL"/>
              <w:rPr>
                <w:sz w:val="16"/>
                <w:szCs w:val="16"/>
              </w:rPr>
            </w:pPr>
            <w:r w:rsidRPr="00060CB4">
              <w:rPr>
                <w:sz w:val="16"/>
                <w:szCs w:val="16"/>
              </w:rPr>
              <w:t>RP-84</w:t>
            </w:r>
          </w:p>
        </w:tc>
        <w:tc>
          <w:tcPr>
            <w:tcW w:w="992" w:type="dxa"/>
            <w:shd w:val="solid" w:color="FFFFFF" w:fill="auto"/>
          </w:tcPr>
          <w:p w:rsidR="00AE31E5" w:rsidRPr="00060CB4" w:rsidRDefault="00AE31E5" w:rsidP="00C51F78">
            <w:pPr>
              <w:pStyle w:val="TAL"/>
              <w:rPr>
                <w:sz w:val="16"/>
                <w:szCs w:val="16"/>
              </w:rPr>
            </w:pPr>
            <w:r w:rsidRPr="00060CB4">
              <w:rPr>
                <w:sz w:val="16"/>
                <w:szCs w:val="16"/>
              </w:rPr>
              <w:t>RP-191379</w:t>
            </w:r>
          </w:p>
        </w:tc>
        <w:tc>
          <w:tcPr>
            <w:tcW w:w="567" w:type="dxa"/>
            <w:shd w:val="solid" w:color="FFFFFF" w:fill="auto"/>
          </w:tcPr>
          <w:p w:rsidR="00AE31E5" w:rsidRPr="00060CB4" w:rsidRDefault="00AE31E5" w:rsidP="00C51F78">
            <w:pPr>
              <w:pStyle w:val="TAL"/>
              <w:rPr>
                <w:sz w:val="16"/>
                <w:szCs w:val="16"/>
              </w:rPr>
            </w:pPr>
            <w:r w:rsidRPr="00060CB4">
              <w:rPr>
                <w:sz w:val="16"/>
                <w:szCs w:val="16"/>
              </w:rPr>
              <w:t>0132</w:t>
            </w:r>
          </w:p>
        </w:tc>
        <w:tc>
          <w:tcPr>
            <w:tcW w:w="425" w:type="dxa"/>
            <w:shd w:val="solid" w:color="FFFFFF" w:fill="auto"/>
          </w:tcPr>
          <w:p w:rsidR="00AE31E5" w:rsidRPr="00060CB4" w:rsidRDefault="00AE31E5" w:rsidP="00C51F78">
            <w:pPr>
              <w:pStyle w:val="TAL"/>
              <w:rPr>
                <w:sz w:val="16"/>
                <w:szCs w:val="16"/>
              </w:rPr>
            </w:pPr>
            <w:r w:rsidRPr="00060CB4">
              <w:rPr>
                <w:sz w:val="16"/>
                <w:szCs w:val="16"/>
              </w:rPr>
              <w:t>1</w:t>
            </w:r>
          </w:p>
        </w:tc>
        <w:tc>
          <w:tcPr>
            <w:tcW w:w="426" w:type="dxa"/>
            <w:shd w:val="solid" w:color="FFFFFF" w:fill="auto"/>
          </w:tcPr>
          <w:p w:rsidR="00AE31E5" w:rsidRPr="00060CB4" w:rsidRDefault="00AE31E5" w:rsidP="00C51F78">
            <w:pPr>
              <w:pStyle w:val="TAL"/>
              <w:rPr>
                <w:sz w:val="16"/>
                <w:szCs w:val="16"/>
              </w:rPr>
            </w:pPr>
            <w:r w:rsidRPr="00060CB4">
              <w:rPr>
                <w:sz w:val="16"/>
                <w:szCs w:val="16"/>
              </w:rPr>
              <w:t>F</w:t>
            </w:r>
          </w:p>
        </w:tc>
        <w:tc>
          <w:tcPr>
            <w:tcW w:w="5103" w:type="dxa"/>
            <w:shd w:val="solid" w:color="FFFFFF" w:fill="auto"/>
          </w:tcPr>
          <w:p w:rsidR="00AE31E5" w:rsidRPr="00060CB4" w:rsidRDefault="00AE31E5" w:rsidP="00C51F78">
            <w:pPr>
              <w:pStyle w:val="TAL"/>
              <w:rPr>
                <w:sz w:val="16"/>
                <w:szCs w:val="16"/>
              </w:rPr>
            </w:pPr>
            <w:r w:rsidRPr="00060CB4">
              <w:rPr>
                <w:sz w:val="16"/>
                <w:szCs w:val="16"/>
              </w:rPr>
              <w:t>CR to capture UE supported DL/UL bandwidths</w:t>
            </w:r>
          </w:p>
        </w:tc>
        <w:tc>
          <w:tcPr>
            <w:tcW w:w="708" w:type="dxa"/>
            <w:shd w:val="solid" w:color="FFFFFF" w:fill="auto"/>
          </w:tcPr>
          <w:p w:rsidR="00AE31E5" w:rsidRPr="00060CB4" w:rsidRDefault="00AE31E5"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EA3100" w:rsidRPr="00060CB4" w:rsidRDefault="00EA3100" w:rsidP="00C51F78">
            <w:pPr>
              <w:pStyle w:val="TAL"/>
              <w:rPr>
                <w:sz w:val="16"/>
                <w:szCs w:val="16"/>
              </w:rPr>
            </w:pPr>
          </w:p>
        </w:tc>
        <w:tc>
          <w:tcPr>
            <w:tcW w:w="618" w:type="dxa"/>
            <w:shd w:val="solid" w:color="FFFFFF" w:fill="auto"/>
          </w:tcPr>
          <w:p w:rsidR="00EA3100" w:rsidRPr="00060CB4" w:rsidRDefault="00EA3100" w:rsidP="00053977">
            <w:pPr>
              <w:pStyle w:val="TAL"/>
              <w:rPr>
                <w:sz w:val="16"/>
                <w:szCs w:val="16"/>
              </w:rPr>
            </w:pPr>
            <w:r w:rsidRPr="00060CB4">
              <w:rPr>
                <w:sz w:val="16"/>
                <w:szCs w:val="16"/>
              </w:rPr>
              <w:t>RP-84</w:t>
            </w:r>
          </w:p>
        </w:tc>
        <w:tc>
          <w:tcPr>
            <w:tcW w:w="992" w:type="dxa"/>
            <w:shd w:val="solid" w:color="FFFFFF" w:fill="auto"/>
          </w:tcPr>
          <w:p w:rsidR="00EA3100" w:rsidRPr="00060CB4" w:rsidRDefault="00EA3100" w:rsidP="00C51F78">
            <w:pPr>
              <w:pStyle w:val="TAL"/>
              <w:rPr>
                <w:sz w:val="16"/>
                <w:szCs w:val="16"/>
              </w:rPr>
            </w:pPr>
            <w:r w:rsidRPr="00060CB4">
              <w:rPr>
                <w:sz w:val="16"/>
                <w:szCs w:val="16"/>
              </w:rPr>
              <w:t>RP-191376</w:t>
            </w:r>
          </w:p>
        </w:tc>
        <w:tc>
          <w:tcPr>
            <w:tcW w:w="567" w:type="dxa"/>
            <w:shd w:val="solid" w:color="FFFFFF" w:fill="auto"/>
          </w:tcPr>
          <w:p w:rsidR="00EA3100" w:rsidRPr="00060CB4" w:rsidRDefault="00EA3100" w:rsidP="00C51F78">
            <w:pPr>
              <w:pStyle w:val="TAL"/>
              <w:rPr>
                <w:sz w:val="16"/>
                <w:szCs w:val="16"/>
              </w:rPr>
            </w:pPr>
            <w:r w:rsidRPr="00060CB4">
              <w:rPr>
                <w:sz w:val="16"/>
                <w:szCs w:val="16"/>
              </w:rPr>
              <w:t>0133</w:t>
            </w:r>
          </w:p>
        </w:tc>
        <w:tc>
          <w:tcPr>
            <w:tcW w:w="425" w:type="dxa"/>
            <w:shd w:val="solid" w:color="FFFFFF" w:fill="auto"/>
          </w:tcPr>
          <w:p w:rsidR="00EA3100" w:rsidRPr="00060CB4" w:rsidRDefault="00EA3100" w:rsidP="00C51F78">
            <w:pPr>
              <w:pStyle w:val="TAL"/>
              <w:rPr>
                <w:sz w:val="16"/>
                <w:szCs w:val="16"/>
              </w:rPr>
            </w:pPr>
            <w:r w:rsidRPr="00060CB4">
              <w:rPr>
                <w:sz w:val="16"/>
                <w:szCs w:val="16"/>
              </w:rPr>
              <w:t>-</w:t>
            </w:r>
          </w:p>
        </w:tc>
        <w:tc>
          <w:tcPr>
            <w:tcW w:w="426" w:type="dxa"/>
            <w:shd w:val="solid" w:color="FFFFFF" w:fill="auto"/>
          </w:tcPr>
          <w:p w:rsidR="00EA3100" w:rsidRPr="00060CB4" w:rsidRDefault="00EA3100" w:rsidP="00C51F78">
            <w:pPr>
              <w:pStyle w:val="TAL"/>
              <w:rPr>
                <w:sz w:val="16"/>
                <w:szCs w:val="16"/>
              </w:rPr>
            </w:pPr>
            <w:r w:rsidRPr="00060CB4">
              <w:rPr>
                <w:sz w:val="16"/>
                <w:szCs w:val="16"/>
              </w:rPr>
              <w:t>F</w:t>
            </w:r>
          </w:p>
        </w:tc>
        <w:tc>
          <w:tcPr>
            <w:tcW w:w="5103" w:type="dxa"/>
            <w:shd w:val="solid" w:color="FFFFFF" w:fill="auto"/>
          </w:tcPr>
          <w:p w:rsidR="00EA3100" w:rsidRPr="00060CB4" w:rsidRDefault="00EA3100" w:rsidP="00C51F78">
            <w:pPr>
              <w:pStyle w:val="TAL"/>
              <w:rPr>
                <w:sz w:val="16"/>
                <w:szCs w:val="16"/>
              </w:rPr>
            </w:pPr>
            <w:r w:rsidRPr="00060CB4">
              <w:rPr>
                <w:sz w:val="16"/>
                <w:szCs w:val="16"/>
              </w:rPr>
              <w:t>UE capability signalling for FD-MIMO processing capabilities for EN-DC</w:t>
            </w:r>
          </w:p>
        </w:tc>
        <w:tc>
          <w:tcPr>
            <w:tcW w:w="708" w:type="dxa"/>
            <w:shd w:val="solid" w:color="FFFFFF" w:fill="auto"/>
          </w:tcPr>
          <w:p w:rsidR="00EA3100" w:rsidRPr="00060CB4" w:rsidRDefault="00EA3100"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6E6BCA" w:rsidRPr="00060CB4" w:rsidRDefault="006E6BCA" w:rsidP="00C51F78">
            <w:pPr>
              <w:pStyle w:val="TAL"/>
              <w:rPr>
                <w:sz w:val="16"/>
                <w:szCs w:val="16"/>
              </w:rPr>
            </w:pPr>
          </w:p>
        </w:tc>
        <w:tc>
          <w:tcPr>
            <w:tcW w:w="618" w:type="dxa"/>
            <w:shd w:val="solid" w:color="FFFFFF" w:fill="auto"/>
          </w:tcPr>
          <w:p w:rsidR="006E6BCA" w:rsidRPr="00060CB4" w:rsidRDefault="006E6BCA" w:rsidP="00053977">
            <w:pPr>
              <w:pStyle w:val="TAL"/>
              <w:rPr>
                <w:sz w:val="16"/>
                <w:szCs w:val="16"/>
              </w:rPr>
            </w:pPr>
            <w:r w:rsidRPr="00060CB4">
              <w:rPr>
                <w:sz w:val="16"/>
                <w:szCs w:val="16"/>
              </w:rPr>
              <w:t>RP-84</w:t>
            </w:r>
          </w:p>
        </w:tc>
        <w:tc>
          <w:tcPr>
            <w:tcW w:w="992" w:type="dxa"/>
            <w:shd w:val="solid" w:color="FFFFFF" w:fill="auto"/>
          </w:tcPr>
          <w:p w:rsidR="006E6BCA" w:rsidRPr="00060CB4" w:rsidRDefault="006E6BCA" w:rsidP="00C51F78">
            <w:pPr>
              <w:pStyle w:val="TAL"/>
              <w:rPr>
                <w:sz w:val="16"/>
                <w:szCs w:val="16"/>
              </w:rPr>
            </w:pPr>
            <w:r w:rsidRPr="00060CB4">
              <w:rPr>
                <w:sz w:val="16"/>
                <w:szCs w:val="16"/>
              </w:rPr>
              <w:t>RP-191376</w:t>
            </w:r>
          </w:p>
        </w:tc>
        <w:tc>
          <w:tcPr>
            <w:tcW w:w="567" w:type="dxa"/>
            <w:shd w:val="solid" w:color="FFFFFF" w:fill="auto"/>
          </w:tcPr>
          <w:p w:rsidR="006E6BCA" w:rsidRPr="00060CB4" w:rsidRDefault="006E6BCA" w:rsidP="00C51F78">
            <w:pPr>
              <w:pStyle w:val="TAL"/>
              <w:rPr>
                <w:sz w:val="16"/>
                <w:szCs w:val="16"/>
              </w:rPr>
            </w:pPr>
            <w:r w:rsidRPr="00060CB4">
              <w:rPr>
                <w:sz w:val="16"/>
                <w:szCs w:val="16"/>
              </w:rPr>
              <w:t>0134</w:t>
            </w:r>
          </w:p>
        </w:tc>
        <w:tc>
          <w:tcPr>
            <w:tcW w:w="425" w:type="dxa"/>
            <w:shd w:val="solid" w:color="FFFFFF" w:fill="auto"/>
          </w:tcPr>
          <w:p w:rsidR="006E6BCA" w:rsidRPr="00060CB4" w:rsidRDefault="006E6BCA" w:rsidP="00C51F78">
            <w:pPr>
              <w:pStyle w:val="TAL"/>
              <w:rPr>
                <w:sz w:val="16"/>
                <w:szCs w:val="16"/>
              </w:rPr>
            </w:pPr>
            <w:r w:rsidRPr="00060CB4">
              <w:rPr>
                <w:sz w:val="16"/>
                <w:szCs w:val="16"/>
              </w:rPr>
              <w:t>-</w:t>
            </w:r>
          </w:p>
        </w:tc>
        <w:tc>
          <w:tcPr>
            <w:tcW w:w="426" w:type="dxa"/>
            <w:shd w:val="solid" w:color="FFFFFF" w:fill="auto"/>
          </w:tcPr>
          <w:p w:rsidR="006E6BCA" w:rsidRPr="00060CB4" w:rsidRDefault="006E6BCA" w:rsidP="00C51F78">
            <w:pPr>
              <w:pStyle w:val="TAL"/>
              <w:rPr>
                <w:sz w:val="16"/>
                <w:szCs w:val="16"/>
              </w:rPr>
            </w:pPr>
            <w:r w:rsidRPr="00060CB4">
              <w:rPr>
                <w:sz w:val="16"/>
                <w:szCs w:val="16"/>
              </w:rPr>
              <w:t>F</w:t>
            </w:r>
          </w:p>
        </w:tc>
        <w:tc>
          <w:tcPr>
            <w:tcW w:w="5103" w:type="dxa"/>
            <w:shd w:val="solid" w:color="FFFFFF" w:fill="auto"/>
          </w:tcPr>
          <w:p w:rsidR="006E6BCA" w:rsidRPr="00060CB4" w:rsidRDefault="006E6BCA" w:rsidP="00C51F78">
            <w:pPr>
              <w:pStyle w:val="TAL"/>
              <w:rPr>
                <w:sz w:val="16"/>
                <w:szCs w:val="16"/>
              </w:rPr>
            </w:pPr>
            <w:r w:rsidRPr="00060CB4">
              <w:rPr>
                <w:sz w:val="16"/>
                <w:szCs w:val="16"/>
              </w:rPr>
              <w:t>Modified UE capability on different numerologies within the same PUCCH group</w:t>
            </w:r>
          </w:p>
        </w:tc>
        <w:tc>
          <w:tcPr>
            <w:tcW w:w="708" w:type="dxa"/>
            <w:shd w:val="solid" w:color="FFFFFF" w:fill="auto"/>
          </w:tcPr>
          <w:p w:rsidR="006E6BCA" w:rsidRPr="00060CB4" w:rsidRDefault="006E6BCA"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C467BC" w:rsidRPr="00060CB4" w:rsidRDefault="00C467BC" w:rsidP="00C51F78">
            <w:pPr>
              <w:pStyle w:val="TAL"/>
              <w:rPr>
                <w:sz w:val="16"/>
                <w:szCs w:val="16"/>
              </w:rPr>
            </w:pPr>
          </w:p>
        </w:tc>
        <w:tc>
          <w:tcPr>
            <w:tcW w:w="618" w:type="dxa"/>
            <w:shd w:val="solid" w:color="FFFFFF" w:fill="auto"/>
          </w:tcPr>
          <w:p w:rsidR="00C467BC" w:rsidRPr="00060CB4" w:rsidRDefault="00C467BC" w:rsidP="00053977">
            <w:pPr>
              <w:pStyle w:val="TAL"/>
              <w:rPr>
                <w:sz w:val="16"/>
                <w:szCs w:val="16"/>
              </w:rPr>
            </w:pPr>
            <w:r w:rsidRPr="00060CB4">
              <w:rPr>
                <w:sz w:val="16"/>
                <w:szCs w:val="16"/>
              </w:rPr>
              <w:t>RP-84</w:t>
            </w:r>
          </w:p>
        </w:tc>
        <w:tc>
          <w:tcPr>
            <w:tcW w:w="992" w:type="dxa"/>
            <w:shd w:val="solid" w:color="FFFFFF" w:fill="auto"/>
          </w:tcPr>
          <w:p w:rsidR="00C467BC" w:rsidRPr="00060CB4" w:rsidRDefault="00C467BC" w:rsidP="00C51F78">
            <w:pPr>
              <w:pStyle w:val="TAL"/>
              <w:rPr>
                <w:sz w:val="16"/>
                <w:szCs w:val="16"/>
              </w:rPr>
            </w:pPr>
            <w:r w:rsidRPr="00060CB4">
              <w:rPr>
                <w:sz w:val="16"/>
                <w:szCs w:val="16"/>
              </w:rPr>
              <w:t>RP-191554</w:t>
            </w:r>
          </w:p>
        </w:tc>
        <w:tc>
          <w:tcPr>
            <w:tcW w:w="567" w:type="dxa"/>
            <w:shd w:val="solid" w:color="FFFFFF" w:fill="auto"/>
          </w:tcPr>
          <w:p w:rsidR="00C467BC" w:rsidRPr="00060CB4" w:rsidRDefault="00C467BC" w:rsidP="00C51F78">
            <w:pPr>
              <w:pStyle w:val="TAL"/>
              <w:rPr>
                <w:sz w:val="16"/>
                <w:szCs w:val="16"/>
              </w:rPr>
            </w:pPr>
            <w:r w:rsidRPr="00060CB4">
              <w:rPr>
                <w:sz w:val="16"/>
                <w:szCs w:val="16"/>
              </w:rPr>
              <w:t>0135</w:t>
            </w:r>
          </w:p>
        </w:tc>
        <w:tc>
          <w:tcPr>
            <w:tcW w:w="425" w:type="dxa"/>
            <w:shd w:val="solid" w:color="FFFFFF" w:fill="auto"/>
          </w:tcPr>
          <w:p w:rsidR="00C467BC" w:rsidRPr="00060CB4" w:rsidRDefault="00C467BC" w:rsidP="00C51F78">
            <w:pPr>
              <w:pStyle w:val="TAL"/>
              <w:rPr>
                <w:sz w:val="16"/>
                <w:szCs w:val="16"/>
              </w:rPr>
            </w:pPr>
            <w:r w:rsidRPr="00060CB4">
              <w:rPr>
                <w:sz w:val="16"/>
                <w:szCs w:val="16"/>
              </w:rPr>
              <w:t>-</w:t>
            </w:r>
          </w:p>
        </w:tc>
        <w:tc>
          <w:tcPr>
            <w:tcW w:w="426" w:type="dxa"/>
            <w:shd w:val="solid" w:color="FFFFFF" w:fill="auto"/>
          </w:tcPr>
          <w:p w:rsidR="00C467BC" w:rsidRPr="00060CB4" w:rsidRDefault="00C467BC" w:rsidP="00C51F78">
            <w:pPr>
              <w:pStyle w:val="TAL"/>
              <w:rPr>
                <w:sz w:val="16"/>
                <w:szCs w:val="16"/>
              </w:rPr>
            </w:pPr>
            <w:r w:rsidRPr="00060CB4">
              <w:rPr>
                <w:sz w:val="16"/>
                <w:szCs w:val="16"/>
              </w:rPr>
              <w:t>F</w:t>
            </w:r>
          </w:p>
        </w:tc>
        <w:tc>
          <w:tcPr>
            <w:tcW w:w="5103" w:type="dxa"/>
            <w:shd w:val="solid" w:color="FFFFFF" w:fill="auto"/>
          </w:tcPr>
          <w:p w:rsidR="00C467BC" w:rsidRPr="00060CB4" w:rsidRDefault="00C467BC" w:rsidP="00C51F78">
            <w:pPr>
              <w:pStyle w:val="TAL"/>
              <w:rPr>
                <w:sz w:val="16"/>
                <w:szCs w:val="16"/>
              </w:rPr>
            </w:pPr>
            <w:r w:rsidRPr="00060CB4">
              <w:rPr>
                <w:sz w:val="16"/>
                <w:szCs w:val="16"/>
              </w:rPr>
              <w:t xml:space="preserve">Removal of </w:t>
            </w:r>
            <w:r w:rsidR="000732DB" w:rsidRPr="00060CB4">
              <w:rPr>
                <w:sz w:val="16"/>
                <w:szCs w:val="16"/>
              </w:rPr>
              <w:t>"</w:t>
            </w:r>
            <w:r w:rsidRPr="00060CB4">
              <w:rPr>
                <w:sz w:val="16"/>
                <w:szCs w:val="16"/>
              </w:rPr>
              <w:t>Capability for aperiodic CSI-RS triggering with different numerology between PDCCH and CSI-RS</w:t>
            </w:r>
            <w:r w:rsidR="000732DB" w:rsidRPr="00060CB4">
              <w:rPr>
                <w:sz w:val="16"/>
                <w:szCs w:val="16"/>
              </w:rPr>
              <w:t>"</w:t>
            </w:r>
          </w:p>
        </w:tc>
        <w:tc>
          <w:tcPr>
            <w:tcW w:w="708" w:type="dxa"/>
            <w:shd w:val="solid" w:color="FFFFFF" w:fill="auto"/>
          </w:tcPr>
          <w:p w:rsidR="00C467BC" w:rsidRPr="00060CB4" w:rsidRDefault="00C467BC" w:rsidP="00C51F78">
            <w:pPr>
              <w:pStyle w:val="TAL"/>
              <w:rPr>
                <w:sz w:val="16"/>
                <w:szCs w:val="16"/>
              </w:rPr>
            </w:pPr>
            <w:r w:rsidRPr="00060CB4">
              <w:rPr>
                <w:sz w:val="16"/>
                <w:szCs w:val="16"/>
              </w:rPr>
              <w:t>15.6.0</w:t>
            </w:r>
          </w:p>
        </w:tc>
      </w:tr>
      <w:tr w:rsidR="00060CB4" w:rsidRPr="00060CB4" w:rsidTr="00C51F78">
        <w:tc>
          <w:tcPr>
            <w:tcW w:w="800" w:type="dxa"/>
            <w:shd w:val="solid" w:color="FFFFFF" w:fill="auto"/>
          </w:tcPr>
          <w:p w:rsidR="00AB5AEC" w:rsidRPr="00060CB4" w:rsidRDefault="00AB5AEC" w:rsidP="00C51F78">
            <w:pPr>
              <w:pStyle w:val="TAL"/>
              <w:rPr>
                <w:sz w:val="16"/>
                <w:szCs w:val="16"/>
              </w:rPr>
            </w:pPr>
            <w:r w:rsidRPr="00060CB4">
              <w:rPr>
                <w:sz w:val="16"/>
                <w:szCs w:val="16"/>
              </w:rPr>
              <w:t>09/2019</w:t>
            </w:r>
          </w:p>
        </w:tc>
        <w:tc>
          <w:tcPr>
            <w:tcW w:w="618" w:type="dxa"/>
            <w:shd w:val="solid" w:color="FFFFFF" w:fill="auto"/>
          </w:tcPr>
          <w:p w:rsidR="00AB5AEC" w:rsidRPr="00060CB4" w:rsidRDefault="00AB5AEC" w:rsidP="00053977">
            <w:pPr>
              <w:pStyle w:val="TAL"/>
              <w:rPr>
                <w:sz w:val="16"/>
                <w:szCs w:val="16"/>
              </w:rPr>
            </w:pPr>
            <w:r w:rsidRPr="00060CB4">
              <w:rPr>
                <w:sz w:val="16"/>
                <w:szCs w:val="16"/>
              </w:rPr>
              <w:t>RP-85</w:t>
            </w:r>
          </w:p>
        </w:tc>
        <w:tc>
          <w:tcPr>
            <w:tcW w:w="992" w:type="dxa"/>
            <w:shd w:val="solid" w:color="FFFFFF" w:fill="auto"/>
          </w:tcPr>
          <w:p w:rsidR="00AB5AEC" w:rsidRPr="00060CB4" w:rsidRDefault="00AB5AEC" w:rsidP="00C51F78">
            <w:pPr>
              <w:pStyle w:val="TAL"/>
              <w:rPr>
                <w:sz w:val="16"/>
                <w:szCs w:val="16"/>
              </w:rPr>
            </w:pPr>
            <w:r w:rsidRPr="00060CB4">
              <w:rPr>
                <w:sz w:val="16"/>
                <w:szCs w:val="16"/>
              </w:rPr>
              <w:t>RP-192196</w:t>
            </w:r>
          </w:p>
        </w:tc>
        <w:tc>
          <w:tcPr>
            <w:tcW w:w="567" w:type="dxa"/>
            <w:shd w:val="solid" w:color="FFFFFF" w:fill="auto"/>
          </w:tcPr>
          <w:p w:rsidR="00AB5AEC" w:rsidRPr="00060CB4" w:rsidRDefault="00AB5AEC" w:rsidP="00C51F78">
            <w:pPr>
              <w:pStyle w:val="TAL"/>
              <w:rPr>
                <w:sz w:val="16"/>
                <w:szCs w:val="16"/>
              </w:rPr>
            </w:pPr>
            <w:r w:rsidRPr="00060CB4">
              <w:rPr>
                <w:sz w:val="16"/>
                <w:szCs w:val="16"/>
              </w:rPr>
              <w:t>0136</w:t>
            </w:r>
          </w:p>
        </w:tc>
        <w:tc>
          <w:tcPr>
            <w:tcW w:w="425" w:type="dxa"/>
            <w:shd w:val="solid" w:color="FFFFFF" w:fill="auto"/>
          </w:tcPr>
          <w:p w:rsidR="00AB5AEC" w:rsidRPr="00060CB4" w:rsidRDefault="00AB5AEC" w:rsidP="00C51F78">
            <w:pPr>
              <w:pStyle w:val="TAL"/>
              <w:rPr>
                <w:sz w:val="16"/>
                <w:szCs w:val="16"/>
              </w:rPr>
            </w:pPr>
            <w:r w:rsidRPr="00060CB4">
              <w:rPr>
                <w:sz w:val="16"/>
                <w:szCs w:val="16"/>
              </w:rPr>
              <w:t>1</w:t>
            </w:r>
          </w:p>
        </w:tc>
        <w:tc>
          <w:tcPr>
            <w:tcW w:w="426" w:type="dxa"/>
            <w:shd w:val="solid" w:color="FFFFFF" w:fill="auto"/>
          </w:tcPr>
          <w:p w:rsidR="00AB5AEC" w:rsidRPr="00060CB4" w:rsidRDefault="00AB5AEC" w:rsidP="00C51F78">
            <w:pPr>
              <w:pStyle w:val="TAL"/>
              <w:rPr>
                <w:sz w:val="16"/>
                <w:szCs w:val="16"/>
              </w:rPr>
            </w:pPr>
            <w:r w:rsidRPr="00060CB4">
              <w:rPr>
                <w:sz w:val="16"/>
                <w:szCs w:val="16"/>
              </w:rPr>
              <w:t>C</w:t>
            </w:r>
          </w:p>
        </w:tc>
        <w:tc>
          <w:tcPr>
            <w:tcW w:w="5103" w:type="dxa"/>
            <w:shd w:val="solid" w:color="FFFFFF" w:fill="auto"/>
          </w:tcPr>
          <w:p w:rsidR="00AB5AEC" w:rsidRPr="00060CB4" w:rsidRDefault="00AB5AEC" w:rsidP="00C51F78">
            <w:pPr>
              <w:pStyle w:val="TAL"/>
              <w:rPr>
                <w:sz w:val="16"/>
                <w:szCs w:val="16"/>
              </w:rPr>
            </w:pPr>
            <w:r w:rsidRPr="00060CB4">
              <w:rPr>
                <w:sz w:val="16"/>
                <w:szCs w:val="16"/>
              </w:rPr>
              <w:t>Additional capability signalling for 1024QAM support</w:t>
            </w:r>
          </w:p>
        </w:tc>
        <w:tc>
          <w:tcPr>
            <w:tcW w:w="708" w:type="dxa"/>
            <w:shd w:val="solid" w:color="FFFFFF" w:fill="auto"/>
          </w:tcPr>
          <w:p w:rsidR="00AB5AEC" w:rsidRPr="00060CB4" w:rsidRDefault="00AB5AEC"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2240F6" w:rsidRPr="00060CB4" w:rsidRDefault="002240F6" w:rsidP="00C51F78">
            <w:pPr>
              <w:pStyle w:val="TAL"/>
              <w:rPr>
                <w:sz w:val="16"/>
                <w:szCs w:val="16"/>
              </w:rPr>
            </w:pPr>
          </w:p>
        </w:tc>
        <w:tc>
          <w:tcPr>
            <w:tcW w:w="618" w:type="dxa"/>
            <w:shd w:val="solid" w:color="FFFFFF" w:fill="auto"/>
          </w:tcPr>
          <w:p w:rsidR="002240F6" w:rsidRPr="00060CB4" w:rsidRDefault="002240F6" w:rsidP="00053977">
            <w:pPr>
              <w:pStyle w:val="TAL"/>
              <w:rPr>
                <w:sz w:val="16"/>
                <w:szCs w:val="16"/>
              </w:rPr>
            </w:pPr>
            <w:r w:rsidRPr="00060CB4">
              <w:rPr>
                <w:sz w:val="16"/>
                <w:szCs w:val="16"/>
              </w:rPr>
              <w:t>RP-85</w:t>
            </w:r>
          </w:p>
        </w:tc>
        <w:tc>
          <w:tcPr>
            <w:tcW w:w="992" w:type="dxa"/>
            <w:shd w:val="solid" w:color="FFFFFF" w:fill="auto"/>
          </w:tcPr>
          <w:p w:rsidR="002240F6" w:rsidRPr="00060CB4" w:rsidRDefault="002240F6" w:rsidP="00C51F78">
            <w:pPr>
              <w:pStyle w:val="TAL"/>
              <w:rPr>
                <w:sz w:val="16"/>
                <w:szCs w:val="16"/>
              </w:rPr>
            </w:pPr>
            <w:r w:rsidRPr="00060CB4">
              <w:rPr>
                <w:sz w:val="16"/>
                <w:szCs w:val="16"/>
              </w:rPr>
              <w:t>RP-192191</w:t>
            </w:r>
          </w:p>
        </w:tc>
        <w:tc>
          <w:tcPr>
            <w:tcW w:w="567" w:type="dxa"/>
            <w:shd w:val="solid" w:color="FFFFFF" w:fill="auto"/>
          </w:tcPr>
          <w:p w:rsidR="002240F6" w:rsidRPr="00060CB4" w:rsidRDefault="002240F6" w:rsidP="00C51F78">
            <w:pPr>
              <w:pStyle w:val="TAL"/>
              <w:rPr>
                <w:sz w:val="16"/>
                <w:szCs w:val="16"/>
              </w:rPr>
            </w:pPr>
            <w:r w:rsidRPr="00060CB4">
              <w:rPr>
                <w:sz w:val="16"/>
                <w:szCs w:val="16"/>
              </w:rPr>
              <w:t>0142</w:t>
            </w:r>
          </w:p>
        </w:tc>
        <w:tc>
          <w:tcPr>
            <w:tcW w:w="425" w:type="dxa"/>
            <w:shd w:val="solid" w:color="FFFFFF" w:fill="auto"/>
          </w:tcPr>
          <w:p w:rsidR="002240F6" w:rsidRPr="00060CB4" w:rsidRDefault="002240F6" w:rsidP="00C51F78">
            <w:pPr>
              <w:pStyle w:val="TAL"/>
              <w:rPr>
                <w:sz w:val="16"/>
                <w:szCs w:val="16"/>
              </w:rPr>
            </w:pPr>
            <w:r w:rsidRPr="00060CB4">
              <w:rPr>
                <w:sz w:val="16"/>
                <w:szCs w:val="16"/>
              </w:rPr>
              <w:t>1</w:t>
            </w:r>
          </w:p>
        </w:tc>
        <w:tc>
          <w:tcPr>
            <w:tcW w:w="426" w:type="dxa"/>
            <w:shd w:val="solid" w:color="FFFFFF" w:fill="auto"/>
          </w:tcPr>
          <w:p w:rsidR="002240F6" w:rsidRPr="00060CB4" w:rsidRDefault="002240F6" w:rsidP="00C51F78">
            <w:pPr>
              <w:pStyle w:val="TAL"/>
              <w:rPr>
                <w:sz w:val="16"/>
                <w:szCs w:val="16"/>
              </w:rPr>
            </w:pPr>
            <w:r w:rsidRPr="00060CB4">
              <w:rPr>
                <w:sz w:val="16"/>
                <w:szCs w:val="16"/>
              </w:rPr>
              <w:t>B</w:t>
            </w:r>
          </w:p>
        </w:tc>
        <w:tc>
          <w:tcPr>
            <w:tcW w:w="5103" w:type="dxa"/>
            <w:shd w:val="solid" w:color="FFFFFF" w:fill="auto"/>
          </w:tcPr>
          <w:p w:rsidR="002240F6" w:rsidRPr="00060CB4" w:rsidRDefault="002240F6" w:rsidP="00C51F78">
            <w:pPr>
              <w:pStyle w:val="TAL"/>
              <w:rPr>
                <w:sz w:val="16"/>
                <w:szCs w:val="16"/>
              </w:rPr>
            </w:pPr>
            <w:r w:rsidRPr="00060CB4">
              <w:rPr>
                <w:sz w:val="16"/>
                <w:szCs w:val="16"/>
              </w:rPr>
              <w:t>Introduction of SFTD measurement to neighbour cells for NR SA</w:t>
            </w:r>
          </w:p>
        </w:tc>
        <w:tc>
          <w:tcPr>
            <w:tcW w:w="708" w:type="dxa"/>
            <w:shd w:val="solid" w:color="FFFFFF" w:fill="auto"/>
          </w:tcPr>
          <w:p w:rsidR="002240F6" w:rsidRPr="00060CB4" w:rsidRDefault="002240F6"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F1613E" w:rsidRPr="00060CB4" w:rsidRDefault="00F1613E" w:rsidP="00C51F78">
            <w:pPr>
              <w:pStyle w:val="TAL"/>
              <w:rPr>
                <w:sz w:val="16"/>
                <w:szCs w:val="16"/>
              </w:rPr>
            </w:pPr>
          </w:p>
        </w:tc>
        <w:tc>
          <w:tcPr>
            <w:tcW w:w="618" w:type="dxa"/>
            <w:shd w:val="solid" w:color="FFFFFF" w:fill="auto"/>
          </w:tcPr>
          <w:p w:rsidR="00F1613E" w:rsidRPr="00060CB4" w:rsidRDefault="00F1613E" w:rsidP="00053977">
            <w:pPr>
              <w:pStyle w:val="TAL"/>
              <w:rPr>
                <w:sz w:val="16"/>
                <w:szCs w:val="16"/>
              </w:rPr>
            </w:pPr>
            <w:r w:rsidRPr="00060CB4">
              <w:rPr>
                <w:sz w:val="16"/>
                <w:szCs w:val="16"/>
              </w:rPr>
              <w:t>RP-85</w:t>
            </w:r>
          </w:p>
        </w:tc>
        <w:tc>
          <w:tcPr>
            <w:tcW w:w="992" w:type="dxa"/>
            <w:shd w:val="solid" w:color="FFFFFF" w:fill="auto"/>
          </w:tcPr>
          <w:p w:rsidR="00F1613E" w:rsidRPr="00060CB4" w:rsidRDefault="00F1613E" w:rsidP="00C51F78">
            <w:pPr>
              <w:pStyle w:val="TAL"/>
              <w:rPr>
                <w:sz w:val="16"/>
                <w:szCs w:val="16"/>
              </w:rPr>
            </w:pPr>
            <w:r w:rsidRPr="00060CB4">
              <w:rPr>
                <w:sz w:val="16"/>
                <w:szCs w:val="16"/>
              </w:rPr>
              <w:t>RP-192193</w:t>
            </w:r>
          </w:p>
        </w:tc>
        <w:tc>
          <w:tcPr>
            <w:tcW w:w="567" w:type="dxa"/>
            <w:shd w:val="solid" w:color="FFFFFF" w:fill="auto"/>
          </w:tcPr>
          <w:p w:rsidR="00F1613E" w:rsidRPr="00060CB4" w:rsidRDefault="00F1613E" w:rsidP="00C51F78">
            <w:pPr>
              <w:pStyle w:val="TAL"/>
              <w:rPr>
                <w:sz w:val="16"/>
                <w:szCs w:val="16"/>
              </w:rPr>
            </w:pPr>
            <w:r w:rsidRPr="00060CB4">
              <w:rPr>
                <w:sz w:val="16"/>
                <w:szCs w:val="16"/>
              </w:rPr>
              <w:t>0146</w:t>
            </w:r>
          </w:p>
        </w:tc>
        <w:tc>
          <w:tcPr>
            <w:tcW w:w="425" w:type="dxa"/>
            <w:shd w:val="solid" w:color="FFFFFF" w:fill="auto"/>
          </w:tcPr>
          <w:p w:rsidR="00F1613E" w:rsidRPr="00060CB4" w:rsidRDefault="00F1613E" w:rsidP="00C51F78">
            <w:pPr>
              <w:pStyle w:val="TAL"/>
              <w:rPr>
                <w:sz w:val="16"/>
                <w:szCs w:val="16"/>
              </w:rPr>
            </w:pPr>
            <w:r w:rsidRPr="00060CB4">
              <w:rPr>
                <w:sz w:val="16"/>
                <w:szCs w:val="16"/>
              </w:rPr>
              <w:t>1</w:t>
            </w:r>
          </w:p>
        </w:tc>
        <w:tc>
          <w:tcPr>
            <w:tcW w:w="426" w:type="dxa"/>
            <w:shd w:val="solid" w:color="FFFFFF" w:fill="auto"/>
          </w:tcPr>
          <w:p w:rsidR="00F1613E" w:rsidRPr="00060CB4" w:rsidRDefault="00F1613E" w:rsidP="00C51F78">
            <w:pPr>
              <w:pStyle w:val="TAL"/>
              <w:rPr>
                <w:sz w:val="16"/>
                <w:szCs w:val="16"/>
              </w:rPr>
            </w:pPr>
            <w:r w:rsidRPr="00060CB4">
              <w:rPr>
                <w:sz w:val="16"/>
                <w:szCs w:val="16"/>
              </w:rPr>
              <w:t>F</w:t>
            </w:r>
          </w:p>
        </w:tc>
        <w:tc>
          <w:tcPr>
            <w:tcW w:w="5103" w:type="dxa"/>
            <w:shd w:val="solid" w:color="FFFFFF" w:fill="auto"/>
          </w:tcPr>
          <w:p w:rsidR="00F1613E" w:rsidRPr="00060CB4" w:rsidRDefault="00F1613E" w:rsidP="00C51F78">
            <w:pPr>
              <w:pStyle w:val="TAL"/>
              <w:rPr>
                <w:sz w:val="16"/>
                <w:szCs w:val="16"/>
              </w:rPr>
            </w:pPr>
            <w:r w:rsidRPr="00060CB4">
              <w:rPr>
                <w:sz w:val="16"/>
                <w:szCs w:val="16"/>
              </w:rPr>
              <w:t>MR-DC measurement gap pattern capability</w:t>
            </w:r>
          </w:p>
        </w:tc>
        <w:tc>
          <w:tcPr>
            <w:tcW w:w="708" w:type="dxa"/>
            <w:shd w:val="solid" w:color="FFFFFF" w:fill="auto"/>
          </w:tcPr>
          <w:p w:rsidR="00F1613E" w:rsidRPr="00060CB4" w:rsidRDefault="00F1613E"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F1613E" w:rsidRPr="00060CB4" w:rsidRDefault="00F1613E" w:rsidP="00C51F78">
            <w:pPr>
              <w:pStyle w:val="TAL"/>
              <w:rPr>
                <w:sz w:val="16"/>
                <w:szCs w:val="16"/>
              </w:rPr>
            </w:pPr>
          </w:p>
        </w:tc>
        <w:tc>
          <w:tcPr>
            <w:tcW w:w="618" w:type="dxa"/>
            <w:shd w:val="solid" w:color="FFFFFF" w:fill="auto"/>
          </w:tcPr>
          <w:p w:rsidR="00F1613E" w:rsidRPr="00060CB4" w:rsidRDefault="00F1613E" w:rsidP="00053977">
            <w:pPr>
              <w:pStyle w:val="TAL"/>
              <w:rPr>
                <w:sz w:val="16"/>
                <w:szCs w:val="16"/>
              </w:rPr>
            </w:pPr>
            <w:r w:rsidRPr="00060CB4">
              <w:rPr>
                <w:sz w:val="16"/>
                <w:szCs w:val="16"/>
              </w:rPr>
              <w:t>RP-85</w:t>
            </w:r>
          </w:p>
        </w:tc>
        <w:tc>
          <w:tcPr>
            <w:tcW w:w="992" w:type="dxa"/>
            <w:shd w:val="solid" w:color="FFFFFF" w:fill="auto"/>
          </w:tcPr>
          <w:p w:rsidR="00F1613E" w:rsidRPr="00060CB4" w:rsidRDefault="00F1613E" w:rsidP="00C51F78">
            <w:pPr>
              <w:pStyle w:val="TAL"/>
              <w:rPr>
                <w:sz w:val="16"/>
                <w:szCs w:val="16"/>
              </w:rPr>
            </w:pPr>
            <w:r w:rsidRPr="00060CB4">
              <w:rPr>
                <w:sz w:val="16"/>
                <w:szCs w:val="16"/>
              </w:rPr>
              <w:t>RP-19219</w:t>
            </w:r>
            <w:r w:rsidR="00A90170" w:rsidRPr="00060CB4">
              <w:rPr>
                <w:sz w:val="16"/>
                <w:szCs w:val="16"/>
              </w:rPr>
              <w:t>4</w:t>
            </w:r>
          </w:p>
        </w:tc>
        <w:tc>
          <w:tcPr>
            <w:tcW w:w="567" w:type="dxa"/>
            <w:shd w:val="solid" w:color="FFFFFF" w:fill="auto"/>
          </w:tcPr>
          <w:p w:rsidR="00F1613E" w:rsidRPr="00060CB4" w:rsidRDefault="00F1613E" w:rsidP="00C51F78">
            <w:pPr>
              <w:pStyle w:val="TAL"/>
              <w:rPr>
                <w:sz w:val="16"/>
                <w:szCs w:val="16"/>
              </w:rPr>
            </w:pPr>
            <w:r w:rsidRPr="00060CB4">
              <w:rPr>
                <w:sz w:val="16"/>
                <w:szCs w:val="16"/>
              </w:rPr>
              <w:t>0151</w:t>
            </w:r>
          </w:p>
        </w:tc>
        <w:tc>
          <w:tcPr>
            <w:tcW w:w="425" w:type="dxa"/>
            <w:shd w:val="solid" w:color="FFFFFF" w:fill="auto"/>
          </w:tcPr>
          <w:p w:rsidR="00F1613E" w:rsidRPr="00060CB4" w:rsidRDefault="00F1613E" w:rsidP="00C51F78">
            <w:pPr>
              <w:pStyle w:val="TAL"/>
              <w:rPr>
                <w:sz w:val="16"/>
                <w:szCs w:val="16"/>
              </w:rPr>
            </w:pPr>
            <w:r w:rsidRPr="00060CB4">
              <w:rPr>
                <w:sz w:val="16"/>
                <w:szCs w:val="16"/>
              </w:rPr>
              <w:t>3</w:t>
            </w:r>
          </w:p>
        </w:tc>
        <w:tc>
          <w:tcPr>
            <w:tcW w:w="426" w:type="dxa"/>
            <w:shd w:val="solid" w:color="FFFFFF" w:fill="auto"/>
          </w:tcPr>
          <w:p w:rsidR="00F1613E" w:rsidRPr="00060CB4" w:rsidRDefault="00F1613E" w:rsidP="00C51F78">
            <w:pPr>
              <w:pStyle w:val="TAL"/>
              <w:rPr>
                <w:sz w:val="16"/>
                <w:szCs w:val="16"/>
              </w:rPr>
            </w:pPr>
            <w:r w:rsidRPr="00060CB4">
              <w:rPr>
                <w:sz w:val="16"/>
                <w:szCs w:val="16"/>
              </w:rPr>
              <w:t>F</w:t>
            </w:r>
          </w:p>
        </w:tc>
        <w:tc>
          <w:tcPr>
            <w:tcW w:w="5103" w:type="dxa"/>
            <w:shd w:val="solid" w:color="FFFFFF" w:fill="auto"/>
          </w:tcPr>
          <w:p w:rsidR="00F1613E" w:rsidRPr="00060CB4" w:rsidRDefault="00A90170" w:rsidP="00C51F78">
            <w:pPr>
              <w:pStyle w:val="TAL"/>
              <w:rPr>
                <w:sz w:val="16"/>
                <w:szCs w:val="16"/>
              </w:rPr>
            </w:pPr>
            <w:r w:rsidRPr="00060CB4">
              <w:rPr>
                <w:sz w:val="16"/>
                <w:szCs w:val="16"/>
              </w:rPr>
              <w:t>Clarifying UE capability freqHoppingPUCCH-F0-2 and freqHoppingPUCCH-F1-3-4</w:t>
            </w:r>
          </w:p>
        </w:tc>
        <w:tc>
          <w:tcPr>
            <w:tcW w:w="708" w:type="dxa"/>
            <w:shd w:val="solid" w:color="FFFFFF" w:fill="auto"/>
          </w:tcPr>
          <w:p w:rsidR="00F1613E" w:rsidRPr="00060CB4" w:rsidRDefault="00A90170"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A90170" w:rsidRPr="00060CB4" w:rsidRDefault="00A90170" w:rsidP="00C51F78">
            <w:pPr>
              <w:pStyle w:val="TAL"/>
              <w:rPr>
                <w:sz w:val="16"/>
                <w:szCs w:val="16"/>
              </w:rPr>
            </w:pPr>
          </w:p>
        </w:tc>
        <w:tc>
          <w:tcPr>
            <w:tcW w:w="618" w:type="dxa"/>
            <w:shd w:val="solid" w:color="FFFFFF" w:fill="auto"/>
          </w:tcPr>
          <w:p w:rsidR="00A90170" w:rsidRPr="00060CB4" w:rsidRDefault="00A90170" w:rsidP="00053977">
            <w:pPr>
              <w:pStyle w:val="TAL"/>
              <w:rPr>
                <w:sz w:val="16"/>
                <w:szCs w:val="16"/>
              </w:rPr>
            </w:pPr>
            <w:r w:rsidRPr="00060CB4">
              <w:rPr>
                <w:sz w:val="16"/>
                <w:szCs w:val="16"/>
              </w:rPr>
              <w:t>RP-85</w:t>
            </w:r>
          </w:p>
        </w:tc>
        <w:tc>
          <w:tcPr>
            <w:tcW w:w="992" w:type="dxa"/>
            <w:shd w:val="solid" w:color="FFFFFF" w:fill="auto"/>
          </w:tcPr>
          <w:p w:rsidR="00A90170" w:rsidRPr="00060CB4" w:rsidRDefault="00A90170" w:rsidP="00C51F78">
            <w:pPr>
              <w:pStyle w:val="TAL"/>
              <w:rPr>
                <w:sz w:val="16"/>
                <w:szCs w:val="16"/>
              </w:rPr>
            </w:pPr>
            <w:r w:rsidRPr="00060CB4">
              <w:rPr>
                <w:sz w:val="16"/>
                <w:szCs w:val="16"/>
              </w:rPr>
              <w:t>RP-19219</w:t>
            </w:r>
            <w:r w:rsidR="00B879A0" w:rsidRPr="00060CB4">
              <w:rPr>
                <w:sz w:val="16"/>
                <w:szCs w:val="16"/>
              </w:rPr>
              <w:t>0</w:t>
            </w:r>
          </w:p>
        </w:tc>
        <w:tc>
          <w:tcPr>
            <w:tcW w:w="567" w:type="dxa"/>
            <w:shd w:val="solid" w:color="FFFFFF" w:fill="auto"/>
          </w:tcPr>
          <w:p w:rsidR="00A90170" w:rsidRPr="00060CB4" w:rsidRDefault="00A90170" w:rsidP="00C51F78">
            <w:pPr>
              <w:pStyle w:val="TAL"/>
              <w:rPr>
                <w:sz w:val="16"/>
                <w:szCs w:val="16"/>
              </w:rPr>
            </w:pPr>
            <w:r w:rsidRPr="00060CB4">
              <w:rPr>
                <w:sz w:val="16"/>
                <w:szCs w:val="16"/>
              </w:rPr>
              <w:t>0152</w:t>
            </w:r>
          </w:p>
        </w:tc>
        <w:tc>
          <w:tcPr>
            <w:tcW w:w="425" w:type="dxa"/>
            <w:shd w:val="solid" w:color="FFFFFF" w:fill="auto"/>
          </w:tcPr>
          <w:p w:rsidR="00A90170" w:rsidRPr="00060CB4" w:rsidRDefault="00A90170" w:rsidP="00C51F78">
            <w:pPr>
              <w:pStyle w:val="TAL"/>
              <w:rPr>
                <w:sz w:val="16"/>
                <w:szCs w:val="16"/>
              </w:rPr>
            </w:pPr>
            <w:r w:rsidRPr="00060CB4">
              <w:rPr>
                <w:sz w:val="16"/>
                <w:szCs w:val="16"/>
              </w:rPr>
              <w:t>-</w:t>
            </w:r>
          </w:p>
        </w:tc>
        <w:tc>
          <w:tcPr>
            <w:tcW w:w="426" w:type="dxa"/>
            <w:shd w:val="solid" w:color="FFFFFF" w:fill="auto"/>
          </w:tcPr>
          <w:p w:rsidR="00A90170" w:rsidRPr="00060CB4" w:rsidRDefault="00A90170" w:rsidP="00C51F78">
            <w:pPr>
              <w:pStyle w:val="TAL"/>
              <w:rPr>
                <w:sz w:val="16"/>
                <w:szCs w:val="16"/>
              </w:rPr>
            </w:pPr>
            <w:r w:rsidRPr="00060CB4">
              <w:rPr>
                <w:sz w:val="16"/>
                <w:szCs w:val="16"/>
              </w:rPr>
              <w:t>F</w:t>
            </w:r>
          </w:p>
        </w:tc>
        <w:tc>
          <w:tcPr>
            <w:tcW w:w="5103" w:type="dxa"/>
            <w:shd w:val="solid" w:color="FFFFFF" w:fill="auto"/>
          </w:tcPr>
          <w:p w:rsidR="00A90170" w:rsidRPr="00060CB4" w:rsidRDefault="00A90170" w:rsidP="00C51F78">
            <w:pPr>
              <w:pStyle w:val="TAL"/>
              <w:rPr>
                <w:sz w:val="16"/>
                <w:szCs w:val="16"/>
              </w:rPr>
            </w:pPr>
            <w:r w:rsidRPr="00060CB4">
              <w:rPr>
                <w:sz w:val="16"/>
                <w:szCs w:val="16"/>
              </w:rPr>
              <w:t>Clarification to dynamic power sharing capability</w:t>
            </w:r>
          </w:p>
        </w:tc>
        <w:tc>
          <w:tcPr>
            <w:tcW w:w="708" w:type="dxa"/>
            <w:shd w:val="solid" w:color="FFFFFF" w:fill="auto"/>
          </w:tcPr>
          <w:p w:rsidR="00A90170" w:rsidRPr="00060CB4" w:rsidRDefault="00A90170"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01397F" w:rsidRPr="00060CB4" w:rsidRDefault="0001397F" w:rsidP="00C51F78">
            <w:pPr>
              <w:pStyle w:val="TAL"/>
              <w:rPr>
                <w:sz w:val="16"/>
                <w:szCs w:val="16"/>
              </w:rPr>
            </w:pPr>
          </w:p>
        </w:tc>
        <w:tc>
          <w:tcPr>
            <w:tcW w:w="618" w:type="dxa"/>
            <w:shd w:val="solid" w:color="FFFFFF" w:fill="auto"/>
          </w:tcPr>
          <w:p w:rsidR="0001397F" w:rsidRPr="00060CB4" w:rsidRDefault="0001397F" w:rsidP="00053977">
            <w:pPr>
              <w:pStyle w:val="TAL"/>
              <w:rPr>
                <w:sz w:val="16"/>
                <w:szCs w:val="16"/>
              </w:rPr>
            </w:pPr>
            <w:r w:rsidRPr="00060CB4">
              <w:rPr>
                <w:sz w:val="16"/>
                <w:szCs w:val="16"/>
              </w:rPr>
              <w:t>RP-85</w:t>
            </w:r>
          </w:p>
        </w:tc>
        <w:tc>
          <w:tcPr>
            <w:tcW w:w="992" w:type="dxa"/>
            <w:shd w:val="solid" w:color="FFFFFF" w:fill="auto"/>
          </w:tcPr>
          <w:p w:rsidR="0001397F" w:rsidRPr="00060CB4" w:rsidRDefault="0001397F" w:rsidP="00C51F78">
            <w:pPr>
              <w:pStyle w:val="TAL"/>
              <w:rPr>
                <w:sz w:val="16"/>
                <w:szCs w:val="16"/>
              </w:rPr>
            </w:pPr>
            <w:r w:rsidRPr="00060CB4">
              <w:rPr>
                <w:sz w:val="16"/>
                <w:szCs w:val="16"/>
              </w:rPr>
              <w:t>RP-192192</w:t>
            </w:r>
          </w:p>
        </w:tc>
        <w:tc>
          <w:tcPr>
            <w:tcW w:w="567" w:type="dxa"/>
            <w:shd w:val="solid" w:color="FFFFFF" w:fill="auto"/>
          </w:tcPr>
          <w:p w:rsidR="0001397F" w:rsidRPr="00060CB4" w:rsidRDefault="0001397F" w:rsidP="00C51F78">
            <w:pPr>
              <w:pStyle w:val="TAL"/>
              <w:rPr>
                <w:sz w:val="16"/>
                <w:szCs w:val="16"/>
              </w:rPr>
            </w:pPr>
            <w:r w:rsidRPr="00060CB4">
              <w:rPr>
                <w:sz w:val="16"/>
                <w:szCs w:val="16"/>
              </w:rPr>
              <w:t>0153</w:t>
            </w:r>
          </w:p>
        </w:tc>
        <w:tc>
          <w:tcPr>
            <w:tcW w:w="425" w:type="dxa"/>
            <w:shd w:val="solid" w:color="FFFFFF" w:fill="auto"/>
          </w:tcPr>
          <w:p w:rsidR="0001397F" w:rsidRPr="00060CB4" w:rsidRDefault="0001397F" w:rsidP="00C51F78">
            <w:pPr>
              <w:pStyle w:val="TAL"/>
              <w:rPr>
                <w:sz w:val="16"/>
                <w:szCs w:val="16"/>
              </w:rPr>
            </w:pPr>
            <w:r w:rsidRPr="00060CB4">
              <w:rPr>
                <w:sz w:val="16"/>
                <w:szCs w:val="16"/>
              </w:rPr>
              <w:t>2</w:t>
            </w:r>
          </w:p>
        </w:tc>
        <w:tc>
          <w:tcPr>
            <w:tcW w:w="426" w:type="dxa"/>
            <w:shd w:val="solid" w:color="FFFFFF" w:fill="auto"/>
          </w:tcPr>
          <w:p w:rsidR="0001397F" w:rsidRPr="00060CB4" w:rsidRDefault="0001397F" w:rsidP="00C51F78">
            <w:pPr>
              <w:pStyle w:val="TAL"/>
              <w:rPr>
                <w:sz w:val="16"/>
                <w:szCs w:val="16"/>
              </w:rPr>
            </w:pPr>
            <w:r w:rsidRPr="00060CB4">
              <w:rPr>
                <w:sz w:val="16"/>
                <w:szCs w:val="16"/>
              </w:rPr>
              <w:t>F</w:t>
            </w:r>
          </w:p>
        </w:tc>
        <w:tc>
          <w:tcPr>
            <w:tcW w:w="5103" w:type="dxa"/>
            <w:shd w:val="solid" w:color="FFFFFF" w:fill="auto"/>
          </w:tcPr>
          <w:p w:rsidR="0001397F" w:rsidRPr="00060CB4" w:rsidRDefault="0001397F" w:rsidP="00C51F78">
            <w:pPr>
              <w:pStyle w:val="TAL"/>
              <w:rPr>
                <w:sz w:val="16"/>
                <w:szCs w:val="16"/>
              </w:rPr>
            </w:pPr>
            <w:r w:rsidRPr="00060CB4">
              <w:rPr>
                <w:sz w:val="16"/>
                <w:szCs w:val="16"/>
              </w:rPr>
              <w:t>Miscellaneous corrections</w:t>
            </w:r>
          </w:p>
        </w:tc>
        <w:tc>
          <w:tcPr>
            <w:tcW w:w="708" w:type="dxa"/>
            <w:shd w:val="solid" w:color="FFFFFF" w:fill="auto"/>
          </w:tcPr>
          <w:p w:rsidR="0001397F" w:rsidRPr="00060CB4" w:rsidRDefault="0001397F"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3046A5" w:rsidRPr="00060CB4" w:rsidRDefault="003046A5" w:rsidP="00C51F78">
            <w:pPr>
              <w:pStyle w:val="TAL"/>
              <w:rPr>
                <w:sz w:val="16"/>
                <w:szCs w:val="16"/>
              </w:rPr>
            </w:pPr>
          </w:p>
        </w:tc>
        <w:tc>
          <w:tcPr>
            <w:tcW w:w="618" w:type="dxa"/>
            <w:shd w:val="solid" w:color="FFFFFF" w:fill="auto"/>
          </w:tcPr>
          <w:p w:rsidR="003046A5" w:rsidRPr="00060CB4" w:rsidRDefault="003046A5" w:rsidP="00053977">
            <w:pPr>
              <w:pStyle w:val="TAL"/>
              <w:rPr>
                <w:sz w:val="16"/>
                <w:szCs w:val="16"/>
              </w:rPr>
            </w:pPr>
            <w:r w:rsidRPr="00060CB4">
              <w:rPr>
                <w:sz w:val="16"/>
                <w:szCs w:val="16"/>
              </w:rPr>
              <w:t>RP-85</w:t>
            </w:r>
          </w:p>
        </w:tc>
        <w:tc>
          <w:tcPr>
            <w:tcW w:w="992" w:type="dxa"/>
            <w:shd w:val="solid" w:color="FFFFFF" w:fill="auto"/>
          </w:tcPr>
          <w:p w:rsidR="003046A5" w:rsidRPr="00060CB4" w:rsidRDefault="003046A5" w:rsidP="00C51F78">
            <w:pPr>
              <w:pStyle w:val="TAL"/>
              <w:rPr>
                <w:sz w:val="16"/>
                <w:szCs w:val="16"/>
              </w:rPr>
            </w:pPr>
            <w:r w:rsidRPr="00060CB4">
              <w:rPr>
                <w:sz w:val="16"/>
                <w:szCs w:val="16"/>
              </w:rPr>
              <w:t>RP-192190</w:t>
            </w:r>
          </w:p>
        </w:tc>
        <w:tc>
          <w:tcPr>
            <w:tcW w:w="567" w:type="dxa"/>
            <w:shd w:val="solid" w:color="FFFFFF" w:fill="auto"/>
          </w:tcPr>
          <w:p w:rsidR="003046A5" w:rsidRPr="00060CB4" w:rsidRDefault="003046A5" w:rsidP="00C51F78">
            <w:pPr>
              <w:pStyle w:val="TAL"/>
              <w:rPr>
                <w:sz w:val="16"/>
                <w:szCs w:val="16"/>
              </w:rPr>
            </w:pPr>
            <w:r w:rsidRPr="00060CB4">
              <w:rPr>
                <w:sz w:val="16"/>
                <w:szCs w:val="16"/>
              </w:rPr>
              <w:t>0154</w:t>
            </w:r>
          </w:p>
        </w:tc>
        <w:tc>
          <w:tcPr>
            <w:tcW w:w="425" w:type="dxa"/>
            <w:shd w:val="solid" w:color="FFFFFF" w:fill="auto"/>
          </w:tcPr>
          <w:p w:rsidR="003046A5" w:rsidRPr="00060CB4" w:rsidRDefault="003046A5" w:rsidP="00C51F78">
            <w:pPr>
              <w:pStyle w:val="TAL"/>
              <w:rPr>
                <w:sz w:val="16"/>
                <w:szCs w:val="16"/>
              </w:rPr>
            </w:pPr>
            <w:r w:rsidRPr="00060CB4">
              <w:rPr>
                <w:sz w:val="16"/>
                <w:szCs w:val="16"/>
              </w:rPr>
              <w:t>-</w:t>
            </w:r>
          </w:p>
        </w:tc>
        <w:tc>
          <w:tcPr>
            <w:tcW w:w="426" w:type="dxa"/>
            <w:shd w:val="solid" w:color="FFFFFF" w:fill="auto"/>
          </w:tcPr>
          <w:p w:rsidR="003046A5" w:rsidRPr="00060CB4" w:rsidRDefault="003046A5" w:rsidP="00C51F78">
            <w:pPr>
              <w:pStyle w:val="TAL"/>
              <w:rPr>
                <w:sz w:val="16"/>
                <w:szCs w:val="16"/>
              </w:rPr>
            </w:pPr>
            <w:r w:rsidRPr="00060CB4">
              <w:rPr>
                <w:sz w:val="16"/>
                <w:szCs w:val="16"/>
              </w:rPr>
              <w:t>F</w:t>
            </w:r>
          </w:p>
        </w:tc>
        <w:tc>
          <w:tcPr>
            <w:tcW w:w="5103" w:type="dxa"/>
            <w:shd w:val="solid" w:color="FFFFFF" w:fill="auto"/>
          </w:tcPr>
          <w:p w:rsidR="003046A5" w:rsidRPr="00060CB4" w:rsidRDefault="003046A5" w:rsidP="00C51F78">
            <w:pPr>
              <w:pStyle w:val="TAL"/>
              <w:rPr>
                <w:sz w:val="16"/>
                <w:szCs w:val="16"/>
              </w:rPr>
            </w:pPr>
            <w:r w:rsidRPr="00060CB4">
              <w:rPr>
                <w:sz w:val="16"/>
                <w:szCs w:val="16"/>
              </w:rPr>
              <w:t>Capability of measurement gap patterns</w:t>
            </w:r>
          </w:p>
        </w:tc>
        <w:tc>
          <w:tcPr>
            <w:tcW w:w="708" w:type="dxa"/>
            <w:shd w:val="solid" w:color="FFFFFF" w:fill="auto"/>
          </w:tcPr>
          <w:p w:rsidR="003046A5" w:rsidRPr="00060CB4" w:rsidRDefault="003046A5"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3046A5" w:rsidRPr="00060CB4" w:rsidRDefault="003046A5" w:rsidP="00C51F78">
            <w:pPr>
              <w:pStyle w:val="TAL"/>
              <w:rPr>
                <w:sz w:val="16"/>
                <w:szCs w:val="16"/>
              </w:rPr>
            </w:pPr>
          </w:p>
        </w:tc>
        <w:tc>
          <w:tcPr>
            <w:tcW w:w="618" w:type="dxa"/>
            <w:shd w:val="solid" w:color="FFFFFF" w:fill="auto"/>
          </w:tcPr>
          <w:p w:rsidR="003046A5" w:rsidRPr="00060CB4" w:rsidRDefault="003046A5" w:rsidP="00053977">
            <w:pPr>
              <w:pStyle w:val="TAL"/>
              <w:rPr>
                <w:sz w:val="16"/>
                <w:szCs w:val="16"/>
              </w:rPr>
            </w:pPr>
            <w:r w:rsidRPr="00060CB4">
              <w:rPr>
                <w:sz w:val="16"/>
                <w:szCs w:val="16"/>
              </w:rPr>
              <w:t>RP-85</w:t>
            </w:r>
          </w:p>
        </w:tc>
        <w:tc>
          <w:tcPr>
            <w:tcW w:w="992" w:type="dxa"/>
            <w:shd w:val="solid" w:color="FFFFFF" w:fill="auto"/>
          </w:tcPr>
          <w:p w:rsidR="003046A5" w:rsidRPr="00060CB4" w:rsidRDefault="00A14F1B" w:rsidP="00C51F78">
            <w:pPr>
              <w:pStyle w:val="TAL"/>
              <w:rPr>
                <w:sz w:val="16"/>
                <w:szCs w:val="16"/>
              </w:rPr>
            </w:pPr>
            <w:r w:rsidRPr="00060CB4">
              <w:rPr>
                <w:sz w:val="16"/>
                <w:szCs w:val="16"/>
              </w:rPr>
              <w:t>RP-192193</w:t>
            </w:r>
          </w:p>
        </w:tc>
        <w:tc>
          <w:tcPr>
            <w:tcW w:w="567" w:type="dxa"/>
            <w:shd w:val="solid" w:color="FFFFFF" w:fill="auto"/>
          </w:tcPr>
          <w:p w:rsidR="003046A5" w:rsidRPr="00060CB4" w:rsidRDefault="00A14F1B" w:rsidP="00C51F78">
            <w:pPr>
              <w:pStyle w:val="TAL"/>
              <w:rPr>
                <w:sz w:val="16"/>
                <w:szCs w:val="16"/>
              </w:rPr>
            </w:pPr>
            <w:r w:rsidRPr="00060CB4">
              <w:rPr>
                <w:sz w:val="16"/>
                <w:szCs w:val="16"/>
              </w:rPr>
              <w:t>0155</w:t>
            </w:r>
          </w:p>
        </w:tc>
        <w:tc>
          <w:tcPr>
            <w:tcW w:w="425" w:type="dxa"/>
            <w:shd w:val="solid" w:color="FFFFFF" w:fill="auto"/>
          </w:tcPr>
          <w:p w:rsidR="003046A5" w:rsidRPr="00060CB4" w:rsidRDefault="00A14F1B" w:rsidP="00C51F78">
            <w:pPr>
              <w:pStyle w:val="TAL"/>
              <w:rPr>
                <w:sz w:val="16"/>
                <w:szCs w:val="16"/>
              </w:rPr>
            </w:pPr>
            <w:r w:rsidRPr="00060CB4">
              <w:rPr>
                <w:sz w:val="16"/>
                <w:szCs w:val="16"/>
              </w:rPr>
              <w:t>2</w:t>
            </w:r>
          </w:p>
        </w:tc>
        <w:tc>
          <w:tcPr>
            <w:tcW w:w="426" w:type="dxa"/>
            <w:shd w:val="solid" w:color="FFFFFF" w:fill="auto"/>
          </w:tcPr>
          <w:p w:rsidR="003046A5" w:rsidRPr="00060CB4" w:rsidRDefault="00A14F1B" w:rsidP="00C51F78">
            <w:pPr>
              <w:pStyle w:val="TAL"/>
              <w:rPr>
                <w:sz w:val="16"/>
                <w:szCs w:val="16"/>
              </w:rPr>
            </w:pPr>
            <w:r w:rsidRPr="00060CB4">
              <w:rPr>
                <w:sz w:val="16"/>
                <w:szCs w:val="16"/>
              </w:rPr>
              <w:t>F</w:t>
            </w:r>
          </w:p>
        </w:tc>
        <w:tc>
          <w:tcPr>
            <w:tcW w:w="5103" w:type="dxa"/>
            <w:shd w:val="solid" w:color="FFFFFF" w:fill="auto"/>
          </w:tcPr>
          <w:p w:rsidR="003046A5" w:rsidRPr="00060CB4" w:rsidRDefault="00A14F1B" w:rsidP="00C51F78">
            <w:pPr>
              <w:pStyle w:val="TAL"/>
              <w:rPr>
                <w:sz w:val="16"/>
                <w:szCs w:val="16"/>
              </w:rPr>
            </w:pPr>
            <w:r w:rsidRPr="00060CB4">
              <w:rPr>
                <w:sz w:val="16"/>
                <w:szCs w:val="16"/>
              </w:rPr>
              <w:t>Correction to IMS capability</w:t>
            </w:r>
          </w:p>
        </w:tc>
        <w:tc>
          <w:tcPr>
            <w:tcW w:w="708" w:type="dxa"/>
            <w:shd w:val="solid" w:color="FFFFFF" w:fill="auto"/>
          </w:tcPr>
          <w:p w:rsidR="003046A5" w:rsidRPr="00060CB4" w:rsidRDefault="00A14F1B"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A14F1B" w:rsidRPr="00060CB4" w:rsidRDefault="00A14F1B" w:rsidP="00C51F78">
            <w:pPr>
              <w:pStyle w:val="TAL"/>
              <w:rPr>
                <w:sz w:val="16"/>
                <w:szCs w:val="16"/>
              </w:rPr>
            </w:pPr>
          </w:p>
        </w:tc>
        <w:tc>
          <w:tcPr>
            <w:tcW w:w="618" w:type="dxa"/>
            <w:shd w:val="solid" w:color="FFFFFF" w:fill="auto"/>
          </w:tcPr>
          <w:p w:rsidR="00A14F1B" w:rsidRPr="00060CB4" w:rsidRDefault="00A14F1B" w:rsidP="00053977">
            <w:pPr>
              <w:pStyle w:val="TAL"/>
              <w:rPr>
                <w:sz w:val="16"/>
                <w:szCs w:val="16"/>
              </w:rPr>
            </w:pPr>
            <w:r w:rsidRPr="00060CB4">
              <w:rPr>
                <w:sz w:val="16"/>
                <w:szCs w:val="16"/>
              </w:rPr>
              <w:t>RP-85</w:t>
            </w:r>
          </w:p>
        </w:tc>
        <w:tc>
          <w:tcPr>
            <w:tcW w:w="992" w:type="dxa"/>
            <w:shd w:val="solid" w:color="FFFFFF" w:fill="auto"/>
          </w:tcPr>
          <w:p w:rsidR="00A14F1B" w:rsidRPr="00060CB4" w:rsidRDefault="00A14F1B" w:rsidP="00C51F78">
            <w:pPr>
              <w:pStyle w:val="TAL"/>
              <w:rPr>
                <w:sz w:val="16"/>
                <w:szCs w:val="16"/>
              </w:rPr>
            </w:pPr>
            <w:r w:rsidRPr="00060CB4">
              <w:rPr>
                <w:sz w:val="16"/>
                <w:szCs w:val="16"/>
              </w:rPr>
              <w:t>RP-192194</w:t>
            </w:r>
          </w:p>
        </w:tc>
        <w:tc>
          <w:tcPr>
            <w:tcW w:w="567" w:type="dxa"/>
            <w:shd w:val="solid" w:color="FFFFFF" w:fill="auto"/>
          </w:tcPr>
          <w:p w:rsidR="00A14F1B" w:rsidRPr="00060CB4" w:rsidRDefault="00A14F1B" w:rsidP="00C51F78">
            <w:pPr>
              <w:pStyle w:val="TAL"/>
              <w:rPr>
                <w:sz w:val="16"/>
                <w:szCs w:val="16"/>
              </w:rPr>
            </w:pPr>
            <w:r w:rsidRPr="00060CB4">
              <w:rPr>
                <w:sz w:val="16"/>
                <w:szCs w:val="16"/>
              </w:rPr>
              <w:t>0156</w:t>
            </w:r>
          </w:p>
        </w:tc>
        <w:tc>
          <w:tcPr>
            <w:tcW w:w="425" w:type="dxa"/>
            <w:shd w:val="solid" w:color="FFFFFF" w:fill="auto"/>
          </w:tcPr>
          <w:p w:rsidR="00A14F1B" w:rsidRPr="00060CB4" w:rsidRDefault="00A14F1B" w:rsidP="00C51F78">
            <w:pPr>
              <w:pStyle w:val="TAL"/>
              <w:rPr>
                <w:sz w:val="16"/>
                <w:szCs w:val="16"/>
              </w:rPr>
            </w:pPr>
            <w:r w:rsidRPr="00060CB4">
              <w:rPr>
                <w:sz w:val="16"/>
                <w:szCs w:val="16"/>
              </w:rPr>
              <w:t>3</w:t>
            </w:r>
          </w:p>
        </w:tc>
        <w:tc>
          <w:tcPr>
            <w:tcW w:w="426" w:type="dxa"/>
            <w:shd w:val="solid" w:color="FFFFFF" w:fill="auto"/>
          </w:tcPr>
          <w:p w:rsidR="00A14F1B" w:rsidRPr="00060CB4" w:rsidRDefault="00A14F1B" w:rsidP="00C51F78">
            <w:pPr>
              <w:pStyle w:val="TAL"/>
              <w:rPr>
                <w:sz w:val="16"/>
                <w:szCs w:val="16"/>
              </w:rPr>
            </w:pPr>
            <w:r w:rsidRPr="00060CB4">
              <w:rPr>
                <w:sz w:val="16"/>
                <w:szCs w:val="16"/>
              </w:rPr>
              <w:t>F</w:t>
            </w:r>
          </w:p>
        </w:tc>
        <w:tc>
          <w:tcPr>
            <w:tcW w:w="5103" w:type="dxa"/>
            <w:shd w:val="solid" w:color="FFFFFF" w:fill="auto"/>
          </w:tcPr>
          <w:p w:rsidR="00A14F1B" w:rsidRPr="00060CB4" w:rsidRDefault="00A14F1B" w:rsidP="00C51F78">
            <w:pPr>
              <w:pStyle w:val="TAL"/>
              <w:rPr>
                <w:sz w:val="16"/>
                <w:szCs w:val="16"/>
              </w:rPr>
            </w:pPr>
            <w:r w:rsidRPr="00060CB4">
              <w:rPr>
                <w:sz w:val="16"/>
                <w:szCs w:val="16"/>
              </w:rPr>
              <w:t>UE Capabilities covering across all serving cells</w:t>
            </w:r>
          </w:p>
        </w:tc>
        <w:tc>
          <w:tcPr>
            <w:tcW w:w="708" w:type="dxa"/>
            <w:shd w:val="solid" w:color="FFFFFF" w:fill="auto"/>
          </w:tcPr>
          <w:p w:rsidR="00A14F1B" w:rsidRPr="00060CB4" w:rsidRDefault="00A14F1B"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776A09" w:rsidRPr="00060CB4" w:rsidRDefault="00776A09" w:rsidP="00C51F78">
            <w:pPr>
              <w:pStyle w:val="TAL"/>
              <w:rPr>
                <w:sz w:val="16"/>
                <w:szCs w:val="16"/>
              </w:rPr>
            </w:pPr>
          </w:p>
        </w:tc>
        <w:tc>
          <w:tcPr>
            <w:tcW w:w="618" w:type="dxa"/>
            <w:shd w:val="solid" w:color="FFFFFF" w:fill="auto"/>
          </w:tcPr>
          <w:p w:rsidR="00776A09" w:rsidRPr="00060CB4" w:rsidRDefault="00776A09" w:rsidP="00053977">
            <w:pPr>
              <w:pStyle w:val="TAL"/>
              <w:rPr>
                <w:sz w:val="16"/>
                <w:szCs w:val="16"/>
              </w:rPr>
            </w:pPr>
            <w:r w:rsidRPr="00060CB4">
              <w:rPr>
                <w:sz w:val="16"/>
                <w:szCs w:val="16"/>
              </w:rPr>
              <w:t>RP-85</w:t>
            </w:r>
          </w:p>
        </w:tc>
        <w:tc>
          <w:tcPr>
            <w:tcW w:w="992" w:type="dxa"/>
            <w:shd w:val="solid" w:color="FFFFFF" w:fill="auto"/>
          </w:tcPr>
          <w:p w:rsidR="00776A09" w:rsidRPr="00060CB4" w:rsidRDefault="00776A09" w:rsidP="00C51F78">
            <w:pPr>
              <w:pStyle w:val="TAL"/>
              <w:rPr>
                <w:sz w:val="16"/>
                <w:szCs w:val="16"/>
              </w:rPr>
            </w:pPr>
            <w:r w:rsidRPr="00060CB4">
              <w:rPr>
                <w:sz w:val="16"/>
                <w:szCs w:val="16"/>
              </w:rPr>
              <w:t>RP-192190</w:t>
            </w:r>
          </w:p>
        </w:tc>
        <w:tc>
          <w:tcPr>
            <w:tcW w:w="567" w:type="dxa"/>
            <w:shd w:val="solid" w:color="FFFFFF" w:fill="auto"/>
          </w:tcPr>
          <w:p w:rsidR="00776A09" w:rsidRPr="00060CB4" w:rsidRDefault="00776A09" w:rsidP="00C51F78">
            <w:pPr>
              <w:pStyle w:val="TAL"/>
              <w:rPr>
                <w:sz w:val="16"/>
                <w:szCs w:val="16"/>
              </w:rPr>
            </w:pPr>
            <w:r w:rsidRPr="00060CB4">
              <w:rPr>
                <w:sz w:val="16"/>
                <w:szCs w:val="16"/>
              </w:rPr>
              <w:t>0167</w:t>
            </w:r>
          </w:p>
        </w:tc>
        <w:tc>
          <w:tcPr>
            <w:tcW w:w="425" w:type="dxa"/>
            <w:shd w:val="solid" w:color="FFFFFF" w:fill="auto"/>
          </w:tcPr>
          <w:p w:rsidR="00776A09" w:rsidRPr="00060CB4" w:rsidRDefault="00776A09" w:rsidP="00C51F78">
            <w:pPr>
              <w:pStyle w:val="TAL"/>
              <w:rPr>
                <w:sz w:val="16"/>
                <w:szCs w:val="16"/>
              </w:rPr>
            </w:pPr>
            <w:r w:rsidRPr="00060CB4">
              <w:rPr>
                <w:sz w:val="16"/>
                <w:szCs w:val="16"/>
              </w:rPr>
              <w:t>-</w:t>
            </w:r>
          </w:p>
        </w:tc>
        <w:tc>
          <w:tcPr>
            <w:tcW w:w="426" w:type="dxa"/>
            <w:shd w:val="solid" w:color="FFFFFF" w:fill="auto"/>
          </w:tcPr>
          <w:p w:rsidR="00776A09" w:rsidRPr="00060CB4" w:rsidRDefault="00776A09" w:rsidP="00C51F78">
            <w:pPr>
              <w:pStyle w:val="TAL"/>
              <w:rPr>
                <w:sz w:val="16"/>
                <w:szCs w:val="16"/>
              </w:rPr>
            </w:pPr>
            <w:r w:rsidRPr="00060CB4">
              <w:rPr>
                <w:sz w:val="16"/>
                <w:szCs w:val="16"/>
              </w:rPr>
              <w:t>F</w:t>
            </w:r>
          </w:p>
        </w:tc>
        <w:tc>
          <w:tcPr>
            <w:tcW w:w="5103" w:type="dxa"/>
            <w:shd w:val="solid" w:color="FFFFFF" w:fill="auto"/>
          </w:tcPr>
          <w:p w:rsidR="00776A09" w:rsidRPr="00060CB4" w:rsidRDefault="00776A09" w:rsidP="00C51F78">
            <w:pPr>
              <w:pStyle w:val="TAL"/>
              <w:rPr>
                <w:sz w:val="16"/>
                <w:szCs w:val="16"/>
              </w:rPr>
            </w:pPr>
            <w:r w:rsidRPr="00060CB4">
              <w:rPr>
                <w:sz w:val="16"/>
                <w:szCs w:val="16"/>
              </w:rPr>
              <w:t>Clarification on UE capability on different numerologies within the same PUCCH group</w:t>
            </w:r>
          </w:p>
        </w:tc>
        <w:tc>
          <w:tcPr>
            <w:tcW w:w="708" w:type="dxa"/>
            <w:shd w:val="solid" w:color="FFFFFF" w:fill="auto"/>
          </w:tcPr>
          <w:p w:rsidR="00776A09" w:rsidRPr="00060CB4" w:rsidRDefault="00776A09"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7662C7" w:rsidRPr="00060CB4" w:rsidRDefault="007662C7" w:rsidP="00C51F78">
            <w:pPr>
              <w:pStyle w:val="TAL"/>
              <w:rPr>
                <w:sz w:val="16"/>
                <w:szCs w:val="16"/>
              </w:rPr>
            </w:pPr>
          </w:p>
        </w:tc>
        <w:tc>
          <w:tcPr>
            <w:tcW w:w="618" w:type="dxa"/>
            <w:shd w:val="solid" w:color="FFFFFF" w:fill="auto"/>
          </w:tcPr>
          <w:p w:rsidR="007662C7" w:rsidRPr="00060CB4" w:rsidRDefault="007662C7" w:rsidP="00053977">
            <w:pPr>
              <w:pStyle w:val="TAL"/>
              <w:rPr>
                <w:sz w:val="16"/>
                <w:szCs w:val="16"/>
              </w:rPr>
            </w:pPr>
            <w:r w:rsidRPr="00060CB4">
              <w:rPr>
                <w:sz w:val="16"/>
                <w:szCs w:val="16"/>
              </w:rPr>
              <w:t>RP-85</w:t>
            </w:r>
          </w:p>
        </w:tc>
        <w:tc>
          <w:tcPr>
            <w:tcW w:w="992" w:type="dxa"/>
            <w:shd w:val="solid" w:color="FFFFFF" w:fill="auto"/>
          </w:tcPr>
          <w:p w:rsidR="007662C7" w:rsidRPr="00060CB4" w:rsidRDefault="007662C7" w:rsidP="00C51F78">
            <w:pPr>
              <w:pStyle w:val="TAL"/>
              <w:rPr>
                <w:sz w:val="16"/>
                <w:szCs w:val="16"/>
              </w:rPr>
            </w:pPr>
            <w:r w:rsidRPr="00060CB4">
              <w:rPr>
                <w:sz w:val="16"/>
                <w:szCs w:val="16"/>
              </w:rPr>
              <w:t>RP-19219</w:t>
            </w:r>
            <w:r w:rsidR="0086367A" w:rsidRPr="00060CB4">
              <w:rPr>
                <w:sz w:val="16"/>
                <w:szCs w:val="16"/>
              </w:rPr>
              <w:t>3</w:t>
            </w:r>
          </w:p>
        </w:tc>
        <w:tc>
          <w:tcPr>
            <w:tcW w:w="567" w:type="dxa"/>
            <w:shd w:val="solid" w:color="FFFFFF" w:fill="auto"/>
          </w:tcPr>
          <w:p w:rsidR="007662C7" w:rsidRPr="00060CB4" w:rsidRDefault="007662C7" w:rsidP="00C51F78">
            <w:pPr>
              <w:pStyle w:val="TAL"/>
              <w:rPr>
                <w:sz w:val="16"/>
                <w:szCs w:val="16"/>
              </w:rPr>
            </w:pPr>
            <w:r w:rsidRPr="00060CB4">
              <w:rPr>
                <w:sz w:val="16"/>
                <w:szCs w:val="16"/>
              </w:rPr>
              <w:t>0168</w:t>
            </w:r>
          </w:p>
        </w:tc>
        <w:tc>
          <w:tcPr>
            <w:tcW w:w="425" w:type="dxa"/>
            <w:shd w:val="solid" w:color="FFFFFF" w:fill="auto"/>
          </w:tcPr>
          <w:p w:rsidR="007662C7" w:rsidRPr="00060CB4" w:rsidRDefault="007662C7" w:rsidP="00C51F78">
            <w:pPr>
              <w:pStyle w:val="TAL"/>
              <w:rPr>
                <w:sz w:val="16"/>
                <w:szCs w:val="16"/>
              </w:rPr>
            </w:pPr>
            <w:r w:rsidRPr="00060CB4">
              <w:rPr>
                <w:sz w:val="16"/>
                <w:szCs w:val="16"/>
              </w:rPr>
              <w:t>1</w:t>
            </w:r>
          </w:p>
        </w:tc>
        <w:tc>
          <w:tcPr>
            <w:tcW w:w="426" w:type="dxa"/>
            <w:shd w:val="solid" w:color="FFFFFF" w:fill="auto"/>
          </w:tcPr>
          <w:p w:rsidR="007662C7" w:rsidRPr="00060CB4" w:rsidRDefault="007662C7" w:rsidP="00C51F78">
            <w:pPr>
              <w:pStyle w:val="TAL"/>
              <w:rPr>
                <w:sz w:val="16"/>
                <w:szCs w:val="16"/>
              </w:rPr>
            </w:pPr>
            <w:r w:rsidRPr="00060CB4">
              <w:rPr>
                <w:sz w:val="16"/>
                <w:szCs w:val="16"/>
              </w:rPr>
              <w:t>F</w:t>
            </w:r>
          </w:p>
        </w:tc>
        <w:tc>
          <w:tcPr>
            <w:tcW w:w="5103" w:type="dxa"/>
            <w:shd w:val="solid" w:color="FFFFFF" w:fill="auto"/>
          </w:tcPr>
          <w:p w:rsidR="007662C7" w:rsidRPr="00060CB4" w:rsidRDefault="007662C7" w:rsidP="00C51F78">
            <w:pPr>
              <w:pStyle w:val="TAL"/>
              <w:rPr>
                <w:sz w:val="16"/>
                <w:szCs w:val="16"/>
              </w:rPr>
            </w:pPr>
            <w:r w:rsidRPr="00060CB4">
              <w:rPr>
                <w:sz w:val="16"/>
                <w:szCs w:val="16"/>
              </w:rPr>
              <w:t>Correction on CA parameters in NR-DC</w:t>
            </w:r>
          </w:p>
        </w:tc>
        <w:tc>
          <w:tcPr>
            <w:tcW w:w="708" w:type="dxa"/>
            <w:shd w:val="solid" w:color="FFFFFF" w:fill="auto"/>
          </w:tcPr>
          <w:p w:rsidR="007662C7" w:rsidRPr="00060CB4" w:rsidRDefault="007662C7"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752C90" w:rsidRPr="00060CB4" w:rsidRDefault="00752C90" w:rsidP="00C51F78">
            <w:pPr>
              <w:pStyle w:val="TAL"/>
              <w:rPr>
                <w:sz w:val="16"/>
                <w:szCs w:val="16"/>
              </w:rPr>
            </w:pPr>
          </w:p>
        </w:tc>
        <w:tc>
          <w:tcPr>
            <w:tcW w:w="618" w:type="dxa"/>
            <w:shd w:val="solid" w:color="FFFFFF" w:fill="auto"/>
          </w:tcPr>
          <w:p w:rsidR="00752C90" w:rsidRPr="00060CB4" w:rsidRDefault="00752C90" w:rsidP="00053977">
            <w:pPr>
              <w:pStyle w:val="TAL"/>
              <w:rPr>
                <w:sz w:val="16"/>
                <w:szCs w:val="16"/>
              </w:rPr>
            </w:pPr>
            <w:r w:rsidRPr="00060CB4">
              <w:rPr>
                <w:sz w:val="16"/>
                <w:szCs w:val="16"/>
              </w:rPr>
              <w:t>RP-85</w:t>
            </w:r>
          </w:p>
        </w:tc>
        <w:tc>
          <w:tcPr>
            <w:tcW w:w="992" w:type="dxa"/>
            <w:shd w:val="solid" w:color="FFFFFF" w:fill="auto"/>
          </w:tcPr>
          <w:p w:rsidR="00752C90" w:rsidRPr="00060CB4" w:rsidRDefault="00752C90" w:rsidP="00C51F78">
            <w:pPr>
              <w:pStyle w:val="TAL"/>
              <w:rPr>
                <w:sz w:val="16"/>
                <w:szCs w:val="16"/>
              </w:rPr>
            </w:pPr>
            <w:r w:rsidRPr="00060CB4">
              <w:rPr>
                <w:sz w:val="16"/>
                <w:szCs w:val="16"/>
              </w:rPr>
              <w:t>RP-192346</w:t>
            </w:r>
          </w:p>
        </w:tc>
        <w:tc>
          <w:tcPr>
            <w:tcW w:w="567" w:type="dxa"/>
            <w:shd w:val="solid" w:color="FFFFFF" w:fill="auto"/>
          </w:tcPr>
          <w:p w:rsidR="00752C90" w:rsidRPr="00060CB4" w:rsidRDefault="00752C90" w:rsidP="00C51F78">
            <w:pPr>
              <w:pStyle w:val="TAL"/>
              <w:rPr>
                <w:sz w:val="16"/>
                <w:szCs w:val="16"/>
              </w:rPr>
            </w:pPr>
            <w:r w:rsidRPr="00060CB4">
              <w:rPr>
                <w:sz w:val="16"/>
                <w:szCs w:val="16"/>
              </w:rPr>
              <w:t>0169</w:t>
            </w:r>
          </w:p>
        </w:tc>
        <w:tc>
          <w:tcPr>
            <w:tcW w:w="425" w:type="dxa"/>
            <w:shd w:val="solid" w:color="FFFFFF" w:fill="auto"/>
          </w:tcPr>
          <w:p w:rsidR="00752C90" w:rsidRPr="00060CB4" w:rsidRDefault="00752C90" w:rsidP="00C51F78">
            <w:pPr>
              <w:pStyle w:val="TAL"/>
              <w:rPr>
                <w:sz w:val="16"/>
                <w:szCs w:val="16"/>
              </w:rPr>
            </w:pPr>
            <w:r w:rsidRPr="00060CB4">
              <w:rPr>
                <w:sz w:val="16"/>
                <w:szCs w:val="16"/>
              </w:rPr>
              <w:t>-</w:t>
            </w:r>
          </w:p>
        </w:tc>
        <w:tc>
          <w:tcPr>
            <w:tcW w:w="426" w:type="dxa"/>
            <w:shd w:val="solid" w:color="FFFFFF" w:fill="auto"/>
          </w:tcPr>
          <w:p w:rsidR="00752C90" w:rsidRPr="00060CB4" w:rsidRDefault="00752C90" w:rsidP="00C51F78">
            <w:pPr>
              <w:pStyle w:val="TAL"/>
              <w:rPr>
                <w:sz w:val="16"/>
                <w:szCs w:val="16"/>
              </w:rPr>
            </w:pPr>
            <w:r w:rsidRPr="00060CB4">
              <w:rPr>
                <w:sz w:val="16"/>
                <w:szCs w:val="16"/>
              </w:rPr>
              <w:t>C</w:t>
            </w:r>
          </w:p>
        </w:tc>
        <w:tc>
          <w:tcPr>
            <w:tcW w:w="5103" w:type="dxa"/>
            <w:shd w:val="solid" w:color="FFFFFF" w:fill="auto"/>
          </w:tcPr>
          <w:p w:rsidR="00752C90" w:rsidRPr="00060CB4" w:rsidRDefault="00752C90" w:rsidP="00C51F78">
            <w:pPr>
              <w:pStyle w:val="TAL"/>
              <w:rPr>
                <w:sz w:val="16"/>
                <w:szCs w:val="16"/>
              </w:rPr>
            </w:pPr>
            <w:r w:rsidRPr="00060CB4">
              <w:rPr>
                <w:sz w:val="16"/>
                <w:szCs w:val="16"/>
              </w:rPr>
              <w:t>Introduction of UE capability for NR-DC with SFN synchronization between PCell and PSCell</w:t>
            </w:r>
          </w:p>
        </w:tc>
        <w:tc>
          <w:tcPr>
            <w:tcW w:w="708" w:type="dxa"/>
            <w:shd w:val="solid" w:color="FFFFFF" w:fill="auto"/>
          </w:tcPr>
          <w:p w:rsidR="00752C90" w:rsidRPr="00060CB4" w:rsidRDefault="00752C90" w:rsidP="00C51F78">
            <w:pPr>
              <w:pStyle w:val="TAL"/>
              <w:rPr>
                <w:sz w:val="16"/>
                <w:szCs w:val="16"/>
              </w:rPr>
            </w:pPr>
            <w:r w:rsidRPr="00060CB4">
              <w:rPr>
                <w:sz w:val="16"/>
                <w:szCs w:val="16"/>
              </w:rPr>
              <w:t>15.7.0</w:t>
            </w:r>
          </w:p>
        </w:tc>
      </w:tr>
      <w:tr w:rsidR="00060CB4" w:rsidRPr="00060CB4" w:rsidTr="00C51F78">
        <w:tc>
          <w:tcPr>
            <w:tcW w:w="800" w:type="dxa"/>
            <w:shd w:val="solid" w:color="FFFFFF" w:fill="auto"/>
          </w:tcPr>
          <w:p w:rsidR="007F35BF" w:rsidRPr="00060CB4" w:rsidRDefault="007F35BF" w:rsidP="00C51F78">
            <w:pPr>
              <w:pStyle w:val="TAL"/>
              <w:rPr>
                <w:sz w:val="16"/>
                <w:szCs w:val="16"/>
                <w:rPrChange w:id="8550" w:author="CR#0259r1" w:date="2020-04-04T23:31:00Z">
                  <w:rPr>
                    <w:sz w:val="16"/>
                    <w:szCs w:val="16"/>
                  </w:rPr>
                </w:rPrChange>
              </w:rPr>
            </w:pPr>
            <w:r w:rsidRPr="00060CB4">
              <w:rPr>
                <w:sz w:val="16"/>
                <w:szCs w:val="16"/>
                <w:rPrChange w:id="8551" w:author="CR#0259r1" w:date="2020-04-04T23:31:00Z">
                  <w:rPr>
                    <w:sz w:val="16"/>
                    <w:szCs w:val="16"/>
                  </w:rPr>
                </w:rPrChange>
              </w:rPr>
              <w:t>12/2019</w:t>
            </w:r>
          </w:p>
        </w:tc>
        <w:tc>
          <w:tcPr>
            <w:tcW w:w="618" w:type="dxa"/>
            <w:shd w:val="solid" w:color="FFFFFF" w:fill="auto"/>
          </w:tcPr>
          <w:p w:rsidR="007F35BF" w:rsidRPr="00060CB4" w:rsidRDefault="007F35BF" w:rsidP="00053977">
            <w:pPr>
              <w:pStyle w:val="TAL"/>
              <w:rPr>
                <w:sz w:val="16"/>
                <w:szCs w:val="16"/>
                <w:rPrChange w:id="8552" w:author="CR#0259r1" w:date="2020-04-04T23:31:00Z">
                  <w:rPr>
                    <w:sz w:val="16"/>
                    <w:szCs w:val="16"/>
                  </w:rPr>
                </w:rPrChange>
              </w:rPr>
            </w:pPr>
            <w:r w:rsidRPr="00060CB4">
              <w:rPr>
                <w:sz w:val="16"/>
                <w:szCs w:val="16"/>
                <w:rPrChange w:id="8553" w:author="CR#0259r1" w:date="2020-04-04T23:31:00Z">
                  <w:rPr>
                    <w:sz w:val="16"/>
                    <w:szCs w:val="16"/>
                  </w:rPr>
                </w:rPrChange>
              </w:rPr>
              <w:t>RP-86</w:t>
            </w:r>
          </w:p>
        </w:tc>
        <w:tc>
          <w:tcPr>
            <w:tcW w:w="992" w:type="dxa"/>
            <w:shd w:val="solid" w:color="FFFFFF" w:fill="auto"/>
          </w:tcPr>
          <w:p w:rsidR="007F35BF" w:rsidRPr="00060CB4" w:rsidRDefault="007F35BF" w:rsidP="00C51F78">
            <w:pPr>
              <w:pStyle w:val="TAL"/>
              <w:rPr>
                <w:sz w:val="16"/>
                <w:szCs w:val="16"/>
                <w:rPrChange w:id="8554" w:author="CR#0259r1" w:date="2020-04-04T23:31:00Z">
                  <w:rPr>
                    <w:sz w:val="16"/>
                    <w:szCs w:val="16"/>
                  </w:rPr>
                </w:rPrChange>
              </w:rPr>
            </w:pPr>
            <w:r w:rsidRPr="00060CB4">
              <w:rPr>
                <w:sz w:val="16"/>
                <w:szCs w:val="16"/>
                <w:rPrChange w:id="8555" w:author="CR#0259r1" w:date="2020-04-04T23:31:00Z">
                  <w:rPr>
                    <w:sz w:val="16"/>
                    <w:szCs w:val="16"/>
                  </w:rPr>
                </w:rPrChange>
              </w:rPr>
              <w:t>RP-192934</w:t>
            </w:r>
          </w:p>
        </w:tc>
        <w:tc>
          <w:tcPr>
            <w:tcW w:w="567" w:type="dxa"/>
            <w:shd w:val="solid" w:color="FFFFFF" w:fill="auto"/>
          </w:tcPr>
          <w:p w:rsidR="007F35BF" w:rsidRPr="00060CB4" w:rsidRDefault="007F35BF" w:rsidP="00C51F78">
            <w:pPr>
              <w:pStyle w:val="TAL"/>
              <w:rPr>
                <w:sz w:val="16"/>
                <w:szCs w:val="16"/>
                <w:rPrChange w:id="8556" w:author="CR#0259r1" w:date="2020-04-04T23:31:00Z">
                  <w:rPr>
                    <w:sz w:val="16"/>
                    <w:szCs w:val="16"/>
                  </w:rPr>
                </w:rPrChange>
              </w:rPr>
            </w:pPr>
            <w:r w:rsidRPr="00060CB4">
              <w:rPr>
                <w:sz w:val="16"/>
                <w:szCs w:val="16"/>
                <w:rPrChange w:id="8557" w:author="CR#0259r1" w:date="2020-04-04T23:31:00Z">
                  <w:rPr>
                    <w:sz w:val="16"/>
                    <w:szCs w:val="16"/>
                  </w:rPr>
                </w:rPrChange>
              </w:rPr>
              <w:t>0185</w:t>
            </w:r>
          </w:p>
        </w:tc>
        <w:tc>
          <w:tcPr>
            <w:tcW w:w="425" w:type="dxa"/>
            <w:shd w:val="solid" w:color="FFFFFF" w:fill="auto"/>
          </w:tcPr>
          <w:p w:rsidR="007F35BF" w:rsidRPr="00060CB4" w:rsidRDefault="007F35BF" w:rsidP="00C51F78">
            <w:pPr>
              <w:pStyle w:val="TAL"/>
              <w:rPr>
                <w:sz w:val="16"/>
                <w:szCs w:val="16"/>
                <w:rPrChange w:id="8558" w:author="CR#0259r1" w:date="2020-04-04T23:31:00Z">
                  <w:rPr>
                    <w:sz w:val="16"/>
                    <w:szCs w:val="16"/>
                  </w:rPr>
                </w:rPrChange>
              </w:rPr>
            </w:pPr>
            <w:r w:rsidRPr="00060CB4">
              <w:rPr>
                <w:sz w:val="16"/>
                <w:szCs w:val="16"/>
                <w:rPrChange w:id="8559" w:author="CR#0259r1" w:date="2020-04-04T23:31:00Z">
                  <w:rPr>
                    <w:sz w:val="16"/>
                    <w:szCs w:val="16"/>
                  </w:rPr>
                </w:rPrChange>
              </w:rPr>
              <w:t>1</w:t>
            </w:r>
          </w:p>
        </w:tc>
        <w:tc>
          <w:tcPr>
            <w:tcW w:w="426" w:type="dxa"/>
            <w:shd w:val="solid" w:color="FFFFFF" w:fill="auto"/>
          </w:tcPr>
          <w:p w:rsidR="007F35BF" w:rsidRPr="00060CB4" w:rsidRDefault="007F35BF" w:rsidP="00C51F78">
            <w:pPr>
              <w:pStyle w:val="TAL"/>
              <w:rPr>
                <w:sz w:val="16"/>
                <w:szCs w:val="16"/>
                <w:rPrChange w:id="8560" w:author="CR#0259r1" w:date="2020-04-04T23:31:00Z">
                  <w:rPr>
                    <w:sz w:val="16"/>
                    <w:szCs w:val="16"/>
                  </w:rPr>
                </w:rPrChange>
              </w:rPr>
            </w:pPr>
            <w:r w:rsidRPr="00060CB4">
              <w:rPr>
                <w:sz w:val="16"/>
                <w:szCs w:val="16"/>
                <w:rPrChange w:id="8561" w:author="CR#0259r1" w:date="2020-04-04T23:31:00Z">
                  <w:rPr>
                    <w:sz w:val="16"/>
                    <w:szCs w:val="16"/>
                  </w:rPr>
                </w:rPrChange>
              </w:rPr>
              <w:t>F</w:t>
            </w:r>
          </w:p>
        </w:tc>
        <w:tc>
          <w:tcPr>
            <w:tcW w:w="5103" w:type="dxa"/>
            <w:shd w:val="solid" w:color="FFFFFF" w:fill="auto"/>
          </w:tcPr>
          <w:p w:rsidR="007F35BF" w:rsidRPr="00060CB4" w:rsidRDefault="007F35BF" w:rsidP="00C51F78">
            <w:pPr>
              <w:pStyle w:val="TAL"/>
              <w:rPr>
                <w:sz w:val="16"/>
                <w:szCs w:val="16"/>
                <w:rPrChange w:id="8562" w:author="CR#0259r1" w:date="2020-04-04T23:31:00Z">
                  <w:rPr>
                    <w:sz w:val="16"/>
                    <w:szCs w:val="16"/>
                  </w:rPr>
                </w:rPrChange>
              </w:rPr>
            </w:pPr>
            <w:r w:rsidRPr="00060CB4">
              <w:rPr>
                <w:sz w:val="16"/>
                <w:szCs w:val="16"/>
                <w:rPrChange w:id="8563" w:author="CR#0259r1" w:date="2020-04-04T23:31:00Z">
                  <w:rPr>
                    <w:sz w:val="16"/>
                    <w:szCs w:val="16"/>
                  </w:rPr>
                </w:rPrChange>
              </w:rPr>
              <w:t>Clarification on the restriction of maximum SRS resource sets configuration for uplink beam management.</w:t>
            </w:r>
          </w:p>
        </w:tc>
        <w:tc>
          <w:tcPr>
            <w:tcW w:w="708" w:type="dxa"/>
            <w:shd w:val="solid" w:color="FFFFFF" w:fill="auto"/>
          </w:tcPr>
          <w:p w:rsidR="007F35BF" w:rsidRPr="00060CB4" w:rsidRDefault="007F35BF" w:rsidP="00C51F78">
            <w:pPr>
              <w:pStyle w:val="TAL"/>
              <w:rPr>
                <w:sz w:val="16"/>
                <w:szCs w:val="16"/>
                <w:rPrChange w:id="8564" w:author="CR#0259r1" w:date="2020-04-04T23:31:00Z">
                  <w:rPr>
                    <w:sz w:val="16"/>
                    <w:szCs w:val="16"/>
                  </w:rPr>
                </w:rPrChange>
              </w:rPr>
            </w:pPr>
            <w:r w:rsidRPr="00060CB4">
              <w:rPr>
                <w:sz w:val="16"/>
                <w:szCs w:val="16"/>
                <w:rPrChange w:id="8565" w:author="CR#0259r1" w:date="2020-04-04T23:31:00Z">
                  <w:rPr>
                    <w:sz w:val="16"/>
                    <w:szCs w:val="16"/>
                  </w:rPr>
                </w:rPrChange>
              </w:rPr>
              <w:t>15.8.0</w:t>
            </w:r>
          </w:p>
        </w:tc>
      </w:tr>
      <w:tr w:rsidR="00060CB4" w:rsidRPr="00060CB4" w:rsidTr="00C51F78">
        <w:tc>
          <w:tcPr>
            <w:tcW w:w="800" w:type="dxa"/>
            <w:shd w:val="solid" w:color="FFFFFF" w:fill="auto"/>
          </w:tcPr>
          <w:p w:rsidR="00BC5E93" w:rsidRPr="00060CB4" w:rsidRDefault="00BC5E93" w:rsidP="00C51F78">
            <w:pPr>
              <w:pStyle w:val="TAL"/>
              <w:rPr>
                <w:sz w:val="16"/>
                <w:szCs w:val="16"/>
                <w:rPrChange w:id="8566" w:author="CR#0259r1" w:date="2020-04-04T23:31:00Z">
                  <w:rPr>
                    <w:sz w:val="16"/>
                    <w:szCs w:val="16"/>
                  </w:rPr>
                </w:rPrChange>
              </w:rPr>
            </w:pPr>
          </w:p>
        </w:tc>
        <w:tc>
          <w:tcPr>
            <w:tcW w:w="618" w:type="dxa"/>
            <w:shd w:val="solid" w:color="FFFFFF" w:fill="auto"/>
          </w:tcPr>
          <w:p w:rsidR="00BC5E93" w:rsidRPr="00060CB4" w:rsidRDefault="00BC5E93" w:rsidP="00053977">
            <w:pPr>
              <w:pStyle w:val="TAL"/>
              <w:rPr>
                <w:sz w:val="16"/>
                <w:szCs w:val="16"/>
                <w:rPrChange w:id="8567" w:author="CR#0259r1" w:date="2020-04-04T23:31:00Z">
                  <w:rPr>
                    <w:sz w:val="16"/>
                    <w:szCs w:val="16"/>
                  </w:rPr>
                </w:rPrChange>
              </w:rPr>
            </w:pPr>
            <w:r w:rsidRPr="00060CB4">
              <w:rPr>
                <w:sz w:val="16"/>
                <w:szCs w:val="16"/>
                <w:rPrChange w:id="8568" w:author="CR#0259r1" w:date="2020-04-04T23:31:00Z">
                  <w:rPr>
                    <w:sz w:val="16"/>
                    <w:szCs w:val="16"/>
                  </w:rPr>
                </w:rPrChange>
              </w:rPr>
              <w:t>RP-86</w:t>
            </w:r>
          </w:p>
        </w:tc>
        <w:tc>
          <w:tcPr>
            <w:tcW w:w="992" w:type="dxa"/>
            <w:shd w:val="solid" w:color="FFFFFF" w:fill="auto"/>
          </w:tcPr>
          <w:p w:rsidR="00BC5E93" w:rsidRPr="00060CB4" w:rsidRDefault="00BC5E93" w:rsidP="00C51F78">
            <w:pPr>
              <w:pStyle w:val="TAL"/>
              <w:rPr>
                <w:sz w:val="16"/>
                <w:szCs w:val="16"/>
                <w:rPrChange w:id="8569" w:author="CR#0259r1" w:date="2020-04-04T23:31:00Z">
                  <w:rPr>
                    <w:sz w:val="16"/>
                    <w:szCs w:val="16"/>
                  </w:rPr>
                </w:rPrChange>
              </w:rPr>
            </w:pPr>
            <w:r w:rsidRPr="00060CB4">
              <w:rPr>
                <w:sz w:val="16"/>
                <w:szCs w:val="16"/>
                <w:rPrChange w:id="8570" w:author="CR#0259r1" w:date="2020-04-04T23:31:00Z">
                  <w:rPr>
                    <w:sz w:val="16"/>
                    <w:szCs w:val="16"/>
                  </w:rPr>
                </w:rPrChange>
              </w:rPr>
              <w:t>RP-192936</w:t>
            </w:r>
          </w:p>
        </w:tc>
        <w:tc>
          <w:tcPr>
            <w:tcW w:w="567" w:type="dxa"/>
            <w:shd w:val="solid" w:color="FFFFFF" w:fill="auto"/>
          </w:tcPr>
          <w:p w:rsidR="00BC5E93" w:rsidRPr="00060CB4" w:rsidRDefault="00BC5E93" w:rsidP="00C51F78">
            <w:pPr>
              <w:pStyle w:val="TAL"/>
              <w:rPr>
                <w:sz w:val="16"/>
                <w:szCs w:val="16"/>
                <w:rPrChange w:id="8571" w:author="CR#0259r1" w:date="2020-04-04T23:31:00Z">
                  <w:rPr>
                    <w:sz w:val="16"/>
                    <w:szCs w:val="16"/>
                  </w:rPr>
                </w:rPrChange>
              </w:rPr>
            </w:pPr>
            <w:r w:rsidRPr="00060CB4">
              <w:rPr>
                <w:sz w:val="16"/>
                <w:szCs w:val="16"/>
                <w:rPrChange w:id="8572" w:author="CR#0259r1" w:date="2020-04-04T23:31:00Z">
                  <w:rPr>
                    <w:sz w:val="16"/>
                    <w:szCs w:val="16"/>
                  </w:rPr>
                </w:rPrChange>
              </w:rPr>
              <w:t>0186</w:t>
            </w:r>
          </w:p>
        </w:tc>
        <w:tc>
          <w:tcPr>
            <w:tcW w:w="425" w:type="dxa"/>
            <w:shd w:val="solid" w:color="FFFFFF" w:fill="auto"/>
          </w:tcPr>
          <w:p w:rsidR="00BC5E93" w:rsidRPr="00060CB4" w:rsidRDefault="00BC5E93" w:rsidP="00C51F78">
            <w:pPr>
              <w:pStyle w:val="TAL"/>
              <w:rPr>
                <w:sz w:val="16"/>
                <w:szCs w:val="16"/>
                <w:rPrChange w:id="8573" w:author="CR#0259r1" w:date="2020-04-04T23:31:00Z">
                  <w:rPr>
                    <w:sz w:val="16"/>
                    <w:szCs w:val="16"/>
                  </w:rPr>
                </w:rPrChange>
              </w:rPr>
            </w:pPr>
            <w:r w:rsidRPr="00060CB4">
              <w:rPr>
                <w:sz w:val="16"/>
                <w:szCs w:val="16"/>
                <w:rPrChange w:id="8574" w:author="CR#0259r1" w:date="2020-04-04T23:31:00Z">
                  <w:rPr>
                    <w:sz w:val="16"/>
                    <w:szCs w:val="16"/>
                  </w:rPr>
                </w:rPrChange>
              </w:rPr>
              <w:t>3</w:t>
            </w:r>
          </w:p>
        </w:tc>
        <w:tc>
          <w:tcPr>
            <w:tcW w:w="426" w:type="dxa"/>
            <w:shd w:val="solid" w:color="FFFFFF" w:fill="auto"/>
          </w:tcPr>
          <w:p w:rsidR="00BC5E93" w:rsidRPr="00060CB4" w:rsidRDefault="00BC5E93" w:rsidP="00C51F78">
            <w:pPr>
              <w:pStyle w:val="TAL"/>
              <w:rPr>
                <w:sz w:val="16"/>
                <w:szCs w:val="16"/>
                <w:rPrChange w:id="8575" w:author="CR#0259r1" w:date="2020-04-04T23:31:00Z">
                  <w:rPr>
                    <w:sz w:val="16"/>
                    <w:szCs w:val="16"/>
                  </w:rPr>
                </w:rPrChange>
              </w:rPr>
            </w:pPr>
            <w:r w:rsidRPr="00060CB4">
              <w:rPr>
                <w:sz w:val="16"/>
                <w:szCs w:val="16"/>
                <w:rPrChange w:id="8576" w:author="CR#0259r1" w:date="2020-04-04T23:31:00Z">
                  <w:rPr>
                    <w:sz w:val="16"/>
                    <w:szCs w:val="16"/>
                  </w:rPr>
                </w:rPrChange>
              </w:rPr>
              <w:t>F</w:t>
            </w:r>
          </w:p>
        </w:tc>
        <w:tc>
          <w:tcPr>
            <w:tcW w:w="5103" w:type="dxa"/>
            <w:shd w:val="solid" w:color="FFFFFF" w:fill="auto"/>
          </w:tcPr>
          <w:p w:rsidR="00BC5E93" w:rsidRPr="00060CB4" w:rsidRDefault="00BC5E93" w:rsidP="00C51F78">
            <w:pPr>
              <w:pStyle w:val="TAL"/>
              <w:rPr>
                <w:sz w:val="16"/>
                <w:szCs w:val="16"/>
                <w:rPrChange w:id="8577" w:author="CR#0259r1" w:date="2020-04-04T23:31:00Z">
                  <w:rPr>
                    <w:sz w:val="16"/>
                    <w:szCs w:val="16"/>
                  </w:rPr>
                </w:rPrChange>
              </w:rPr>
            </w:pPr>
            <w:r w:rsidRPr="00060CB4">
              <w:rPr>
                <w:sz w:val="16"/>
                <w:szCs w:val="16"/>
                <w:rPrChange w:id="8578" w:author="CR#0259r1" w:date="2020-04-04T23:31:00Z">
                  <w:rPr>
                    <w:sz w:val="16"/>
                    <w:szCs w:val="16"/>
                  </w:rPr>
                </w:rPrChange>
              </w:rPr>
              <w:t>Miscellaneous corrections on UE capability fields</w:t>
            </w:r>
          </w:p>
        </w:tc>
        <w:tc>
          <w:tcPr>
            <w:tcW w:w="708" w:type="dxa"/>
            <w:shd w:val="solid" w:color="FFFFFF" w:fill="auto"/>
          </w:tcPr>
          <w:p w:rsidR="00BC5E93" w:rsidRPr="00060CB4" w:rsidRDefault="00BC5E93" w:rsidP="00C51F78">
            <w:pPr>
              <w:pStyle w:val="TAL"/>
              <w:rPr>
                <w:sz w:val="16"/>
                <w:szCs w:val="16"/>
                <w:rPrChange w:id="8579" w:author="CR#0259r1" w:date="2020-04-04T23:31:00Z">
                  <w:rPr>
                    <w:sz w:val="16"/>
                    <w:szCs w:val="16"/>
                  </w:rPr>
                </w:rPrChange>
              </w:rPr>
            </w:pPr>
            <w:r w:rsidRPr="00060CB4">
              <w:rPr>
                <w:sz w:val="16"/>
                <w:szCs w:val="16"/>
                <w:rPrChange w:id="8580" w:author="CR#0259r1" w:date="2020-04-04T23:31:00Z">
                  <w:rPr>
                    <w:sz w:val="16"/>
                    <w:szCs w:val="16"/>
                  </w:rPr>
                </w:rPrChange>
              </w:rPr>
              <w:t>15.8.0</w:t>
            </w:r>
          </w:p>
        </w:tc>
      </w:tr>
      <w:tr w:rsidR="00060CB4" w:rsidRPr="00060CB4" w:rsidTr="00C51F78">
        <w:tc>
          <w:tcPr>
            <w:tcW w:w="800" w:type="dxa"/>
            <w:shd w:val="solid" w:color="FFFFFF" w:fill="auto"/>
          </w:tcPr>
          <w:p w:rsidR="007B3AF2" w:rsidRPr="00060CB4" w:rsidRDefault="007B3AF2" w:rsidP="00C51F78">
            <w:pPr>
              <w:pStyle w:val="TAL"/>
              <w:rPr>
                <w:sz w:val="16"/>
                <w:szCs w:val="16"/>
                <w:rPrChange w:id="8581" w:author="CR#0259r1" w:date="2020-04-04T23:31:00Z">
                  <w:rPr>
                    <w:sz w:val="16"/>
                    <w:szCs w:val="16"/>
                  </w:rPr>
                </w:rPrChange>
              </w:rPr>
            </w:pPr>
          </w:p>
        </w:tc>
        <w:tc>
          <w:tcPr>
            <w:tcW w:w="618" w:type="dxa"/>
            <w:shd w:val="solid" w:color="FFFFFF" w:fill="auto"/>
          </w:tcPr>
          <w:p w:rsidR="007B3AF2" w:rsidRPr="00060CB4" w:rsidRDefault="007B3AF2" w:rsidP="00053977">
            <w:pPr>
              <w:pStyle w:val="TAL"/>
              <w:rPr>
                <w:sz w:val="16"/>
                <w:szCs w:val="16"/>
                <w:rPrChange w:id="8582" w:author="CR#0259r1" w:date="2020-04-04T23:31:00Z">
                  <w:rPr>
                    <w:sz w:val="16"/>
                    <w:szCs w:val="16"/>
                  </w:rPr>
                </w:rPrChange>
              </w:rPr>
            </w:pPr>
            <w:r w:rsidRPr="00060CB4">
              <w:rPr>
                <w:sz w:val="16"/>
                <w:szCs w:val="16"/>
                <w:rPrChange w:id="8583" w:author="CR#0259r1" w:date="2020-04-04T23:31:00Z">
                  <w:rPr>
                    <w:sz w:val="16"/>
                    <w:szCs w:val="16"/>
                  </w:rPr>
                </w:rPrChange>
              </w:rPr>
              <w:t>RP-86</w:t>
            </w:r>
          </w:p>
        </w:tc>
        <w:tc>
          <w:tcPr>
            <w:tcW w:w="992" w:type="dxa"/>
            <w:shd w:val="solid" w:color="FFFFFF" w:fill="auto"/>
          </w:tcPr>
          <w:p w:rsidR="007B3AF2" w:rsidRPr="00060CB4" w:rsidRDefault="007B3AF2" w:rsidP="00C51F78">
            <w:pPr>
              <w:pStyle w:val="TAL"/>
              <w:rPr>
                <w:sz w:val="16"/>
                <w:szCs w:val="16"/>
                <w:rPrChange w:id="8584" w:author="CR#0259r1" w:date="2020-04-04T23:31:00Z">
                  <w:rPr>
                    <w:sz w:val="16"/>
                    <w:szCs w:val="16"/>
                  </w:rPr>
                </w:rPrChange>
              </w:rPr>
            </w:pPr>
            <w:r w:rsidRPr="00060CB4">
              <w:rPr>
                <w:sz w:val="16"/>
                <w:szCs w:val="16"/>
                <w:rPrChange w:id="8585" w:author="CR#0259r1" w:date="2020-04-04T23:31:00Z">
                  <w:rPr>
                    <w:sz w:val="16"/>
                    <w:szCs w:val="16"/>
                  </w:rPr>
                </w:rPrChange>
              </w:rPr>
              <w:t>RP-192935</w:t>
            </w:r>
          </w:p>
        </w:tc>
        <w:tc>
          <w:tcPr>
            <w:tcW w:w="567" w:type="dxa"/>
            <w:shd w:val="solid" w:color="FFFFFF" w:fill="auto"/>
          </w:tcPr>
          <w:p w:rsidR="007B3AF2" w:rsidRPr="00060CB4" w:rsidRDefault="007B3AF2" w:rsidP="00C51F78">
            <w:pPr>
              <w:pStyle w:val="TAL"/>
              <w:rPr>
                <w:sz w:val="16"/>
                <w:szCs w:val="16"/>
                <w:rPrChange w:id="8586" w:author="CR#0259r1" w:date="2020-04-04T23:31:00Z">
                  <w:rPr>
                    <w:sz w:val="16"/>
                    <w:szCs w:val="16"/>
                  </w:rPr>
                </w:rPrChange>
              </w:rPr>
            </w:pPr>
            <w:r w:rsidRPr="00060CB4">
              <w:rPr>
                <w:sz w:val="16"/>
                <w:szCs w:val="16"/>
                <w:rPrChange w:id="8587" w:author="CR#0259r1" w:date="2020-04-04T23:31:00Z">
                  <w:rPr>
                    <w:sz w:val="16"/>
                    <w:szCs w:val="16"/>
                  </w:rPr>
                </w:rPrChange>
              </w:rPr>
              <w:t>0191</w:t>
            </w:r>
          </w:p>
        </w:tc>
        <w:tc>
          <w:tcPr>
            <w:tcW w:w="425" w:type="dxa"/>
            <w:shd w:val="solid" w:color="FFFFFF" w:fill="auto"/>
          </w:tcPr>
          <w:p w:rsidR="007B3AF2" w:rsidRPr="00060CB4" w:rsidRDefault="007B3AF2" w:rsidP="00C51F78">
            <w:pPr>
              <w:pStyle w:val="TAL"/>
              <w:rPr>
                <w:sz w:val="16"/>
                <w:szCs w:val="16"/>
                <w:rPrChange w:id="8588" w:author="CR#0259r1" w:date="2020-04-04T23:31:00Z">
                  <w:rPr>
                    <w:sz w:val="16"/>
                    <w:szCs w:val="16"/>
                  </w:rPr>
                </w:rPrChange>
              </w:rPr>
            </w:pPr>
            <w:r w:rsidRPr="00060CB4">
              <w:rPr>
                <w:sz w:val="16"/>
                <w:szCs w:val="16"/>
                <w:rPrChange w:id="8589" w:author="CR#0259r1" w:date="2020-04-04T23:31:00Z">
                  <w:rPr>
                    <w:sz w:val="16"/>
                    <w:szCs w:val="16"/>
                  </w:rPr>
                </w:rPrChange>
              </w:rPr>
              <w:t>1</w:t>
            </w:r>
          </w:p>
        </w:tc>
        <w:tc>
          <w:tcPr>
            <w:tcW w:w="426" w:type="dxa"/>
            <w:shd w:val="solid" w:color="FFFFFF" w:fill="auto"/>
          </w:tcPr>
          <w:p w:rsidR="007B3AF2" w:rsidRPr="00060CB4" w:rsidRDefault="007B3AF2" w:rsidP="00C51F78">
            <w:pPr>
              <w:pStyle w:val="TAL"/>
              <w:rPr>
                <w:sz w:val="16"/>
                <w:szCs w:val="16"/>
                <w:rPrChange w:id="8590" w:author="CR#0259r1" w:date="2020-04-04T23:31:00Z">
                  <w:rPr>
                    <w:sz w:val="16"/>
                    <w:szCs w:val="16"/>
                  </w:rPr>
                </w:rPrChange>
              </w:rPr>
            </w:pPr>
            <w:r w:rsidRPr="00060CB4">
              <w:rPr>
                <w:sz w:val="16"/>
                <w:szCs w:val="16"/>
                <w:rPrChange w:id="8591" w:author="CR#0259r1" w:date="2020-04-04T23:31:00Z">
                  <w:rPr>
                    <w:sz w:val="16"/>
                    <w:szCs w:val="16"/>
                  </w:rPr>
                </w:rPrChange>
              </w:rPr>
              <w:t>F</w:t>
            </w:r>
          </w:p>
        </w:tc>
        <w:tc>
          <w:tcPr>
            <w:tcW w:w="5103" w:type="dxa"/>
            <w:shd w:val="solid" w:color="FFFFFF" w:fill="auto"/>
          </w:tcPr>
          <w:p w:rsidR="007B3AF2" w:rsidRPr="00060CB4" w:rsidRDefault="007B3AF2" w:rsidP="00C51F78">
            <w:pPr>
              <w:pStyle w:val="TAL"/>
              <w:rPr>
                <w:sz w:val="16"/>
                <w:szCs w:val="16"/>
                <w:rPrChange w:id="8592" w:author="CR#0259r1" w:date="2020-04-04T23:31:00Z">
                  <w:rPr>
                    <w:sz w:val="16"/>
                    <w:szCs w:val="16"/>
                  </w:rPr>
                </w:rPrChange>
              </w:rPr>
            </w:pPr>
            <w:r w:rsidRPr="00060CB4">
              <w:rPr>
                <w:sz w:val="16"/>
                <w:szCs w:val="16"/>
                <w:rPrChange w:id="8593" w:author="CR#0259r1" w:date="2020-04-04T23:31:00Z">
                  <w:rPr>
                    <w:sz w:val="16"/>
                    <w:szCs w:val="16"/>
                  </w:rPr>
                </w:rPrChange>
              </w:rPr>
              <w:t>Corrections on PDCCH blind decoding in NR-DC</w:t>
            </w:r>
          </w:p>
        </w:tc>
        <w:tc>
          <w:tcPr>
            <w:tcW w:w="708" w:type="dxa"/>
            <w:shd w:val="solid" w:color="FFFFFF" w:fill="auto"/>
          </w:tcPr>
          <w:p w:rsidR="007B3AF2" w:rsidRPr="00060CB4" w:rsidRDefault="007B3AF2" w:rsidP="00C51F78">
            <w:pPr>
              <w:pStyle w:val="TAL"/>
              <w:rPr>
                <w:sz w:val="16"/>
                <w:szCs w:val="16"/>
                <w:rPrChange w:id="8594" w:author="CR#0259r1" w:date="2020-04-04T23:31:00Z">
                  <w:rPr>
                    <w:sz w:val="16"/>
                    <w:szCs w:val="16"/>
                  </w:rPr>
                </w:rPrChange>
              </w:rPr>
            </w:pPr>
            <w:r w:rsidRPr="00060CB4">
              <w:rPr>
                <w:sz w:val="16"/>
                <w:szCs w:val="16"/>
                <w:rPrChange w:id="8595" w:author="CR#0259r1" w:date="2020-04-04T23:31:00Z">
                  <w:rPr>
                    <w:sz w:val="16"/>
                    <w:szCs w:val="16"/>
                  </w:rPr>
                </w:rPrChange>
              </w:rPr>
              <w:t>15.8.0</w:t>
            </w:r>
          </w:p>
        </w:tc>
      </w:tr>
      <w:tr w:rsidR="00060CB4" w:rsidRPr="00060CB4" w:rsidTr="00C51F78">
        <w:tc>
          <w:tcPr>
            <w:tcW w:w="800" w:type="dxa"/>
            <w:shd w:val="solid" w:color="FFFFFF" w:fill="auto"/>
          </w:tcPr>
          <w:p w:rsidR="007B3AF2" w:rsidRPr="00060CB4" w:rsidRDefault="007B3AF2" w:rsidP="00C51F78">
            <w:pPr>
              <w:pStyle w:val="TAL"/>
              <w:rPr>
                <w:sz w:val="16"/>
                <w:szCs w:val="16"/>
                <w:rPrChange w:id="8596" w:author="CR#0259r1" w:date="2020-04-04T23:31:00Z">
                  <w:rPr>
                    <w:sz w:val="16"/>
                    <w:szCs w:val="16"/>
                  </w:rPr>
                </w:rPrChange>
              </w:rPr>
            </w:pPr>
          </w:p>
        </w:tc>
        <w:tc>
          <w:tcPr>
            <w:tcW w:w="618" w:type="dxa"/>
            <w:shd w:val="solid" w:color="FFFFFF" w:fill="auto"/>
          </w:tcPr>
          <w:p w:rsidR="007B3AF2" w:rsidRPr="00060CB4" w:rsidRDefault="007B3AF2" w:rsidP="00053977">
            <w:pPr>
              <w:pStyle w:val="TAL"/>
              <w:rPr>
                <w:sz w:val="16"/>
                <w:szCs w:val="16"/>
                <w:rPrChange w:id="8597" w:author="CR#0259r1" w:date="2020-04-04T23:31:00Z">
                  <w:rPr>
                    <w:sz w:val="16"/>
                    <w:szCs w:val="16"/>
                  </w:rPr>
                </w:rPrChange>
              </w:rPr>
            </w:pPr>
            <w:r w:rsidRPr="00060CB4">
              <w:rPr>
                <w:sz w:val="16"/>
                <w:szCs w:val="16"/>
                <w:rPrChange w:id="8598" w:author="CR#0259r1" w:date="2020-04-04T23:31:00Z">
                  <w:rPr>
                    <w:sz w:val="16"/>
                    <w:szCs w:val="16"/>
                  </w:rPr>
                </w:rPrChange>
              </w:rPr>
              <w:t>RP-86</w:t>
            </w:r>
          </w:p>
        </w:tc>
        <w:tc>
          <w:tcPr>
            <w:tcW w:w="992" w:type="dxa"/>
            <w:shd w:val="solid" w:color="FFFFFF" w:fill="auto"/>
          </w:tcPr>
          <w:p w:rsidR="007B3AF2" w:rsidRPr="00060CB4" w:rsidRDefault="007B3AF2" w:rsidP="00C51F78">
            <w:pPr>
              <w:pStyle w:val="TAL"/>
              <w:rPr>
                <w:sz w:val="16"/>
                <w:szCs w:val="16"/>
                <w:rPrChange w:id="8599" w:author="CR#0259r1" w:date="2020-04-04T23:31:00Z">
                  <w:rPr>
                    <w:sz w:val="16"/>
                    <w:szCs w:val="16"/>
                  </w:rPr>
                </w:rPrChange>
              </w:rPr>
            </w:pPr>
            <w:r w:rsidRPr="00060CB4">
              <w:rPr>
                <w:sz w:val="16"/>
                <w:szCs w:val="16"/>
                <w:rPrChange w:id="8600" w:author="CR#0259r1" w:date="2020-04-04T23:31:00Z">
                  <w:rPr>
                    <w:sz w:val="16"/>
                    <w:szCs w:val="16"/>
                  </w:rPr>
                </w:rPrChange>
              </w:rPr>
              <w:t>RP-1929</w:t>
            </w:r>
            <w:r w:rsidR="003F274E" w:rsidRPr="00060CB4">
              <w:rPr>
                <w:sz w:val="16"/>
                <w:szCs w:val="16"/>
                <w:rPrChange w:id="8601" w:author="CR#0259r1" w:date="2020-04-04T23:31:00Z">
                  <w:rPr>
                    <w:sz w:val="16"/>
                    <w:szCs w:val="16"/>
                  </w:rPr>
                </w:rPrChange>
              </w:rPr>
              <w:t>37</w:t>
            </w:r>
          </w:p>
        </w:tc>
        <w:tc>
          <w:tcPr>
            <w:tcW w:w="567" w:type="dxa"/>
            <w:shd w:val="solid" w:color="FFFFFF" w:fill="auto"/>
          </w:tcPr>
          <w:p w:rsidR="007B3AF2" w:rsidRPr="00060CB4" w:rsidRDefault="007B3AF2" w:rsidP="00C51F78">
            <w:pPr>
              <w:pStyle w:val="TAL"/>
              <w:rPr>
                <w:sz w:val="16"/>
                <w:szCs w:val="16"/>
                <w:rPrChange w:id="8602" w:author="CR#0259r1" w:date="2020-04-04T23:31:00Z">
                  <w:rPr>
                    <w:sz w:val="16"/>
                    <w:szCs w:val="16"/>
                  </w:rPr>
                </w:rPrChange>
              </w:rPr>
            </w:pPr>
            <w:r w:rsidRPr="00060CB4">
              <w:rPr>
                <w:sz w:val="16"/>
                <w:szCs w:val="16"/>
                <w:rPrChange w:id="8603" w:author="CR#0259r1" w:date="2020-04-04T23:31:00Z">
                  <w:rPr>
                    <w:sz w:val="16"/>
                    <w:szCs w:val="16"/>
                  </w:rPr>
                </w:rPrChange>
              </w:rPr>
              <w:t>0200</w:t>
            </w:r>
          </w:p>
        </w:tc>
        <w:tc>
          <w:tcPr>
            <w:tcW w:w="425" w:type="dxa"/>
            <w:shd w:val="solid" w:color="FFFFFF" w:fill="auto"/>
          </w:tcPr>
          <w:p w:rsidR="007B3AF2" w:rsidRPr="00060CB4" w:rsidRDefault="007B3AF2" w:rsidP="00C51F78">
            <w:pPr>
              <w:pStyle w:val="TAL"/>
              <w:rPr>
                <w:sz w:val="16"/>
                <w:szCs w:val="16"/>
                <w:rPrChange w:id="8604" w:author="CR#0259r1" w:date="2020-04-04T23:31:00Z">
                  <w:rPr>
                    <w:sz w:val="16"/>
                    <w:szCs w:val="16"/>
                  </w:rPr>
                </w:rPrChange>
              </w:rPr>
            </w:pPr>
            <w:r w:rsidRPr="00060CB4">
              <w:rPr>
                <w:sz w:val="16"/>
                <w:szCs w:val="16"/>
                <w:rPrChange w:id="8605" w:author="CR#0259r1" w:date="2020-04-04T23:31:00Z">
                  <w:rPr>
                    <w:sz w:val="16"/>
                    <w:szCs w:val="16"/>
                  </w:rPr>
                </w:rPrChange>
              </w:rPr>
              <w:t>1</w:t>
            </w:r>
          </w:p>
        </w:tc>
        <w:tc>
          <w:tcPr>
            <w:tcW w:w="426" w:type="dxa"/>
            <w:shd w:val="solid" w:color="FFFFFF" w:fill="auto"/>
          </w:tcPr>
          <w:p w:rsidR="007B3AF2" w:rsidRPr="00060CB4" w:rsidRDefault="007B3AF2" w:rsidP="00C51F78">
            <w:pPr>
              <w:pStyle w:val="TAL"/>
              <w:rPr>
                <w:sz w:val="16"/>
                <w:szCs w:val="16"/>
                <w:rPrChange w:id="8606" w:author="CR#0259r1" w:date="2020-04-04T23:31:00Z">
                  <w:rPr>
                    <w:sz w:val="16"/>
                    <w:szCs w:val="16"/>
                  </w:rPr>
                </w:rPrChange>
              </w:rPr>
            </w:pPr>
            <w:r w:rsidRPr="00060CB4">
              <w:rPr>
                <w:sz w:val="16"/>
                <w:szCs w:val="16"/>
                <w:rPrChange w:id="8607" w:author="CR#0259r1" w:date="2020-04-04T23:31:00Z">
                  <w:rPr>
                    <w:sz w:val="16"/>
                    <w:szCs w:val="16"/>
                  </w:rPr>
                </w:rPrChange>
              </w:rPr>
              <w:t>F</w:t>
            </w:r>
          </w:p>
        </w:tc>
        <w:tc>
          <w:tcPr>
            <w:tcW w:w="5103" w:type="dxa"/>
            <w:shd w:val="solid" w:color="FFFFFF" w:fill="auto"/>
          </w:tcPr>
          <w:p w:rsidR="007B3AF2" w:rsidRPr="00060CB4" w:rsidRDefault="007B3AF2" w:rsidP="00C51F78">
            <w:pPr>
              <w:pStyle w:val="TAL"/>
              <w:rPr>
                <w:sz w:val="16"/>
                <w:szCs w:val="16"/>
                <w:rPrChange w:id="8608" w:author="CR#0259r1" w:date="2020-04-04T23:31:00Z">
                  <w:rPr>
                    <w:sz w:val="16"/>
                    <w:szCs w:val="16"/>
                  </w:rPr>
                </w:rPrChange>
              </w:rPr>
            </w:pPr>
            <w:r w:rsidRPr="00060CB4">
              <w:rPr>
                <w:sz w:val="16"/>
                <w:szCs w:val="16"/>
                <w:rPrChange w:id="8609" w:author="CR#0259r1" w:date="2020-04-04T23:31:00Z">
                  <w:rPr>
                    <w:sz w:val="16"/>
                    <w:szCs w:val="16"/>
                  </w:rPr>
                </w:rPrChange>
              </w:rPr>
              <w:t>Clarification on ne-DC capability</w:t>
            </w:r>
          </w:p>
        </w:tc>
        <w:tc>
          <w:tcPr>
            <w:tcW w:w="708" w:type="dxa"/>
            <w:shd w:val="solid" w:color="FFFFFF" w:fill="auto"/>
          </w:tcPr>
          <w:p w:rsidR="007B3AF2" w:rsidRPr="00060CB4" w:rsidRDefault="007B3AF2" w:rsidP="00C51F78">
            <w:pPr>
              <w:pStyle w:val="TAL"/>
              <w:rPr>
                <w:sz w:val="16"/>
                <w:szCs w:val="16"/>
                <w:rPrChange w:id="8610" w:author="CR#0259r1" w:date="2020-04-04T23:31:00Z">
                  <w:rPr>
                    <w:sz w:val="16"/>
                    <w:szCs w:val="16"/>
                  </w:rPr>
                </w:rPrChange>
              </w:rPr>
            </w:pPr>
            <w:r w:rsidRPr="00060CB4">
              <w:rPr>
                <w:sz w:val="16"/>
                <w:szCs w:val="16"/>
                <w:rPrChange w:id="8611" w:author="CR#0259r1" w:date="2020-04-04T23:31:00Z">
                  <w:rPr>
                    <w:sz w:val="16"/>
                    <w:szCs w:val="16"/>
                  </w:rPr>
                </w:rPrChange>
              </w:rPr>
              <w:t>15.8.0</w:t>
            </w:r>
          </w:p>
        </w:tc>
      </w:tr>
      <w:tr w:rsidR="00060CB4" w:rsidRPr="00060CB4" w:rsidTr="00C51F78">
        <w:tc>
          <w:tcPr>
            <w:tcW w:w="800" w:type="dxa"/>
            <w:shd w:val="solid" w:color="FFFFFF" w:fill="auto"/>
          </w:tcPr>
          <w:p w:rsidR="00DF27E2" w:rsidRPr="00060CB4" w:rsidRDefault="00DF27E2" w:rsidP="00C51F78">
            <w:pPr>
              <w:pStyle w:val="TAL"/>
              <w:rPr>
                <w:sz w:val="16"/>
                <w:szCs w:val="16"/>
                <w:rPrChange w:id="8612" w:author="CR#0259r1" w:date="2020-04-04T23:31:00Z">
                  <w:rPr>
                    <w:sz w:val="16"/>
                    <w:szCs w:val="16"/>
                  </w:rPr>
                </w:rPrChange>
              </w:rPr>
            </w:pPr>
          </w:p>
        </w:tc>
        <w:tc>
          <w:tcPr>
            <w:tcW w:w="618" w:type="dxa"/>
            <w:shd w:val="solid" w:color="FFFFFF" w:fill="auto"/>
          </w:tcPr>
          <w:p w:rsidR="00DF27E2" w:rsidRPr="00060CB4" w:rsidRDefault="00DF27E2" w:rsidP="00053977">
            <w:pPr>
              <w:pStyle w:val="TAL"/>
              <w:rPr>
                <w:sz w:val="16"/>
                <w:szCs w:val="16"/>
                <w:rPrChange w:id="8613" w:author="CR#0259r1" w:date="2020-04-04T23:31:00Z">
                  <w:rPr>
                    <w:sz w:val="16"/>
                    <w:szCs w:val="16"/>
                  </w:rPr>
                </w:rPrChange>
              </w:rPr>
            </w:pPr>
            <w:r w:rsidRPr="00060CB4">
              <w:rPr>
                <w:sz w:val="16"/>
                <w:szCs w:val="16"/>
                <w:rPrChange w:id="8614" w:author="CR#0259r1" w:date="2020-04-04T23:31:00Z">
                  <w:rPr>
                    <w:sz w:val="16"/>
                    <w:szCs w:val="16"/>
                  </w:rPr>
                </w:rPrChange>
              </w:rPr>
              <w:t>RP-86</w:t>
            </w:r>
          </w:p>
        </w:tc>
        <w:tc>
          <w:tcPr>
            <w:tcW w:w="992" w:type="dxa"/>
            <w:shd w:val="solid" w:color="FFFFFF" w:fill="auto"/>
          </w:tcPr>
          <w:p w:rsidR="00DF27E2" w:rsidRPr="00060CB4" w:rsidRDefault="00DF27E2" w:rsidP="00C51F78">
            <w:pPr>
              <w:pStyle w:val="TAL"/>
              <w:rPr>
                <w:sz w:val="16"/>
                <w:szCs w:val="16"/>
                <w:rPrChange w:id="8615" w:author="CR#0259r1" w:date="2020-04-04T23:31:00Z">
                  <w:rPr>
                    <w:sz w:val="16"/>
                    <w:szCs w:val="16"/>
                  </w:rPr>
                </w:rPrChange>
              </w:rPr>
            </w:pPr>
            <w:r w:rsidRPr="00060CB4">
              <w:rPr>
                <w:sz w:val="16"/>
                <w:szCs w:val="16"/>
                <w:rPrChange w:id="8616" w:author="CR#0259r1" w:date="2020-04-04T23:31:00Z">
                  <w:rPr>
                    <w:sz w:val="16"/>
                    <w:szCs w:val="16"/>
                  </w:rPr>
                </w:rPrChange>
              </w:rPr>
              <w:t>RP-192935</w:t>
            </w:r>
          </w:p>
        </w:tc>
        <w:tc>
          <w:tcPr>
            <w:tcW w:w="567" w:type="dxa"/>
            <w:shd w:val="solid" w:color="FFFFFF" w:fill="auto"/>
          </w:tcPr>
          <w:p w:rsidR="00DF27E2" w:rsidRPr="00060CB4" w:rsidRDefault="00DF27E2" w:rsidP="00C51F78">
            <w:pPr>
              <w:pStyle w:val="TAL"/>
              <w:rPr>
                <w:sz w:val="16"/>
                <w:szCs w:val="16"/>
                <w:rPrChange w:id="8617" w:author="CR#0259r1" w:date="2020-04-04T23:31:00Z">
                  <w:rPr>
                    <w:sz w:val="16"/>
                    <w:szCs w:val="16"/>
                  </w:rPr>
                </w:rPrChange>
              </w:rPr>
            </w:pPr>
            <w:r w:rsidRPr="00060CB4">
              <w:rPr>
                <w:sz w:val="16"/>
                <w:szCs w:val="16"/>
                <w:rPrChange w:id="8618" w:author="CR#0259r1" w:date="2020-04-04T23:31:00Z">
                  <w:rPr>
                    <w:sz w:val="16"/>
                    <w:szCs w:val="16"/>
                  </w:rPr>
                </w:rPrChange>
              </w:rPr>
              <w:t>0202</w:t>
            </w:r>
          </w:p>
        </w:tc>
        <w:tc>
          <w:tcPr>
            <w:tcW w:w="425" w:type="dxa"/>
            <w:shd w:val="solid" w:color="FFFFFF" w:fill="auto"/>
          </w:tcPr>
          <w:p w:rsidR="00DF27E2" w:rsidRPr="00060CB4" w:rsidRDefault="00DF27E2" w:rsidP="00C51F78">
            <w:pPr>
              <w:pStyle w:val="TAL"/>
              <w:rPr>
                <w:sz w:val="16"/>
                <w:szCs w:val="16"/>
                <w:rPrChange w:id="8619" w:author="CR#0259r1" w:date="2020-04-04T23:31:00Z">
                  <w:rPr>
                    <w:sz w:val="16"/>
                    <w:szCs w:val="16"/>
                  </w:rPr>
                </w:rPrChange>
              </w:rPr>
            </w:pPr>
            <w:r w:rsidRPr="00060CB4">
              <w:rPr>
                <w:sz w:val="16"/>
                <w:szCs w:val="16"/>
                <w:rPrChange w:id="8620" w:author="CR#0259r1" w:date="2020-04-04T23:31:00Z">
                  <w:rPr>
                    <w:sz w:val="16"/>
                    <w:szCs w:val="16"/>
                  </w:rPr>
                </w:rPrChange>
              </w:rPr>
              <w:t>1</w:t>
            </w:r>
          </w:p>
        </w:tc>
        <w:tc>
          <w:tcPr>
            <w:tcW w:w="426" w:type="dxa"/>
            <w:shd w:val="solid" w:color="FFFFFF" w:fill="auto"/>
          </w:tcPr>
          <w:p w:rsidR="00DF27E2" w:rsidRPr="00060CB4" w:rsidRDefault="00DF27E2" w:rsidP="00C51F78">
            <w:pPr>
              <w:pStyle w:val="TAL"/>
              <w:rPr>
                <w:sz w:val="16"/>
                <w:szCs w:val="16"/>
                <w:rPrChange w:id="8621" w:author="CR#0259r1" w:date="2020-04-04T23:31:00Z">
                  <w:rPr>
                    <w:sz w:val="16"/>
                    <w:szCs w:val="16"/>
                  </w:rPr>
                </w:rPrChange>
              </w:rPr>
            </w:pPr>
            <w:r w:rsidRPr="00060CB4">
              <w:rPr>
                <w:sz w:val="16"/>
                <w:szCs w:val="16"/>
                <w:rPrChange w:id="8622" w:author="CR#0259r1" w:date="2020-04-04T23:31:00Z">
                  <w:rPr>
                    <w:sz w:val="16"/>
                    <w:szCs w:val="16"/>
                  </w:rPr>
                </w:rPrChange>
              </w:rPr>
              <w:t>F</w:t>
            </w:r>
          </w:p>
        </w:tc>
        <w:tc>
          <w:tcPr>
            <w:tcW w:w="5103" w:type="dxa"/>
            <w:shd w:val="solid" w:color="FFFFFF" w:fill="auto"/>
          </w:tcPr>
          <w:p w:rsidR="00DF27E2" w:rsidRPr="00060CB4" w:rsidRDefault="00DF27E2" w:rsidP="00C51F78">
            <w:pPr>
              <w:pStyle w:val="TAL"/>
              <w:rPr>
                <w:sz w:val="16"/>
                <w:szCs w:val="16"/>
                <w:rPrChange w:id="8623" w:author="CR#0259r1" w:date="2020-04-04T23:31:00Z">
                  <w:rPr>
                    <w:sz w:val="16"/>
                    <w:szCs w:val="16"/>
                  </w:rPr>
                </w:rPrChange>
              </w:rPr>
            </w:pPr>
            <w:r w:rsidRPr="00060CB4">
              <w:rPr>
                <w:sz w:val="16"/>
                <w:szCs w:val="16"/>
                <w:rPrChange w:id="8624" w:author="CR#0259r1" w:date="2020-04-04T23:31:00Z">
                  <w:rPr>
                    <w:sz w:val="16"/>
                    <w:szCs w:val="16"/>
                  </w:rPr>
                </w:rPrChange>
              </w:rPr>
              <w:t>Correction to channelBWs</w:t>
            </w:r>
          </w:p>
        </w:tc>
        <w:tc>
          <w:tcPr>
            <w:tcW w:w="708" w:type="dxa"/>
            <w:shd w:val="solid" w:color="FFFFFF" w:fill="auto"/>
          </w:tcPr>
          <w:p w:rsidR="00DF27E2" w:rsidRPr="00060CB4" w:rsidRDefault="00DF27E2" w:rsidP="00C51F78">
            <w:pPr>
              <w:pStyle w:val="TAL"/>
              <w:rPr>
                <w:sz w:val="16"/>
                <w:szCs w:val="16"/>
                <w:rPrChange w:id="8625" w:author="CR#0259r1" w:date="2020-04-04T23:31:00Z">
                  <w:rPr>
                    <w:sz w:val="16"/>
                    <w:szCs w:val="16"/>
                  </w:rPr>
                </w:rPrChange>
              </w:rPr>
            </w:pPr>
            <w:r w:rsidRPr="00060CB4">
              <w:rPr>
                <w:sz w:val="16"/>
                <w:szCs w:val="16"/>
                <w:rPrChange w:id="8626" w:author="CR#0259r1" w:date="2020-04-04T23:31:00Z">
                  <w:rPr>
                    <w:sz w:val="16"/>
                    <w:szCs w:val="16"/>
                  </w:rPr>
                </w:rPrChange>
              </w:rPr>
              <w:t>15.8.0</w:t>
            </w:r>
          </w:p>
        </w:tc>
      </w:tr>
      <w:tr w:rsidR="00060CB4" w:rsidRPr="00060CB4" w:rsidTr="00C51F78">
        <w:tc>
          <w:tcPr>
            <w:tcW w:w="800" w:type="dxa"/>
            <w:shd w:val="solid" w:color="FFFFFF" w:fill="auto"/>
          </w:tcPr>
          <w:p w:rsidR="001964DD" w:rsidRPr="00060CB4" w:rsidRDefault="001964DD" w:rsidP="00C51F78">
            <w:pPr>
              <w:pStyle w:val="TAL"/>
              <w:rPr>
                <w:sz w:val="16"/>
                <w:szCs w:val="16"/>
                <w:rPrChange w:id="8627" w:author="CR#0259r1" w:date="2020-04-04T23:31:00Z">
                  <w:rPr>
                    <w:sz w:val="16"/>
                    <w:szCs w:val="16"/>
                  </w:rPr>
                </w:rPrChange>
              </w:rPr>
            </w:pPr>
          </w:p>
        </w:tc>
        <w:tc>
          <w:tcPr>
            <w:tcW w:w="618" w:type="dxa"/>
            <w:shd w:val="solid" w:color="FFFFFF" w:fill="auto"/>
          </w:tcPr>
          <w:p w:rsidR="001964DD" w:rsidRPr="00060CB4" w:rsidRDefault="001964DD" w:rsidP="00053977">
            <w:pPr>
              <w:pStyle w:val="TAL"/>
              <w:rPr>
                <w:sz w:val="16"/>
                <w:szCs w:val="16"/>
                <w:rPrChange w:id="8628" w:author="CR#0259r1" w:date="2020-04-04T23:31:00Z">
                  <w:rPr>
                    <w:sz w:val="16"/>
                    <w:szCs w:val="16"/>
                  </w:rPr>
                </w:rPrChange>
              </w:rPr>
            </w:pPr>
            <w:r w:rsidRPr="00060CB4">
              <w:rPr>
                <w:sz w:val="16"/>
                <w:szCs w:val="16"/>
                <w:rPrChange w:id="8629" w:author="CR#0259r1" w:date="2020-04-04T23:31:00Z">
                  <w:rPr>
                    <w:sz w:val="16"/>
                    <w:szCs w:val="16"/>
                  </w:rPr>
                </w:rPrChange>
              </w:rPr>
              <w:t>RP-86</w:t>
            </w:r>
          </w:p>
        </w:tc>
        <w:tc>
          <w:tcPr>
            <w:tcW w:w="992" w:type="dxa"/>
            <w:shd w:val="solid" w:color="FFFFFF" w:fill="auto"/>
          </w:tcPr>
          <w:p w:rsidR="001964DD" w:rsidRPr="00060CB4" w:rsidRDefault="001964DD" w:rsidP="00C51F78">
            <w:pPr>
              <w:pStyle w:val="TAL"/>
              <w:rPr>
                <w:sz w:val="16"/>
                <w:szCs w:val="16"/>
                <w:rPrChange w:id="8630" w:author="CR#0259r1" w:date="2020-04-04T23:31:00Z">
                  <w:rPr>
                    <w:sz w:val="16"/>
                    <w:szCs w:val="16"/>
                  </w:rPr>
                </w:rPrChange>
              </w:rPr>
            </w:pPr>
            <w:r w:rsidRPr="00060CB4">
              <w:rPr>
                <w:sz w:val="16"/>
                <w:szCs w:val="16"/>
                <w:rPrChange w:id="8631" w:author="CR#0259r1" w:date="2020-04-04T23:31:00Z">
                  <w:rPr>
                    <w:sz w:val="16"/>
                    <w:szCs w:val="16"/>
                  </w:rPr>
                </w:rPrChange>
              </w:rPr>
              <w:t>RP-192936</w:t>
            </w:r>
          </w:p>
        </w:tc>
        <w:tc>
          <w:tcPr>
            <w:tcW w:w="567" w:type="dxa"/>
            <w:shd w:val="solid" w:color="FFFFFF" w:fill="auto"/>
          </w:tcPr>
          <w:p w:rsidR="001964DD" w:rsidRPr="00060CB4" w:rsidRDefault="001964DD" w:rsidP="00C51F78">
            <w:pPr>
              <w:pStyle w:val="TAL"/>
              <w:rPr>
                <w:sz w:val="16"/>
                <w:szCs w:val="16"/>
                <w:rPrChange w:id="8632" w:author="CR#0259r1" w:date="2020-04-04T23:31:00Z">
                  <w:rPr>
                    <w:sz w:val="16"/>
                    <w:szCs w:val="16"/>
                  </w:rPr>
                </w:rPrChange>
              </w:rPr>
            </w:pPr>
            <w:r w:rsidRPr="00060CB4">
              <w:rPr>
                <w:sz w:val="16"/>
                <w:szCs w:val="16"/>
                <w:rPrChange w:id="8633" w:author="CR#0259r1" w:date="2020-04-04T23:31:00Z">
                  <w:rPr>
                    <w:sz w:val="16"/>
                    <w:szCs w:val="16"/>
                  </w:rPr>
                </w:rPrChange>
              </w:rPr>
              <w:t>0204</w:t>
            </w:r>
          </w:p>
        </w:tc>
        <w:tc>
          <w:tcPr>
            <w:tcW w:w="425" w:type="dxa"/>
            <w:shd w:val="solid" w:color="FFFFFF" w:fill="auto"/>
          </w:tcPr>
          <w:p w:rsidR="001964DD" w:rsidRPr="00060CB4" w:rsidRDefault="001964DD" w:rsidP="00C51F78">
            <w:pPr>
              <w:pStyle w:val="TAL"/>
              <w:rPr>
                <w:sz w:val="16"/>
                <w:szCs w:val="16"/>
                <w:rPrChange w:id="8634" w:author="CR#0259r1" w:date="2020-04-04T23:31:00Z">
                  <w:rPr>
                    <w:sz w:val="16"/>
                    <w:szCs w:val="16"/>
                  </w:rPr>
                </w:rPrChange>
              </w:rPr>
            </w:pPr>
            <w:r w:rsidRPr="00060CB4">
              <w:rPr>
                <w:sz w:val="16"/>
                <w:szCs w:val="16"/>
                <w:rPrChange w:id="8635" w:author="CR#0259r1" w:date="2020-04-04T23:31:00Z">
                  <w:rPr>
                    <w:sz w:val="16"/>
                    <w:szCs w:val="16"/>
                  </w:rPr>
                </w:rPrChange>
              </w:rPr>
              <w:t>1</w:t>
            </w:r>
          </w:p>
        </w:tc>
        <w:tc>
          <w:tcPr>
            <w:tcW w:w="426" w:type="dxa"/>
            <w:shd w:val="solid" w:color="FFFFFF" w:fill="auto"/>
          </w:tcPr>
          <w:p w:rsidR="001964DD" w:rsidRPr="00060CB4" w:rsidRDefault="001964DD" w:rsidP="00C51F78">
            <w:pPr>
              <w:pStyle w:val="TAL"/>
              <w:rPr>
                <w:sz w:val="16"/>
                <w:szCs w:val="16"/>
                <w:rPrChange w:id="8636" w:author="CR#0259r1" w:date="2020-04-04T23:31:00Z">
                  <w:rPr>
                    <w:sz w:val="16"/>
                    <w:szCs w:val="16"/>
                  </w:rPr>
                </w:rPrChange>
              </w:rPr>
            </w:pPr>
            <w:r w:rsidRPr="00060CB4">
              <w:rPr>
                <w:sz w:val="16"/>
                <w:szCs w:val="16"/>
                <w:rPrChange w:id="8637" w:author="CR#0259r1" w:date="2020-04-04T23:31:00Z">
                  <w:rPr>
                    <w:sz w:val="16"/>
                    <w:szCs w:val="16"/>
                  </w:rPr>
                </w:rPrChange>
              </w:rPr>
              <w:t>F</w:t>
            </w:r>
          </w:p>
        </w:tc>
        <w:tc>
          <w:tcPr>
            <w:tcW w:w="5103" w:type="dxa"/>
            <w:shd w:val="solid" w:color="FFFFFF" w:fill="auto"/>
          </w:tcPr>
          <w:p w:rsidR="001964DD" w:rsidRPr="00060CB4" w:rsidRDefault="001964DD" w:rsidP="00C51F78">
            <w:pPr>
              <w:pStyle w:val="TAL"/>
              <w:rPr>
                <w:sz w:val="16"/>
                <w:szCs w:val="16"/>
                <w:rPrChange w:id="8638" w:author="CR#0259r1" w:date="2020-04-04T23:31:00Z">
                  <w:rPr>
                    <w:sz w:val="16"/>
                    <w:szCs w:val="16"/>
                  </w:rPr>
                </w:rPrChange>
              </w:rPr>
            </w:pPr>
            <w:r w:rsidRPr="00060CB4">
              <w:rPr>
                <w:sz w:val="16"/>
                <w:szCs w:val="16"/>
                <w:rPrChange w:id="8639" w:author="CR#0259r1" w:date="2020-04-04T23:31:00Z">
                  <w:rPr>
                    <w:sz w:val="16"/>
                    <w:szCs w:val="16"/>
                  </w:rPr>
                </w:rPrChange>
              </w:rPr>
              <w:t>Use of splitSRB-WithOneUL-Path capability (38.306)</w:t>
            </w:r>
          </w:p>
        </w:tc>
        <w:tc>
          <w:tcPr>
            <w:tcW w:w="708" w:type="dxa"/>
            <w:shd w:val="solid" w:color="FFFFFF" w:fill="auto"/>
          </w:tcPr>
          <w:p w:rsidR="001964DD" w:rsidRPr="00060CB4" w:rsidRDefault="001964DD" w:rsidP="00C51F78">
            <w:pPr>
              <w:pStyle w:val="TAL"/>
              <w:rPr>
                <w:sz w:val="16"/>
                <w:szCs w:val="16"/>
                <w:rPrChange w:id="8640" w:author="CR#0259r1" w:date="2020-04-04T23:31:00Z">
                  <w:rPr>
                    <w:sz w:val="16"/>
                    <w:szCs w:val="16"/>
                  </w:rPr>
                </w:rPrChange>
              </w:rPr>
            </w:pPr>
            <w:r w:rsidRPr="00060CB4">
              <w:rPr>
                <w:sz w:val="16"/>
                <w:szCs w:val="16"/>
                <w:rPrChange w:id="8641" w:author="CR#0259r1" w:date="2020-04-04T23:31:00Z">
                  <w:rPr>
                    <w:sz w:val="16"/>
                    <w:szCs w:val="16"/>
                  </w:rPr>
                </w:rPrChange>
              </w:rPr>
              <w:t>15.8.0</w:t>
            </w:r>
          </w:p>
        </w:tc>
      </w:tr>
      <w:tr w:rsidR="00060CB4" w:rsidRPr="00060CB4" w:rsidTr="00C51F78">
        <w:tc>
          <w:tcPr>
            <w:tcW w:w="800" w:type="dxa"/>
            <w:shd w:val="solid" w:color="FFFFFF" w:fill="auto"/>
          </w:tcPr>
          <w:p w:rsidR="00170F89" w:rsidRPr="00060CB4" w:rsidRDefault="00170F89" w:rsidP="00C51F78">
            <w:pPr>
              <w:pStyle w:val="TAL"/>
              <w:rPr>
                <w:sz w:val="16"/>
                <w:szCs w:val="16"/>
                <w:rPrChange w:id="8642" w:author="CR#0259r1" w:date="2020-04-04T23:31:00Z">
                  <w:rPr>
                    <w:sz w:val="16"/>
                    <w:szCs w:val="16"/>
                  </w:rPr>
                </w:rPrChange>
              </w:rPr>
            </w:pPr>
          </w:p>
        </w:tc>
        <w:tc>
          <w:tcPr>
            <w:tcW w:w="618" w:type="dxa"/>
            <w:shd w:val="solid" w:color="FFFFFF" w:fill="auto"/>
          </w:tcPr>
          <w:p w:rsidR="00170F89" w:rsidRPr="00060CB4" w:rsidRDefault="00170F89" w:rsidP="00053977">
            <w:pPr>
              <w:pStyle w:val="TAL"/>
              <w:rPr>
                <w:sz w:val="16"/>
                <w:szCs w:val="16"/>
                <w:rPrChange w:id="8643" w:author="CR#0259r1" w:date="2020-04-04T23:31:00Z">
                  <w:rPr>
                    <w:sz w:val="16"/>
                    <w:szCs w:val="16"/>
                  </w:rPr>
                </w:rPrChange>
              </w:rPr>
            </w:pPr>
            <w:r w:rsidRPr="00060CB4">
              <w:rPr>
                <w:sz w:val="16"/>
                <w:szCs w:val="16"/>
                <w:rPrChange w:id="8644" w:author="CR#0259r1" w:date="2020-04-04T23:31:00Z">
                  <w:rPr>
                    <w:sz w:val="16"/>
                    <w:szCs w:val="16"/>
                  </w:rPr>
                </w:rPrChange>
              </w:rPr>
              <w:t>RP-86</w:t>
            </w:r>
          </w:p>
        </w:tc>
        <w:tc>
          <w:tcPr>
            <w:tcW w:w="992" w:type="dxa"/>
            <w:shd w:val="solid" w:color="FFFFFF" w:fill="auto"/>
          </w:tcPr>
          <w:p w:rsidR="00170F89" w:rsidRPr="00060CB4" w:rsidRDefault="00170F89" w:rsidP="00C51F78">
            <w:pPr>
              <w:pStyle w:val="TAL"/>
              <w:rPr>
                <w:sz w:val="16"/>
                <w:szCs w:val="16"/>
                <w:rPrChange w:id="8645" w:author="CR#0259r1" w:date="2020-04-04T23:31:00Z">
                  <w:rPr>
                    <w:sz w:val="16"/>
                    <w:szCs w:val="16"/>
                  </w:rPr>
                </w:rPrChange>
              </w:rPr>
            </w:pPr>
            <w:r w:rsidRPr="00060CB4">
              <w:rPr>
                <w:sz w:val="16"/>
                <w:szCs w:val="16"/>
                <w:rPrChange w:id="8646" w:author="CR#0259r1" w:date="2020-04-04T23:31:00Z">
                  <w:rPr>
                    <w:sz w:val="16"/>
                    <w:szCs w:val="16"/>
                  </w:rPr>
                </w:rPrChange>
              </w:rPr>
              <w:t>RP-192935</w:t>
            </w:r>
          </w:p>
        </w:tc>
        <w:tc>
          <w:tcPr>
            <w:tcW w:w="567" w:type="dxa"/>
            <w:shd w:val="solid" w:color="FFFFFF" w:fill="auto"/>
          </w:tcPr>
          <w:p w:rsidR="00170F89" w:rsidRPr="00060CB4" w:rsidRDefault="00170F89" w:rsidP="00C51F78">
            <w:pPr>
              <w:pStyle w:val="TAL"/>
              <w:rPr>
                <w:sz w:val="16"/>
                <w:szCs w:val="16"/>
                <w:rPrChange w:id="8647" w:author="CR#0259r1" w:date="2020-04-04T23:31:00Z">
                  <w:rPr>
                    <w:sz w:val="16"/>
                    <w:szCs w:val="16"/>
                  </w:rPr>
                </w:rPrChange>
              </w:rPr>
            </w:pPr>
            <w:r w:rsidRPr="00060CB4">
              <w:rPr>
                <w:sz w:val="16"/>
                <w:szCs w:val="16"/>
                <w:rPrChange w:id="8648" w:author="CR#0259r1" w:date="2020-04-04T23:31:00Z">
                  <w:rPr>
                    <w:sz w:val="16"/>
                    <w:szCs w:val="16"/>
                  </w:rPr>
                </w:rPrChange>
              </w:rPr>
              <w:t>0205</w:t>
            </w:r>
          </w:p>
        </w:tc>
        <w:tc>
          <w:tcPr>
            <w:tcW w:w="425" w:type="dxa"/>
            <w:shd w:val="solid" w:color="FFFFFF" w:fill="auto"/>
          </w:tcPr>
          <w:p w:rsidR="00170F89" w:rsidRPr="00060CB4" w:rsidRDefault="00170F89" w:rsidP="00C51F78">
            <w:pPr>
              <w:pStyle w:val="TAL"/>
              <w:rPr>
                <w:sz w:val="16"/>
                <w:szCs w:val="16"/>
                <w:rPrChange w:id="8649" w:author="CR#0259r1" w:date="2020-04-04T23:31:00Z">
                  <w:rPr>
                    <w:sz w:val="16"/>
                    <w:szCs w:val="16"/>
                  </w:rPr>
                </w:rPrChange>
              </w:rPr>
            </w:pPr>
            <w:r w:rsidRPr="00060CB4">
              <w:rPr>
                <w:sz w:val="16"/>
                <w:szCs w:val="16"/>
                <w:rPrChange w:id="8650" w:author="CR#0259r1" w:date="2020-04-04T23:31:00Z">
                  <w:rPr>
                    <w:sz w:val="16"/>
                    <w:szCs w:val="16"/>
                  </w:rPr>
                </w:rPrChange>
              </w:rPr>
              <w:t>-</w:t>
            </w:r>
          </w:p>
        </w:tc>
        <w:tc>
          <w:tcPr>
            <w:tcW w:w="426" w:type="dxa"/>
            <w:shd w:val="solid" w:color="FFFFFF" w:fill="auto"/>
          </w:tcPr>
          <w:p w:rsidR="00170F89" w:rsidRPr="00060CB4" w:rsidRDefault="00170F89" w:rsidP="00C51F78">
            <w:pPr>
              <w:pStyle w:val="TAL"/>
              <w:rPr>
                <w:sz w:val="16"/>
                <w:szCs w:val="16"/>
                <w:rPrChange w:id="8651" w:author="CR#0259r1" w:date="2020-04-04T23:31:00Z">
                  <w:rPr>
                    <w:sz w:val="16"/>
                    <w:szCs w:val="16"/>
                  </w:rPr>
                </w:rPrChange>
              </w:rPr>
            </w:pPr>
            <w:r w:rsidRPr="00060CB4">
              <w:rPr>
                <w:sz w:val="16"/>
                <w:szCs w:val="16"/>
                <w:rPrChange w:id="8652" w:author="CR#0259r1" w:date="2020-04-04T23:31:00Z">
                  <w:rPr>
                    <w:sz w:val="16"/>
                    <w:szCs w:val="16"/>
                  </w:rPr>
                </w:rPrChange>
              </w:rPr>
              <w:t>F</w:t>
            </w:r>
          </w:p>
        </w:tc>
        <w:tc>
          <w:tcPr>
            <w:tcW w:w="5103" w:type="dxa"/>
            <w:shd w:val="solid" w:color="FFFFFF" w:fill="auto"/>
          </w:tcPr>
          <w:p w:rsidR="00170F89" w:rsidRPr="00060CB4" w:rsidRDefault="00170F89" w:rsidP="00C51F78">
            <w:pPr>
              <w:pStyle w:val="TAL"/>
              <w:rPr>
                <w:sz w:val="16"/>
                <w:szCs w:val="16"/>
                <w:rPrChange w:id="8653" w:author="CR#0259r1" w:date="2020-04-04T23:31:00Z">
                  <w:rPr>
                    <w:sz w:val="16"/>
                    <w:szCs w:val="16"/>
                  </w:rPr>
                </w:rPrChange>
              </w:rPr>
            </w:pPr>
            <w:r w:rsidRPr="00060CB4">
              <w:rPr>
                <w:sz w:val="16"/>
                <w:szCs w:val="16"/>
                <w:rPrChange w:id="8654" w:author="CR#0259r1" w:date="2020-04-04T23:31:00Z">
                  <w:rPr>
                    <w:sz w:val="16"/>
                    <w:szCs w:val="16"/>
                  </w:rPr>
                </w:rPrChange>
              </w:rPr>
              <w:t>Correction to pdsch-RepetitionMultiSlots and pusch-RepetitionMultiSlots</w:t>
            </w:r>
          </w:p>
        </w:tc>
        <w:tc>
          <w:tcPr>
            <w:tcW w:w="708" w:type="dxa"/>
            <w:shd w:val="solid" w:color="FFFFFF" w:fill="auto"/>
          </w:tcPr>
          <w:p w:rsidR="00170F89" w:rsidRPr="00060CB4" w:rsidRDefault="00170F89" w:rsidP="00C51F78">
            <w:pPr>
              <w:pStyle w:val="TAL"/>
              <w:rPr>
                <w:sz w:val="16"/>
                <w:szCs w:val="16"/>
                <w:rPrChange w:id="8655" w:author="CR#0259r1" w:date="2020-04-04T23:31:00Z">
                  <w:rPr>
                    <w:sz w:val="16"/>
                    <w:szCs w:val="16"/>
                  </w:rPr>
                </w:rPrChange>
              </w:rPr>
            </w:pPr>
            <w:r w:rsidRPr="00060CB4">
              <w:rPr>
                <w:sz w:val="16"/>
                <w:szCs w:val="16"/>
                <w:rPrChange w:id="8656" w:author="CR#0259r1" w:date="2020-04-04T23:31:00Z">
                  <w:rPr>
                    <w:sz w:val="16"/>
                    <w:szCs w:val="16"/>
                  </w:rPr>
                </w:rPrChange>
              </w:rPr>
              <w:t>15.8.0</w:t>
            </w:r>
          </w:p>
        </w:tc>
      </w:tr>
      <w:tr w:rsidR="00060CB4" w:rsidRPr="00060CB4" w:rsidTr="00C51F78">
        <w:tc>
          <w:tcPr>
            <w:tcW w:w="800" w:type="dxa"/>
            <w:shd w:val="solid" w:color="FFFFFF" w:fill="auto"/>
          </w:tcPr>
          <w:p w:rsidR="000A4A08" w:rsidRPr="00060CB4" w:rsidRDefault="000A4A08" w:rsidP="00C51F78">
            <w:pPr>
              <w:pStyle w:val="TAL"/>
              <w:rPr>
                <w:sz w:val="16"/>
                <w:szCs w:val="16"/>
                <w:rPrChange w:id="8657" w:author="CR#0259r1" w:date="2020-04-04T23:31:00Z">
                  <w:rPr>
                    <w:sz w:val="16"/>
                    <w:szCs w:val="16"/>
                  </w:rPr>
                </w:rPrChange>
              </w:rPr>
            </w:pPr>
          </w:p>
        </w:tc>
        <w:tc>
          <w:tcPr>
            <w:tcW w:w="618" w:type="dxa"/>
            <w:shd w:val="solid" w:color="FFFFFF" w:fill="auto"/>
          </w:tcPr>
          <w:p w:rsidR="000A4A08" w:rsidRPr="00060CB4" w:rsidRDefault="000A4A08" w:rsidP="00053977">
            <w:pPr>
              <w:pStyle w:val="TAL"/>
              <w:rPr>
                <w:sz w:val="16"/>
                <w:szCs w:val="16"/>
                <w:rPrChange w:id="8658" w:author="CR#0259r1" w:date="2020-04-04T23:31:00Z">
                  <w:rPr>
                    <w:sz w:val="16"/>
                    <w:szCs w:val="16"/>
                  </w:rPr>
                </w:rPrChange>
              </w:rPr>
            </w:pPr>
            <w:r w:rsidRPr="00060CB4">
              <w:rPr>
                <w:sz w:val="16"/>
                <w:szCs w:val="16"/>
                <w:rPrChange w:id="8659" w:author="CR#0259r1" w:date="2020-04-04T23:31:00Z">
                  <w:rPr>
                    <w:sz w:val="16"/>
                    <w:szCs w:val="16"/>
                  </w:rPr>
                </w:rPrChange>
              </w:rPr>
              <w:t>RP-86</w:t>
            </w:r>
          </w:p>
        </w:tc>
        <w:tc>
          <w:tcPr>
            <w:tcW w:w="992" w:type="dxa"/>
            <w:shd w:val="solid" w:color="FFFFFF" w:fill="auto"/>
          </w:tcPr>
          <w:p w:rsidR="000A4A08" w:rsidRPr="00060CB4" w:rsidRDefault="000A4A08" w:rsidP="00C51F78">
            <w:pPr>
              <w:pStyle w:val="TAL"/>
              <w:rPr>
                <w:sz w:val="16"/>
                <w:szCs w:val="16"/>
                <w:rPrChange w:id="8660" w:author="CR#0259r1" w:date="2020-04-04T23:31:00Z">
                  <w:rPr>
                    <w:sz w:val="16"/>
                    <w:szCs w:val="16"/>
                  </w:rPr>
                </w:rPrChange>
              </w:rPr>
            </w:pPr>
            <w:r w:rsidRPr="00060CB4">
              <w:rPr>
                <w:sz w:val="16"/>
                <w:szCs w:val="16"/>
                <w:rPrChange w:id="8661" w:author="CR#0259r1" w:date="2020-04-04T23:31:00Z">
                  <w:rPr>
                    <w:sz w:val="16"/>
                    <w:szCs w:val="16"/>
                  </w:rPr>
                </w:rPrChange>
              </w:rPr>
              <w:t>RP-192937</w:t>
            </w:r>
          </w:p>
        </w:tc>
        <w:tc>
          <w:tcPr>
            <w:tcW w:w="567" w:type="dxa"/>
            <w:shd w:val="solid" w:color="FFFFFF" w:fill="auto"/>
          </w:tcPr>
          <w:p w:rsidR="000A4A08" w:rsidRPr="00060CB4" w:rsidRDefault="000A4A08" w:rsidP="00C51F78">
            <w:pPr>
              <w:pStyle w:val="TAL"/>
              <w:rPr>
                <w:sz w:val="16"/>
                <w:szCs w:val="16"/>
                <w:rPrChange w:id="8662" w:author="CR#0259r1" w:date="2020-04-04T23:31:00Z">
                  <w:rPr>
                    <w:sz w:val="16"/>
                    <w:szCs w:val="16"/>
                  </w:rPr>
                </w:rPrChange>
              </w:rPr>
            </w:pPr>
            <w:r w:rsidRPr="00060CB4">
              <w:rPr>
                <w:sz w:val="16"/>
                <w:szCs w:val="16"/>
                <w:rPrChange w:id="8663" w:author="CR#0259r1" w:date="2020-04-04T23:31:00Z">
                  <w:rPr>
                    <w:sz w:val="16"/>
                    <w:szCs w:val="16"/>
                  </w:rPr>
                </w:rPrChange>
              </w:rPr>
              <w:t>0215</w:t>
            </w:r>
          </w:p>
        </w:tc>
        <w:tc>
          <w:tcPr>
            <w:tcW w:w="425" w:type="dxa"/>
            <w:shd w:val="solid" w:color="FFFFFF" w:fill="auto"/>
          </w:tcPr>
          <w:p w:rsidR="000A4A08" w:rsidRPr="00060CB4" w:rsidRDefault="000A4A08" w:rsidP="00C51F78">
            <w:pPr>
              <w:pStyle w:val="TAL"/>
              <w:rPr>
                <w:sz w:val="16"/>
                <w:szCs w:val="16"/>
                <w:rPrChange w:id="8664" w:author="CR#0259r1" w:date="2020-04-04T23:31:00Z">
                  <w:rPr>
                    <w:sz w:val="16"/>
                    <w:szCs w:val="16"/>
                  </w:rPr>
                </w:rPrChange>
              </w:rPr>
            </w:pPr>
            <w:r w:rsidRPr="00060CB4">
              <w:rPr>
                <w:sz w:val="16"/>
                <w:szCs w:val="16"/>
                <w:rPrChange w:id="8665" w:author="CR#0259r1" w:date="2020-04-04T23:31:00Z">
                  <w:rPr>
                    <w:sz w:val="16"/>
                    <w:szCs w:val="16"/>
                  </w:rPr>
                </w:rPrChange>
              </w:rPr>
              <w:t>1</w:t>
            </w:r>
          </w:p>
        </w:tc>
        <w:tc>
          <w:tcPr>
            <w:tcW w:w="426" w:type="dxa"/>
            <w:shd w:val="solid" w:color="FFFFFF" w:fill="auto"/>
          </w:tcPr>
          <w:p w:rsidR="000A4A08" w:rsidRPr="00060CB4" w:rsidRDefault="000A4A08" w:rsidP="00C51F78">
            <w:pPr>
              <w:pStyle w:val="TAL"/>
              <w:rPr>
                <w:sz w:val="16"/>
                <w:szCs w:val="16"/>
                <w:rPrChange w:id="8666" w:author="CR#0259r1" w:date="2020-04-04T23:31:00Z">
                  <w:rPr>
                    <w:sz w:val="16"/>
                    <w:szCs w:val="16"/>
                  </w:rPr>
                </w:rPrChange>
              </w:rPr>
            </w:pPr>
            <w:r w:rsidRPr="00060CB4">
              <w:rPr>
                <w:sz w:val="16"/>
                <w:szCs w:val="16"/>
                <w:rPrChange w:id="8667" w:author="CR#0259r1" w:date="2020-04-04T23:31:00Z">
                  <w:rPr>
                    <w:sz w:val="16"/>
                    <w:szCs w:val="16"/>
                  </w:rPr>
                </w:rPrChange>
              </w:rPr>
              <w:t>F</w:t>
            </w:r>
          </w:p>
        </w:tc>
        <w:tc>
          <w:tcPr>
            <w:tcW w:w="5103" w:type="dxa"/>
            <w:shd w:val="solid" w:color="FFFFFF" w:fill="auto"/>
          </w:tcPr>
          <w:p w:rsidR="000A4A08" w:rsidRPr="00060CB4" w:rsidRDefault="000A4A08" w:rsidP="00C51F78">
            <w:pPr>
              <w:pStyle w:val="TAL"/>
              <w:rPr>
                <w:sz w:val="16"/>
                <w:szCs w:val="16"/>
                <w:rPrChange w:id="8668" w:author="CR#0259r1" w:date="2020-04-04T23:31:00Z">
                  <w:rPr>
                    <w:sz w:val="16"/>
                    <w:szCs w:val="16"/>
                  </w:rPr>
                </w:rPrChange>
              </w:rPr>
            </w:pPr>
            <w:r w:rsidRPr="00060CB4">
              <w:rPr>
                <w:sz w:val="16"/>
                <w:szCs w:val="16"/>
                <w:rPrChange w:id="8669" w:author="CR#0259r1" w:date="2020-04-04T23:31:00Z">
                  <w:rPr>
                    <w:sz w:val="16"/>
                    <w:szCs w:val="16"/>
                  </w:rPr>
                </w:rPrChange>
              </w:rPr>
              <w:t>Correction on initial BWP bandwidth capabilities</w:t>
            </w:r>
          </w:p>
        </w:tc>
        <w:tc>
          <w:tcPr>
            <w:tcW w:w="708" w:type="dxa"/>
            <w:shd w:val="solid" w:color="FFFFFF" w:fill="auto"/>
          </w:tcPr>
          <w:p w:rsidR="000A4A08" w:rsidRPr="00060CB4" w:rsidRDefault="000A4A08" w:rsidP="00C51F78">
            <w:pPr>
              <w:pStyle w:val="TAL"/>
              <w:rPr>
                <w:sz w:val="16"/>
                <w:szCs w:val="16"/>
                <w:rPrChange w:id="8670" w:author="CR#0259r1" w:date="2020-04-04T23:31:00Z">
                  <w:rPr>
                    <w:sz w:val="16"/>
                    <w:szCs w:val="16"/>
                  </w:rPr>
                </w:rPrChange>
              </w:rPr>
            </w:pPr>
            <w:r w:rsidRPr="00060CB4">
              <w:rPr>
                <w:sz w:val="16"/>
                <w:szCs w:val="16"/>
                <w:rPrChange w:id="8671" w:author="CR#0259r1" w:date="2020-04-04T23:31:00Z">
                  <w:rPr>
                    <w:sz w:val="16"/>
                    <w:szCs w:val="16"/>
                  </w:rPr>
                </w:rPrChange>
              </w:rPr>
              <w:t>15.8.0</w:t>
            </w:r>
          </w:p>
        </w:tc>
      </w:tr>
      <w:tr w:rsidR="00060CB4" w:rsidRPr="00060CB4" w:rsidTr="00C51F78">
        <w:tc>
          <w:tcPr>
            <w:tcW w:w="800" w:type="dxa"/>
            <w:shd w:val="solid" w:color="FFFFFF" w:fill="auto"/>
          </w:tcPr>
          <w:p w:rsidR="00167D5A" w:rsidRPr="00060CB4" w:rsidRDefault="00167D5A" w:rsidP="00C51F78">
            <w:pPr>
              <w:pStyle w:val="TAL"/>
              <w:rPr>
                <w:sz w:val="16"/>
                <w:szCs w:val="16"/>
                <w:rPrChange w:id="8672" w:author="CR#0259r1" w:date="2020-04-04T23:31:00Z">
                  <w:rPr>
                    <w:sz w:val="16"/>
                    <w:szCs w:val="16"/>
                  </w:rPr>
                </w:rPrChange>
              </w:rPr>
            </w:pPr>
          </w:p>
        </w:tc>
        <w:tc>
          <w:tcPr>
            <w:tcW w:w="618" w:type="dxa"/>
            <w:shd w:val="solid" w:color="FFFFFF" w:fill="auto"/>
          </w:tcPr>
          <w:p w:rsidR="00167D5A" w:rsidRPr="00060CB4" w:rsidRDefault="00167D5A" w:rsidP="00053977">
            <w:pPr>
              <w:pStyle w:val="TAL"/>
              <w:rPr>
                <w:sz w:val="16"/>
                <w:szCs w:val="16"/>
                <w:rPrChange w:id="8673" w:author="CR#0259r1" w:date="2020-04-04T23:31:00Z">
                  <w:rPr>
                    <w:sz w:val="16"/>
                    <w:szCs w:val="16"/>
                  </w:rPr>
                </w:rPrChange>
              </w:rPr>
            </w:pPr>
            <w:r w:rsidRPr="00060CB4">
              <w:rPr>
                <w:sz w:val="16"/>
                <w:szCs w:val="16"/>
                <w:rPrChange w:id="8674" w:author="CR#0259r1" w:date="2020-04-04T23:31:00Z">
                  <w:rPr>
                    <w:sz w:val="16"/>
                    <w:szCs w:val="16"/>
                  </w:rPr>
                </w:rPrChange>
              </w:rPr>
              <w:t>RP-86</w:t>
            </w:r>
          </w:p>
        </w:tc>
        <w:tc>
          <w:tcPr>
            <w:tcW w:w="992" w:type="dxa"/>
            <w:shd w:val="solid" w:color="FFFFFF" w:fill="auto"/>
          </w:tcPr>
          <w:p w:rsidR="00167D5A" w:rsidRPr="00060CB4" w:rsidRDefault="00167D5A" w:rsidP="00C51F78">
            <w:pPr>
              <w:pStyle w:val="TAL"/>
              <w:rPr>
                <w:sz w:val="16"/>
                <w:szCs w:val="16"/>
                <w:rPrChange w:id="8675" w:author="CR#0259r1" w:date="2020-04-04T23:31:00Z">
                  <w:rPr>
                    <w:sz w:val="16"/>
                    <w:szCs w:val="16"/>
                  </w:rPr>
                </w:rPrChange>
              </w:rPr>
            </w:pPr>
            <w:r w:rsidRPr="00060CB4">
              <w:rPr>
                <w:sz w:val="16"/>
                <w:szCs w:val="16"/>
                <w:rPrChange w:id="8676" w:author="CR#0259r1" w:date="2020-04-04T23:31:00Z">
                  <w:rPr>
                    <w:sz w:val="16"/>
                    <w:szCs w:val="16"/>
                  </w:rPr>
                </w:rPrChange>
              </w:rPr>
              <w:t>RP-192937</w:t>
            </w:r>
          </w:p>
        </w:tc>
        <w:tc>
          <w:tcPr>
            <w:tcW w:w="567" w:type="dxa"/>
            <w:shd w:val="solid" w:color="FFFFFF" w:fill="auto"/>
          </w:tcPr>
          <w:p w:rsidR="00167D5A" w:rsidRPr="00060CB4" w:rsidRDefault="00167D5A" w:rsidP="00C51F78">
            <w:pPr>
              <w:pStyle w:val="TAL"/>
              <w:rPr>
                <w:sz w:val="16"/>
                <w:szCs w:val="16"/>
                <w:rPrChange w:id="8677" w:author="CR#0259r1" w:date="2020-04-04T23:31:00Z">
                  <w:rPr>
                    <w:sz w:val="16"/>
                    <w:szCs w:val="16"/>
                  </w:rPr>
                </w:rPrChange>
              </w:rPr>
            </w:pPr>
            <w:r w:rsidRPr="00060CB4">
              <w:rPr>
                <w:sz w:val="16"/>
                <w:szCs w:val="16"/>
                <w:rPrChange w:id="8678" w:author="CR#0259r1" w:date="2020-04-04T23:31:00Z">
                  <w:rPr>
                    <w:sz w:val="16"/>
                    <w:szCs w:val="16"/>
                  </w:rPr>
                </w:rPrChange>
              </w:rPr>
              <w:t>0216</w:t>
            </w:r>
          </w:p>
        </w:tc>
        <w:tc>
          <w:tcPr>
            <w:tcW w:w="425" w:type="dxa"/>
            <w:shd w:val="solid" w:color="FFFFFF" w:fill="auto"/>
          </w:tcPr>
          <w:p w:rsidR="00167D5A" w:rsidRPr="00060CB4" w:rsidRDefault="00167D5A" w:rsidP="00C51F78">
            <w:pPr>
              <w:pStyle w:val="TAL"/>
              <w:rPr>
                <w:sz w:val="16"/>
                <w:szCs w:val="16"/>
                <w:rPrChange w:id="8679" w:author="CR#0259r1" w:date="2020-04-04T23:31:00Z">
                  <w:rPr>
                    <w:sz w:val="16"/>
                    <w:szCs w:val="16"/>
                  </w:rPr>
                </w:rPrChange>
              </w:rPr>
            </w:pPr>
            <w:r w:rsidRPr="00060CB4">
              <w:rPr>
                <w:sz w:val="16"/>
                <w:szCs w:val="16"/>
                <w:rPrChange w:id="8680" w:author="CR#0259r1" w:date="2020-04-04T23:31:00Z">
                  <w:rPr>
                    <w:sz w:val="16"/>
                    <w:szCs w:val="16"/>
                  </w:rPr>
                </w:rPrChange>
              </w:rPr>
              <w:t>1</w:t>
            </w:r>
          </w:p>
        </w:tc>
        <w:tc>
          <w:tcPr>
            <w:tcW w:w="426" w:type="dxa"/>
            <w:shd w:val="solid" w:color="FFFFFF" w:fill="auto"/>
          </w:tcPr>
          <w:p w:rsidR="00167D5A" w:rsidRPr="00060CB4" w:rsidRDefault="00167D5A" w:rsidP="00C51F78">
            <w:pPr>
              <w:pStyle w:val="TAL"/>
              <w:rPr>
                <w:sz w:val="16"/>
                <w:szCs w:val="16"/>
                <w:rPrChange w:id="8681" w:author="CR#0259r1" w:date="2020-04-04T23:31:00Z">
                  <w:rPr>
                    <w:sz w:val="16"/>
                    <w:szCs w:val="16"/>
                  </w:rPr>
                </w:rPrChange>
              </w:rPr>
            </w:pPr>
            <w:r w:rsidRPr="00060CB4">
              <w:rPr>
                <w:sz w:val="16"/>
                <w:szCs w:val="16"/>
                <w:rPrChange w:id="8682" w:author="CR#0259r1" w:date="2020-04-04T23:31:00Z">
                  <w:rPr>
                    <w:sz w:val="16"/>
                    <w:szCs w:val="16"/>
                  </w:rPr>
                </w:rPrChange>
              </w:rPr>
              <w:t>F</w:t>
            </w:r>
          </w:p>
        </w:tc>
        <w:tc>
          <w:tcPr>
            <w:tcW w:w="5103" w:type="dxa"/>
            <w:shd w:val="solid" w:color="FFFFFF" w:fill="auto"/>
          </w:tcPr>
          <w:p w:rsidR="00167D5A" w:rsidRPr="00060CB4" w:rsidRDefault="00167D5A" w:rsidP="00C51F78">
            <w:pPr>
              <w:pStyle w:val="TAL"/>
              <w:rPr>
                <w:sz w:val="16"/>
                <w:szCs w:val="16"/>
                <w:rPrChange w:id="8683" w:author="CR#0259r1" w:date="2020-04-04T23:31:00Z">
                  <w:rPr>
                    <w:sz w:val="16"/>
                    <w:szCs w:val="16"/>
                  </w:rPr>
                </w:rPrChange>
              </w:rPr>
            </w:pPr>
            <w:r w:rsidRPr="00060CB4">
              <w:rPr>
                <w:sz w:val="16"/>
                <w:szCs w:val="16"/>
                <w:rPrChange w:id="8684" w:author="CR#0259r1" w:date="2020-04-04T23:31:00Z">
                  <w:rPr>
                    <w:sz w:val="16"/>
                    <w:szCs w:val="16"/>
                  </w:rPr>
                </w:rPrChange>
              </w:rPr>
              <w:t>NE-DC dynamic power sharing capability</w:t>
            </w:r>
          </w:p>
        </w:tc>
        <w:tc>
          <w:tcPr>
            <w:tcW w:w="708" w:type="dxa"/>
            <w:shd w:val="solid" w:color="FFFFFF" w:fill="auto"/>
          </w:tcPr>
          <w:p w:rsidR="00167D5A" w:rsidRPr="00060CB4" w:rsidRDefault="00167D5A" w:rsidP="00C51F78">
            <w:pPr>
              <w:pStyle w:val="TAL"/>
              <w:rPr>
                <w:sz w:val="16"/>
                <w:szCs w:val="16"/>
                <w:rPrChange w:id="8685" w:author="CR#0259r1" w:date="2020-04-04T23:31:00Z">
                  <w:rPr>
                    <w:sz w:val="16"/>
                    <w:szCs w:val="16"/>
                  </w:rPr>
                </w:rPrChange>
              </w:rPr>
            </w:pPr>
            <w:r w:rsidRPr="00060CB4">
              <w:rPr>
                <w:sz w:val="16"/>
                <w:szCs w:val="16"/>
                <w:rPrChange w:id="8686" w:author="CR#0259r1" w:date="2020-04-04T23:31:00Z">
                  <w:rPr>
                    <w:sz w:val="16"/>
                    <w:szCs w:val="16"/>
                  </w:rPr>
                </w:rPrChange>
              </w:rPr>
              <w:t>15.8.0</w:t>
            </w:r>
          </w:p>
        </w:tc>
      </w:tr>
      <w:tr w:rsidR="00060CB4" w:rsidRPr="00060CB4" w:rsidTr="00C51F78">
        <w:tc>
          <w:tcPr>
            <w:tcW w:w="800" w:type="dxa"/>
            <w:shd w:val="solid" w:color="FFFFFF" w:fill="auto"/>
          </w:tcPr>
          <w:p w:rsidR="00167D5A" w:rsidRPr="00060CB4" w:rsidRDefault="00167D5A" w:rsidP="00C51F78">
            <w:pPr>
              <w:pStyle w:val="TAL"/>
              <w:rPr>
                <w:sz w:val="16"/>
                <w:szCs w:val="16"/>
                <w:rPrChange w:id="8687" w:author="CR#0259r1" w:date="2020-04-04T23:31:00Z">
                  <w:rPr>
                    <w:sz w:val="16"/>
                    <w:szCs w:val="16"/>
                  </w:rPr>
                </w:rPrChange>
              </w:rPr>
            </w:pPr>
          </w:p>
        </w:tc>
        <w:tc>
          <w:tcPr>
            <w:tcW w:w="618" w:type="dxa"/>
            <w:shd w:val="solid" w:color="FFFFFF" w:fill="auto"/>
          </w:tcPr>
          <w:p w:rsidR="00167D5A" w:rsidRPr="00060CB4" w:rsidRDefault="00167D5A" w:rsidP="00053977">
            <w:pPr>
              <w:pStyle w:val="TAL"/>
              <w:rPr>
                <w:sz w:val="16"/>
                <w:szCs w:val="16"/>
                <w:rPrChange w:id="8688" w:author="CR#0259r1" w:date="2020-04-04T23:31:00Z">
                  <w:rPr>
                    <w:sz w:val="16"/>
                    <w:szCs w:val="16"/>
                  </w:rPr>
                </w:rPrChange>
              </w:rPr>
            </w:pPr>
            <w:r w:rsidRPr="00060CB4">
              <w:rPr>
                <w:sz w:val="16"/>
                <w:szCs w:val="16"/>
                <w:rPrChange w:id="8689" w:author="CR#0259r1" w:date="2020-04-04T23:31:00Z">
                  <w:rPr>
                    <w:sz w:val="16"/>
                    <w:szCs w:val="16"/>
                  </w:rPr>
                </w:rPrChange>
              </w:rPr>
              <w:t>RP-86</w:t>
            </w:r>
          </w:p>
        </w:tc>
        <w:tc>
          <w:tcPr>
            <w:tcW w:w="992" w:type="dxa"/>
            <w:shd w:val="solid" w:color="FFFFFF" w:fill="auto"/>
          </w:tcPr>
          <w:p w:rsidR="00167D5A" w:rsidRPr="00060CB4" w:rsidRDefault="00167D5A" w:rsidP="00C51F78">
            <w:pPr>
              <w:pStyle w:val="TAL"/>
              <w:rPr>
                <w:sz w:val="16"/>
                <w:szCs w:val="16"/>
                <w:rPrChange w:id="8690" w:author="CR#0259r1" w:date="2020-04-04T23:31:00Z">
                  <w:rPr>
                    <w:sz w:val="16"/>
                    <w:szCs w:val="16"/>
                  </w:rPr>
                </w:rPrChange>
              </w:rPr>
            </w:pPr>
            <w:r w:rsidRPr="00060CB4">
              <w:rPr>
                <w:sz w:val="16"/>
                <w:szCs w:val="16"/>
                <w:rPrChange w:id="8691" w:author="CR#0259r1" w:date="2020-04-04T23:31:00Z">
                  <w:rPr>
                    <w:sz w:val="16"/>
                    <w:szCs w:val="16"/>
                  </w:rPr>
                </w:rPrChange>
              </w:rPr>
              <w:t>RP-1929</w:t>
            </w:r>
            <w:r w:rsidR="00E224A0" w:rsidRPr="00060CB4">
              <w:rPr>
                <w:sz w:val="16"/>
                <w:szCs w:val="16"/>
                <w:rPrChange w:id="8692" w:author="CR#0259r1" w:date="2020-04-04T23:31:00Z">
                  <w:rPr>
                    <w:sz w:val="16"/>
                    <w:szCs w:val="16"/>
                  </w:rPr>
                </w:rPrChange>
              </w:rPr>
              <w:t>35</w:t>
            </w:r>
          </w:p>
        </w:tc>
        <w:tc>
          <w:tcPr>
            <w:tcW w:w="567" w:type="dxa"/>
            <w:shd w:val="solid" w:color="FFFFFF" w:fill="auto"/>
          </w:tcPr>
          <w:p w:rsidR="00167D5A" w:rsidRPr="00060CB4" w:rsidRDefault="00167D5A" w:rsidP="00C51F78">
            <w:pPr>
              <w:pStyle w:val="TAL"/>
              <w:rPr>
                <w:sz w:val="16"/>
                <w:szCs w:val="16"/>
                <w:rPrChange w:id="8693" w:author="CR#0259r1" w:date="2020-04-04T23:31:00Z">
                  <w:rPr>
                    <w:sz w:val="16"/>
                    <w:szCs w:val="16"/>
                  </w:rPr>
                </w:rPrChange>
              </w:rPr>
            </w:pPr>
            <w:r w:rsidRPr="00060CB4">
              <w:rPr>
                <w:sz w:val="16"/>
                <w:szCs w:val="16"/>
                <w:rPrChange w:id="8694" w:author="CR#0259r1" w:date="2020-04-04T23:31:00Z">
                  <w:rPr>
                    <w:sz w:val="16"/>
                    <w:szCs w:val="16"/>
                  </w:rPr>
                </w:rPrChange>
              </w:rPr>
              <w:t>0219</w:t>
            </w:r>
          </w:p>
        </w:tc>
        <w:tc>
          <w:tcPr>
            <w:tcW w:w="425" w:type="dxa"/>
            <w:shd w:val="solid" w:color="FFFFFF" w:fill="auto"/>
          </w:tcPr>
          <w:p w:rsidR="00167D5A" w:rsidRPr="00060CB4" w:rsidRDefault="00167D5A" w:rsidP="00C51F78">
            <w:pPr>
              <w:pStyle w:val="TAL"/>
              <w:rPr>
                <w:sz w:val="16"/>
                <w:szCs w:val="16"/>
                <w:rPrChange w:id="8695" w:author="CR#0259r1" w:date="2020-04-04T23:31:00Z">
                  <w:rPr>
                    <w:sz w:val="16"/>
                    <w:szCs w:val="16"/>
                  </w:rPr>
                </w:rPrChange>
              </w:rPr>
            </w:pPr>
            <w:r w:rsidRPr="00060CB4">
              <w:rPr>
                <w:sz w:val="16"/>
                <w:szCs w:val="16"/>
                <w:rPrChange w:id="8696" w:author="CR#0259r1" w:date="2020-04-04T23:31:00Z">
                  <w:rPr>
                    <w:sz w:val="16"/>
                    <w:szCs w:val="16"/>
                  </w:rPr>
                </w:rPrChange>
              </w:rPr>
              <w:t>-</w:t>
            </w:r>
          </w:p>
        </w:tc>
        <w:tc>
          <w:tcPr>
            <w:tcW w:w="426" w:type="dxa"/>
            <w:shd w:val="solid" w:color="FFFFFF" w:fill="auto"/>
          </w:tcPr>
          <w:p w:rsidR="00167D5A" w:rsidRPr="00060CB4" w:rsidRDefault="00167D5A" w:rsidP="00C51F78">
            <w:pPr>
              <w:pStyle w:val="TAL"/>
              <w:rPr>
                <w:sz w:val="16"/>
                <w:szCs w:val="16"/>
                <w:rPrChange w:id="8697" w:author="CR#0259r1" w:date="2020-04-04T23:31:00Z">
                  <w:rPr>
                    <w:sz w:val="16"/>
                    <w:szCs w:val="16"/>
                  </w:rPr>
                </w:rPrChange>
              </w:rPr>
            </w:pPr>
            <w:r w:rsidRPr="00060CB4">
              <w:rPr>
                <w:sz w:val="16"/>
                <w:szCs w:val="16"/>
                <w:rPrChange w:id="8698" w:author="CR#0259r1" w:date="2020-04-04T23:31:00Z">
                  <w:rPr>
                    <w:sz w:val="16"/>
                    <w:szCs w:val="16"/>
                  </w:rPr>
                </w:rPrChange>
              </w:rPr>
              <w:t>F</w:t>
            </w:r>
          </w:p>
        </w:tc>
        <w:tc>
          <w:tcPr>
            <w:tcW w:w="5103" w:type="dxa"/>
            <w:shd w:val="solid" w:color="FFFFFF" w:fill="auto"/>
          </w:tcPr>
          <w:p w:rsidR="00167D5A" w:rsidRPr="00060CB4" w:rsidRDefault="00167D5A" w:rsidP="00C51F78">
            <w:pPr>
              <w:pStyle w:val="TAL"/>
              <w:rPr>
                <w:sz w:val="16"/>
                <w:szCs w:val="16"/>
                <w:rPrChange w:id="8699" w:author="CR#0259r1" w:date="2020-04-04T23:31:00Z">
                  <w:rPr>
                    <w:sz w:val="16"/>
                    <w:szCs w:val="16"/>
                  </w:rPr>
                </w:rPrChange>
              </w:rPr>
            </w:pPr>
            <w:r w:rsidRPr="00060CB4">
              <w:rPr>
                <w:sz w:val="16"/>
                <w:szCs w:val="16"/>
                <w:rPrChange w:id="8700" w:author="CR#0259r1" w:date="2020-04-04T23:31:00Z">
                  <w:rPr>
                    <w:sz w:val="16"/>
                    <w:szCs w:val="16"/>
                  </w:rPr>
                </w:rPrChange>
              </w:rPr>
              <w:t>Clarification on crossCarrierScheduling-OtherSCS in R15</w:t>
            </w:r>
          </w:p>
        </w:tc>
        <w:tc>
          <w:tcPr>
            <w:tcW w:w="708" w:type="dxa"/>
            <w:shd w:val="solid" w:color="FFFFFF" w:fill="auto"/>
          </w:tcPr>
          <w:p w:rsidR="00167D5A" w:rsidRPr="00060CB4" w:rsidRDefault="00167D5A" w:rsidP="00C51F78">
            <w:pPr>
              <w:pStyle w:val="TAL"/>
              <w:rPr>
                <w:sz w:val="16"/>
                <w:szCs w:val="16"/>
                <w:rPrChange w:id="8701" w:author="CR#0259r1" w:date="2020-04-04T23:31:00Z">
                  <w:rPr>
                    <w:sz w:val="16"/>
                    <w:szCs w:val="16"/>
                  </w:rPr>
                </w:rPrChange>
              </w:rPr>
            </w:pPr>
            <w:r w:rsidRPr="00060CB4">
              <w:rPr>
                <w:sz w:val="16"/>
                <w:szCs w:val="16"/>
                <w:rPrChange w:id="8702" w:author="CR#0259r1" w:date="2020-04-04T23:31:00Z">
                  <w:rPr>
                    <w:sz w:val="16"/>
                    <w:szCs w:val="16"/>
                  </w:rPr>
                </w:rPrChange>
              </w:rPr>
              <w:t>15.8.0</w:t>
            </w:r>
          </w:p>
        </w:tc>
      </w:tr>
      <w:tr w:rsidR="00060CB4" w:rsidRPr="00060CB4" w:rsidTr="00C51F78">
        <w:tc>
          <w:tcPr>
            <w:tcW w:w="800" w:type="dxa"/>
            <w:shd w:val="solid" w:color="FFFFFF" w:fill="auto"/>
          </w:tcPr>
          <w:p w:rsidR="00D118D7" w:rsidRPr="00060CB4" w:rsidRDefault="00D118D7" w:rsidP="00C51F78">
            <w:pPr>
              <w:pStyle w:val="TAL"/>
              <w:rPr>
                <w:sz w:val="16"/>
                <w:szCs w:val="16"/>
                <w:rPrChange w:id="8703" w:author="CR#0259r1" w:date="2020-04-04T23:31:00Z">
                  <w:rPr>
                    <w:sz w:val="16"/>
                    <w:szCs w:val="16"/>
                  </w:rPr>
                </w:rPrChange>
              </w:rPr>
            </w:pPr>
          </w:p>
        </w:tc>
        <w:tc>
          <w:tcPr>
            <w:tcW w:w="618" w:type="dxa"/>
            <w:shd w:val="solid" w:color="FFFFFF" w:fill="auto"/>
          </w:tcPr>
          <w:p w:rsidR="00D118D7" w:rsidRPr="00060CB4" w:rsidRDefault="00D118D7" w:rsidP="00053977">
            <w:pPr>
              <w:pStyle w:val="TAL"/>
              <w:rPr>
                <w:sz w:val="16"/>
                <w:szCs w:val="16"/>
                <w:rPrChange w:id="8704" w:author="CR#0259r1" w:date="2020-04-04T23:31:00Z">
                  <w:rPr>
                    <w:sz w:val="16"/>
                    <w:szCs w:val="16"/>
                  </w:rPr>
                </w:rPrChange>
              </w:rPr>
            </w:pPr>
            <w:r w:rsidRPr="00060CB4">
              <w:rPr>
                <w:sz w:val="16"/>
                <w:szCs w:val="16"/>
                <w:rPrChange w:id="8705" w:author="CR#0259r1" w:date="2020-04-04T23:31:00Z">
                  <w:rPr>
                    <w:sz w:val="16"/>
                    <w:szCs w:val="16"/>
                  </w:rPr>
                </w:rPrChange>
              </w:rPr>
              <w:t>RP-86</w:t>
            </w:r>
          </w:p>
        </w:tc>
        <w:tc>
          <w:tcPr>
            <w:tcW w:w="992" w:type="dxa"/>
            <w:shd w:val="solid" w:color="FFFFFF" w:fill="auto"/>
          </w:tcPr>
          <w:p w:rsidR="00D118D7" w:rsidRPr="00060CB4" w:rsidRDefault="00D118D7" w:rsidP="00C51F78">
            <w:pPr>
              <w:pStyle w:val="TAL"/>
              <w:rPr>
                <w:sz w:val="16"/>
                <w:szCs w:val="16"/>
                <w:rPrChange w:id="8706" w:author="CR#0259r1" w:date="2020-04-04T23:31:00Z">
                  <w:rPr>
                    <w:sz w:val="16"/>
                    <w:szCs w:val="16"/>
                  </w:rPr>
                </w:rPrChange>
              </w:rPr>
            </w:pPr>
            <w:r w:rsidRPr="00060CB4">
              <w:rPr>
                <w:sz w:val="16"/>
                <w:szCs w:val="16"/>
                <w:rPrChange w:id="8707" w:author="CR#0259r1" w:date="2020-04-04T23:31:00Z">
                  <w:rPr>
                    <w:sz w:val="16"/>
                    <w:szCs w:val="16"/>
                  </w:rPr>
                </w:rPrChange>
              </w:rPr>
              <w:t>RP-192937</w:t>
            </w:r>
          </w:p>
        </w:tc>
        <w:tc>
          <w:tcPr>
            <w:tcW w:w="567" w:type="dxa"/>
            <w:shd w:val="solid" w:color="FFFFFF" w:fill="auto"/>
          </w:tcPr>
          <w:p w:rsidR="00D118D7" w:rsidRPr="00060CB4" w:rsidRDefault="00D118D7" w:rsidP="00C51F78">
            <w:pPr>
              <w:pStyle w:val="TAL"/>
              <w:rPr>
                <w:sz w:val="16"/>
                <w:szCs w:val="16"/>
                <w:rPrChange w:id="8708" w:author="CR#0259r1" w:date="2020-04-04T23:31:00Z">
                  <w:rPr>
                    <w:sz w:val="16"/>
                    <w:szCs w:val="16"/>
                  </w:rPr>
                </w:rPrChange>
              </w:rPr>
            </w:pPr>
            <w:r w:rsidRPr="00060CB4">
              <w:rPr>
                <w:sz w:val="16"/>
                <w:szCs w:val="16"/>
                <w:rPrChange w:id="8709" w:author="CR#0259r1" w:date="2020-04-04T23:31:00Z">
                  <w:rPr>
                    <w:sz w:val="16"/>
                    <w:szCs w:val="16"/>
                  </w:rPr>
                </w:rPrChange>
              </w:rPr>
              <w:t>0220</w:t>
            </w:r>
          </w:p>
        </w:tc>
        <w:tc>
          <w:tcPr>
            <w:tcW w:w="425" w:type="dxa"/>
            <w:shd w:val="solid" w:color="FFFFFF" w:fill="auto"/>
          </w:tcPr>
          <w:p w:rsidR="00D118D7" w:rsidRPr="00060CB4" w:rsidRDefault="00D118D7" w:rsidP="00C51F78">
            <w:pPr>
              <w:pStyle w:val="TAL"/>
              <w:rPr>
                <w:sz w:val="16"/>
                <w:szCs w:val="16"/>
                <w:rPrChange w:id="8710" w:author="CR#0259r1" w:date="2020-04-04T23:31:00Z">
                  <w:rPr>
                    <w:sz w:val="16"/>
                    <w:szCs w:val="16"/>
                  </w:rPr>
                </w:rPrChange>
              </w:rPr>
            </w:pPr>
            <w:r w:rsidRPr="00060CB4">
              <w:rPr>
                <w:sz w:val="16"/>
                <w:szCs w:val="16"/>
                <w:rPrChange w:id="8711" w:author="CR#0259r1" w:date="2020-04-04T23:31:00Z">
                  <w:rPr>
                    <w:sz w:val="16"/>
                    <w:szCs w:val="16"/>
                  </w:rPr>
                </w:rPrChange>
              </w:rPr>
              <w:t>-</w:t>
            </w:r>
          </w:p>
        </w:tc>
        <w:tc>
          <w:tcPr>
            <w:tcW w:w="426" w:type="dxa"/>
            <w:shd w:val="solid" w:color="FFFFFF" w:fill="auto"/>
          </w:tcPr>
          <w:p w:rsidR="00D118D7" w:rsidRPr="00060CB4" w:rsidRDefault="00D118D7" w:rsidP="00C51F78">
            <w:pPr>
              <w:pStyle w:val="TAL"/>
              <w:rPr>
                <w:sz w:val="16"/>
                <w:szCs w:val="16"/>
                <w:rPrChange w:id="8712" w:author="CR#0259r1" w:date="2020-04-04T23:31:00Z">
                  <w:rPr>
                    <w:sz w:val="16"/>
                    <w:szCs w:val="16"/>
                  </w:rPr>
                </w:rPrChange>
              </w:rPr>
            </w:pPr>
            <w:r w:rsidRPr="00060CB4">
              <w:rPr>
                <w:sz w:val="16"/>
                <w:szCs w:val="16"/>
                <w:rPrChange w:id="8713" w:author="CR#0259r1" w:date="2020-04-04T23:31:00Z">
                  <w:rPr>
                    <w:sz w:val="16"/>
                    <w:szCs w:val="16"/>
                  </w:rPr>
                </w:rPrChange>
              </w:rPr>
              <w:t>F</w:t>
            </w:r>
          </w:p>
        </w:tc>
        <w:tc>
          <w:tcPr>
            <w:tcW w:w="5103" w:type="dxa"/>
            <w:shd w:val="solid" w:color="FFFFFF" w:fill="auto"/>
          </w:tcPr>
          <w:p w:rsidR="00D118D7" w:rsidRPr="00060CB4" w:rsidRDefault="00D118D7" w:rsidP="00C51F78">
            <w:pPr>
              <w:pStyle w:val="TAL"/>
              <w:rPr>
                <w:sz w:val="16"/>
                <w:szCs w:val="16"/>
                <w:rPrChange w:id="8714" w:author="CR#0259r1" w:date="2020-04-04T23:31:00Z">
                  <w:rPr>
                    <w:sz w:val="16"/>
                    <w:szCs w:val="16"/>
                  </w:rPr>
                </w:rPrChange>
              </w:rPr>
            </w:pPr>
            <w:r w:rsidRPr="00060CB4">
              <w:rPr>
                <w:sz w:val="16"/>
                <w:szCs w:val="16"/>
                <w:rPrChange w:id="8715" w:author="CR#0259r1" w:date="2020-04-04T23:31:00Z">
                  <w:rPr>
                    <w:sz w:val="16"/>
                    <w:szCs w:val="16"/>
                  </w:rPr>
                </w:rPrChange>
              </w:rPr>
              <w:t>Correction on ambiguity of UE FDD/TDD FR1/FR2 capabilities</w:t>
            </w:r>
          </w:p>
        </w:tc>
        <w:tc>
          <w:tcPr>
            <w:tcW w:w="708" w:type="dxa"/>
            <w:shd w:val="solid" w:color="FFFFFF" w:fill="auto"/>
          </w:tcPr>
          <w:p w:rsidR="00D118D7" w:rsidRPr="00060CB4" w:rsidRDefault="00D118D7" w:rsidP="00C51F78">
            <w:pPr>
              <w:pStyle w:val="TAL"/>
              <w:rPr>
                <w:sz w:val="16"/>
                <w:szCs w:val="16"/>
                <w:rPrChange w:id="8716" w:author="CR#0259r1" w:date="2020-04-04T23:31:00Z">
                  <w:rPr>
                    <w:sz w:val="16"/>
                    <w:szCs w:val="16"/>
                  </w:rPr>
                </w:rPrChange>
              </w:rPr>
            </w:pPr>
            <w:r w:rsidRPr="00060CB4">
              <w:rPr>
                <w:sz w:val="16"/>
                <w:szCs w:val="16"/>
                <w:rPrChange w:id="8717" w:author="CR#0259r1" w:date="2020-04-04T23:31:00Z">
                  <w:rPr>
                    <w:sz w:val="16"/>
                    <w:szCs w:val="16"/>
                  </w:rPr>
                </w:rPrChange>
              </w:rPr>
              <w:t>15.8.0</w:t>
            </w:r>
          </w:p>
        </w:tc>
      </w:tr>
      <w:tr w:rsidR="00D75ED6" w:rsidRPr="00060CB4" w:rsidTr="00C51F78">
        <w:trPr>
          <w:ins w:id="8718" w:author="CR#0194r2" w:date="2020-04-04T21:16:00Z"/>
        </w:trPr>
        <w:tc>
          <w:tcPr>
            <w:tcW w:w="800" w:type="dxa"/>
            <w:shd w:val="solid" w:color="FFFFFF" w:fill="auto"/>
          </w:tcPr>
          <w:p w:rsidR="00D75ED6" w:rsidRPr="00060CB4" w:rsidRDefault="00D75ED6" w:rsidP="00C51F78">
            <w:pPr>
              <w:pStyle w:val="TAL"/>
              <w:rPr>
                <w:ins w:id="8719" w:author="CR#0194r2" w:date="2020-04-04T21:16:00Z"/>
                <w:sz w:val="16"/>
                <w:szCs w:val="16"/>
                <w:rPrChange w:id="8720" w:author="CR#0259r1" w:date="2020-04-04T23:31:00Z">
                  <w:rPr>
                    <w:ins w:id="8721" w:author="CR#0194r2" w:date="2020-04-04T21:16:00Z"/>
                    <w:sz w:val="16"/>
                    <w:szCs w:val="16"/>
                  </w:rPr>
                </w:rPrChange>
              </w:rPr>
            </w:pPr>
            <w:ins w:id="8722" w:author="CR#0194r2" w:date="2020-04-04T21:16:00Z">
              <w:r w:rsidRPr="00060CB4">
                <w:rPr>
                  <w:sz w:val="16"/>
                  <w:szCs w:val="16"/>
                  <w:rPrChange w:id="8723" w:author="CR#0259r1" w:date="2020-04-04T23:31:00Z">
                    <w:rPr>
                      <w:sz w:val="16"/>
                      <w:szCs w:val="16"/>
                    </w:rPr>
                  </w:rPrChange>
                </w:rPr>
                <w:t>03/2020</w:t>
              </w:r>
            </w:ins>
          </w:p>
        </w:tc>
        <w:tc>
          <w:tcPr>
            <w:tcW w:w="618" w:type="dxa"/>
            <w:shd w:val="solid" w:color="FFFFFF" w:fill="auto"/>
          </w:tcPr>
          <w:p w:rsidR="00D75ED6" w:rsidRPr="00060CB4" w:rsidRDefault="00D75ED6" w:rsidP="00053977">
            <w:pPr>
              <w:pStyle w:val="TAL"/>
              <w:rPr>
                <w:ins w:id="8724" w:author="CR#0194r2" w:date="2020-04-04T21:16:00Z"/>
                <w:sz w:val="16"/>
                <w:szCs w:val="16"/>
                <w:rPrChange w:id="8725" w:author="CR#0259r1" w:date="2020-04-04T23:31:00Z">
                  <w:rPr>
                    <w:ins w:id="8726" w:author="CR#0194r2" w:date="2020-04-04T21:16:00Z"/>
                    <w:sz w:val="16"/>
                    <w:szCs w:val="16"/>
                  </w:rPr>
                </w:rPrChange>
              </w:rPr>
            </w:pPr>
            <w:ins w:id="8727" w:author="CR#0194r2" w:date="2020-04-04T21:16:00Z">
              <w:r w:rsidRPr="00060CB4">
                <w:rPr>
                  <w:sz w:val="16"/>
                  <w:szCs w:val="16"/>
                  <w:rPrChange w:id="8728" w:author="CR#0259r1" w:date="2020-04-04T23:31:00Z">
                    <w:rPr>
                      <w:sz w:val="16"/>
                      <w:szCs w:val="16"/>
                    </w:rPr>
                  </w:rPrChange>
                </w:rPr>
                <w:t>RP-87</w:t>
              </w:r>
            </w:ins>
          </w:p>
        </w:tc>
        <w:tc>
          <w:tcPr>
            <w:tcW w:w="992" w:type="dxa"/>
            <w:shd w:val="solid" w:color="FFFFFF" w:fill="auto"/>
          </w:tcPr>
          <w:p w:rsidR="00D75ED6" w:rsidRPr="00060CB4" w:rsidRDefault="00D75ED6" w:rsidP="00C51F78">
            <w:pPr>
              <w:pStyle w:val="TAL"/>
              <w:rPr>
                <w:ins w:id="8729" w:author="CR#0194r2" w:date="2020-04-04T21:16:00Z"/>
                <w:sz w:val="16"/>
                <w:szCs w:val="16"/>
                <w:rPrChange w:id="8730" w:author="CR#0259r1" w:date="2020-04-04T23:31:00Z">
                  <w:rPr>
                    <w:ins w:id="8731" w:author="CR#0194r2" w:date="2020-04-04T21:16:00Z"/>
                    <w:sz w:val="16"/>
                    <w:szCs w:val="16"/>
                  </w:rPr>
                </w:rPrChange>
              </w:rPr>
            </w:pPr>
            <w:ins w:id="8732" w:author="CR#0194r2" w:date="2020-04-04T21:16:00Z">
              <w:r w:rsidRPr="00060CB4">
                <w:rPr>
                  <w:sz w:val="16"/>
                  <w:szCs w:val="16"/>
                  <w:rPrChange w:id="8733" w:author="CR#0259r1" w:date="2020-04-04T23:31:00Z">
                    <w:rPr>
                      <w:sz w:val="16"/>
                      <w:szCs w:val="16"/>
                    </w:rPr>
                  </w:rPrChange>
                </w:rPr>
                <w:t>RP-2003</w:t>
              </w:r>
            </w:ins>
            <w:ins w:id="8734" w:author="CR#0194r2" w:date="2020-04-04T21:17:00Z">
              <w:r w:rsidRPr="00060CB4">
                <w:rPr>
                  <w:sz w:val="16"/>
                  <w:szCs w:val="16"/>
                  <w:rPrChange w:id="8735" w:author="CR#0259r1" w:date="2020-04-04T23:31:00Z">
                    <w:rPr>
                      <w:sz w:val="16"/>
                      <w:szCs w:val="16"/>
                    </w:rPr>
                  </w:rPrChange>
                </w:rPr>
                <w:t>34</w:t>
              </w:r>
            </w:ins>
          </w:p>
        </w:tc>
        <w:tc>
          <w:tcPr>
            <w:tcW w:w="567" w:type="dxa"/>
            <w:shd w:val="solid" w:color="FFFFFF" w:fill="auto"/>
          </w:tcPr>
          <w:p w:rsidR="00D75ED6" w:rsidRPr="00060CB4" w:rsidRDefault="00D75ED6" w:rsidP="00C51F78">
            <w:pPr>
              <w:pStyle w:val="TAL"/>
              <w:rPr>
                <w:ins w:id="8736" w:author="CR#0194r2" w:date="2020-04-04T21:16:00Z"/>
                <w:sz w:val="16"/>
                <w:szCs w:val="16"/>
                <w:rPrChange w:id="8737" w:author="CR#0259r1" w:date="2020-04-04T23:31:00Z">
                  <w:rPr>
                    <w:ins w:id="8738" w:author="CR#0194r2" w:date="2020-04-04T21:16:00Z"/>
                    <w:sz w:val="16"/>
                    <w:szCs w:val="16"/>
                  </w:rPr>
                </w:rPrChange>
              </w:rPr>
            </w:pPr>
            <w:ins w:id="8739" w:author="CR#0194r2" w:date="2020-04-04T21:16:00Z">
              <w:r w:rsidRPr="00060CB4">
                <w:rPr>
                  <w:sz w:val="16"/>
                  <w:szCs w:val="16"/>
                  <w:rPrChange w:id="8740" w:author="CR#0259r1" w:date="2020-04-04T23:31:00Z">
                    <w:rPr>
                      <w:sz w:val="16"/>
                      <w:szCs w:val="16"/>
                    </w:rPr>
                  </w:rPrChange>
                </w:rPr>
                <w:t>0194</w:t>
              </w:r>
            </w:ins>
          </w:p>
        </w:tc>
        <w:tc>
          <w:tcPr>
            <w:tcW w:w="425" w:type="dxa"/>
            <w:shd w:val="solid" w:color="FFFFFF" w:fill="auto"/>
          </w:tcPr>
          <w:p w:rsidR="00D75ED6" w:rsidRPr="00060CB4" w:rsidRDefault="00D75ED6" w:rsidP="00C51F78">
            <w:pPr>
              <w:pStyle w:val="TAL"/>
              <w:rPr>
                <w:ins w:id="8741" w:author="CR#0194r2" w:date="2020-04-04T21:16:00Z"/>
                <w:sz w:val="16"/>
                <w:szCs w:val="16"/>
                <w:rPrChange w:id="8742" w:author="CR#0259r1" w:date="2020-04-04T23:31:00Z">
                  <w:rPr>
                    <w:ins w:id="8743" w:author="CR#0194r2" w:date="2020-04-04T21:16:00Z"/>
                    <w:sz w:val="16"/>
                    <w:szCs w:val="16"/>
                  </w:rPr>
                </w:rPrChange>
              </w:rPr>
            </w:pPr>
            <w:ins w:id="8744" w:author="CR#0194r2" w:date="2020-04-04T21:16:00Z">
              <w:r w:rsidRPr="00060CB4">
                <w:rPr>
                  <w:sz w:val="16"/>
                  <w:szCs w:val="16"/>
                  <w:rPrChange w:id="8745" w:author="CR#0259r1" w:date="2020-04-04T23:31:00Z">
                    <w:rPr>
                      <w:sz w:val="16"/>
                      <w:szCs w:val="16"/>
                    </w:rPr>
                  </w:rPrChange>
                </w:rPr>
                <w:t>2</w:t>
              </w:r>
            </w:ins>
          </w:p>
        </w:tc>
        <w:tc>
          <w:tcPr>
            <w:tcW w:w="426" w:type="dxa"/>
            <w:shd w:val="solid" w:color="FFFFFF" w:fill="auto"/>
          </w:tcPr>
          <w:p w:rsidR="00D75ED6" w:rsidRPr="00060CB4" w:rsidRDefault="00D75ED6" w:rsidP="00C51F78">
            <w:pPr>
              <w:pStyle w:val="TAL"/>
              <w:rPr>
                <w:ins w:id="8746" w:author="CR#0194r2" w:date="2020-04-04T21:16:00Z"/>
                <w:sz w:val="16"/>
                <w:szCs w:val="16"/>
                <w:rPrChange w:id="8747" w:author="CR#0259r1" w:date="2020-04-04T23:31:00Z">
                  <w:rPr>
                    <w:ins w:id="8748" w:author="CR#0194r2" w:date="2020-04-04T21:16:00Z"/>
                    <w:sz w:val="16"/>
                    <w:szCs w:val="16"/>
                  </w:rPr>
                </w:rPrChange>
              </w:rPr>
            </w:pPr>
            <w:ins w:id="8749" w:author="CR#0194r2" w:date="2020-04-04T21:16:00Z">
              <w:r w:rsidRPr="00060CB4">
                <w:rPr>
                  <w:sz w:val="16"/>
                  <w:szCs w:val="16"/>
                  <w:rPrChange w:id="8750" w:author="CR#0259r1" w:date="2020-04-04T23:31:00Z">
                    <w:rPr>
                      <w:sz w:val="16"/>
                      <w:szCs w:val="16"/>
                    </w:rPr>
                  </w:rPrChange>
                </w:rPr>
                <w:t>F</w:t>
              </w:r>
            </w:ins>
          </w:p>
        </w:tc>
        <w:tc>
          <w:tcPr>
            <w:tcW w:w="5103" w:type="dxa"/>
            <w:shd w:val="solid" w:color="FFFFFF" w:fill="auto"/>
          </w:tcPr>
          <w:p w:rsidR="00D75ED6" w:rsidRPr="00060CB4" w:rsidRDefault="00D75ED6" w:rsidP="00C51F78">
            <w:pPr>
              <w:pStyle w:val="TAL"/>
              <w:rPr>
                <w:ins w:id="8751" w:author="CR#0194r2" w:date="2020-04-04T21:16:00Z"/>
                <w:sz w:val="16"/>
                <w:szCs w:val="16"/>
                <w:rPrChange w:id="8752" w:author="CR#0259r1" w:date="2020-04-04T23:31:00Z">
                  <w:rPr>
                    <w:ins w:id="8753" w:author="CR#0194r2" w:date="2020-04-04T21:16:00Z"/>
                    <w:sz w:val="16"/>
                    <w:szCs w:val="16"/>
                  </w:rPr>
                </w:rPrChange>
              </w:rPr>
            </w:pPr>
            <w:ins w:id="8754" w:author="CR#0194r2" w:date="2020-04-04T21:17:00Z">
              <w:r w:rsidRPr="00060CB4">
                <w:rPr>
                  <w:sz w:val="16"/>
                  <w:szCs w:val="16"/>
                  <w:rPrChange w:id="8755" w:author="CR#0259r1" w:date="2020-04-04T23:31:00Z">
                    <w:rPr>
                      <w:sz w:val="16"/>
                      <w:szCs w:val="16"/>
                    </w:rPr>
                  </w:rPrChange>
                </w:rPr>
                <w:t>Correction on parameter description of beamManagementSSB-CSI-RS</w:t>
              </w:r>
            </w:ins>
          </w:p>
        </w:tc>
        <w:tc>
          <w:tcPr>
            <w:tcW w:w="708" w:type="dxa"/>
            <w:shd w:val="solid" w:color="FFFFFF" w:fill="auto"/>
          </w:tcPr>
          <w:p w:rsidR="00D75ED6" w:rsidRPr="00060CB4" w:rsidRDefault="00D75ED6" w:rsidP="00C51F78">
            <w:pPr>
              <w:pStyle w:val="TAL"/>
              <w:rPr>
                <w:ins w:id="8756" w:author="CR#0194r2" w:date="2020-04-04T21:16:00Z"/>
                <w:sz w:val="16"/>
                <w:szCs w:val="16"/>
                <w:rPrChange w:id="8757" w:author="CR#0259r1" w:date="2020-04-04T23:31:00Z">
                  <w:rPr>
                    <w:ins w:id="8758" w:author="CR#0194r2" w:date="2020-04-04T21:16:00Z"/>
                    <w:sz w:val="16"/>
                    <w:szCs w:val="16"/>
                  </w:rPr>
                </w:rPrChange>
              </w:rPr>
            </w:pPr>
            <w:ins w:id="8759" w:author="CR#0194r2" w:date="2020-04-04T21:17:00Z">
              <w:r w:rsidRPr="00060CB4">
                <w:rPr>
                  <w:sz w:val="16"/>
                  <w:szCs w:val="16"/>
                  <w:rPrChange w:id="8760" w:author="CR#0259r1" w:date="2020-04-04T23:31:00Z">
                    <w:rPr>
                      <w:sz w:val="16"/>
                      <w:szCs w:val="16"/>
                    </w:rPr>
                  </w:rPrChange>
                </w:rPr>
                <w:t>15.9.0</w:t>
              </w:r>
            </w:ins>
          </w:p>
        </w:tc>
      </w:tr>
      <w:tr w:rsidR="00D75ED6" w:rsidRPr="00060CB4" w:rsidTr="00C51F78">
        <w:trPr>
          <w:ins w:id="8761" w:author="CR#0208r3" w:date="2020-04-04T21:20:00Z"/>
        </w:trPr>
        <w:tc>
          <w:tcPr>
            <w:tcW w:w="800" w:type="dxa"/>
            <w:shd w:val="solid" w:color="FFFFFF" w:fill="auto"/>
          </w:tcPr>
          <w:p w:rsidR="00D75ED6" w:rsidRPr="00060CB4" w:rsidRDefault="00D75ED6" w:rsidP="00C51F78">
            <w:pPr>
              <w:pStyle w:val="TAL"/>
              <w:rPr>
                <w:ins w:id="8762" w:author="CR#0208r3" w:date="2020-04-04T21:20:00Z"/>
                <w:sz w:val="16"/>
                <w:szCs w:val="16"/>
                <w:rPrChange w:id="8763" w:author="CR#0259r1" w:date="2020-04-04T23:31:00Z">
                  <w:rPr>
                    <w:ins w:id="8764" w:author="CR#0208r3" w:date="2020-04-04T21:20:00Z"/>
                    <w:sz w:val="16"/>
                    <w:szCs w:val="16"/>
                  </w:rPr>
                </w:rPrChange>
              </w:rPr>
            </w:pPr>
          </w:p>
        </w:tc>
        <w:tc>
          <w:tcPr>
            <w:tcW w:w="618" w:type="dxa"/>
            <w:shd w:val="solid" w:color="FFFFFF" w:fill="auto"/>
          </w:tcPr>
          <w:p w:rsidR="00D75ED6" w:rsidRPr="00060CB4" w:rsidRDefault="00D75ED6" w:rsidP="00053977">
            <w:pPr>
              <w:pStyle w:val="TAL"/>
              <w:rPr>
                <w:ins w:id="8765" w:author="CR#0208r3" w:date="2020-04-04T21:20:00Z"/>
                <w:sz w:val="16"/>
                <w:szCs w:val="16"/>
                <w:rPrChange w:id="8766" w:author="CR#0259r1" w:date="2020-04-04T23:31:00Z">
                  <w:rPr>
                    <w:ins w:id="8767" w:author="CR#0208r3" w:date="2020-04-04T21:20:00Z"/>
                    <w:sz w:val="16"/>
                    <w:szCs w:val="16"/>
                  </w:rPr>
                </w:rPrChange>
              </w:rPr>
            </w:pPr>
            <w:ins w:id="8768" w:author="CR#0208r3" w:date="2020-04-04T21:21:00Z">
              <w:r w:rsidRPr="00060CB4">
                <w:rPr>
                  <w:sz w:val="16"/>
                  <w:szCs w:val="16"/>
                  <w:rPrChange w:id="8769" w:author="CR#0259r1" w:date="2020-04-04T23:31:00Z">
                    <w:rPr>
                      <w:sz w:val="16"/>
                      <w:szCs w:val="16"/>
                    </w:rPr>
                  </w:rPrChange>
                </w:rPr>
                <w:t>RP-87</w:t>
              </w:r>
            </w:ins>
          </w:p>
        </w:tc>
        <w:tc>
          <w:tcPr>
            <w:tcW w:w="992" w:type="dxa"/>
            <w:shd w:val="solid" w:color="FFFFFF" w:fill="auto"/>
          </w:tcPr>
          <w:p w:rsidR="00D75ED6" w:rsidRPr="00060CB4" w:rsidRDefault="00D75ED6" w:rsidP="00C51F78">
            <w:pPr>
              <w:pStyle w:val="TAL"/>
              <w:rPr>
                <w:ins w:id="8770" w:author="CR#0208r3" w:date="2020-04-04T21:20:00Z"/>
                <w:sz w:val="16"/>
                <w:szCs w:val="16"/>
                <w:rPrChange w:id="8771" w:author="CR#0259r1" w:date="2020-04-04T23:31:00Z">
                  <w:rPr>
                    <w:ins w:id="8772" w:author="CR#0208r3" w:date="2020-04-04T21:20:00Z"/>
                    <w:sz w:val="16"/>
                    <w:szCs w:val="16"/>
                  </w:rPr>
                </w:rPrChange>
              </w:rPr>
            </w:pPr>
            <w:ins w:id="8773" w:author="CR#0208r3" w:date="2020-04-04T21:21:00Z">
              <w:r w:rsidRPr="00060CB4">
                <w:rPr>
                  <w:sz w:val="16"/>
                  <w:szCs w:val="16"/>
                  <w:rPrChange w:id="8774" w:author="CR#0259r1" w:date="2020-04-04T23:31:00Z">
                    <w:rPr>
                      <w:sz w:val="16"/>
                      <w:szCs w:val="16"/>
                    </w:rPr>
                  </w:rPrChange>
                </w:rPr>
                <w:t>RP-2003</w:t>
              </w:r>
            </w:ins>
            <w:ins w:id="8775" w:author="CR#0208r3" w:date="2020-04-04T21:22:00Z">
              <w:r w:rsidR="00566432" w:rsidRPr="00060CB4">
                <w:rPr>
                  <w:sz w:val="16"/>
                  <w:szCs w:val="16"/>
                  <w:rPrChange w:id="8776" w:author="CR#0259r1" w:date="2020-04-04T23:31:00Z">
                    <w:rPr>
                      <w:sz w:val="16"/>
                      <w:szCs w:val="16"/>
                    </w:rPr>
                  </w:rPrChange>
                </w:rPr>
                <w:t>35</w:t>
              </w:r>
            </w:ins>
          </w:p>
        </w:tc>
        <w:tc>
          <w:tcPr>
            <w:tcW w:w="567" w:type="dxa"/>
            <w:shd w:val="solid" w:color="FFFFFF" w:fill="auto"/>
          </w:tcPr>
          <w:p w:rsidR="00D75ED6" w:rsidRPr="00060CB4" w:rsidRDefault="00D75ED6" w:rsidP="00C51F78">
            <w:pPr>
              <w:pStyle w:val="TAL"/>
              <w:rPr>
                <w:ins w:id="8777" w:author="CR#0208r3" w:date="2020-04-04T21:20:00Z"/>
                <w:sz w:val="16"/>
                <w:szCs w:val="16"/>
                <w:rPrChange w:id="8778" w:author="CR#0259r1" w:date="2020-04-04T23:31:00Z">
                  <w:rPr>
                    <w:ins w:id="8779" w:author="CR#0208r3" w:date="2020-04-04T21:20:00Z"/>
                    <w:sz w:val="16"/>
                    <w:szCs w:val="16"/>
                  </w:rPr>
                </w:rPrChange>
              </w:rPr>
            </w:pPr>
            <w:ins w:id="8780" w:author="CR#0208r3" w:date="2020-04-04T21:21:00Z">
              <w:r w:rsidRPr="00060CB4">
                <w:rPr>
                  <w:sz w:val="16"/>
                  <w:szCs w:val="16"/>
                  <w:rPrChange w:id="8781" w:author="CR#0259r1" w:date="2020-04-04T23:31:00Z">
                    <w:rPr>
                      <w:sz w:val="16"/>
                      <w:szCs w:val="16"/>
                    </w:rPr>
                  </w:rPrChange>
                </w:rPr>
                <w:t>0208</w:t>
              </w:r>
            </w:ins>
          </w:p>
        </w:tc>
        <w:tc>
          <w:tcPr>
            <w:tcW w:w="425" w:type="dxa"/>
            <w:shd w:val="solid" w:color="FFFFFF" w:fill="auto"/>
          </w:tcPr>
          <w:p w:rsidR="00D75ED6" w:rsidRPr="00060CB4" w:rsidRDefault="00D75ED6" w:rsidP="00C51F78">
            <w:pPr>
              <w:pStyle w:val="TAL"/>
              <w:rPr>
                <w:ins w:id="8782" w:author="CR#0208r3" w:date="2020-04-04T21:20:00Z"/>
                <w:sz w:val="16"/>
                <w:szCs w:val="16"/>
                <w:rPrChange w:id="8783" w:author="CR#0259r1" w:date="2020-04-04T23:31:00Z">
                  <w:rPr>
                    <w:ins w:id="8784" w:author="CR#0208r3" w:date="2020-04-04T21:20:00Z"/>
                    <w:sz w:val="16"/>
                    <w:szCs w:val="16"/>
                  </w:rPr>
                </w:rPrChange>
              </w:rPr>
            </w:pPr>
            <w:ins w:id="8785" w:author="CR#0208r3" w:date="2020-04-04T21:21:00Z">
              <w:r w:rsidRPr="00060CB4">
                <w:rPr>
                  <w:sz w:val="16"/>
                  <w:szCs w:val="16"/>
                  <w:rPrChange w:id="8786" w:author="CR#0259r1" w:date="2020-04-04T23:31:00Z">
                    <w:rPr>
                      <w:sz w:val="16"/>
                      <w:szCs w:val="16"/>
                    </w:rPr>
                  </w:rPrChange>
                </w:rPr>
                <w:t>3</w:t>
              </w:r>
            </w:ins>
          </w:p>
        </w:tc>
        <w:tc>
          <w:tcPr>
            <w:tcW w:w="426" w:type="dxa"/>
            <w:shd w:val="solid" w:color="FFFFFF" w:fill="auto"/>
          </w:tcPr>
          <w:p w:rsidR="00D75ED6" w:rsidRPr="00060CB4" w:rsidRDefault="00D75ED6" w:rsidP="00C51F78">
            <w:pPr>
              <w:pStyle w:val="TAL"/>
              <w:rPr>
                <w:ins w:id="8787" w:author="CR#0208r3" w:date="2020-04-04T21:20:00Z"/>
                <w:sz w:val="16"/>
                <w:szCs w:val="16"/>
                <w:rPrChange w:id="8788" w:author="CR#0259r1" w:date="2020-04-04T23:31:00Z">
                  <w:rPr>
                    <w:ins w:id="8789" w:author="CR#0208r3" w:date="2020-04-04T21:20:00Z"/>
                    <w:sz w:val="16"/>
                    <w:szCs w:val="16"/>
                  </w:rPr>
                </w:rPrChange>
              </w:rPr>
            </w:pPr>
            <w:ins w:id="8790" w:author="CR#0208r3" w:date="2020-04-04T21:21:00Z">
              <w:r w:rsidRPr="00060CB4">
                <w:rPr>
                  <w:sz w:val="16"/>
                  <w:szCs w:val="16"/>
                  <w:rPrChange w:id="8791" w:author="CR#0259r1" w:date="2020-04-04T23:31:00Z">
                    <w:rPr>
                      <w:sz w:val="16"/>
                      <w:szCs w:val="16"/>
                    </w:rPr>
                  </w:rPrChange>
                </w:rPr>
                <w:t>F</w:t>
              </w:r>
            </w:ins>
          </w:p>
        </w:tc>
        <w:tc>
          <w:tcPr>
            <w:tcW w:w="5103" w:type="dxa"/>
            <w:shd w:val="solid" w:color="FFFFFF" w:fill="auto"/>
          </w:tcPr>
          <w:p w:rsidR="00D75ED6" w:rsidRPr="00060CB4" w:rsidRDefault="00D75ED6" w:rsidP="00C51F78">
            <w:pPr>
              <w:pStyle w:val="TAL"/>
              <w:rPr>
                <w:ins w:id="8792" w:author="CR#0208r3" w:date="2020-04-04T21:20:00Z"/>
                <w:sz w:val="16"/>
                <w:szCs w:val="16"/>
                <w:rPrChange w:id="8793" w:author="CR#0259r1" w:date="2020-04-04T23:31:00Z">
                  <w:rPr>
                    <w:ins w:id="8794" w:author="CR#0208r3" w:date="2020-04-04T21:20:00Z"/>
                    <w:sz w:val="16"/>
                    <w:szCs w:val="16"/>
                  </w:rPr>
                </w:rPrChange>
              </w:rPr>
            </w:pPr>
            <w:ins w:id="8795" w:author="CR#0208r3" w:date="2020-04-04T21:21:00Z">
              <w:r w:rsidRPr="00060CB4">
                <w:rPr>
                  <w:sz w:val="16"/>
                  <w:szCs w:val="16"/>
                  <w:rPrChange w:id="8796" w:author="CR#0259r1" w:date="2020-04-04T23:31:00Z">
                    <w:rPr>
                      <w:sz w:val="16"/>
                      <w:szCs w:val="16"/>
                    </w:rPr>
                  </w:rPrChange>
                </w:rPr>
                <w:t>CR on BWCS for inter-ENDC BC with intra-ENDC BC (38.306)</w:t>
              </w:r>
            </w:ins>
          </w:p>
        </w:tc>
        <w:tc>
          <w:tcPr>
            <w:tcW w:w="708" w:type="dxa"/>
            <w:shd w:val="solid" w:color="FFFFFF" w:fill="auto"/>
          </w:tcPr>
          <w:p w:rsidR="00D75ED6" w:rsidRPr="00060CB4" w:rsidRDefault="00D75ED6" w:rsidP="00C51F78">
            <w:pPr>
              <w:pStyle w:val="TAL"/>
              <w:rPr>
                <w:ins w:id="8797" w:author="CR#0208r3" w:date="2020-04-04T21:20:00Z"/>
                <w:sz w:val="16"/>
                <w:szCs w:val="16"/>
                <w:rPrChange w:id="8798" w:author="CR#0259r1" w:date="2020-04-04T23:31:00Z">
                  <w:rPr>
                    <w:ins w:id="8799" w:author="CR#0208r3" w:date="2020-04-04T21:20:00Z"/>
                    <w:sz w:val="16"/>
                    <w:szCs w:val="16"/>
                  </w:rPr>
                </w:rPrChange>
              </w:rPr>
            </w:pPr>
            <w:ins w:id="8800" w:author="CR#0208r3" w:date="2020-04-04T21:21:00Z">
              <w:r w:rsidRPr="00060CB4">
                <w:rPr>
                  <w:sz w:val="16"/>
                  <w:szCs w:val="16"/>
                  <w:rPrChange w:id="8801" w:author="CR#0259r1" w:date="2020-04-04T23:31:00Z">
                    <w:rPr>
                      <w:sz w:val="16"/>
                      <w:szCs w:val="16"/>
                    </w:rPr>
                  </w:rPrChange>
                </w:rPr>
                <w:t>15.9.0</w:t>
              </w:r>
            </w:ins>
          </w:p>
        </w:tc>
      </w:tr>
      <w:tr w:rsidR="00D6654B" w:rsidRPr="00060CB4" w:rsidTr="00C51F78">
        <w:trPr>
          <w:ins w:id="8802" w:author="CR#0209r5" w:date="2020-04-04T21:26:00Z"/>
        </w:trPr>
        <w:tc>
          <w:tcPr>
            <w:tcW w:w="800" w:type="dxa"/>
            <w:shd w:val="solid" w:color="FFFFFF" w:fill="auto"/>
          </w:tcPr>
          <w:p w:rsidR="00D6654B" w:rsidRPr="00060CB4" w:rsidRDefault="00D6654B" w:rsidP="00C51F78">
            <w:pPr>
              <w:pStyle w:val="TAL"/>
              <w:rPr>
                <w:ins w:id="8803" w:author="CR#0209r5" w:date="2020-04-04T21:26:00Z"/>
                <w:sz w:val="16"/>
                <w:szCs w:val="16"/>
                <w:rPrChange w:id="8804" w:author="CR#0259r1" w:date="2020-04-04T23:31:00Z">
                  <w:rPr>
                    <w:ins w:id="8805" w:author="CR#0209r5" w:date="2020-04-04T21:26:00Z"/>
                    <w:sz w:val="16"/>
                    <w:szCs w:val="16"/>
                  </w:rPr>
                </w:rPrChange>
              </w:rPr>
            </w:pPr>
          </w:p>
        </w:tc>
        <w:tc>
          <w:tcPr>
            <w:tcW w:w="618" w:type="dxa"/>
            <w:shd w:val="solid" w:color="FFFFFF" w:fill="auto"/>
          </w:tcPr>
          <w:p w:rsidR="00D6654B" w:rsidRPr="00060CB4" w:rsidRDefault="00D6654B" w:rsidP="00053977">
            <w:pPr>
              <w:pStyle w:val="TAL"/>
              <w:rPr>
                <w:ins w:id="8806" w:author="CR#0209r5" w:date="2020-04-04T21:26:00Z"/>
                <w:sz w:val="16"/>
                <w:szCs w:val="16"/>
                <w:rPrChange w:id="8807" w:author="CR#0259r1" w:date="2020-04-04T23:31:00Z">
                  <w:rPr>
                    <w:ins w:id="8808" w:author="CR#0209r5" w:date="2020-04-04T21:26:00Z"/>
                    <w:sz w:val="16"/>
                    <w:szCs w:val="16"/>
                  </w:rPr>
                </w:rPrChange>
              </w:rPr>
            </w:pPr>
            <w:ins w:id="8809" w:author="CR#0209r5" w:date="2020-04-04T21:26:00Z">
              <w:r w:rsidRPr="00060CB4">
                <w:rPr>
                  <w:sz w:val="16"/>
                  <w:szCs w:val="16"/>
                  <w:rPrChange w:id="8810" w:author="CR#0259r1" w:date="2020-04-04T23:31:00Z">
                    <w:rPr>
                      <w:sz w:val="16"/>
                      <w:szCs w:val="16"/>
                    </w:rPr>
                  </w:rPrChange>
                </w:rPr>
                <w:t>RP-87</w:t>
              </w:r>
            </w:ins>
          </w:p>
        </w:tc>
        <w:tc>
          <w:tcPr>
            <w:tcW w:w="992" w:type="dxa"/>
            <w:shd w:val="solid" w:color="FFFFFF" w:fill="auto"/>
          </w:tcPr>
          <w:p w:rsidR="00D6654B" w:rsidRPr="00060CB4" w:rsidRDefault="00D6654B" w:rsidP="00C51F78">
            <w:pPr>
              <w:pStyle w:val="TAL"/>
              <w:rPr>
                <w:ins w:id="8811" w:author="CR#0209r5" w:date="2020-04-04T21:26:00Z"/>
                <w:sz w:val="16"/>
                <w:szCs w:val="16"/>
                <w:rPrChange w:id="8812" w:author="CR#0259r1" w:date="2020-04-04T23:31:00Z">
                  <w:rPr>
                    <w:ins w:id="8813" w:author="CR#0209r5" w:date="2020-04-04T21:26:00Z"/>
                    <w:sz w:val="16"/>
                    <w:szCs w:val="16"/>
                  </w:rPr>
                </w:rPrChange>
              </w:rPr>
            </w:pPr>
            <w:ins w:id="8814" w:author="CR#0209r5" w:date="2020-04-04T21:26:00Z">
              <w:r w:rsidRPr="00060CB4">
                <w:rPr>
                  <w:sz w:val="16"/>
                  <w:szCs w:val="16"/>
                  <w:rPrChange w:id="8815" w:author="CR#0259r1" w:date="2020-04-04T23:31:00Z">
                    <w:rPr>
                      <w:sz w:val="16"/>
                      <w:szCs w:val="16"/>
                    </w:rPr>
                  </w:rPrChange>
                </w:rPr>
                <w:t>RP-2003</w:t>
              </w:r>
            </w:ins>
            <w:ins w:id="8816" w:author="CR#0209r5" w:date="2020-04-04T21:27:00Z">
              <w:r w:rsidRPr="00060CB4">
                <w:rPr>
                  <w:sz w:val="16"/>
                  <w:szCs w:val="16"/>
                  <w:rPrChange w:id="8817" w:author="CR#0259r1" w:date="2020-04-04T23:31:00Z">
                    <w:rPr>
                      <w:sz w:val="16"/>
                      <w:szCs w:val="16"/>
                    </w:rPr>
                  </w:rPrChange>
                </w:rPr>
                <w:t>35</w:t>
              </w:r>
            </w:ins>
          </w:p>
        </w:tc>
        <w:tc>
          <w:tcPr>
            <w:tcW w:w="567" w:type="dxa"/>
            <w:shd w:val="solid" w:color="FFFFFF" w:fill="auto"/>
          </w:tcPr>
          <w:p w:rsidR="00D6654B" w:rsidRPr="00060CB4" w:rsidRDefault="00D6654B" w:rsidP="00C51F78">
            <w:pPr>
              <w:pStyle w:val="TAL"/>
              <w:rPr>
                <w:ins w:id="8818" w:author="CR#0209r5" w:date="2020-04-04T21:26:00Z"/>
                <w:sz w:val="16"/>
                <w:szCs w:val="16"/>
                <w:rPrChange w:id="8819" w:author="CR#0259r1" w:date="2020-04-04T23:31:00Z">
                  <w:rPr>
                    <w:ins w:id="8820" w:author="CR#0209r5" w:date="2020-04-04T21:26:00Z"/>
                    <w:sz w:val="16"/>
                    <w:szCs w:val="16"/>
                  </w:rPr>
                </w:rPrChange>
              </w:rPr>
            </w:pPr>
            <w:ins w:id="8821" w:author="CR#0209r5" w:date="2020-04-04T21:26:00Z">
              <w:r w:rsidRPr="00060CB4">
                <w:rPr>
                  <w:sz w:val="16"/>
                  <w:szCs w:val="16"/>
                  <w:rPrChange w:id="8822" w:author="CR#0259r1" w:date="2020-04-04T23:31:00Z">
                    <w:rPr>
                      <w:sz w:val="16"/>
                      <w:szCs w:val="16"/>
                    </w:rPr>
                  </w:rPrChange>
                </w:rPr>
                <w:t>0209</w:t>
              </w:r>
            </w:ins>
          </w:p>
        </w:tc>
        <w:tc>
          <w:tcPr>
            <w:tcW w:w="425" w:type="dxa"/>
            <w:shd w:val="solid" w:color="FFFFFF" w:fill="auto"/>
          </w:tcPr>
          <w:p w:rsidR="00D6654B" w:rsidRPr="00060CB4" w:rsidRDefault="00D6654B" w:rsidP="00C51F78">
            <w:pPr>
              <w:pStyle w:val="TAL"/>
              <w:rPr>
                <w:ins w:id="8823" w:author="CR#0209r5" w:date="2020-04-04T21:26:00Z"/>
                <w:sz w:val="16"/>
                <w:szCs w:val="16"/>
                <w:rPrChange w:id="8824" w:author="CR#0259r1" w:date="2020-04-04T23:31:00Z">
                  <w:rPr>
                    <w:ins w:id="8825" w:author="CR#0209r5" w:date="2020-04-04T21:26:00Z"/>
                    <w:sz w:val="16"/>
                    <w:szCs w:val="16"/>
                  </w:rPr>
                </w:rPrChange>
              </w:rPr>
            </w:pPr>
            <w:ins w:id="8826" w:author="CR#0209r5" w:date="2020-04-04T21:26:00Z">
              <w:r w:rsidRPr="00060CB4">
                <w:rPr>
                  <w:sz w:val="16"/>
                  <w:szCs w:val="16"/>
                  <w:rPrChange w:id="8827" w:author="CR#0259r1" w:date="2020-04-04T23:31:00Z">
                    <w:rPr>
                      <w:sz w:val="16"/>
                      <w:szCs w:val="16"/>
                    </w:rPr>
                  </w:rPrChange>
                </w:rPr>
                <w:t>5</w:t>
              </w:r>
            </w:ins>
          </w:p>
        </w:tc>
        <w:tc>
          <w:tcPr>
            <w:tcW w:w="426" w:type="dxa"/>
            <w:shd w:val="solid" w:color="FFFFFF" w:fill="auto"/>
          </w:tcPr>
          <w:p w:rsidR="00D6654B" w:rsidRPr="00060CB4" w:rsidRDefault="00D6654B" w:rsidP="00C51F78">
            <w:pPr>
              <w:pStyle w:val="TAL"/>
              <w:rPr>
                <w:ins w:id="8828" w:author="CR#0209r5" w:date="2020-04-04T21:26:00Z"/>
                <w:sz w:val="16"/>
                <w:szCs w:val="16"/>
                <w:rPrChange w:id="8829" w:author="CR#0259r1" w:date="2020-04-04T23:31:00Z">
                  <w:rPr>
                    <w:ins w:id="8830" w:author="CR#0209r5" w:date="2020-04-04T21:26:00Z"/>
                    <w:sz w:val="16"/>
                    <w:szCs w:val="16"/>
                  </w:rPr>
                </w:rPrChange>
              </w:rPr>
            </w:pPr>
            <w:ins w:id="8831" w:author="CR#0209r5" w:date="2020-04-04T21:26:00Z">
              <w:r w:rsidRPr="00060CB4">
                <w:rPr>
                  <w:sz w:val="16"/>
                  <w:szCs w:val="16"/>
                  <w:rPrChange w:id="8832" w:author="CR#0259r1" w:date="2020-04-04T23:31:00Z">
                    <w:rPr>
                      <w:sz w:val="16"/>
                      <w:szCs w:val="16"/>
                    </w:rPr>
                  </w:rPrChange>
                </w:rPr>
                <w:t>F</w:t>
              </w:r>
            </w:ins>
          </w:p>
        </w:tc>
        <w:tc>
          <w:tcPr>
            <w:tcW w:w="5103" w:type="dxa"/>
            <w:shd w:val="solid" w:color="FFFFFF" w:fill="auto"/>
          </w:tcPr>
          <w:p w:rsidR="00D6654B" w:rsidRPr="00060CB4" w:rsidRDefault="00D6654B" w:rsidP="00C51F78">
            <w:pPr>
              <w:pStyle w:val="TAL"/>
              <w:rPr>
                <w:ins w:id="8833" w:author="CR#0209r5" w:date="2020-04-04T21:26:00Z"/>
                <w:sz w:val="16"/>
                <w:szCs w:val="16"/>
                <w:rPrChange w:id="8834" w:author="CR#0259r1" w:date="2020-04-04T23:31:00Z">
                  <w:rPr>
                    <w:ins w:id="8835" w:author="CR#0209r5" w:date="2020-04-04T21:26:00Z"/>
                    <w:sz w:val="16"/>
                    <w:szCs w:val="16"/>
                  </w:rPr>
                </w:rPrChange>
              </w:rPr>
            </w:pPr>
            <w:ins w:id="8836" w:author="CR#0209r5" w:date="2020-04-04T21:27:00Z">
              <w:r w:rsidRPr="00060CB4">
                <w:rPr>
                  <w:sz w:val="16"/>
                  <w:szCs w:val="16"/>
                  <w:rPrChange w:id="8837" w:author="CR#0259r1" w:date="2020-04-04T23:31:00Z">
                    <w:rPr>
                      <w:sz w:val="16"/>
                      <w:szCs w:val="16"/>
                    </w:rPr>
                  </w:rPrChange>
                </w:rPr>
                <w:t>CR to 38.306 on support of 70MHz channel bandwidth</w:t>
              </w:r>
            </w:ins>
          </w:p>
        </w:tc>
        <w:tc>
          <w:tcPr>
            <w:tcW w:w="708" w:type="dxa"/>
            <w:shd w:val="solid" w:color="FFFFFF" w:fill="auto"/>
          </w:tcPr>
          <w:p w:rsidR="00D6654B" w:rsidRPr="00060CB4" w:rsidRDefault="00D6654B" w:rsidP="00C51F78">
            <w:pPr>
              <w:pStyle w:val="TAL"/>
              <w:rPr>
                <w:ins w:id="8838" w:author="CR#0209r5" w:date="2020-04-04T21:26:00Z"/>
                <w:sz w:val="16"/>
                <w:szCs w:val="16"/>
                <w:rPrChange w:id="8839" w:author="CR#0259r1" w:date="2020-04-04T23:31:00Z">
                  <w:rPr>
                    <w:ins w:id="8840" w:author="CR#0209r5" w:date="2020-04-04T21:26:00Z"/>
                    <w:sz w:val="16"/>
                    <w:szCs w:val="16"/>
                  </w:rPr>
                </w:rPrChange>
              </w:rPr>
            </w:pPr>
            <w:ins w:id="8841" w:author="CR#0209r5" w:date="2020-04-04T21:27:00Z">
              <w:r w:rsidRPr="00060CB4">
                <w:rPr>
                  <w:sz w:val="16"/>
                  <w:szCs w:val="16"/>
                  <w:rPrChange w:id="8842" w:author="CR#0259r1" w:date="2020-04-04T23:31:00Z">
                    <w:rPr>
                      <w:sz w:val="16"/>
                      <w:szCs w:val="16"/>
                    </w:rPr>
                  </w:rPrChange>
                </w:rPr>
                <w:t>15.9.0</w:t>
              </w:r>
            </w:ins>
          </w:p>
        </w:tc>
      </w:tr>
      <w:tr w:rsidR="00D6654B" w:rsidRPr="00060CB4" w:rsidTr="00C51F78">
        <w:trPr>
          <w:ins w:id="8843" w:author="CR#0236" w:date="2020-04-04T21:33:00Z"/>
        </w:trPr>
        <w:tc>
          <w:tcPr>
            <w:tcW w:w="800" w:type="dxa"/>
            <w:shd w:val="solid" w:color="FFFFFF" w:fill="auto"/>
          </w:tcPr>
          <w:p w:rsidR="00D6654B" w:rsidRPr="00060CB4" w:rsidRDefault="00D6654B" w:rsidP="00C51F78">
            <w:pPr>
              <w:pStyle w:val="TAL"/>
              <w:rPr>
                <w:ins w:id="8844" w:author="CR#0236" w:date="2020-04-04T21:33:00Z"/>
                <w:sz w:val="16"/>
                <w:szCs w:val="16"/>
                <w:rPrChange w:id="8845" w:author="CR#0259r1" w:date="2020-04-04T23:31:00Z">
                  <w:rPr>
                    <w:ins w:id="8846" w:author="CR#0236" w:date="2020-04-04T21:33:00Z"/>
                    <w:sz w:val="16"/>
                    <w:szCs w:val="16"/>
                  </w:rPr>
                </w:rPrChange>
              </w:rPr>
            </w:pPr>
          </w:p>
        </w:tc>
        <w:tc>
          <w:tcPr>
            <w:tcW w:w="618" w:type="dxa"/>
            <w:shd w:val="solid" w:color="FFFFFF" w:fill="auto"/>
          </w:tcPr>
          <w:p w:rsidR="00D6654B" w:rsidRPr="00060CB4" w:rsidRDefault="00D6654B" w:rsidP="00053977">
            <w:pPr>
              <w:pStyle w:val="TAL"/>
              <w:rPr>
                <w:ins w:id="8847" w:author="CR#0236" w:date="2020-04-04T21:33:00Z"/>
                <w:sz w:val="16"/>
                <w:szCs w:val="16"/>
                <w:rPrChange w:id="8848" w:author="CR#0259r1" w:date="2020-04-04T23:31:00Z">
                  <w:rPr>
                    <w:ins w:id="8849" w:author="CR#0236" w:date="2020-04-04T21:33:00Z"/>
                    <w:sz w:val="16"/>
                    <w:szCs w:val="16"/>
                  </w:rPr>
                </w:rPrChange>
              </w:rPr>
            </w:pPr>
            <w:ins w:id="8850" w:author="CR#0236" w:date="2020-04-04T21:33:00Z">
              <w:r w:rsidRPr="00060CB4">
                <w:rPr>
                  <w:sz w:val="16"/>
                  <w:szCs w:val="16"/>
                  <w:rPrChange w:id="8851" w:author="CR#0259r1" w:date="2020-04-04T23:31:00Z">
                    <w:rPr>
                      <w:sz w:val="16"/>
                      <w:szCs w:val="16"/>
                    </w:rPr>
                  </w:rPrChange>
                </w:rPr>
                <w:t>RP-87</w:t>
              </w:r>
            </w:ins>
          </w:p>
        </w:tc>
        <w:tc>
          <w:tcPr>
            <w:tcW w:w="992" w:type="dxa"/>
            <w:shd w:val="solid" w:color="FFFFFF" w:fill="auto"/>
          </w:tcPr>
          <w:p w:rsidR="00D6654B" w:rsidRPr="00060CB4" w:rsidRDefault="00D6654B" w:rsidP="00C51F78">
            <w:pPr>
              <w:pStyle w:val="TAL"/>
              <w:rPr>
                <w:ins w:id="8852" w:author="CR#0236" w:date="2020-04-04T21:33:00Z"/>
                <w:sz w:val="16"/>
                <w:szCs w:val="16"/>
                <w:rPrChange w:id="8853" w:author="CR#0259r1" w:date="2020-04-04T23:31:00Z">
                  <w:rPr>
                    <w:ins w:id="8854" w:author="CR#0236" w:date="2020-04-04T21:33:00Z"/>
                    <w:sz w:val="16"/>
                    <w:szCs w:val="16"/>
                  </w:rPr>
                </w:rPrChange>
              </w:rPr>
            </w:pPr>
            <w:ins w:id="8855" w:author="CR#0236" w:date="2020-04-04T21:33:00Z">
              <w:r w:rsidRPr="00060CB4">
                <w:rPr>
                  <w:sz w:val="16"/>
                  <w:szCs w:val="16"/>
                  <w:rPrChange w:id="8856" w:author="CR#0259r1" w:date="2020-04-04T23:31:00Z">
                    <w:rPr>
                      <w:sz w:val="16"/>
                      <w:szCs w:val="16"/>
                    </w:rPr>
                  </w:rPrChange>
                </w:rPr>
                <w:t>RP-2003</w:t>
              </w:r>
            </w:ins>
            <w:ins w:id="8857" w:author="CR#0236" w:date="2020-04-04T21:35:00Z">
              <w:r w:rsidRPr="00060CB4">
                <w:rPr>
                  <w:sz w:val="16"/>
                  <w:szCs w:val="16"/>
                  <w:rPrChange w:id="8858" w:author="CR#0259r1" w:date="2020-04-04T23:31:00Z">
                    <w:rPr>
                      <w:sz w:val="16"/>
                      <w:szCs w:val="16"/>
                    </w:rPr>
                  </w:rPrChange>
                </w:rPr>
                <w:t>34</w:t>
              </w:r>
            </w:ins>
          </w:p>
        </w:tc>
        <w:tc>
          <w:tcPr>
            <w:tcW w:w="567" w:type="dxa"/>
            <w:shd w:val="solid" w:color="FFFFFF" w:fill="auto"/>
          </w:tcPr>
          <w:p w:rsidR="00D6654B" w:rsidRPr="00060CB4" w:rsidRDefault="00D6654B" w:rsidP="00C51F78">
            <w:pPr>
              <w:pStyle w:val="TAL"/>
              <w:rPr>
                <w:ins w:id="8859" w:author="CR#0236" w:date="2020-04-04T21:33:00Z"/>
                <w:sz w:val="16"/>
                <w:szCs w:val="16"/>
                <w:rPrChange w:id="8860" w:author="CR#0259r1" w:date="2020-04-04T23:31:00Z">
                  <w:rPr>
                    <w:ins w:id="8861" w:author="CR#0236" w:date="2020-04-04T21:33:00Z"/>
                    <w:sz w:val="16"/>
                    <w:szCs w:val="16"/>
                  </w:rPr>
                </w:rPrChange>
              </w:rPr>
            </w:pPr>
            <w:ins w:id="8862" w:author="CR#0236" w:date="2020-04-04T21:33:00Z">
              <w:r w:rsidRPr="00060CB4">
                <w:rPr>
                  <w:sz w:val="16"/>
                  <w:szCs w:val="16"/>
                  <w:rPrChange w:id="8863" w:author="CR#0259r1" w:date="2020-04-04T23:31:00Z">
                    <w:rPr>
                      <w:sz w:val="16"/>
                      <w:szCs w:val="16"/>
                    </w:rPr>
                  </w:rPrChange>
                </w:rPr>
                <w:t>0236</w:t>
              </w:r>
            </w:ins>
          </w:p>
        </w:tc>
        <w:tc>
          <w:tcPr>
            <w:tcW w:w="425" w:type="dxa"/>
            <w:shd w:val="solid" w:color="FFFFFF" w:fill="auto"/>
          </w:tcPr>
          <w:p w:rsidR="00D6654B" w:rsidRPr="00060CB4" w:rsidRDefault="00D6654B" w:rsidP="00C51F78">
            <w:pPr>
              <w:pStyle w:val="TAL"/>
              <w:rPr>
                <w:ins w:id="8864" w:author="CR#0236" w:date="2020-04-04T21:33:00Z"/>
                <w:sz w:val="16"/>
                <w:szCs w:val="16"/>
                <w:rPrChange w:id="8865" w:author="CR#0259r1" w:date="2020-04-04T23:31:00Z">
                  <w:rPr>
                    <w:ins w:id="8866" w:author="CR#0236" w:date="2020-04-04T21:33:00Z"/>
                    <w:sz w:val="16"/>
                    <w:szCs w:val="16"/>
                  </w:rPr>
                </w:rPrChange>
              </w:rPr>
            </w:pPr>
            <w:ins w:id="8867" w:author="CR#0236" w:date="2020-04-04T21:33:00Z">
              <w:r w:rsidRPr="00060CB4">
                <w:rPr>
                  <w:sz w:val="16"/>
                  <w:szCs w:val="16"/>
                  <w:rPrChange w:id="8868" w:author="CR#0259r1" w:date="2020-04-04T23:31:00Z">
                    <w:rPr>
                      <w:sz w:val="16"/>
                      <w:szCs w:val="16"/>
                    </w:rPr>
                  </w:rPrChange>
                </w:rPr>
                <w:t>-</w:t>
              </w:r>
            </w:ins>
          </w:p>
        </w:tc>
        <w:tc>
          <w:tcPr>
            <w:tcW w:w="426" w:type="dxa"/>
            <w:shd w:val="solid" w:color="FFFFFF" w:fill="auto"/>
          </w:tcPr>
          <w:p w:rsidR="00D6654B" w:rsidRPr="00060CB4" w:rsidRDefault="00D6654B" w:rsidP="00C51F78">
            <w:pPr>
              <w:pStyle w:val="TAL"/>
              <w:rPr>
                <w:ins w:id="8869" w:author="CR#0236" w:date="2020-04-04T21:33:00Z"/>
                <w:sz w:val="16"/>
                <w:szCs w:val="16"/>
                <w:rPrChange w:id="8870" w:author="CR#0259r1" w:date="2020-04-04T23:31:00Z">
                  <w:rPr>
                    <w:ins w:id="8871" w:author="CR#0236" w:date="2020-04-04T21:33:00Z"/>
                    <w:sz w:val="16"/>
                    <w:szCs w:val="16"/>
                  </w:rPr>
                </w:rPrChange>
              </w:rPr>
            </w:pPr>
            <w:ins w:id="8872" w:author="CR#0236" w:date="2020-04-04T21:33:00Z">
              <w:r w:rsidRPr="00060CB4">
                <w:rPr>
                  <w:sz w:val="16"/>
                  <w:szCs w:val="16"/>
                  <w:rPrChange w:id="8873" w:author="CR#0259r1" w:date="2020-04-04T23:31:00Z">
                    <w:rPr>
                      <w:sz w:val="16"/>
                      <w:szCs w:val="16"/>
                    </w:rPr>
                  </w:rPrChange>
                </w:rPr>
                <w:t>F</w:t>
              </w:r>
            </w:ins>
          </w:p>
        </w:tc>
        <w:tc>
          <w:tcPr>
            <w:tcW w:w="5103" w:type="dxa"/>
            <w:shd w:val="solid" w:color="FFFFFF" w:fill="auto"/>
          </w:tcPr>
          <w:p w:rsidR="00D6654B" w:rsidRPr="00060CB4" w:rsidRDefault="00D6654B" w:rsidP="00C51F78">
            <w:pPr>
              <w:pStyle w:val="TAL"/>
              <w:rPr>
                <w:ins w:id="8874" w:author="CR#0236" w:date="2020-04-04T21:33:00Z"/>
                <w:sz w:val="16"/>
                <w:szCs w:val="16"/>
                <w:rPrChange w:id="8875" w:author="CR#0259r1" w:date="2020-04-04T23:31:00Z">
                  <w:rPr>
                    <w:ins w:id="8876" w:author="CR#0236" w:date="2020-04-04T21:33:00Z"/>
                    <w:sz w:val="16"/>
                    <w:szCs w:val="16"/>
                  </w:rPr>
                </w:rPrChange>
              </w:rPr>
            </w:pPr>
            <w:ins w:id="8877" w:author="CR#0236" w:date="2020-04-04T21:34:00Z">
              <w:r w:rsidRPr="00060CB4">
                <w:rPr>
                  <w:sz w:val="16"/>
                  <w:szCs w:val="16"/>
                  <w:rPrChange w:id="8878" w:author="CR#0259r1" w:date="2020-04-04T23:31:00Z">
                    <w:rPr>
                      <w:sz w:val="16"/>
                      <w:szCs w:val="16"/>
                    </w:rPr>
                  </w:rPrChange>
                </w:rPr>
                <w:t>Correction on SRB capability in NR-DC</w:t>
              </w:r>
            </w:ins>
          </w:p>
        </w:tc>
        <w:tc>
          <w:tcPr>
            <w:tcW w:w="708" w:type="dxa"/>
            <w:shd w:val="solid" w:color="FFFFFF" w:fill="auto"/>
          </w:tcPr>
          <w:p w:rsidR="00D6654B" w:rsidRPr="00060CB4" w:rsidRDefault="00D6654B" w:rsidP="00C51F78">
            <w:pPr>
              <w:pStyle w:val="TAL"/>
              <w:rPr>
                <w:ins w:id="8879" w:author="CR#0236" w:date="2020-04-04T21:33:00Z"/>
                <w:sz w:val="16"/>
                <w:szCs w:val="16"/>
                <w:rPrChange w:id="8880" w:author="CR#0259r1" w:date="2020-04-04T23:31:00Z">
                  <w:rPr>
                    <w:ins w:id="8881" w:author="CR#0236" w:date="2020-04-04T21:33:00Z"/>
                    <w:sz w:val="16"/>
                    <w:szCs w:val="16"/>
                  </w:rPr>
                </w:rPrChange>
              </w:rPr>
            </w:pPr>
            <w:ins w:id="8882" w:author="CR#0236" w:date="2020-04-04T21:34:00Z">
              <w:r w:rsidRPr="00060CB4">
                <w:rPr>
                  <w:sz w:val="16"/>
                  <w:szCs w:val="16"/>
                  <w:rPrChange w:id="8883" w:author="CR#0259r1" w:date="2020-04-04T23:31:00Z">
                    <w:rPr>
                      <w:sz w:val="16"/>
                      <w:szCs w:val="16"/>
                    </w:rPr>
                  </w:rPrChange>
                </w:rPr>
                <w:t>15.9.0</w:t>
              </w:r>
            </w:ins>
          </w:p>
        </w:tc>
      </w:tr>
      <w:tr w:rsidR="00F264AF" w:rsidRPr="00060CB4" w:rsidTr="00C51F78">
        <w:trPr>
          <w:ins w:id="8884" w:author="CR#0248r2" w:date="2020-04-04T21:38:00Z"/>
        </w:trPr>
        <w:tc>
          <w:tcPr>
            <w:tcW w:w="800" w:type="dxa"/>
            <w:shd w:val="solid" w:color="FFFFFF" w:fill="auto"/>
          </w:tcPr>
          <w:p w:rsidR="00F264AF" w:rsidRPr="00060CB4" w:rsidRDefault="00F264AF" w:rsidP="00C51F78">
            <w:pPr>
              <w:pStyle w:val="TAL"/>
              <w:rPr>
                <w:ins w:id="8885" w:author="CR#0248r2" w:date="2020-04-04T21:38:00Z"/>
                <w:sz w:val="16"/>
                <w:szCs w:val="16"/>
                <w:rPrChange w:id="8886" w:author="CR#0259r1" w:date="2020-04-04T23:31:00Z">
                  <w:rPr>
                    <w:ins w:id="8887" w:author="CR#0248r2" w:date="2020-04-04T21:38:00Z"/>
                    <w:sz w:val="16"/>
                    <w:szCs w:val="16"/>
                  </w:rPr>
                </w:rPrChange>
              </w:rPr>
            </w:pPr>
          </w:p>
        </w:tc>
        <w:tc>
          <w:tcPr>
            <w:tcW w:w="618" w:type="dxa"/>
            <w:shd w:val="solid" w:color="FFFFFF" w:fill="auto"/>
          </w:tcPr>
          <w:p w:rsidR="00F264AF" w:rsidRPr="00060CB4" w:rsidRDefault="00F264AF" w:rsidP="00053977">
            <w:pPr>
              <w:pStyle w:val="TAL"/>
              <w:rPr>
                <w:ins w:id="8888" w:author="CR#0248r2" w:date="2020-04-04T21:38:00Z"/>
                <w:sz w:val="16"/>
                <w:szCs w:val="16"/>
                <w:rPrChange w:id="8889" w:author="CR#0259r1" w:date="2020-04-04T23:31:00Z">
                  <w:rPr>
                    <w:ins w:id="8890" w:author="CR#0248r2" w:date="2020-04-04T21:38:00Z"/>
                    <w:sz w:val="16"/>
                    <w:szCs w:val="16"/>
                  </w:rPr>
                </w:rPrChange>
              </w:rPr>
            </w:pPr>
            <w:ins w:id="8891" w:author="CR#0248r2" w:date="2020-04-04T21:38:00Z">
              <w:r w:rsidRPr="00060CB4">
                <w:rPr>
                  <w:sz w:val="16"/>
                  <w:szCs w:val="16"/>
                  <w:rPrChange w:id="8892" w:author="CR#0259r1" w:date="2020-04-04T23:31:00Z">
                    <w:rPr>
                      <w:sz w:val="16"/>
                      <w:szCs w:val="16"/>
                    </w:rPr>
                  </w:rPrChange>
                </w:rPr>
                <w:t>RP-87</w:t>
              </w:r>
            </w:ins>
          </w:p>
        </w:tc>
        <w:tc>
          <w:tcPr>
            <w:tcW w:w="992" w:type="dxa"/>
            <w:shd w:val="solid" w:color="FFFFFF" w:fill="auto"/>
          </w:tcPr>
          <w:p w:rsidR="00F264AF" w:rsidRPr="00060CB4" w:rsidRDefault="00F264AF" w:rsidP="00C51F78">
            <w:pPr>
              <w:pStyle w:val="TAL"/>
              <w:rPr>
                <w:ins w:id="8893" w:author="CR#0248r2" w:date="2020-04-04T21:38:00Z"/>
                <w:sz w:val="16"/>
                <w:szCs w:val="16"/>
                <w:rPrChange w:id="8894" w:author="CR#0259r1" w:date="2020-04-04T23:31:00Z">
                  <w:rPr>
                    <w:ins w:id="8895" w:author="CR#0248r2" w:date="2020-04-04T21:38:00Z"/>
                    <w:sz w:val="16"/>
                    <w:szCs w:val="16"/>
                  </w:rPr>
                </w:rPrChange>
              </w:rPr>
            </w:pPr>
            <w:ins w:id="8896" w:author="CR#0248r2" w:date="2020-04-04T21:38:00Z">
              <w:r w:rsidRPr="00060CB4">
                <w:rPr>
                  <w:sz w:val="16"/>
                  <w:szCs w:val="16"/>
                  <w:rPrChange w:id="8897" w:author="CR#0259r1" w:date="2020-04-04T23:31:00Z">
                    <w:rPr>
                      <w:sz w:val="16"/>
                      <w:szCs w:val="16"/>
                    </w:rPr>
                  </w:rPrChange>
                </w:rPr>
                <w:t>RP-2003</w:t>
              </w:r>
            </w:ins>
            <w:ins w:id="8898" w:author="CR#0248r2" w:date="2020-04-04T21:39:00Z">
              <w:r w:rsidRPr="00060CB4">
                <w:rPr>
                  <w:sz w:val="16"/>
                  <w:szCs w:val="16"/>
                  <w:rPrChange w:id="8899" w:author="CR#0259r1" w:date="2020-04-04T23:31:00Z">
                    <w:rPr>
                      <w:sz w:val="16"/>
                      <w:szCs w:val="16"/>
                    </w:rPr>
                  </w:rPrChange>
                </w:rPr>
                <w:t>35</w:t>
              </w:r>
            </w:ins>
          </w:p>
        </w:tc>
        <w:tc>
          <w:tcPr>
            <w:tcW w:w="567" w:type="dxa"/>
            <w:shd w:val="solid" w:color="FFFFFF" w:fill="auto"/>
          </w:tcPr>
          <w:p w:rsidR="00F264AF" w:rsidRPr="00060CB4" w:rsidRDefault="00F264AF" w:rsidP="00C51F78">
            <w:pPr>
              <w:pStyle w:val="TAL"/>
              <w:rPr>
                <w:ins w:id="8900" w:author="CR#0248r2" w:date="2020-04-04T21:38:00Z"/>
                <w:sz w:val="16"/>
                <w:szCs w:val="16"/>
                <w:rPrChange w:id="8901" w:author="CR#0259r1" w:date="2020-04-04T23:31:00Z">
                  <w:rPr>
                    <w:ins w:id="8902" w:author="CR#0248r2" w:date="2020-04-04T21:38:00Z"/>
                    <w:sz w:val="16"/>
                    <w:szCs w:val="16"/>
                  </w:rPr>
                </w:rPrChange>
              </w:rPr>
            </w:pPr>
            <w:ins w:id="8903" w:author="CR#0248r2" w:date="2020-04-04T21:38:00Z">
              <w:r w:rsidRPr="00060CB4">
                <w:rPr>
                  <w:sz w:val="16"/>
                  <w:szCs w:val="16"/>
                  <w:rPrChange w:id="8904" w:author="CR#0259r1" w:date="2020-04-04T23:31:00Z">
                    <w:rPr>
                      <w:sz w:val="16"/>
                      <w:szCs w:val="16"/>
                    </w:rPr>
                  </w:rPrChange>
                </w:rPr>
                <w:t>0248</w:t>
              </w:r>
            </w:ins>
          </w:p>
        </w:tc>
        <w:tc>
          <w:tcPr>
            <w:tcW w:w="425" w:type="dxa"/>
            <w:shd w:val="solid" w:color="FFFFFF" w:fill="auto"/>
          </w:tcPr>
          <w:p w:rsidR="00F264AF" w:rsidRPr="00060CB4" w:rsidRDefault="00F264AF" w:rsidP="00C51F78">
            <w:pPr>
              <w:pStyle w:val="TAL"/>
              <w:rPr>
                <w:ins w:id="8905" w:author="CR#0248r2" w:date="2020-04-04T21:38:00Z"/>
                <w:sz w:val="16"/>
                <w:szCs w:val="16"/>
                <w:rPrChange w:id="8906" w:author="CR#0259r1" w:date="2020-04-04T23:31:00Z">
                  <w:rPr>
                    <w:ins w:id="8907" w:author="CR#0248r2" w:date="2020-04-04T21:38:00Z"/>
                    <w:sz w:val="16"/>
                    <w:szCs w:val="16"/>
                  </w:rPr>
                </w:rPrChange>
              </w:rPr>
            </w:pPr>
            <w:ins w:id="8908" w:author="CR#0248r2" w:date="2020-04-04T21:38:00Z">
              <w:r w:rsidRPr="00060CB4">
                <w:rPr>
                  <w:sz w:val="16"/>
                  <w:szCs w:val="16"/>
                  <w:rPrChange w:id="8909" w:author="CR#0259r1" w:date="2020-04-04T23:31:00Z">
                    <w:rPr>
                      <w:sz w:val="16"/>
                      <w:szCs w:val="16"/>
                    </w:rPr>
                  </w:rPrChange>
                </w:rPr>
                <w:t>2</w:t>
              </w:r>
            </w:ins>
          </w:p>
        </w:tc>
        <w:tc>
          <w:tcPr>
            <w:tcW w:w="426" w:type="dxa"/>
            <w:shd w:val="solid" w:color="FFFFFF" w:fill="auto"/>
          </w:tcPr>
          <w:p w:rsidR="00F264AF" w:rsidRPr="00060CB4" w:rsidRDefault="00F264AF" w:rsidP="00C51F78">
            <w:pPr>
              <w:pStyle w:val="TAL"/>
              <w:rPr>
                <w:ins w:id="8910" w:author="CR#0248r2" w:date="2020-04-04T21:38:00Z"/>
                <w:sz w:val="16"/>
                <w:szCs w:val="16"/>
                <w:rPrChange w:id="8911" w:author="CR#0259r1" w:date="2020-04-04T23:31:00Z">
                  <w:rPr>
                    <w:ins w:id="8912" w:author="CR#0248r2" w:date="2020-04-04T21:38:00Z"/>
                    <w:sz w:val="16"/>
                    <w:szCs w:val="16"/>
                  </w:rPr>
                </w:rPrChange>
              </w:rPr>
            </w:pPr>
            <w:ins w:id="8913" w:author="CR#0248r2" w:date="2020-04-04T21:38:00Z">
              <w:r w:rsidRPr="00060CB4">
                <w:rPr>
                  <w:sz w:val="16"/>
                  <w:szCs w:val="16"/>
                  <w:rPrChange w:id="8914" w:author="CR#0259r1" w:date="2020-04-04T23:31:00Z">
                    <w:rPr>
                      <w:sz w:val="16"/>
                      <w:szCs w:val="16"/>
                    </w:rPr>
                  </w:rPrChange>
                </w:rPr>
                <w:t>F</w:t>
              </w:r>
            </w:ins>
          </w:p>
        </w:tc>
        <w:tc>
          <w:tcPr>
            <w:tcW w:w="5103" w:type="dxa"/>
            <w:shd w:val="solid" w:color="FFFFFF" w:fill="auto"/>
          </w:tcPr>
          <w:p w:rsidR="00F264AF" w:rsidRPr="00060CB4" w:rsidRDefault="00F264AF" w:rsidP="00C51F78">
            <w:pPr>
              <w:pStyle w:val="TAL"/>
              <w:rPr>
                <w:ins w:id="8915" w:author="CR#0248r2" w:date="2020-04-04T21:38:00Z"/>
                <w:sz w:val="16"/>
                <w:szCs w:val="16"/>
                <w:rPrChange w:id="8916" w:author="CR#0259r1" w:date="2020-04-04T23:31:00Z">
                  <w:rPr>
                    <w:ins w:id="8917" w:author="CR#0248r2" w:date="2020-04-04T21:38:00Z"/>
                    <w:sz w:val="16"/>
                    <w:szCs w:val="16"/>
                  </w:rPr>
                </w:rPrChange>
              </w:rPr>
            </w:pPr>
            <w:ins w:id="8918" w:author="CR#0248r2" w:date="2020-04-04T21:38:00Z">
              <w:r w:rsidRPr="00060CB4">
                <w:rPr>
                  <w:sz w:val="16"/>
                  <w:szCs w:val="16"/>
                  <w:rPrChange w:id="8919" w:author="CR#0259r1" w:date="2020-04-04T23:31:00Z">
                    <w:rPr>
                      <w:sz w:val="16"/>
                      <w:szCs w:val="16"/>
                    </w:rPr>
                  </w:rPrChange>
                </w:rPr>
                <w:t>Data rate for the case of single carrier standalone operation</w:t>
              </w:r>
            </w:ins>
          </w:p>
        </w:tc>
        <w:tc>
          <w:tcPr>
            <w:tcW w:w="708" w:type="dxa"/>
            <w:shd w:val="solid" w:color="FFFFFF" w:fill="auto"/>
          </w:tcPr>
          <w:p w:rsidR="00F264AF" w:rsidRPr="00060CB4" w:rsidRDefault="00F264AF" w:rsidP="00C51F78">
            <w:pPr>
              <w:pStyle w:val="TAL"/>
              <w:rPr>
                <w:ins w:id="8920" w:author="CR#0248r2" w:date="2020-04-04T21:38:00Z"/>
                <w:sz w:val="16"/>
                <w:szCs w:val="16"/>
                <w:rPrChange w:id="8921" w:author="CR#0259r1" w:date="2020-04-04T23:31:00Z">
                  <w:rPr>
                    <w:ins w:id="8922" w:author="CR#0248r2" w:date="2020-04-04T21:38:00Z"/>
                    <w:sz w:val="16"/>
                    <w:szCs w:val="16"/>
                  </w:rPr>
                </w:rPrChange>
              </w:rPr>
            </w:pPr>
            <w:ins w:id="8923" w:author="CR#0248r2" w:date="2020-04-04T21:38:00Z">
              <w:r w:rsidRPr="00060CB4">
                <w:rPr>
                  <w:sz w:val="16"/>
                  <w:szCs w:val="16"/>
                  <w:rPrChange w:id="8924" w:author="CR#0259r1" w:date="2020-04-04T23:31:00Z">
                    <w:rPr>
                      <w:sz w:val="16"/>
                      <w:szCs w:val="16"/>
                    </w:rPr>
                  </w:rPrChange>
                </w:rPr>
                <w:t>15.9.0</w:t>
              </w:r>
            </w:ins>
          </w:p>
        </w:tc>
      </w:tr>
      <w:tr w:rsidR="00755D78" w:rsidRPr="00060CB4" w:rsidTr="00C51F78">
        <w:trPr>
          <w:ins w:id="8925" w:author="CR#0254r1" w:date="2020-04-04T21:41:00Z"/>
        </w:trPr>
        <w:tc>
          <w:tcPr>
            <w:tcW w:w="800" w:type="dxa"/>
            <w:shd w:val="solid" w:color="FFFFFF" w:fill="auto"/>
          </w:tcPr>
          <w:p w:rsidR="00755D78" w:rsidRPr="00060CB4" w:rsidRDefault="00755D78" w:rsidP="00C51F78">
            <w:pPr>
              <w:pStyle w:val="TAL"/>
              <w:rPr>
                <w:ins w:id="8926" w:author="CR#0254r1" w:date="2020-04-04T21:41:00Z"/>
                <w:sz w:val="16"/>
                <w:szCs w:val="16"/>
                <w:rPrChange w:id="8927" w:author="CR#0259r1" w:date="2020-04-04T23:31:00Z">
                  <w:rPr>
                    <w:ins w:id="8928" w:author="CR#0254r1" w:date="2020-04-04T21:41:00Z"/>
                    <w:sz w:val="16"/>
                    <w:szCs w:val="16"/>
                  </w:rPr>
                </w:rPrChange>
              </w:rPr>
            </w:pPr>
          </w:p>
        </w:tc>
        <w:tc>
          <w:tcPr>
            <w:tcW w:w="618" w:type="dxa"/>
            <w:shd w:val="solid" w:color="FFFFFF" w:fill="auto"/>
          </w:tcPr>
          <w:p w:rsidR="00755D78" w:rsidRPr="00060CB4" w:rsidRDefault="00755D78" w:rsidP="00053977">
            <w:pPr>
              <w:pStyle w:val="TAL"/>
              <w:rPr>
                <w:ins w:id="8929" w:author="CR#0254r1" w:date="2020-04-04T21:41:00Z"/>
                <w:sz w:val="16"/>
                <w:szCs w:val="16"/>
                <w:rPrChange w:id="8930" w:author="CR#0259r1" w:date="2020-04-04T23:31:00Z">
                  <w:rPr>
                    <w:ins w:id="8931" w:author="CR#0254r1" w:date="2020-04-04T21:41:00Z"/>
                    <w:sz w:val="16"/>
                    <w:szCs w:val="16"/>
                  </w:rPr>
                </w:rPrChange>
              </w:rPr>
            </w:pPr>
            <w:ins w:id="8932" w:author="CR#0254r1" w:date="2020-04-04T21:41:00Z">
              <w:r w:rsidRPr="00060CB4">
                <w:rPr>
                  <w:sz w:val="16"/>
                  <w:szCs w:val="16"/>
                  <w:rPrChange w:id="8933" w:author="CR#0259r1" w:date="2020-04-04T23:31:00Z">
                    <w:rPr>
                      <w:sz w:val="16"/>
                      <w:szCs w:val="16"/>
                    </w:rPr>
                  </w:rPrChange>
                </w:rPr>
                <w:t>RP-87</w:t>
              </w:r>
            </w:ins>
          </w:p>
        </w:tc>
        <w:tc>
          <w:tcPr>
            <w:tcW w:w="992" w:type="dxa"/>
            <w:shd w:val="solid" w:color="FFFFFF" w:fill="auto"/>
          </w:tcPr>
          <w:p w:rsidR="00755D78" w:rsidRPr="00060CB4" w:rsidRDefault="00755D78" w:rsidP="00C51F78">
            <w:pPr>
              <w:pStyle w:val="TAL"/>
              <w:rPr>
                <w:ins w:id="8934" w:author="CR#0254r1" w:date="2020-04-04T21:41:00Z"/>
                <w:sz w:val="16"/>
                <w:szCs w:val="16"/>
                <w:rPrChange w:id="8935" w:author="CR#0259r1" w:date="2020-04-04T23:31:00Z">
                  <w:rPr>
                    <w:ins w:id="8936" w:author="CR#0254r1" w:date="2020-04-04T21:41:00Z"/>
                    <w:sz w:val="16"/>
                    <w:szCs w:val="16"/>
                  </w:rPr>
                </w:rPrChange>
              </w:rPr>
            </w:pPr>
            <w:ins w:id="8937" w:author="CR#0254r1" w:date="2020-04-04T21:41:00Z">
              <w:r w:rsidRPr="00060CB4">
                <w:rPr>
                  <w:sz w:val="16"/>
                  <w:szCs w:val="16"/>
                  <w:rPrChange w:id="8938" w:author="CR#0259r1" w:date="2020-04-04T23:31:00Z">
                    <w:rPr>
                      <w:sz w:val="16"/>
                      <w:szCs w:val="16"/>
                    </w:rPr>
                  </w:rPrChange>
                </w:rPr>
                <w:t>RP-2003</w:t>
              </w:r>
            </w:ins>
            <w:ins w:id="8939" w:author="CR#0254r1" w:date="2020-04-04T21:42:00Z">
              <w:r w:rsidRPr="00060CB4">
                <w:rPr>
                  <w:sz w:val="16"/>
                  <w:szCs w:val="16"/>
                  <w:rPrChange w:id="8940" w:author="CR#0259r1" w:date="2020-04-04T23:31:00Z">
                    <w:rPr>
                      <w:sz w:val="16"/>
                      <w:szCs w:val="16"/>
                    </w:rPr>
                  </w:rPrChange>
                </w:rPr>
                <w:t>34</w:t>
              </w:r>
            </w:ins>
          </w:p>
        </w:tc>
        <w:tc>
          <w:tcPr>
            <w:tcW w:w="567" w:type="dxa"/>
            <w:shd w:val="solid" w:color="FFFFFF" w:fill="auto"/>
          </w:tcPr>
          <w:p w:rsidR="00755D78" w:rsidRPr="00060CB4" w:rsidRDefault="00755D78" w:rsidP="00C51F78">
            <w:pPr>
              <w:pStyle w:val="TAL"/>
              <w:rPr>
                <w:ins w:id="8941" w:author="CR#0254r1" w:date="2020-04-04T21:41:00Z"/>
                <w:sz w:val="16"/>
                <w:szCs w:val="16"/>
                <w:rPrChange w:id="8942" w:author="CR#0259r1" w:date="2020-04-04T23:31:00Z">
                  <w:rPr>
                    <w:ins w:id="8943" w:author="CR#0254r1" w:date="2020-04-04T21:41:00Z"/>
                    <w:sz w:val="16"/>
                    <w:szCs w:val="16"/>
                  </w:rPr>
                </w:rPrChange>
              </w:rPr>
            </w:pPr>
            <w:ins w:id="8944" w:author="CR#0254r1" w:date="2020-04-04T21:41:00Z">
              <w:r w:rsidRPr="00060CB4">
                <w:rPr>
                  <w:sz w:val="16"/>
                  <w:szCs w:val="16"/>
                  <w:rPrChange w:id="8945" w:author="CR#0259r1" w:date="2020-04-04T23:31:00Z">
                    <w:rPr>
                      <w:sz w:val="16"/>
                      <w:szCs w:val="16"/>
                    </w:rPr>
                  </w:rPrChange>
                </w:rPr>
                <w:t>0254</w:t>
              </w:r>
            </w:ins>
          </w:p>
        </w:tc>
        <w:tc>
          <w:tcPr>
            <w:tcW w:w="425" w:type="dxa"/>
            <w:shd w:val="solid" w:color="FFFFFF" w:fill="auto"/>
          </w:tcPr>
          <w:p w:rsidR="00755D78" w:rsidRPr="00060CB4" w:rsidRDefault="00755D78" w:rsidP="00C51F78">
            <w:pPr>
              <w:pStyle w:val="TAL"/>
              <w:rPr>
                <w:ins w:id="8946" w:author="CR#0254r1" w:date="2020-04-04T21:41:00Z"/>
                <w:sz w:val="16"/>
                <w:szCs w:val="16"/>
                <w:rPrChange w:id="8947" w:author="CR#0259r1" w:date="2020-04-04T23:31:00Z">
                  <w:rPr>
                    <w:ins w:id="8948" w:author="CR#0254r1" w:date="2020-04-04T21:41:00Z"/>
                    <w:sz w:val="16"/>
                    <w:szCs w:val="16"/>
                  </w:rPr>
                </w:rPrChange>
              </w:rPr>
            </w:pPr>
            <w:ins w:id="8949" w:author="CR#0254r1" w:date="2020-04-04T21:41:00Z">
              <w:r w:rsidRPr="00060CB4">
                <w:rPr>
                  <w:sz w:val="16"/>
                  <w:szCs w:val="16"/>
                  <w:rPrChange w:id="8950" w:author="CR#0259r1" w:date="2020-04-04T23:31:00Z">
                    <w:rPr>
                      <w:sz w:val="16"/>
                      <w:szCs w:val="16"/>
                    </w:rPr>
                  </w:rPrChange>
                </w:rPr>
                <w:t>1</w:t>
              </w:r>
            </w:ins>
          </w:p>
        </w:tc>
        <w:tc>
          <w:tcPr>
            <w:tcW w:w="426" w:type="dxa"/>
            <w:shd w:val="solid" w:color="FFFFFF" w:fill="auto"/>
          </w:tcPr>
          <w:p w:rsidR="00755D78" w:rsidRPr="00060CB4" w:rsidRDefault="00755D78" w:rsidP="00C51F78">
            <w:pPr>
              <w:pStyle w:val="TAL"/>
              <w:rPr>
                <w:ins w:id="8951" w:author="CR#0254r1" w:date="2020-04-04T21:41:00Z"/>
                <w:sz w:val="16"/>
                <w:szCs w:val="16"/>
                <w:rPrChange w:id="8952" w:author="CR#0259r1" w:date="2020-04-04T23:31:00Z">
                  <w:rPr>
                    <w:ins w:id="8953" w:author="CR#0254r1" w:date="2020-04-04T21:41:00Z"/>
                    <w:sz w:val="16"/>
                    <w:szCs w:val="16"/>
                  </w:rPr>
                </w:rPrChange>
              </w:rPr>
            </w:pPr>
            <w:ins w:id="8954" w:author="CR#0254r1" w:date="2020-04-04T21:41:00Z">
              <w:r w:rsidRPr="00060CB4">
                <w:rPr>
                  <w:sz w:val="16"/>
                  <w:szCs w:val="16"/>
                  <w:rPrChange w:id="8955" w:author="CR#0259r1" w:date="2020-04-04T23:31:00Z">
                    <w:rPr>
                      <w:sz w:val="16"/>
                      <w:szCs w:val="16"/>
                    </w:rPr>
                  </w:rPrChange>
                </w:rPr>
                <w:t>F</w:t>
              </w:r>
            </w:ins>
          </w:p>
        </w:tc>
        <w:tc>
          <w:tcPr>
            <w:tcW w:w="5103" w:type="dxa"/>
            <w:shd w:val="solid" w:color="FFFFFF" w:fill="auto"/>
          </w:tcPr>
          <w:p w:rsidR="00755D78" w:rsidRPr="00060CB4" w:rsidRDefault="00755D78" w:rsidP="00C51F78">
            <w:pPr>
              <w:pStyle w:val="TAL"/>
              <w:rPr>
                <w:ins w:id="8956" w:author="CR#0254r1" w:date="2020-04-04T21:41:00Z"/>
                <w:sz w:val="16"/>
                <w:szCs w:val="16"/>
                <w:rPrChange w:id="8957" w:author="CR#0259r1" w:date="2020-04-04T23:31:00Z">
                  <w:rPr>
                    <w:ins w:id="8958" w:author="CR#0254r1" w:date="2020-04-04T21:41:00Z"/>
                    <w:sz w:val="16"/>
                    <w:szCs w:val="16"/>
                  </w:rPr>
                </w:rPrChange>
              </w:rPr>
            </w:pPr>
            <w:ins w:id="8959" w:author="CR#0254r1" w:date="2020-04-04T21:41:00Z">
              <w:r w:rsidRPr="00060CB4">
                <w:rPr>
                  <w:sz w:val="16"/>
                  <w:szCs w:val="16"/>
                  <w:rPrChange w:id="8960" w:author="CR#0259r1" w:date="2020-04-04T23:31:00Z">
                    <w:rPr>
                      <w:sz w:val="16"/>
                      <w:szCs w:val="16"/>
                    </w:rPr>
                  </w:rPrChange>
                </w:rPr>
                <w:t>CR on the maximum stored number of deprioritisation frequencies</w:t>
              </w:r>
            </w:ins>
          </w:p>
        </w:tc>
        <w:tc>
          <w:tcPr>
            <w:tcW w:w="708" w:type="dxa"/>
            <w:shd w:val="solid" w:color="FFFFFF" w:fill="auto"/>
          </w:tcPr>
          <w:p w:rsidR="00755D78" w:rsidRPr="00060CB4" w:rsidRDefault="00755D78" w:rsidP="00C51F78">
            <w:pPr>
              <w:pStyle w:val="TAL"/>
              <w:rPr>
                <w:ins w:id="8961" w:author="CR#0254r1" w:date="2020-04-04T21:41:00Z"/>
                <w:sz w:val="16"/>
                <w:szCs w:val="16"/>
                <w:rPrChange w:id="8962" w:author="CR#0259r1" w:date="2020-04-04T23:31:00Z">
                  <w:rPr>
                    <w:ins w:id="8963" w:author="CR#0254r1" w:date="2020-04-04T21:41:00Z"/>
                    <w:sz w:val="16"/>
                    <w:szCs w:val="16"/>
                  </w:rPr>
                </w:rPrChange>
              </w:rPr>
            </w:pPr>
            <w:ins w:id="8964" w:author="CR#0254r1" w:date="2020-04-04T21:41:00Z">
              <w:r w:rsidRPr="00060CB4">
                <w:rPr>
                  <w:sz w:val="16"/>
                  <w:szCs w:val="16"/>
                  <w:rPrChange w:id="8965" w:author="CR#0259r1" w:date="2020-04-04T23:31:00Z">
                    <w:rPr>
                      <w:sz w:val="16"/>
                      <w:szCs w:val="16"/>
                    </w:rPr>
                  </w:rPrChange>
                </w:rPr>
                <w:t>15.9.0</w:t>
              </w:r>
            </w:ins>
          </w:p>
        </w:tc>
      </w:tr>
      <w:tr w:rsidR="00A773BB" w:rsidRPr="00060CB4" w:rsidTr="00C51F78">
        <w:trPr>
          <w:ins w:id="8966" w:author="CR#0255r2" w:date="2020-04-04T23:23:00Z"/>
        </w:trPr>
        <w:tc>
          <w:tcPr>
            <w:tcW w:w="800" w:type="dxa"/>
            <w:shd w:val="solid" w:color="FFFFFF" w:fill="auto"/>
          </w:tcPr>
          <w:p w:rsidR="00A773BB" w:rsidRPr="00060CB4" w:rsidRDefault="00A773BB" w:rsidP="00C51F78">
            <w:pPr>
              <w:pStyle w:val="TAL"/>
              <w:rPr>
                <w:ins w:id="8967" w:author="CR#0255r2" w:date="2020-04-04T23:23:00Z"/>
                <w:sz w:val="16"/>
                <w:szCs w:val="16"/>
                <w:rPrChange w:id="8968" w:author="CR#0259r1" w:date="2020-04-04T23:31:00Z">
                  <w:rPr>
                    <w:ins w:id="8969" w:author="CR#0255r2" w:date="2020-04-04T23:23:00Z"/>
                    <w:sz w:val="16"/>
                    <w:szCs w:val="16"/>
                  </w:rPr>
                </w:rPrChange>
              </w:rPr>
            </w:pPr>
          </w:p>
        </w:tc>
        <w:tc>
          <w:tcPr>
            <w:tcW w:w="618" w:type="dxa"/>
            <w:shd w:val="solid" w:color="FFFFFF" w:fill="auto"/>
          </w:tcPr>
          <w:p w:rsidR="00A773BB" w:rsidRPr="00060CB4" w:rsidRDefault="00A773BB" w:rsidP="00053977">
            <w:pPr>
              <w:pStyle w:val="TAL"/>
              <w:rPr>
                <w:ins w:id="8970" w:author="CR#0255r2" w:date="2020-04-04T23:23:00Z"/>
                <w:sz w:val="16"/>
                <w:szCs w:val="16"/>
                <w:rPrChange w:id="8971" w:author="CR#0259r1" w:date="2020-04-04T23:31:00Z">
                  <w:rPr>
                    <w:ins w:id="8972" w:author="CR#0255r2" w:date="2020-04-04T23:23:00Z"/>
                    <w:sz w:val="16"/>
                    <w:szCs w:val="16"/>
                  </w:rPr>
                </w:rPrChange>
              </w:rPr>
            </w:pPr>
            <w:ins w:id="8973" w:author="CR#0255r2" w:date="2020-04-04T23:23:00Z">
              <w:r w:rsidRPr="00060CB4">
                <w:rPr>
                  <w:sz w:val="16"/>
                  <w:szCs w:val="16"/>
                  <w:rPrChange w:id="8974" w:author="CR#0259r1" w:date="2020-04-04T23:31:00Z">
                    <w:rPr>
                      <w:sz w:val="16"/>
                      <w:szCs w:val="16"/>
                    </w:rPr>
                  </w:rPrChange>
                </w:rPr>
                <w:t>RP-87</w:t>
              </w:r>
            </w:ins>
          </w:p>
        </w:tc>
        <w:tc>
          <w:tcPr>
            <w:tcW w:w="992" w:type="dxa"/>
            <w:shd w:val="solid" w:color="FFFFFF" w:fill="auto"/>
          </w:tcPr>
          <w:p w:rsidR="00A773BB" w:rsidRPr="00060CB4" w:rsidRDefault="00A773BB" w:rsidP="00C51F78">
            <w:pPr>
              <w:pStyle w:val="TAL"/>
              <w:rPr>
                <w:ins w:id="8975" w:author="CR#0255r2" w:date="2020-04-04T23:23:00Z"/>
                <w:sz w:val="16"/>
                <w:szCs w:val="16"/>
                <w:rPrChange w:id="8976" w:author="CR#0259r1" w:date="2020-04-04T23:31:00Z">
                  <w:rPr>
                    <w:ins w:id="8977" w:author="CR#0255r2" w:date="2020-04-04T23:23:00Z"/>
                    <w:sz w:val="16"/>
                    <w:szCs w:val="16"/>
                  </w:rPr>
                </w:rPrChange>
              </w:rPr>
            </w:pPr>
            <w:ins w:id="8978" w:author="CR#0255r2" w:date="2020-04-04T23:23:00Z">
              <w:r w:rsidRPr="00060CB4">
                <w:rPr>
                  <w:sz w:val="16"/>
                  <w:szCs w:val="16"/>
                  <w:rPrChange w:id="8979" w:author="CR#0259r1" w:date="2020-04-04T23:31:00Z">
                    <w:rPr>
                      <w:sz w:val="16"/>
                      <w:szCs w:val="16"/>
                    </w:rPr>
                  </w:rPrChange>
                </w:rPr>
                <w:t>RP</w:t>
              </w:r>
            </w:ins>
            <w:ins w:id="8980" w:author="CR#0255r2" w:date="2020-04-04T23:24:00Z">
              <w:r w:rsidRPr="00060CB4">
                <w:rPr>
                  <w:sz w:val="16"/>
                  <w:szCs w:val="16"/>
                  <w:rPrChange w:id="8981" w:author="CR#0259r1" w:date="2020-04-04T23:31:00Z">
                    <w:rPr>
                      <w:sz w:val="16"/>
                      <w:szCs w:val="16"/>
                    </w:rPr>
                  </w:rPrChange>
                </w:rPr>
                <w:t>-2003</w:t>
              </w:r>
            </w:ins>
            <w:ins w:id="8982" w:author="CR#0255r2" w:date="2020-04-04T23:25:00Z">
              <w:r w:rsidRPr="00060CB4">
                <w:rPr>
                  <w:sz w:val="16"/>
                  <w:szCs w:val="16"/>
                  <w:rPrChange w:id="8983" w:author="CR#0259r1" w:date="2020-04-04T23:31:00Z">
                    <w:rPr>
                      <w:sz w:val="16"/>
                      <w:szCs w:val="16"/>
                    </w:rPr>
                  </w:rPrChange>
                </w:rPr>
                <w:t>35</w:t>
              </w:r>
            </w:ins>
          </w:p>
        </w:tc>
        <w:tc>
          <w:tcPr>
            <w:tcW w:w="567" w:type="dxa"/>
            <w:shd w:val="solid" w:color="FFFFFF" w:fill="auto"/>
          </w:tcPr>
          <w:p w:rsidR="00A773BB" w:rsidRPr="00060CB4" w:rsidRDefault="00A773BB" w:rsidP="00C51F78">
            <w:pPr>
              <w:pStyle w:val="TAL"/>
              <w:rPr>
                <w:ins w:id="8984" w:author="CR#0255r2" w:date="2020-04-04T23:23:00Z"/>
                <w:sz w:val="16"/>
                <w:szCs w:val="16"/>
                <w:rPrChange w:id="8985" w:author="CR#0259r1" w:date="2020-04-04T23:31:00Z">
                  <w:rPr>
                    <w:ins w:id="8986" w:author="CR#0255r2" w:date="2020-04-04T23:23:00Z"/>
                    <w:sz w:val="16"/>
                    <w:szCs w:val="16"/>
                  </w:rPr>
                </w:rPrChange>
              </w:rPr>
            </w:pPr>
            <w:ins w:id="8987" w:author="CR#0255r2" w:date="2020-04-04T23:24:00Z">
              <w:r w:rsidRPr="00060CB4">
                <w:rPr>
                  <w:sz w:val="16"/>
                  <w:szCs w:val="16"/>
                  <w:rPrChange w:id="8988" w:author="CR#0259r1" w:date="2020-04-04T23:31:00Z">
                    <w:rPr>
                      <w:sz w:val="16"/>
                      <w:szCs w:val="16"/>
                    </w:rPr>
                  </w:rPrChange>
                </w:rPr>
                <w:t>0255</w:t>
              </w:r>
            </w:ins>
          </w:p>
        </w:tc>
        <w:tc>
          <w:tcPr>
            <w:tcW w:w="425" w:type="dxa"/>
            <w:shd w:val="solid" w:color="FFFFFF" w:fill="auto"/>
          </w:tcPr>
          <w:p w:rsidR="00A773BB" w:rsidRPr="00060CB4" w:rsidRDefault="00A773BB" w:rsidP="00C51F78">
            <w:pPr>
              <w:pStyle w:val="TAL"/>
              <w:rPr>
                <w:ins w:id="8989" w:author="CR#0255r2" w:date="2020-04-04T23:23:00Z"/>
                <w:sz w:val="16"/>
                <w:szCs w:val="16"/>
                <w:rPrChange w:id="8990" w:author="CR#0259r1" w:date="2020-04-04T23:31:00Z">
                  <w:rPr>
                    <w:ins w:id="8991" w:author="CR#0255r2" w:date="2020-04-04T23:23:00Z"/>
                    <w:sz w:val="16"/>
                    <w:szCs w:val="16"/>
                  </w:rPr>
                </w:rPrChange>
              </w:rPr>
            </w:pPr>
            <w:ins w:id="8992" w:author="CR#0255r2" w:date="2020-04-04T23:24:00Z">
              <w:r w:rsidRPr="00060CB4">
                <w:rPr>
                  <w:sz w:val="16"/>
                  <w:szCs w:val="16"/>
                  <w:rPrChange w:id="8993" w:author="CR#0259r1" w:date="2020-04-04T23:31:00Z">
                    <w:rPr>
                      <w:sz w:val="16"/>
                      <w:szCs w:val="16"/>
                    </w:rPr>
                  </w:rPrChange>
                </w:rPr>
                <w:t>2</w:t>
              </w:r>
            </w:ins>
          </w:p>
        </w:tc>
        <w:tc>
          <w:tcPr>
            <w:tcW w:w="426" w:type="dxa"/>
            <w:shd w:val="solid" w:color="FFFFFF" w:fill="auto"/>
          </w:tcPr>
          <w:p w:rsidR="00A773BB" w:rsidRPr="00060CB4" w:rsidRDefault="00A773BB" w:rsidP="00C51F78">
            <w:pPr>
              <w:pStyle w:val="TAL"/>
              <w:rPr>
                <w:ins w:id="8994" w:author="CR#0255r2" w:date="2020-04-04T23:23:00Z"/>
                <w:sz w:val="16"/>
                <w:szCs w:val="16"/>
                <w:rPrChange w:id="8995" w:author="CR#0259r1" w:date="2020-04-04T23:31:00Z">
                  <w:rPr>
                    <w:ins w:id="8996" w:author="CR#0255r2" w:date="2020-04-04T23:23:00Z"/>
                    <w:sz w:val="16"/>
                    <w:szCs w:val="16"/>
                  </w:rPr>
                </w:rPrChange>
              </w:rPr>
            </w:pPr>
            <w:ins w:id="8997" w:author="CR#0255r2" w:date="2020-04-04T23:24:00Z">
              <w:r w:rsidRPr="00060CB4">
                <w:rPr>
                  <w:sz w:val="16"/>
                  <w:szCs w:val="16"/>
                  <w:rPrChange w:id="8998" w:author="CR#0259r1" w:date="2020-04-04T23:31:00Z">
                    <w:rPr>
                      <w:sz w:val="16"/>
                      <w:szCs w:val="16"/>
                    </w:rPr>
                  </w:rPrChange>
                </w:rPr>
                <w:t>F</w:t>
              </w:r>
            </w:ins>
          </w:p>
        </w:tc>
        <w:tc>
          <w:tcPr>
            <w:tcW w:w="5103" w:type="dxa"/>
            <w:shd w:val="solid" w:color="FFFFFF" w:fill="auto"/>
          </w:tcPr>
          <w:p w:rsidR="00A773BB" w:rsidRPr="00060CB4" w:rsidRDefault="00A773BB" w:rsidP="00C51F78">
            <w:pPr>
              <w:pStyle w:val="TAL"/>
              <w:rPr>
                <w:ins w:id="8999" w:author="CR#0255r2" w:date="2020-04-04T23:23:00Z"/>
                <w:sz w:val="16"/>
                <w:szCs w:val="16"/>
                <w:rPrChange w:id="9000" w:author="CR#0259r1" w:date="2020-04-04T23:31:00Z">
                  <w:rPr>
                    <w:ins w:id="9001" w:author="CR#0255r2" w:date="2020-04-04T23:23:00Z"/>
                    <w:sz w:val="16"/>
                    <w:szCs w:val="16"/>
                  </w:rPr>
                </w:rPrChange>
              </w:rPr>
            </w:pPr>
            <w:ins w:id="9002" w:author="CR#0255r2" w:date="2020-04-04T23:24:00Z">
              <w:r w:rsidRPr="00060CB4">
                <w:rPr>
                  <w:sz w:val="16"/>
                  <w:szCs w:val="16"/>
                  <w:rPrChange w:id="9003" w:author="CR#0259r1" w:date="2020-04-04T23:31:00Z">
                    <w:rPr>
                      <w:sz w:val="16"/>
                      <w:szCs w:val="16"/>
                    </w:rPr>
                  </w:rPrChange>
                </w:rPr>
                <w:t>Miscellaneous Corrections to UE capability parameters</w:t>
              </w:r>
            </w:ins>
          </w:p>
        </w:tc>
        <w:tc>
          <w:tcPr>
            <w:tcW w:w="708" w:type="dxa"/>
            <w:shd w:val="solid" w:color="FFFFFF" w:fill="auto"/>
          </w:tcPr>
          <w:p w:rsidR="00A773BB" w:rsidRPr="00060CB4" w:rsidRDefault="00A773BB" w:rsidP="00C51F78">
            <w:pPr>
              <w:pStyle w:val="TAL"/>
              <w:rPr>
                <w:ins w:id="9004" w:author="CR#0255r2" w:date="2020-04-04T23:23:00Z"/>
                <w:sz w:val="16"/>
                <w:szCs w:val="16"/>
                <w:rPrChange w:id="9005" w:author="CR#0259r1" w:date="2020-04-04T23:31:00Z">
                  <w:rPr>
                    <w:ins w:id="9006" w:author="CR#0255r2" w:date="2020-04-04T23:23:00Z"/>
                    <w:sz w:val="16"/>
                    <w:szCs w:val="16"/>
                  </w:rPr>
                </w:rPrChange>
              </w:rPr>
            </w:pPr>
            <w:ins w:id="9007" w:author="CR#0255r2" w:date="2020-04-04T23:24:00Z">
              <w:r w:rsidRPr="00060CB4">
                <w:rPr>
                  <w:sz w:val="16"/>
                  <w:szCs w:val="16"/>
                  <w:rPrChange w:id="9008" w:author="CR#0259r1" w:date="2020-04-04T23:31:00Z">
                    <w:rPr>
                      <w:sz w:val="16"/>
                      <w:szCs w:val="16"/>
                    </w:rPr>
                  </w:rPrChange>
                </w:rPr>
                <w:t>15.9.0</w:t>
              </w:r>
            </w:ins>
          </w:p>
        </w:tc>
      </w:tr>
      <w:tr w:rsidR="00D54CB1" w:rsidRPr="00060CB4" w:rsidTr="00C51F78">
        <w:trPr>
          <w:ins w:id="9009" w:author="CR#0259r1" w:date="2020-04-04T23:29:00Z"/>
        </w:trPr>
        <w:tc>
          <w:tcPr>
            <w:tcW w:w="800" w:type="dxa"/>
            <w:shd w:val="solid" w:color="FFFFFF" w:fill="auto"/>
          </w:tcPr>
          <w:p w:rsidR="00D54CB1" w:rsidRPr="00060CB4" w:rsidRDefault="00D54CB1" w:rsidP="00C51F78">
            <w:pPr>
              <w:pStyle w:val="TAL"/>
              <w:rPr>
                <w:ins w:id="9010" w:author="CR#0259r1" w:date="2020-04-04T23:29:00Z"/>
                <w:sz w:val="16"/>
                <w:szCs w:val="16"/>
                <w:rPrChange w:id="9011" w:author="CR#0259r1" w:date="2020-04-04T23:31:00Z">
                  <w:rPr>
                    <w:ins w:id="9012" w:author="CR#0259r1" w:date="2020-04-04T23:29:00Z"/>
                    <w:sz w:val="16"/>
                    <w:szCs w:val="16"/>
                  </w:rPr>
                </w:rPrChange>
              </w:rPr>
            </w:pPr>
          </w:p>
        </w:tc>
        <w:tc>
          <w:tcPr>
            <w:tcW w:w="618" w:type="dxa"/>
            <w:shd w:val="solid" w:color="FFFFFF" w:fill="auto"/>
          </w:tcPr>
          <w:p w:rsidR="00D54CB1" w:rsidRPr="00060CB4" w:rsidRDefault="00D54CB1" w:rsidP="00053977">
            <w:pPr>
              <w:pStyle w:val="TAL"/>
              <w:rPr>
                <w:ins w:id="9013" w:author="CR#0259r1" w:date="2020-04-04T23:29:00Z"/>
                <w:sz w:val="16"/>
                <w:szCs w:val="16"/>
                <w:rPrChange w:id="9014" w:author="CR#0259r1" w:date="2020-04-04T23:31:00Z">
                  <w:rPr>
                    <w:ins w:id="9015" w:author="CR#0259r1" w:date="2020-04-04T23:29:00Z"/>
                    <w:sz w:val="16"/>
                    <w:szCs w:val="16"/>
                  </w:rPr>
                </w:rPrChange>
              </w:rPr>
            </w:pPr>
            <w:ins w:id="9016" w:author="CR#0259r1" w:date="2020-04-04T23:29:00Z">
              <w:r w:rsidRPr="00060CB4">
                <w:rPr>
                  <w:sz w:val="16"/>
                  <w:szCs w:val="16"/>
                  <w:rPrChange w:id="9017" w:author="CR#0259r1" w:date="2020-04-04T23:31:00Z">
                    <w:rPr>
                      <w:sz w:val="16"/>
                      <w:szCs w:val="16"/>
                    </w:rPr>
                  </w:rPrChange>
                </w:rPr>
                <w:t>RP-87</w:t>
              </w:r>
            </w:ins>
          </w:p>
        </w:tc>
        <w:tc>
          <w:tcPr>
            <w:tcW w:w="992" w:type="dxa"/>
            <w:shd w:val="solid" w:color="FFFFFF" w:fill="auto"/>
          </w:tcPr>
          <w:p w:rsidR="00D54CB1" w:rsidRPr="00060CB4" w:rsidRDefault="00D54CB1" w:rsidP="00C51F78">
            <w:pPr>
              <w:pStyle w:val="TAL"/>
              <w:rPr>
                <w:ins w:id="9018" w:author="CR#0259r1" w:date="2020-04-04T23:29:00Z"/>
                <w:sz w:val="16"/>
                <w:szCs w:val="16"/>
                <w:rPrChange w:id="9019" w:author="CR#0259r1" w:date="2020-04-04T23:31:00Z">
                  <w:rPr>
                    <w:ins w:id="9020" w:author="CR#0259r1" w:date="2020-04-04T23:29:00Z"/>
                    <w:sz w:val="16"/>
                    <w:szCs w:val="16"/>
                  </w:rPr>
                </w:rPrChange>
              </w:rPr>
            </w:pPr>
            <w:ins w:id="9021" w:author="CR#0259r1" w:date="2020-04-04T23:29:00Z">
              <w:r w:rsidRPr="00060CB4">
                <w:rPr>
                  <w:sz w:val="16"/>
                  <w:szCs w:val="16"/>
                  <w:rPrChange w:id="9022" w:author="CR#0259r1" w:date="2020-04-04T23:31:00Z">
                    <w:rPr>
                      <w:sz w:val="16"/>
                      <w:szCs w:val="16"/>
                    </w:rPr>
                  </w:rPrChange>
                </w:rPr>
                <w:t>RP-2003</w:t>
              </w:r>
            </w:ins>
            <w:ins w:id="9023" w:author="CR#0259r1" w:date="2020-04-04T23:31:00Z">
              <w:r w:rsidRPr="00060CB4">
                <w:rPr>
                  <w:sz w:val="16"/>
                  <w:szCs w:val="16"/>
                  <w:rPrChange w:id="9024" w:author="CR#0259r1" w:date="2020-04-04T23:31:00Z">
                    <w:rPr>
                      <w:sz w:val="16"/>
                      <w:szCs w:val="16"/>
                    </w:rPr>
                  </w:rPrChange>
                </w:rPr>
                <w:t>35</w:t>
              </w:r>
            </w:ins>
          </w:p>
        </w:tc>
        <w:tc>
          <w:tcPr>
            <w:tcW w:w="567" w:type="dxa"/>
            <w:shd w:val="solid" w:color="FFFFFF" w:fill="auto"/>
          </w:tcPr>
          <w:p w:rsidR="00D54CB1" w:rsidRPr="00060CB4" w:rsidRDefault="00D54CB1" w:rsidP="00C51F78">
            <w:pPr>
              <w:pStyle w:val="TAL"/>
              <w:rPr>
                <w:ins w:id="9025" w:author="CR#0259r1" w:date="2020-04-04T23:29:00Z"/>
                <w:sz w:val="16"/>
                <w:szCs w:val="16"/>
                <w:rPrChange w:id="9026" w:author="CR#0259r1" w:date="2020-04-04T23:31:00Z">
                  <w:rPr>
                    <w:ins w:id="9027" w:author="CR#0259r1" w:date="2020-04-04T23:29:00Z"/>
                    <w:sz w:val="16"/>
                    <w:szCs w:val="16"/>
                  </w:rPr>
                </w:rPrChange>
              </w:rPr>
            </w:pPr>
            <w:ins w:id="9028" w:author="CR#0259r1" w:date="2020-04-04T23:29:00Z">
              <w:r w:rsidRPr="00060CB4">
                <w:rPr>
                  <w:sz w:val="16"/>
                  <w:szCs w:val="16"/>
                  <w:rPrChange w:id="9029" w:author="CR#0259r1" w:date="2020-04-04T23:31:00Z">
                    <w:rPr>
                      <w:sz w:val="16"/>
                      <w:szCs w:val="16"/>
                    </w:rPr>
                  </w:rPrChange>
                </w:rPr>
                <w:t>0259</w:t>
              </w:r>
            </w:ins>
          </w:p>
        </w:tc>
        <w:tc>
          <w:tcPr>
            <w:tcW w:w="425" w:type="dxa"/>
            <w:shd w:val="solid" w:color="FFFFFF" w:fill="auto"/>
          </w:tcPr>
          <w:p w:rsidR="00D54CB1" w:rsidRPr="00060CB4" w:rsidRDefault="00D54CB1" w:rsidP="00C51F78">
            <w:pPr>
              <w:pStyle w:val="TAL"/>
              <w:rPr>
                <w:ins w:id="9030" w:author="CR#0259r1" w:date="2020-04-04T23:29:00Z"/>
                <w:sz w:val="16"/>
                <w:szCs w:val="16"/>
                <w:rPrChange w:id="9031" w:author="CR#0259r1" w:date="2020-04-04T23:31:00Z">
                  <w:rPr>
                    <w:ins w:id="9032" w:author="CR#0259r1" w:date="2020-04-04T23:29:00Z"/>
                    <w:sz w:val="16"/>
                    <w:szCs w:val="16"/>
                  </w:rPr>
                </w:rPrChange>
              </w:rPr>
            </w:pPr>
            <w:ins w:id="9033" w:author="CR#0259r1" w:date="2020-04-04T23:29:00Z">
              <w:r w:rsidRPr="00060CB4">
                <w:rPr>
                  <w:sz w:val="16"/>
                  <w:szCs w:val="16"/>
                  <w:rPrChange w:id="9034" w:author="CR#0259r1" w:date="2020-04-04T23:31:00Z">
                    <w:rPr>
                      <w:sz w:val="16"/>
                      <w:szCs w:val="16"/>
                    </w:rPr>
                  </w:rPrChange>
                </w:rPr>
                <w:t>1</w:t>
              </w:r>
            </w:ins>
          </w:p>
        </w:tc>
        <w:tc>
          <w:tcPr>
            <w:tcW w:w="426" w:type="dxa"/>
            <w:shd w:val="solid" w:color="FFFFFF" w:fill="auto"/>
          </w:tcPr>
          <w:p w:rsidR="00D54CB1" w:rsidRPr="00060CB4" w:rsidRDefault="00D54CB1" w:rsidP="00C51F78">
            <w:pPr>
              <w:pStyle w:val="TAL"/>
              <w:rPr>
                <w:ins w:id="9035" w:author="CR#0259r1" w:date="2020-04-04T23:29:00Z"/>
                <w:sz w:val="16"/>
                <w:szCs w:val="16"/>
                <w:rPrChange w:id="9036" w:author="CR#0259r1" w:date="2020-04-04T23:31:00Z">
                  <w:rPr>
                    <w:ins w:id="9037" w:author="CR#0259r1" w:date="2020-04-04T23:29:00Z"/>
                    <w:sz w:val="16"/>
                    <w:szCs w:val="16"/>
                  </w:rPr>
                </w:rPrChange>
              </w:rPr>
            </w:pPr>
            <w:ins w:id="9038" w:author="CR#0259r1" w:date="2020-04-04T23:29:00Z">
              <w:r w:rsidRPr="00060CB4">
                <w:rPr>
                  <w:sz w:val="16"/>
                  <w:szCs w:val="16"/>
                  <w:rPrChange w:id="9039" w:author="CR#0259r1" w:date="2020-04-04T23:31:00Z">
                    <w:rPr>
                      <w:sz w:val="16"/>
                      <w:szCs w:val="16"/>
                    </w:rPr>
                  </w:rPrChange>
                </w:rPr>
                <w:t>F</w:t>
              </w:r>
            </w:ins>
          </w:p>
        </w:tc>
        <w:tc>
          <w:tcPr>
            <w:tcW w:w="5103" w:type="dxa"/>
            <w:shd w:val="solid" w:color="FFFFFF" w:fill="auto"/>
          </w:tcPr>
          <w:p w:rsidR="00D54CB1" w:rsidRPr="00060CB4" w:rsidRDefault="00D54CB1" w:rsidP="00C51F78">
            <w:pPr>
              <w:pStyle w:val="TAL"/>
              <w:rPr>
                <w:ins w:id="9040" w:author="CR#0259r1" w:date="2020-04-04T23:29:00Z"/>
                <w:sz w:val="16"/>
                <w:szCs w:val="16"/>
                <w:rPrChange w:id="9041" w:author="CR#0259r1" w:date="2020-04-04T23:31:00Z">
                  <w:rPr>
                    <w:ins w:id="9042" w:author="CR#0259r1" w:date="2020-04-04T23:29:00Z"/>
                    <w:sz w:val="16"/>
                    <w:szCs w:val="16"/>
                  </w:rPr>
                </w:rPrChange>
              </w:rPr>
            </w:pPr>
            <w:ins w:id="9043" w:author="CR#0259r1" w:date="2020-04-04T23:30:00Z">
              <w:r w:rsidRPr="00060CB4">
                <w:rPr>
                  <w:sz w:val="16"/>
                  <w:szCs w:val="16"/>
                  <w:rPrChange w:id="9044" w:author="CR#0259r1" w:date="2020-04-04T23:31:00Z">
                    <w:rPr>
                      <w:sz w:val="16"/>
                      <w:szCs w:val="16"/>
                    </w:rPr>
                  </w:rPrChange>
                </w:rPr>
                <w:t>UE capability of intra-band requirements for inter-band EN-DC/NE-DC</w:t>
              </w:r>
            </w:ins>
          </w:p>
        </w:tc>
        <w:tc>
          <w:tcPr>
            <w:tcW w:w="708" w:type="dxa"/>
            <w:shd w:val="solid" w:color="FFFFFF" w:fill="auto"/>
          </w:tcPr>
          <w:p w:rsidR="00D54CB1" w:rsidRPr="00060CB4" w:rsidRDefault="00D54CB1" w:rsidP="00C51F78">
            <w:pPr>
              <w:pStyle w:val="TAL"/>
              <w:rPr>
                <w:ins w:id="9045" w:author="CR#0259r1" w:date="2020-04-04T23:29:00Z"/>
                <w:sz w:val="16"/>
                <w:szCs w:val="16"/>
                <w:rPrChange w:id="9046" w:author="CR#0259r1" w:date="2020-04-04T23:31:00Z">
                  <w:rPr>
                    <w:ins w:id="9047" w:author="CR#0259r1" w:date="2020-04-04T23:29:00Z"/>
                    <w:sz w:val="16"/>
                    <w:szCs w:val="16"/>
                  </w:rPr>
                </w:rPrChange>
              </w:rPr>
            </w:pPr>
            <w:ins w:id="9048" w:author="CR#0259r1" w:date="2020-04-04T23:30:00Z">
              <w:r w:rsidRPr="00060CB4">
                <w:rPr>
                  <w:sz w:val="16"/>
                  <w:szCs w:val="16"/>
                  <w:rPrChange w:id="9049" w:author="CR#0259r1" w:date="2020-04-04T23:31:00Z">
                    <w:rPr>
                      <w:sz w:val="16"/>
                      <w:szCs w:val="16"/>
                    </w:rPr>
                  </w:rPrChange>
                </w:rPr>
                <w:t>15.9.0</w:t>
              </w:r>
            </w:ins>
          </w:p>
        </w:tc>
      </w:tr>
    </w:tbl>
    <w:p w:rsidR="003C3971" w:rsidRPr="00060CB4" w:rsidRDefault="003C3971" w:rsidP="003C3971">
      <w:pPr>
        <w:rPr>
          <w:rPrChange w:id="9050" w:author="CR#0259r1" w:date="2020-04-04T23:31:00Z">
            <w:rPr/>
          </w:rPrChange>
        </w:rPr>
      </w:pPr>
    </w:p>
    <w:sectPr w:rsidR="003C3971" w:rsidRPr="00060CB4">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C16" w:rsidRDefault="00494C16">
      <w:r>
        <w:separator/>
      </w:r>
    </w:p>
  </w:endnote>
  <w:endnote w:type="continuationSeparator" w:id="0">
    <w:p w:rsidR="00494C16" w:rsidRDefault="0049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C16" w:rsidRDefault="00494C16">
      <w:r>
        <w:separator/>
      </w:r>
    </w:p>
  </w:footnote>
  <w:footnote w:type="continuationSeparator" w:id="0">
    <w:p w:rsidR="00494C16" w:rsidRDefault="0049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60CB4">
      <w:rPr>
        <w:rFonts w:ascii="Arial" w:hAnsi="Arial" w:cs="Arial"/>
        <w:b/>
        <w:noProof/>
        <w:sz w:val="18"/>
        <w:szCs w:val="18"/>
      </w:rPr>
      <w:t>3GPP TS 38.306 V15.98.0 (202019-0312)</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60CB4">
      <w:rPr>
        <w:rFonts w:ascii="Arial" w:hAnsi="Arial" w:cs="Arial"/>
        <w:b/>
        <w:noProof/>
        <w:sz w:val="18"/>
        <w:szCs w:val="18"/>
      </w:rPr>
      <w:t>Release 15</w:t>
    </w:r>
    <w:r>
      <w:rPr>
        <w:rFonts w:ascii="Arial" w:hAnsi="Arial" w:cs="Arial"/>
        <w:b/>
        <w:sz w:val="18"/>
        <w:szCs w:val="18"/>
      </w:rPr>
      <w:fldChar w:fldCharType="end"/>
    </w:r>
  </w:p>
  <w:p w:rsidR="00444BE3" w:rsidRDefault="0044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59r1">
    <w15:presenceInfo w15:providerId="None" w15:userId="CR#0259r1"/>
  </w15:person>
  <w15:person w15:author="CR#0194r2">
    <w15:presenceInfo w15:providerId="None" w15:userId="CR#0194r2"/>
  </w15:person>
  <w15:person w15:author="CR#0248r2">
    <w15:presenceInfo w15:providerId="None" w15:userId="CR#0248r2"/>
  </w15:person>
  <w15:person w15:author="CR#0255r2">
    <w15:presenceInfo w15:providerId="None" w15:userId="CR#0255r2"/>
  </w15:person>
  <w15:person w15:author="CR#0236">
    <w15:presenceInfo w15:providerId="None" w15:userId="CR#0236"/>
  </w15:person>
  <w15:person w15:author="CR#0208r3">
    <w15:presenceInfo w15:providerId="None" w15:userId="CR#0208r3"/>
  </w15:person>
  <w15:person w15:author="CR#0209r5">
    <w15:presenceInfo w15:providerId="None" w15:userId="CR#0209r5"/>
  </w15:person>
  <w15:person w15:author="CR#0254r1">
    <w15:presenceInfo w15:providerId="None" w15:userId="CR#025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3B11"/>
    <w:rsid w:val="008E53DB"/>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27B2"/>
    <w:rsid w:val="00EC4A25"/>
    <w:rsid w:val="00EC530E"/>
    <w:rsid w:val="00ED023B"/>
    <w:rsid w:val="00ED6979"/>
    <w:rsid w:val="00ED6980"/>
    <w:rsid w:val="00EE5524"/>
    <w:rsid w:val="00EE63F4"/>
    <w:rsid w:val="00EF2A43"/>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1E000"/>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57FBB-003B-44C4-9447-E591FAC4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62</Pages>
  <Words>22333</Words>
  <Characters>127301</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149336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CR#0259r1</cp:lastModifiedBy>
  <cp:revision>2</cp:revision>
  <dcterms:created xsi:type="dcterms:W3CDTF">2020-04-04T21:32:00Z</dcterms:created>
  <dcterms:modified xsi:type="dcterms:W3CDTF">2020-04-04T21:32:00Z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