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CE48AD" w:rsidRDefault="004A3549" w:rsidP="006E7350">
      <w:pPr>
        <w:pStyle w:val="ZA"/>
        <w:framePr w:wrap="notBeside"/>
        <w:rPr>
          <w:rPrChange w:id="0" w:author="CR#0278r2" w:date="2020-04-07T05:49:00Z">
            <w:rPr/>
          </w:rPrChange>
        </w:rPr>
      </w:pPr>
      <w:bookmarkStart w:id="1" w:name="page1"/>
      <w:r w:rsidRPr="00CE48AD">
        <w:rPr>
          <w:sz w:val="64"/>
        </w:rPr>
        <w:t xml:space="preserve">3GPP TS </w:t>
      </w:r>
      <w:r w:rsidR="0007523B" w:rsidRPr="00CE48AD">
        <w:rPr>
          <w:sz w:val="64"/>
          <w:rPrChange w:id="2" w:author="CR#0278r2" w:date="2020-04-07T05:49:00Z">
            <w:rPr>
              <w:sz w:val="64"/>
            </w:rPr>
          </w:rPrChange>
        </w:rPr>
        <w:t>36</w:t>
      </w:r>
      <w:r w:rsidRPr="00CE48AD">
        <w:rPr>
          <w:sz w:val="64"/>
          <w:rPrChange w:id="3" w:author="CR#0278r2" w:date="2020-04-07T05:49:00Z">
            <w:rPr>
              <w:sz w:val="64"/>
            </w:rPr>
          </w:rPrChange>
        </w:rPr>
        <w:t>.</w:t>
      </w:r>
      <w:r w:rsidR="0024081C" w:rsidRPr="00CE48AD">
        <w:rPr>
          <w:sz w:val="64"/>
          <w:rPrChange w:id="4" w:author="CR#0278r2" w:date="2020-04-07T05:49:00Z">
            <w:rPr>
              <w:sz w:val="64"/>
            </w:rPr>
          </w:rPrChange>
        </w:rPr>
        <w:t xml:space="preserve">323 </w:t>
      </w:r>
      <w:r w:rsidR="00371694" w:rsidRPr="00CE48AD">
        <w:rPr>
          <w:rPrChange w:id="5" w:author="CR#0278r2" w:date="2020-04-07T05:49:00Z">
            <w:rPr/>
          </w:rPrChange>
        </w:rPr>
        <w:t>V</w:t>
      </w:r>
      <w:r w:rsidR="00B26092" w:rsidRPr="00CE48AD">
        <w:rPr>
          <w:rPrChange w:id="6" w:author="CR#0278r2" w:date="2020-04-07T05:49:00Z">
            <w:rPr/>
          </w:rPrChange>
        </w:rPr>
        <w:t>1</w:t>
      </w:r>
      <w:ins w:id="7" w:author="CR#0279r2" w:date="2020-04-07T04:58:00Z">
        <w:r w:rsidR="008B7E3F" w:rsidRPr="00CE48AD">
          <w:rPr>
            <w:rPrChange w:id="8" w:author="CR#0278r2" w:date="2020-04-07T05:49:00Z">
              <w:rPr/>
            </w:rPrChange>
          </w:rPr>
          <w:t>6</w:t>
        </w:r>
      </w:ins>
      <w:del w:id="9" w:author="CR#0279r2" w:date="2020-04-07T04:58:00Z">
        <w:r w:rsidR="00F817F3" w:rsidRPr="00CE48AD" w:rsidDel="008B7E3F">
          <w:rPr>
            <w:rPrChange w:id="10" w:author="CR#0278r2" w:date="2020-04-07T05:49:00Z">
              <w:rPr/>
            </w:rPrChange>
          </w:rPr>
          <w:delText>5</w:delText>
        </w:r>
      </w:del>
      <w:r w:rsidRPr="00CE48AD">
        <w:rPr>
          <w:rPrChange w:id="11" w:author="CR#0278r2" w:date="2020-04-07T05:49:00Z">
            <w:rPr/>
          </w:rPrChange>
        </w:rPr>
        <w:t>.</w:t>
      </w:r>
      <w:ins w:id="12" w:author="CR#0279r2" w:date="2020-04-07T04:58:00Z">
        <w:r w:rsidR="008B7E3F" w:rsidRPr="00CE48AD">
          <w:rPr>
            <w:rPrChange w:id="13" w:author="CR#0278r2" w:date="2020-04-07T05:49:00Z">
              <w:rPr/>
            </w:rPrChange>
          </w:rPr>
          <w:t>0</w:t>
        </w:r>
      </w:ins>
      <w:del w:id="14" w:author="CR#0279r2" w:date="2020-04-07T04:58:00Z">
        <w:r w:rsidR="0043459C" w:rsidRPr="00CE48AD" w:rsidDel="008B7E3F">
          <w:rPr>
            <w:rPrChange w:id="15" w:author="CR#0278r2" w:date="2020-04-07T05:49:00Z">
              <w:rPr/>
            </w:rPrChange>
          </w:rPr>
          <w:delText>5</w:delText>
        </w:r>
      </w:del>
      <w:r w:rsidRPr="00CE48AD">
        <w:rPr>
          <w:rPrChange w:id="16" w:author="CR#0278r2" w:date="2020-04-07T05:49:00Z">
            <w:rPr/>
          </w:rPrChange>
        </w:rPr>
        <w:t>.</w:t>
      </w:r>
      <w:r w:rsidR="0025642F" w:rsidRPr="00CE48AD">
        <w:rPr>
          <w:rPrChange w:id="17" w:author="CR#0278r2" w:date="2020-04-07T05:49:00Z">
            <w:rPr/>
          </w:rPrChange>
        </w:rPr>
        <w:t>0</w:t>
      </w:r>
      <w:r w:rsidR="00DD7BC1" w:rsidRPr="00CE48AD">
        <w:rPr>
          <w:rPrChange w:id="18" w:author="CR#0278r2" w:date="2020-04-07T05:49:00Z">
            <w:rPr/>
          </w:rPrChange>
        </w:rPr>
        <w:t xml:space="preserve"> </w:t>
      </w:r>
      <w:r w:rsidRPr="00CE48AD">
        <w:rPr>
          <w:sz w:val="32"/>
          <w:rPrChange w:id="19" w:author="CR#0278r2" w:date="2020-04-07T05:49:00Z">
            <w:rPr>
              <w:sz w:val="32"/>
            </w:rPr>
          </w:rPrChange>
        </w:rPr>
        <w:t>(</w:t>
      </w:r>
      <w:r w:rsidR="005432AE" w:rsidRPr="00CE48AD">
        <w:rPr>
          <w:sz w:val="32"/>
          <w:rPrChange w:id="20" w:author="CR#0278r2" w:date="2020-04-07T05:49:00Z">
            <w:rPr>
              <w:sz w:val="32"/>
            </w:rPr>
          </w:rPrChange>
        </w:rPr>
        <w:t>20</w:t>
      </w:r>
      <w:ins w:id="21" w:author="CR#0279r2" w:date="2020-04-07T04:58:00Z">
        <w:r w:rsidR="008B7E3F" w:rsidRPr="00CE48AD">
          <w:rPr>
            <w:sz w:val="32"/>
            <w:rPrChange w:id="22" w:author="CR#0278r2" w:date="2020-04-07T05:49:00Z">
              <w:rPr>
                <w:sz w:val="32"/>
              </w:rPr>
            </w:rPrChange>
          </w:rPr>
          <w:t>20</w:t>
        </w:r>
      </w:ins>
      <w:del w:id="23" w:author="CR#0279r2" w:date="2020-04-07T04:58:00Z">
        <w:r w:rsidR="005432AE" w:rsidRPr="00CE48AD" w:rsidDel="008B7E3F">
          <w:rPr>
            <w:sz w:val="32"/>
            <w:rPrChange w:id="24" w:author="CR#0278r2" w:date="2020-04-07T05:49:00Z">
              <w:rPr>
                <w:sz w:val="32"/>
              </w:rPr>
            </w:rPrChange>
          </w:rPr>
          <w:delText>1</w:delText>
        </w:r>
        <w:r w:rsidR="001B6025" w:rsidRPr="00CE48AD" w:rsidDel="008B7E3F">
          <w:rPr>
            <w:sz w:val="32"/>
            <w:rPrChange w:id="25" w:author="CR#0278r2" w:date="2020-04-07T05:49:00Z">
              <w:rPr>
                <w:sz w:val="32"/>
              </w:rPr>
            </w:rPrChange>
          </w:rPr>
          <w:delText>9</w:delText>
        </w:r>
      </w:del>
      <w:r w:rsidRPr="00CE48AD">
        <w:rPr>
          <w:sz w:val="32"/>
          <w:rPrChange w:id="26" w:author="CR#0278r2" w:date="2020-04-07T05:49:00Z">
            <w:rPr>
              <w:sz w:val="32"/>
            </w:rPr>
          </w:rPrChange>
        </w:rPr>
        <w:t>-</w:t>
      </w:r>
      <w:ins w:id="27" w:author="CR#0279r2" w:date="2020-04-07T04:58:00Z">
        <w:r w:rsidR="008B7E3F" w:rsidRPr="00CE48AD">
          <w:rPr>
            <w:sz w:val="32"/>
            <w:rPrChange w:id="28" w:author="CR#0278r2" w:date="2020-04-07T05:49:00Z">
              <w:rPr>
                <w:sz w:val="32"/>
              </w:rPr>
            </w:rPrChange>
          </w:rPr>
          <w:t>03</w:t>
        </w:r>
      </w:ins>
      <w:del w:id="29" w:author="CR#0279r2" w:date="2020-04-07T04:58:00Z">
        <w:r w:rsidR="0043459C" w:rsidRPr="00CE48AD" w:rsidDel="008B7E3F">
          <w:rPr>
            <w:sz w:val="32"/>
            <w:rPrChange w:id="30" w:author="CR#0278r2" w:date="2020-04-07T05:49:00Z">
              <w:rPr>
                <w:sz w:val="32"/>
              </w:rPr>
            </w:rPrChange>
          </w:rPr>
          <w:delText>12</w:delText>
        </w:r>
      </w:del>
      <w:r w:rsidRPr="00CE48AD">
        <w:rPr>
          <w:sz w:val="32"/>
          <w:rPrChange w:id="31" w:author="CR#0278r2" w:date="2020-04-07T05:49:00Z">
            <w:rPr>
              <w:sz w:val="32"/>
            </w:rPr>
          </w:rPrChange>
        </w:rPr>
        <w:t>)</w:t>
      </w:r>
    </w:p>
    <w:p w:rsidR="004A3549" w:rsidRPr="00CE48AD" w:rsidRDefault="004A3549">
      <w:pPr>
        <w:pStyle w:val="ZB"/>
        <w:framePr w:wrap="notBeside"/>
        <w:rPr>
          <w:rPrChange w:id="32" w:author="CR#0278r2" w:date="2020-04-07T05:49:00Z">
            <w:rPr/>
          </w:rPrChange>
        </w:rPr>
      </w:pPr>
      <w:r w:rsidRPr="00CE48AD">
        <w:rPr>
          <w:rPrChange w:id="33" w:author="CR#0278r2" w:date="2020-04-07T05:49:00Z">
            <w:rPr/>
          </w:rPrChange>
        </w:rPr>
        <w:t>Technical Specification</w:t>
      </w:r>
    </w:p>
    <w:p w:rsidR="004A3549" w:rsidRPr="00CE48AD" w:rsidRDefault="004A3549">
      <w:pPr>
        <w:pStyle w:val="ZT"/>
        <w:framePr w:wrap="notBeside"/>
        <w:rPr>
          <w:rPrChange w:id="34" w:author="CR#0278r2" w:date="2020-04-07T05:49:00Z">
            <w:rPr/>
          </w:rPrChange>
        </w:rPr>
      </w:pPr>
      <w:r w:rsidRPr="00CE48AD">
        <w:rPr>
          <w:rPrChange w:id="35" w:author="CR#0278r2" w:date="2020-04-07T05:49:00Z">
            <w:rPr/>
          </w:rPrChange>
        </w:rPr>
        <w:t>3</w:t>
      </w:r>
      <w:r w:rsidRPr="00CE48AD">
        <w:rPr>
          <w:vertAlign w:val="superscript"/>
          <w:rPrChange w:id="36" w:author="CR#0278r2" w:date="2020-04-07T05:49:00Z">
            <w:rPr>
              <w:vertAlign w:val="superscript"/>
            </w:rPr>
          </w:rPrChange>
        </w:rPr>
        <w:t>rd</w:t>
      </w:r>
      <w:r w:rsidRPr="00CE48AD">
        <w:rPr>
          <w:rPrChange w:id="37" w:author="CR#0278r2" w:date="2020-04-07T05:49:00Z">
            <w:rPr/>
          </w:rPrChange>
        </w:rPr>
        <w:t xml:space="preserve"> Generation Partnership Project;</w:t>
      </w:r>
    </w:p>
    <w:p w:rsidR="004A3549" w:rsidRPr="00CE48AD" w:rsidRDefault="004A3549" w:rsidP="007D3E43">
      <w:pPr>
        <w:pStyle w:val="ZT"/>
        <w:framePr w:wrap="notBeside"/>
        <w:rPr>
          <w:rPrChange w:id="38" w:author="CR#0278r2" w:date="2020-04-07T05:49:00Z">
            <w:rPr/>
          </w:rPrChange>
        </w:rPr>
      </w:pPr>
      <w:r w:rsidRPr="00CE48AD">
        <w:rPr>
          <w:rPrChange w:id="39" w:author="CR#0278r2" w:date="2020-04-07T05:49:00Z">
            <w:rPr/>
          </w:rPrChange>
        </w:rPr>
        <w:t xml:space="preserve">Technical Specification Group </w:t>
      </w:r>
      <w:r w:rsidR="007D3E43" w:rsidRPr="00CE48AD">
        <w:rPr>
          <w:rPrChange w:id="40" w:author="CR#0278r2" w:date="2020-04-07T05:49:00Z">
            <w:rPr/>
          </w:rPrChange>
        </w:rPr>
        <w:t>Radio Access Network</w:t>
      </w:r>
      <w:r w:rsidRPr="00CE48AD">
        <w:rPr>
          <w:rPrChange w:id="41" w:author="CR#0278r2" w:date="2020-04-07T05:49:00Z">
            <w:rPr/>
          </w:rPrChange>
        </w:rPr>
        <w:t>;</w:t>
      </w:r>
    </w:p>
    <w:p w:rsidR="00B2712E" w:rsidRPr="00CE48AD" w:rsidRDefault="00341E22">
      <w:pPr>
        <w:pStyle w:val="ZT"/>
        <w:framePr w:wrap="notBeside"/>
        <w:rPr>
          <w:rPrChange w:id="42" w:author="CR#0278r2" w:date="2020-04-07T05:49:00Z">
            <w:rPr/>
          </w:rPrChange>
        </w:rPr>
      </w:pPr>
      <w:r w:rsidRPr="00CE48AD">
        <w:rPr>
          <w:rPrChange w:id="43" w:author="CR#0278r2" w:date="2020-04-07T05:49:00Z">
            <w:rPr/>
          </w:rPrChange>
        </w:rPr>
        <w:t xml:space="preserve">Evolved Universal Terrestrial Radio Access </w:t>
      </w:r>
      <w:r w:rsidR="00B2712E" w:rsidRPr="00CE48AD">
        <w:rPr>
          <w:rPrChange w:id="44" w:author="CR#0278r2" w:date="2020-04-07T05:49:00Z">
            <w:rPr/>
          </w:rPrChange>
        </w:rPr>
        <w:t>(E-UTRA)</w:t>
      </w:r>
      <w:r w:rsidR="00930274" w:rsidRPr="00CE48AD">
        <w:rPr>
          <w:rPrChange w:id="45" w:author="CR#0278r2" w:date="2020-04-07T05:49:00Z">
            <w:rPr/>
          </w:rPrChange>
        </w:rPr>
        <w:t>;</w:t>
      </w:r>
    </w:p>
    <w:p w:rsidR="00230CD7" w:rsidRPr="00CE48AD" w:rsidRDefault="00230CD7" w:rsidP="00230CD7">
      <w:pPr>
        <w:pStyle w:val="ZT"/>
        <w:framePr w:wrap="notBeside"/>
        <w:rPr>
          <w:rPrChange w:id="46" w:author="CR#0278r2" w:date="2020-04-07T05:49:00Z">
            <w:rPr/>
          </w:rPrChange>
        </w:rPr>
      </w:pPr>
      <w:r w:rsidRPr="00CE48AD">
        <w:rPr>
          <w:rPrChange w:id="47" w:author="CR#0278r2" w:date="2020-04-07T05:49:00Z">
            <w:rPr/>
          </w:rPrChange>
        </w:rPr>
        <w:t>Packet Data Convergence Protocol (PDCP) specification</w:t>
      </w:r>
    </w:p>
    <w:p w:rsidR="004A3549" w:rsidRPr="00CE48AD" w:rsidRDefault="004A3549" w:rsidP="006E7350">
      <w:pPr>
        <w:pStyle w:val="ZT"/>
        <w:framePr w:wrap="notBeside"/>
        <w:rPr>
          <w:rPrChange w:id="48" w:author="CR#0278r2" w:date="2020-04-07T05:49:00Z">
            <w:rPr/>
          </w:rPrChange>
        </w:rPr>
      </w:pPr>
      <w:r w:rsidRPr="00CE48AD">
        <w:rPr>
          <w:rPrChange w:id="49" w:author="CR#0278r2" w:date="2020-04-07T05:49:00Z">
            <w:rPr/>
          </w:rPrChange>
        </w:rPr>
        <w:t>(</w:t>
      </w:r>
      <w:r w:rsidRPr="00CE48AD">
        <w:rPr>
          <w:rStyle w:val="ZGSM"/>
          <w:rPrChange w:id="50" w:author="CR#0278r2" w:date="2020-04-07T05:49:00Z">
            <w:rPr>
              <w:rStyle w:val="ZGSM"/>
            </w:rPr>
          </w:rPrChange>
        </w:rPr>
        <w:t xml:space="preserve">Release </w:t>
      </w:r>
      <w:r w:rsidR="00B26092" w:rsidRPr="00CE48AD">
        <w:rPr>
          <w:rStyle w:val="ZGSM"/>
          <w:rPrChange w:id="51" w:author="CR#0278r2" w:date="2020-04-07T05:49:00Z">
            <w:rPr>
              <w:rStyle w:val="ZGSM"/>
            </w:rPr>
          </w:rPrChange>
        </w:rPr>
        <w:t>1</w:t>
      </w:r>
      <w:ins w:id="52" w:author="CR#0279r2" w:date="2020-04-07T04:58:00Z">
        <w:r w:rsidR="008B7E3F" w:rsidRPr="00CE48AD">
          <w:rPr>
            <w:rStyle w:val="ZGSM"/>
            <w:rPrChange w:id="53" w:author="CR#0278r2" w:date="2020-04-07T05:49:00Z">
              <w:rPr>
                <w:rStyle w:val="ZGSM"/>
              </w:rPr>
            </w:rPrChange>
          </w:rPr>
          <w:t>6</w:t>
        </w:r>
      </w:ins>
      <w:del w:id="54" w:author="CR#0279r2" w:date="2020-04-07T04:58:00Z">
        <w:r w:rsidR="00F817F3" w:rsidRPr="00CE48AD" w:rsidDel="008B7E3F">
          <w:rPr>
            <w:rStyle w:val="ZGSM"/>
            <w:rPrChange w:id="55" w:author="CR#0278r2" w:date="2020-04-07T05:49:00Z">
              <w:rPr>
                <w:rStyle w:val="ZGSM"/>
              </w:rPr>
            </w:rPrChange>
          </w:rPr>
          <w:delText>5</w:delText>
        </w:r>
      </w:del>
      <w:r w:rsidRPr="00CE48AD">
        <w:rPr>
          <w:rPrChange w:id="56" w:author="CR#0278r2" w:date="2020-04-07T05:49:00Z">
            <w:rPr/>
          </w:rPrChange>
        </w:rPr>
        <w:t>)</w:t>
      </w:r>
    </w:p>
    <w:p w:rsidR="004A3549" w:rsidRPr="00CE48AD" w:rsidRDefault="004A3549">
      <w:pPr>
        <w:pStyle w:val="ZT"/>
        <w:framePr w:wrap="notBeside"/>
        <w:rPr>
          <w:rPrChange w:id="57" w:author="CR#0278r2" w:date="2020-04-07T05:49:00Z">
            <w:rPr/>
          </w:rPrChange>
        </w:rPr>
      </w:pPr>
    </w:p>
    <w:p w:rsidR="004A3549" w:rsidRPr="00CE48AD" w:rsidRDefault="004A3549">
      <w:pPr>
        <w:pStyle w:val="ZT"/>
        <w:framePr w:wrap="notBeside"/>
        <w:rPr>
          <w:i/>
          <w:sz w:val="28"/>
          <w:rPrChange w:id="58" w:author="CR#0278r2" w:date="2020-04-07T05:49:00Z">
            <w:rPr>
              <w:i/>
              <w:sz w:val="28"/>
            </w:rPr>
          </w:rPrChange>
        </w:rPr>
      </w:pPr>
    </w:p>
    <w:p w:rsidR="004A3549" w:rsidRPr="00CE48AD" w:rsidRDefault="00E22ADE">
      <w:pPr>
        <w:pStyle w:val="ZU"/>
        <w:framePr w:wrap="notBeside"/>
        <w:tabs>
          <w:tab w:val="right" w:pos="10206"/>
        </w:tabs>
        <w:jc w:val="left"/>
      </w:pPr>
      <w:r w:rsidRPr="00CE48AD">
        <w:rPr>
          <w:rPrChange w:id="59" w:author="CR#0278r2" w:date="2020-04-07T05:49: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47743900" r:id="rId9"/>
        </w:object>
      </w:r>
      <w:r w:rsidR="00385D5C" w:rsidRPr="00CE48AD">
        <w:tab/>
      </w:r>
      <w:r w:rsidR="00385D5C" w:rsidRPr="00CE48AD">
        <w:rPr>
          <w:rPrChange w:id="60" w:author="CR#0278r2" w:date="2020-04-07T05:49:00Z">
            <w:rPr/>
          </w:rPrChange>
        </w:rPr>
        <w:object w:dxaOrig="2551" w:dyaOrig="1300">
          <v:shape id="_x0000_i1026" type="#_x0000_t75" style="width:127.5pt;height:65.25pt" o:ole="">
            <v:imagedata r:id="rId10" o:title=""/>
          </v:shape>
          <o:OLEObject Type="Embed" ProgID="Word.Picture.8" ShapeID="_x0000_i1026" DrawAspect="Content" ObjectID="_1647743901" r:id="rId11"/>
        </w:object>
      </w:r>
    </w:p>
    <w:p w:rsidR="00385D5C" w:rsidRPr="00CE48AD" w:rsidRDefault="004A3549" w:rsidP="00385D5C">
      <w:pPr>
        <w:framePr w:h="1636" w:hRule="exact" w:wrap="notBeside" w:vAnchor="page" w:hAnchor="margin" w:y="15121"/>
        <w:spacing w:after="0"/>
        <w:jc w:val="both"/>
        <w:rPr>
          <w:sz w:val="16"/>
          <w:rPrChange w:id="61" w:author="CR#0278r2" w:date="2020-04-07T05:49:00Z">
            <w:rPr>
              <w:sz w:val="16"/>
            </w:rPr>
          </w:rPrChange>
        </w:rPr>
      </w:pPr>
      <w:r w:rsidRPr="00CE48AD">
        <w:rPr>
          <w:sz w:val="16"/>
          <w:rPrChange w:id="62" w:author="CR#0278r2" w:date="2020-04-07T05:49:00Z">
            <w:rPr>
              <w:sz w:val="16"/>
            </w:rPr>
          </w:rPrChange>
        </w:rPr>
        <w:t>The present document has been developed within the 3</w:t>
      </w:r>
      <w:r w:rsidRPr="00CE48AD">
        <w:rPr>
          <w:sz w:val="16"/>
          <w:vertAlign w:val="superscript"/>
          <w:rPrChange w:id="63" w:author="CR#0278r2" w:date="2020-04-07T05:49:00Z">
            <w:rPr>
              <w:sz w:val="16"/>
              <w:vertAlign w:val="superscript"/>
            </w:rPr>
          </w:rPrChange>
        </w:rPr>
        <w:t>rd</w:t>
      </w:r>
      <w:r w:rsidRPr="00CE48AD">
        <w:rPr>
          <w:sz w:val="16"/>
          <w:rPrChange w:id="64" w:author="CR#0278r2" w:date="2020-04-07T05:49:00Z">
            <w:rPr>
              <w:sz w:val="16"/>
            </w:rPr>
          </w:rPrChange>
        </w:rPr>
        <w:t xml:space="preserve"> Generation Partnership Project (3GPP</w:t>
      </w:r>
      <w:r w:rsidRPr="00CE48AD">
        <w:rPr>
          <w:sz w:val="16"/>
          <w:vertAlign w:val="superscript"/>
          <w:rPrChange w:id="65" w:author="CR#0278r2" w:date="2020-04-07T05:49:00Z">
            <w:rPr>
              <w:sz w:val="16"/>
              <w:vertAlign w:val="superscript"/>
            </w:rPr>
          </w:rPrChange>
        </w:rPr>
        <w:t xml:space="preserve"> TM</w:t>
      </w:r>
      <w:r w:rsidRPr="00CE48AD">
        <w:rPr>
          <w:sz w:val="16"/>
          <w:rPrChange w:id="66" w:author="CR#0278r2" w:date="2020-04-07T05:49:00Z">
            <w:rPr>
              <w:sz w:val="16"/>
            </w:rPr>
          </w:rPrChange>
        </w:rPr>
        <w:t>) and may be further elaborated for the purposes of 3GPP.</w:t>
      </w:r>
    </w:p>
    <w:p w:rsidR="00385D5C" w:rsidRPr="00CE48AD" w:rsidRDefault="004A3549" w:rsidP="00385D5C">
      <w:pPr>
        <w:framePr w:h="1636" w:hRule="exact" w:wrap="notBeside" w:vAnchor="page" w:hAnchor="margin" w:y="15121"/>
        <w:spacing w:after="0"/>
        <w:jc w:val="both"/>
        <w:rPr>
          <w:sz w:val="16"/>
          <w:rPrChange w:id="67" w:author="CR#0278r2" w:date="2020-04-07T05:49:00Z">
            <w:rPr>
              <w:sz w:val="16"/>
            </w:rPr>
          </w:rPrChange>
        </w:rPr>
      </w:pPr>
      <w:r w:rsidRPr="00CE48AD">
        <w:rPr>
          <w:sz w:val="16"/>
          <w:rPrChange w:id="68" w:author="CR#0278r2" w:date="2020-04-07T05:49:00Z">
            <w:rPr>
              <w:sz w:val="16"/>
            </w:rPr>
          </w:rPrChange>
        </w:rPr>
        <w:t>The present document has not been subject to any approval process by the 3GPP</w:t>
      </w:r>
      <w:r w:rsidRPr="00CE48AD">
        <w:rPr>
          <w:sz w:val="16"/>
          <w:vertAlign w:val="superscript"/>
          <w:rPrChange w:id="69" w:author="CR#0278r2" w:date="2020-04-07T05:49:00Z">
            <w:rPr>
              <w:sz w:val="16"/>
              <w:vertAlign w:val="superscript"/>
            </w:rPr>
          </w:rPrChange>
        </w:rPr>
        <w:t xml:space="preserve"> </w:t>
      </w:r>
      <w:r w:rsidRPr="00CE48AD">
        <w:rPr>
          <w:sz w:val="16"/>
          <w:rPrChange w:id="70" w:author="CR#0278r2" w:date="2020-04-07T05:49:00Z">
            <w:rPr>
              <w:sz w:val="16"/>
            </w:rPr>
          </w:rPrChange>
        </w:rPr>
        <w:t>Organizational Partners and shall not be implemented.</w:t>
      </w:r>
    </w:p>
    <w:p w:rsidR="004A3549" w:rsidRPr="00CE48AD" w:rsidRDefault="004A3549">
      <w:pPr>
        <w:framePr w:h="1636" w:hRule="exact" w:wrap="notBeside" w:vAnchor="page" w:hAnchor="margin" w:y="15121"/>
        <w:jc w:val="both"/>
        <w:rPr>
          <w:sz w:val="16"/>
          <w:rPrChange w:id="71" w:author="CR#0278r2" w:date="2020-04-07T05:49:00Z">
            <w:rPr>
              <w:sz w:val="16"/>
            </w:rPr>
          </w:rPrChange>
        </w:rPr>
      </w:pPr>
      <w:r w:rsidRPr="00CE48AD">
        <w:rPr>
          <w:sz w:val="16"/>
          <w:rPrChange w:id="72" w:author="CR#0278r2" w:date="2020-04-07T05:49:00Z">
            <w:rPr>
              <w:sz w:val="16"/>
            </w:rPr>
          </w:rPrChange>
        </w:rPr>
        <w:t>This Specification is provided for future development work within 3GPP</w:t>
      </w:r>
      <w:r w:rsidRPr="00CE48AD">
        <w:rPr>
          <w:sz w:val="16"/>
          <w:vertAlign w:val="superscript"/>
          <w:rPrChange w:id="73" w:author="CR#0278r2" w:date="2020-04-07T05:49:00Z">
            <w:rPr>
              <w:sz w:val="16"/>
              <w:vertAlign w:val="superscript"/>
            </w:rPr>
          </w:rPrChange>
        </w:rPr>
        <w:t xml:space="preserve"> </w:t>
      </w:r>
      <w:r w:rsidRPr="00CE48AD">
        <w:rPr>
          <w:sz w:val="16"/>
          <w:rPrChange w:id="74" w:author="CR#0278r2" w:date="2020-04-07T05:49:00Z">
            <w:rPr>
              <w:sz w:val="16"/>
            </w:rPr>
          </w:rPrChange>
        </w:rPr>
        <w:t>only. The Organizational Partners accept no liability for any use of this Specification.</w:t>
      </w:r>
      <w:r w:rsidRPr="00CE48AD">
        <w:rPr>
          <w:sz w:val="16"/>
          <w:rPrChange w:id="75" w:author="CR#0278r2" w:date="2020-04-07T05:49:00Z">
            <w:rPr>
              <w:sz w:val="16"/>
            </w:rPr>
          </w:rPrChange>
        </w:rPr>
        <w:br/>
        <w:t>Specifications and reports for implementation of the 3GPP</w:t>
      </w:r>
      <w:r w:rsidRPr="00CE48AD">
        <w:rPr>
          <w:sz w:val="16"/>
          <w:vertAlign w:val="superscript"/>
          <w:rPrChange w:id="76" w:author="CR#0278r2" w:date="2020-04-07T05:49:00Z">
            <w:rPr>
              <w:sz w:val="16"/>
              <w:vertAlign w:val="superscript"/>
            </w:rPr>
          </w:rPrChange>
        </w:rPr>
        <w:t xml:space="preserve"> TM</w:t>
      </w:r>
      <w:r w:rsidRPr="00CE48AD">
        <w:rPr>
          <w:sz w:val="16"/>
          <w:rPrChange w:id="77" w:author="CR#0278r2" w:date="2020-04-07T05:49:00Z">
            <w:rPr>
              <w:sz w:val="16"/>
            </w:rPr>
          </w:rPrChange>
        </w:rPr>
        <w:t xml:space="preserve"> system should be obtained via the 3GPP Organizational Partners' Publications Offices.</w:t>
      </w:r>
    </w:p>
    <w:p w:rsidR="004A3549" w:rsidRPr="00CE48AD" w:rsidRDefault="004A3549">
      <w:pPr>
        <w:pStyle w:val="ZV"/>
        <w:framePr w:wrap="notBeside"/>
        <w:rPr>
          <w:rPrChange w:id="78" w:author="CR#0278r2" w:date="2020-04-07T05:49:00Z">
            <w:rPr/>
          </w:rPrChange>
        </w:rPr>
      </w:pPr>
    </w:p>
    <w:p w:rsidR="004A3549" w:rsidRPr="00CE48AD" w:rsidRDefault="004A3549">
      <w:pPr>
        <w:rPr>
          <w:rPrChange w:id="79" w:author="CR#0278r2" w:date="2020-04-07T05:49:00Z">
            <w:rPr/>
          </w:rPrChange>
        </w:rPr>
      </w:pPr>
    </w:p>
    <w:bookmarkEnd w:id="1"/>
    <w:p w:rsidR="004A3549" w:rsidRPr="00CE48AD" w:rsidRDefault="004A3549">
      <w:pPr>
        <w:rPr>
          <w:rPrChange w:id="80" w:author="CR#0278r2" w:date="2020-04-07T05:49:00Z">
            <w:rPr/>
          </w:rPrChange>
        </w:rPr>
        <w:sectPr w:rsidR="004A3549" w:rsidRPr="00CE48AD" w:rsidSect="00DF7B3E">
          <w:footnotePr>
            <w:numRestart w:val="eachSect"/>
          </w:footnotePr>
          <w:pgSz w:w="11907" w:h="16840"/>
          <w:pgMar w:top="2268" w:right="851" w:bottom="10773" w:left="851" w:header="0" w:footer="0" w:gutter="0"/>
          <w:cols w:space="720"/>
        </w:sectPr>
      </w:pPr>
    </w:p>
    <w:p w:rsidR="004A3549" w:rsidRPr="00CE48AD" w:rsidRDefault="004A3549">
      <w:pPr>
        <w:rPr>
          <w:rPrChange w:id="81" w:author="CR#0278r2" w:date="2020-04-07T05:49:00Z">
            <w:rPr/>
          </w:rPrChange>
        </w:rPr>
      </w:pPr>
      <w:bookmarkStart w:id="82" w:name="page2"/>
    </w:p>
    <w:p w:rsidR="004A3549" w:rsidRPr="00CE48AD" w:rsidRDefault="004A3549">
      <w:pPr>
        <w:pStyle w:val="FP"/>
        <w:framePr w:wrap="notBeside" w:hAnchor="margin" w:y="1419"/>
        <w:pBdr>
          <w:bottom w:val="single" w:sz="6" w:space="1" w:color="auto"/>
        </w:pBdr>
        <w:spacing w:before="240"/>
        <w:ind w:left="2835" w:right="2835"/>
        <w:jc w:val="center"/>
        <w:rPr>
          <w:rPrChange w:id="83" w:author="CR#0278r2" w:date="2020-04-07T05:49:00Z">
            <w:rPr/>
          </w:rPrChange>
        </w:rPr>
      </w:pPr>
      <w:r w:rsidRPr="00CE48AD">
        <w:rPr>
          <w:rPrChange w:id="84" w:author="CR#0278r2" w:date="2020-04-07T05:49:00Z">
            <w:rPr/>
          </w:rPrChange>
        </w:rPr>
        <w:t>Keywords</w:t>
      </w:r>
    </w:p>
    <w:p w:rsidR="004A3549" w:rsidRPr="00CE48AD" w:rsidRDefault="00937432" w:rsidP="00B2712E">
      <w:pPr>
        <w:pStyle w:val="FP"/>
        <w:framePr w:wrap="notBeside" w:hAnchor="margin" w:y="1419"/>
        <w:ind w:left="2835" w:right="2835"/>
        <w:jc w:val="center"/>
        <w:rPr>
          <w:rFonts w:ascii="Arial" w:hAnsi="Arial"/>
          <w:sz w:val="18"/>
          <w:rPrChange w:id="85" w:author="CR#0278r2" w:date="2020-04-07T05:49:00Z">
            <w:rPr>
              <w:rFonts w:ascii="Arial" w:hAnsi="Arial"/>
              <w:sz w:val="18"/>
            </w:rPr>
          </w:rPrChange>
        </w:rPr>
      </w:pPr>
      <w:r w:rsidRPr="00CE48AD">
        <w:rPr>
          <w:rFonts w:ascii="Arial" w:hAnsi="Arial"/>
          <w:sz w:val="18"/>
          <w:rPrChange w:id="86" w:author="CR#0278r2" w:date="2020-04-07T05:49:00Z">
            <w:rPr>
              <w:rFonts w:ascii="Arial" w:hAnsi="Arial"/>
              <w:sz w:val="18"/>
            </w:rPr>
          </w:rPrChange>
        </w:rPr>
        <w:t>LTE, E-UTRAN</w:t>
      </w:r>
      <w:r w:rsidR="00B2712E" w:rsidRPr="00CE48AD">
        <w:rPr>
          <w:rFonts w:ascii="Arial" w:hAnsi="Arial"/>
          <w:sz w:val="18"/>
          <w:rPrChange w:id="87" w:author="CR#0278r2" w:date="2020-04-07T05:49:00Z">
            <w:rPr>
              <w:rFonts w:ascii="Arial" w:hAnsi="Arial"/>
              <w:sz w:val="18"/>
            </w:rPr>
          </w:rPrChange>
        </w:rPr>
        <w:t>, radio</w:t>
      </w:r>
    </w:p>
    <w:p w:rsidR="004A3549" w:rsidRPr="00CE48AD" w:rsidRDefault="004A3549">
      <w:pPr>
        <w:rPr>
          <w:rPrChange w:id="88" w:author="CR#0278r2" w:date="2020-04-07T05:49:00Z">
            <w:rPr/>
          </w:rPrChange>
        </w:rPr>
      </w:pPr>
    </w:p>
    <w:p w:rsidR="004A3549" w:rsidRPr="00CE48AD" w:rsidRDefault="004A3549">
      <w:pPr>
        <w:pStyle w:val="FP"/>
        <w:framePr w:wrap="notBeside" w:hAnchor="margin" w:yAlign="center"/>
        <w:spacing w:after="240"/>
        <w:ind w:left="2835" w:right="2835"/>
        <w:jc w:val="center"/>
        <w:rPr>
          <w:rFonts w:ascii="Arial" w:hAnsi="Arial"/>
          <w:b/>
          <w:i/>
          <w:rPrChange w:id="89" w:author="CR#0278r2" w:date="2020-04-07T05:49:00Z">
            <w:rPr>
              <w:rFonts w:ascii="Arial" w:hAnsi="Arial"/>
              <w:b/>
              <w:i/>
            </w:rPr>
          </w:rPrChange>
        </w:rPr>
      </w:pPr>
      <w:r w:rsidRPr="00CE48AD">
        <w:rPr>
          <w:rFonts w:ascii="Arial" w:hAnsi="Arial"/>
          <w:b/>
          <w:i/>
          <w:rPrChange w:id="90" w:author="CR#0278r2" w:date="2020-04-07T05:49:00Z">
            <w:rPr>
              <w:rFonts w:ascii="Arial" w:hAnsi="Arial"/>
              <w:b/>
              <w:i/>
            </w:rPr>
          </w:rPrChange>
        </w:rPr>
        <w:t>3GPP</w:t>
      </w:r>
    </w:p>
    <w:p w:rsidR="004A3549" w:rsidRPr="00CE48AD" w:rsidRDefault="004A3549">
      <w:pPr>
        <w:pStyle w:val="FP"/>
        <w:framePr w:wrap="notBeside" w:hAnchor="margin" w:yAlign="center"/>
        <w:pBdr>
          <w:bottom w:val="single" w:sz="6" w:space="1" w:color="auto"/>
        </w:pBdr>
        <w:ind w:left="2835" w:right="2835"/>
        <w:jc w:val="center"/>
        <w:rPr>
          <w:rPrChange w:id="91" w:author="CR#0278r2" w:date="2020-04-07T05:49:00Z">
            <w:rPr/>
          </w:rPrChange>
        </w:rPr>
      </w:pPr>
      <w:r w:rsidRPr="00CE48AD">
        <w:rPr>
          <w:rPrChange w:id="92" w:author="CR#0278r2" w:date="2020-04-07T05:49:00Z">
            <w:rPr/>
          </w:rPrChange>
        </w:rPr>
        <w:t>Postal address</w:t>
      </w:r>
    </w:p>
    <w:p w:rsidR="004A3549" w:rsidRPr="00CE48AD" w:rsidRDefault="004A3549">
      <w:pPr>
        <w:pStyle w:val="FP"/>
        <w:framePr w:wrap="notBeside" w:hAnchor="margin" w:yAlign="center"/>
        <w:ind w:left="2835" w:right="2835"/>
        <w:jc w:val="center"/>
        <w:rPr>
          <w:rFonts w:ascii="Arial" w:hAnsi="Arial"/>
          <w:sz w:val="18"/>
          <w:rPrChange w:id="93" w:author="CR#0278r2" w:date="2020-04-07T05:49:00Z">
            <w:rPr>
              <w:rFonts w:ascii="Arial" w:hAnsi="Arial"/>
              <w:sz w:val="18"/>
            </w:rPr>
          </w:rPrChange>
        </w:rPr>
      </w:pPr>
    </w:p>
    <w:p w:rsidR="004A3549" w:rsidRPr="00CE48AD" w:rsidRDefault="004A3549">
      <w:pPr>
        <w:pStyle w:val="FP"/>
        <w:framePr w:wrap="notBeside" w:hAnchor="margin" w:yAlign="center"/>
        <w:pBdr>
          <w:bottom w:val="single" w:sz="6" w:space="1" w:color="auto"/>
        </w:pBdr>
        <w:spacing w:before="240"/>
        <w:ind w:left="2835" w:right="2835"/>
        <w:jc w:val="center"/>
        <w:rPr>
          <w:rPrChange w:id="94" w:author="CR#0278r2" w:date="2020-04-07T05:49:00Z">
            <w:rPr/>
          </w:rPrChange>
        </w:rPr>
      </w:pPr>
      <w:r w:rsidRPr="00CE48AD">
        <w:rPr>
          <w:rPrChange w:id="95" w:author="CR#0278r2" w:date="2020-04-07T05:49:00Z">
            <w:rPr/>
          </w:rPrChange>
        </w:rPr>
        <w:t>3GPP support office address</w:t>
      </w:r>
    </w:p>
    <w:p w:rsidR="004A3549" w:rsidRPr="00CE48AD" w:rsidRDefault="004A3549">
      <w:pPr>
        <w:pStyle w:val="FP"/>
        <w:framePr w:wrap="notBeside" w:hAnchor="margin" w:yAlign="center"/>
        <w:ind w:left="2835" w:right="2835"/>
        <w:jc w:val="center"/>
        <w:rPr>
          <w:rFonts w:ascii="Arial" w:hAnsi="Arial"/>
          <w:sz w:val="18"/>
          <w:rPrChange w:id="96" w:author="CR#0278r2" w:date="2020-04-07T05:49:00Z">
            <w:rPr>
              <w:rFonts w:ascii="Arial" w:hAnsi="Arial"/>
              <w:sz w:val="18"/>
            </w:rPr>
          </w:rPrChange>
        </w:rPr>
      </w:pPr>
      <w:r w:rsidRPr="00CE48AD">
        <w:rPr>
          <w:rFonts w:ascii="Arial" w:hAnsi="Arial"/>
          <w:sz w:val="18"/>
          <w:rPrChange w:id="97" w:author="CR#0278r2" w:date="2020-04-07T05:49:00Z">
            <w:rPr>
              <w:rFonts w:ascii="Arial" w:hAnsi="Arial"/>
              <w:sz w:val="18"/>
            </w:rPr>
          </w:rPrChange>
        </w:rPr>
        <w:t>650 Route des Lucioles - Sophia Antipolis</w:t>
      </w:r>
    </w:p>
    <w:p w:rsidR="004A3549" w:rsidRPr="00CE48AD" w:rsidRDefault="004A3549">
      <w:pPr>
        <w:pStyle w:val="FP"/>
        <w:framePr w:wrap="notBeside" w:hAnchor="margin" w:yAlign="center"/>
        <w:ind w:left="2835" w:right="2835"/>
        <w:jc w:val="center"/>
        <w:rPr>
          <w:rFonts w:ascii="Arial" w:hAnsi="Arial"/>
          <w:sz w:val="18"/>
          <w:rPrChange w:id="98" w:author="CR#0278r2" w:date="2020-04-07T05:49:00Z">
            <w:rPr>
              <w:rFonts w:ascii="Arial" w:hAnsi="Arial"/>
              <w:sz w:val="18"/>
            </w:rPr>
          </w:rPrChange>
        </w:rPr>
      </w:pPr>
      <w:r w:rsidRPr="00CE48AD">
        <w:rPr>
          <w:rFonts w:ascii="Arial" w:hAnsi="Arial"/>
          <w:sz w:val="18"/>
          <w:rPrChange w:id="99" w:author="CR#0278r2" w:date="2020-04-07T05:49:00Z">
            <w:rPr>
              <w:rFonts w:ascii="Arial" w:hAnsi="Arial"/>
              <w:sz w:val="18"/>
            </w:rPr>
          </w:rPrChange>
        </w:rPr>
        <w:t>Valbonne - FRANCE</w:t>
      </w:r>
    </w:p>
    <w:p w:rsidR="004A3549" w:rsidRPr="00CE48AD" w:rsidRDefault="004A3549">
      <w:pPr>
        <w:pStyle w:val="FP"/>
        <w:framePr w:wrap="notBeside" w:hAnchor="margin" w:yAlign="center"/>
        <w:spacing w:after="20"/>
        <w:ind w:left="2835" w:right="2835"/>
        <w:jc w:val="center"/>
        <w:rPr>
          <w:rFonts w:ascii="Arial" w:hAnsi="Arial"/>
          <w:sz w:val="18"/>
          <w:rPrChange w:id="100" w:author="CR#0278r2" w:date="2020-04-07T05:49:00Z">
            <w:rPr>
              <w:rFonts w:ascii="Arial" w:hAnsi="Arial"/>
              <w:sz w:val="18"/>
            </w:rPr>
          </w:rPrChange>
        </w:rPr>
      </w:pPr>
      <w:r w:rsidRPr="00CE48AD">
        <w:rPr>
          <w:rFonts w:ascii="Arial" w:hAnsi="Arial"/>
          <w:sz w:val="18"/>
          <w:rPrChange w:id="101" w:author="CR#0278r2" w:date="2020-04-07T05:49:00Z">
            <w:rPr>
              <w:rFonts w:ascii="Arial" w:hAnsi="Arial"/>
              <w:sz w:val="18"/>
            </w:rPr>
          </w:rPrChange>
        </w:rPr>
        <w:t>Tel.: +33 4 92 94 42 00 Fax: +33 4 93 65 47 16</w:t>
      </w:r>
    </w:p>
    <w:p w:rsidR="004A3549" w:rsidRPr="00CE48AD" w:rsidRDefault="004A3549">
      <w:pPr>
        <w:pStyle w:val="FP"/>
        <w:framePr w:wrap="notBeside" w:hAnchor="margin" w:yAlign="center"/>
        <w:pBdr>
          <w:bottom w:val="single" w:sz="6" w:space="1" w:color="auto"/>
        </w:pBdr>
        <w:spacing w:before="240"/>
        <w:ind w:left="2835" w:right="2835"/>
        <w:jc w:val="center"/>
        <w:rPr>
          <w:rPrChange w:id="102" w:author="CR#0278r2" w:date="2020-04-07T05:49:00Z">
            <w:rPr/>
          </w:rPrChange>
        </w:rPr>
      </w:pPr>
      <w:r w:rsidRPr="00CE48AD">
        <w:rPr>
          <w:rPrChange w:id="103" w:author="CR#0278r2" w:date="2020-04-07T05:49:00Z">
            <w:rPr/>
          </w:rPrChange>
        </w:rPr>
        <w:t>Internet</w:t>
      </w:r>
    </w:p>
    <w:p w:rsidR="004A3549" w:rsidRPr="00CE48AD" w:rsidRDefault="00FD3C9C">
      <w:pPr>
        <w:pStyle w:val="FP"/>
        <w:framePr w:wrap="notBeside" w:hAnchor="margin" w:yAlign="center"/>
        <w:ind w:left="2835" w:right="2835"/>
        <w:jc w:val="center"/>
        <w:rPr>
          <w:rFonts w:ascii="Arial" w:hAnsi="Arial"/>
          <w:sz w:val="18"/>
        </w:rPr>
      </w:pPr>
      <w:r w:rsidRPr="00CE48AD">
        <w:fldChar w:fldCharType="begin"/>
      </w:r>
      <w:r w:rsidRPr="00CE48AD">
        <w:rPr>
          <w:rPrChange w:id="104" w:author="CR#0278r2" w:date="2020-04-07T05:49:00Z">
            <w:rPr/>
          </w:rPrChange>
        </w:rPr>
        <w:instrText xml:space="preserve"> HYPERLINK "http://www.3gpp.org" </w:instrText>
      </w:r>
      <w:r w:rsidRPr="00CE48AD">
        <w:rPr>
          <w:rPrChange w:id="105" w:author="CR#0278r2" w:date="2020-04-07T05:49:00Z">
            <w:rPr/>
          </w:rPrChange>
        </w:rPr>
        <w:fldChar w:fldCharType="separate"/>
      </w:r>
      <w:r w:rsidR="0045082A" w:rsidRPr="00CE48AD">
        <w:rPr>
          <w:rStyle w:val="Hyperlink"/>
          <w:rFonts w:ascii="Arial" w:hAnsi="Arial"/>
          <w:color w:val="auto"/>
          <w:sz w:val="18"/>
          <w:rPrChange w:id="106" w:author="CR#0278r2" w:date="2020-04-07T05:49:00Z">
            <w:rPr>
              <w:rStyle w:val="Hyperlink"/>
              <w:rFonts w:ascii="Arial" w:hAnsi="Arial"/>
              <w:color w:val="auto"/>
              <w:sz w:val="18"/>
            </w:rPr>
          </w:rPrChange>
        </w:rPr>
        <w:t>http://www.3gpp.org</w:t>
      </w:r>
      <w:r w:rsidRPr="00CE48AD">
        <w:rPr>
          <w:rStyle w:val="Hyperlink"/>
          <w:rFonts w:ascii="Arial" w:hAnsi="Arial"/>
          <w:color w:val="auto"/>
          <w:sz w:val="18"/>
          <w:rPrChange w:id="107" w:author="CR#0278r2" w:date="2020-04-07T05:49:00Z">
            <w:rPr>
              <w:rStyle w:val="Hyperlink"/>
              <w:rFonts w:ascii="Arial" w:hAnsi="Arial"/>
              <w:color w:val="auto"/>
              <w:sz w:val="18"/>
            </w:rPr>
          </w:rPrChange>
        </w:rPr>
        <w:fldChar w:fldCharType="end"/>
      </w:r>
    </w:p>
    <w:p w:rsidR="004A3549" w:rsidRPr="00CE48AD" w:rsidRDefault="004A3549">
      <w:pPr>
        <w:rPr>
          <w:rPrChange w:id="108" w:author="CR#0278r2" w:date="2020-04-07T05:49:00Z">
            <w:rPr/>
          </w:rPrChange>
        </w:rPr>
      </w:pPr>
    </w:p>
    <w:p w:rsidR="004A3549" w:rsidRPr="00CE48AD" w:rsidRDefault="004A3549">
      <w:pPr>
        <w:pStyle w:val="FP"/>
        <w:framePr w:wrap="notBeside" w:hAnchor="margin" w:yAlign="bottom"/>
        <w:pBdr>
          <w:bottom w:val="single" w:sz="6" w:space="1" w:color="auto"/>
        </w:pBdr>
        <w:spacing w:after="240"/>
        <w:jc w:val="center"/>
        <w:rPr>
          <w:rFonts w:ascii="Arial" w:hAnsi="Arial"/>
          <w:b/>
          <w:i/>
          <w:noProof/>
          <w:rPrChange w:id="109" w:author="CR#0278r2" w:date="2020-04-07T05:49:00Z">
            <w:rPr>
              <w:rFonts w:ascii="Arial" w:hAnsi="Arial"/>
              <w:b/>
              <w:i/>
              <w:noProof/>
            </w:rPr>
          </w:rPrChange>
        </w:rPr>
      </w:pPr>
      <w:r w:rsidRPr="00CE48AD">
        <w:rPr>
          <w:rFonts w:ascii="Arial" w:hAnsi="Arial"/>
          <w:b/>
          <w:i/>
          <w:noProof/>
          <w:rPrChange w:id="110" w:author="CR#0278r2" w:date="2020-04-07T05:49:00Z">
            <w:rPr>
              <w:rFonts w:ascii="Arial" w:hAnsi="Arial"/>
              <w:b/>
              <w:i/>
              <w:noProof/>
            </w:rPr>
          </w:rPrChange>
        </w:rPr>
        <w:t>Copyright Notification</w:t>
      </w:r>
    </w:p>
    <w:p w:rsidR="004A3549" w:rsidRPr="00CE48AD" w:rsidRDefault="004A3549">
      <w:pPr>
        <w:pStyle w:val="FP"/>
        <w:framePr w:wrap="notBeside" w:hAnchor="margin" w:yAlign="bottom"/>
        <w:jc w:val="center"/>
        <w:rPr>
          <w:noProof/>
          <w:rPrChange w:id="111" w:author="CR#0278r2" w:date="2020-04-07T05:49:00Z">
            <w:rPr>
              <w:noProof/>
            </w:rPr>
          </w:rPrChange>
        </w:rPr>
      </w:pPr>
      <w:r w:rsidRPr="00CE48AD">
        <w:rPr>
          <w:noProof/>
          <w:rPrChange w:id="112" w:author="CR#0278r2" w:date="2020-04-07T05:49:00Z">
            <w:rPr>
              <w:noProof/>
            </w:rPr>
          </w:rPrChange>
        </w:rPr>
        <w:t>No part may be reproduced except as authorized by written permission.</w:t>
      </w:r>
      <w:r w:rsidRPr="00CE48AD">
        <w:rPr>
          <w:noProof/>
          <w:rPrChange w:id="113" w:author="CR#0278r2" w:date="2020-04-07T05:49:00Z">
            <w:rPr>
              <w:noProof/>
            </w:rPr>
          </w:rPrChange>
        </w:rPr>
        <w:br/>
        <w:t>The copyright and the foregoing restriction extend to reproduction in all media.</w:t>
      </w:r>
    </w:p>
    <w:p w:rsidR="004A3549" w:rsidRPr="00CE48AD" w:rsidRDefault="004A3549">
      <w:pPr>
        <w:pStyle w:val="FP"/>
        <w:framePr w:wrap="notBeside" w:hAnchor="margin" w:yAlign="bottom"/>
        <w:jc w:val="center"/>
        <w:rPr>
          <w:noProof/>
          <w:rPrChange w:id="114" w:author="CR#0278r2" w:date="2020-04-07T05:49:00Z">
            <w:rPr>
              <w:noProof/>
            </w:rPr>
          </w:rPrChange>
        </w:rPr>
      </w:pPr>
    </w:p>
    <w:p w:rsidR="004A3549" w:rsidRPr="00CE48AD" w:rsidRDefault="00B26092" w:rsidP="00903354">
      <w:pPr>
        <w:pStyle w:val="FP"/>
        <w:framePr w:wrap="notBeside" w:hAnchor="margin" w:yAlign="bottom"/>
        <w:jc w:val="center"/>
        <w:rPr>
          <w:noProof/>
          <w:sz w:val="18"/>
          <w:rPrChange w:id="115" w:author="CR#0278r2" w:date="2020-04-07T05:49:00Z">
            <w:rPr>
              <w:noProof/>
              <w:sz w:val="18"/>
            </w:rPr>
          </w:rPrChange>
        </w:rPr>
      </w:pPr>
      <w:r w:rsidRPr="00CE48AD">
        <w:rPr>
          <w:noProof/>
          <w:sz w:val="18"/>
          <w:rPrChange w:id="116" w:author="CR#0278r2" w:date="2020-04-07T05:49:00Z">
            <w:rPr>
              <w:noProof/>
              <w:sz w:val="18"/>
            </w:rPr>
          </w:rPrChange>
        </w:rPr>
        <w:t xml:space="preserve">© </w:t>
      </w:r>
      <w:r w:rsidR="00982EC5" w:rsidRPr="00CE48AD">
        <w:rPr>
          <w:noProof/>
          <w:sz w:val="18"/>
          <w:rPrChange w:id="117" w:author="CR#0278r2" w:date="2020-04-07T05:49:00Z">
            <w:rPr>
              <w:noProof/>
              <w:sz w:val="18"/>
            </w:rPr>
          </w:rPrChange>
        </w:rPr>
        <w:t>20</w:t>
      </w:r>
      <w:ins w:id="118" w:author="CR#0279r2" w:date="2020-04-07T04:58:00Z">
        <w:r w:rsidR="008B7E3F" w:rsidRPr="00CE48AD">
          <w:rPr>
            <w:noProof/>
            <w:sz w:val="18"/>
            <w:rPrChange w:id="119" w:author="CR#0278r2" w:date="2020-04-07T05:49:00Z">
              <w:rPr>
                <w:noProof/>
                <w:sz w:val="18"/>
              </w:rPr>
            </w:rPrChange>
          </w:rPr>
          <w:t>20</w:t>
        </w:r>
      </w:ins>
      <w:del w:id="120" w:author="CR#0279r2" w:date="2020-04-07T04:58:00Z">
        <w:r w:rsidR="00982EC5" w:rsidRPr="00CE48AD" w:rsidDel="008B7E3F">
          <w:rPr>
            <w:noProof/>
            <w:sz w:val="18"/>
            <w:rPrChange w:id="121" w:author="CR#0278r2" w:date="2020-04-07T05:49:00Z">
              <w:rPr>
                <w:noProof/>
                <w:sz w:val="18"/>
              </w:rPr>
            </w:rPrChange>
          </w:rPr>
          <w:delText>1</w:delText>
        </w:r>
        <w:r w:rsidR="0008503F" w:rsidRPr="00CE48AD" w:rsidDel="008B7E3F">
          <w:rPr>
            <w:noProof/>
            <w:sz w:val="18"/>
            <w:rPrChange w:id="122" w:author="CR#0278r2" w:date="2020-04-07T05:49:00Z">
              <w:rPr>
                <w:noProof/>
                <w:sz w:val="18"/>
              </w:rPr>
            </w:rPrChange>
          </w:rPr>
          <w:delText>9</w:delText>
        </w:r>
      </w:del>
      <w:r w:rsidR="004A3549" w:rsidRPr="00CE48AD">
        <w:rPr>
          <w:noProof/>
          <w:sz w:val="18"/>
          <w:rPrChange w:id="123" w:author="CR#0278r2" w:date="2020-04-07T05:49:00Z">
            <w:rPr>
              <w:noProof/>
              <w:sz w:val="18"/>
            </w:rPr>
          </w:rPrChange>
        </w:rPr>
        <w:t xml:space="preserve">, 3GPP Organizational Partners (ARIB, </w:t>
      </w:r>
      <w:r w:rsidR="001C7155" w:rsidRPr="00CE48AD">
        <w:rPr>
          <w:noProof/>
          <w:sz w:val="18"/>
          <w:rPrChange w:id="124" w:author="CR#0278r2" w:date="2020-04-07T05:49:00Z">
            <w:rPr>
              <w:noProof/>
              <w:sz w:val="18"/>
            </w:rPr>
          </w:rPrChange>
        </w:rPr>
        <w:t xml:space="preserve">ATIS, </w:t>
      </w:r>
      <w:r w:rsidR="004A3549" w:rsidRPr="00CE48AD">
        <w:rPr>
          <w:noProof/>
          <w:sz w:val="18"/>
          <w:rPrChange w:id="125" w:author="CR#0278r2" w:date="2020-04-07T05:49:00Z">
            <w:rPr>
              <w:noProof/>
              <w:sz w:val="18"/>
            </w:rPr>
          </w:rPrChange>
        </w:rPr>
        <w:t xml:space="preserve">CCSA, ETSI, </w:t>
      </w:r>
      <w:r w:rsidR="00574241" w:rsidRPr="00CE48AD">
        <w:rPr>
          <w:noProof/>
          <w:sz w:val="18"/>
          <w:rPrChange w:id="126" w:author="CR#0278r2" w:date="2020-04-07T05:49:00Z">
            <w:rPr>
              <w:noProof/>
              <w:sz w:val="18"/>
            </w:rPr>
          </w:rPrChange>
        </w:rPr>
        <w:t xml:space="preserve">TSDSI, </w:t>
      </w:r>
      <w:r w:rsidR="004A3549" w:rsidRPr="00CE48AD">
        <w:rPr>
          <w:noProof/>
          <w:sz w:val="18"/>
          <w:rPrChange w:id="127" w:author="CR#0278r2" w:date="2020-04-07T05:49:00Z">
            <w:rPr>
              <w:noProof/>
              <w:sz w:val="18"/>
            </w:rPr>
          </w:rPrChange>
        </w:rPr>
        <w:t>TTA, TTC).</w:t>
      </w:r>
      <w:bookmarkStart w:id="128" w:name="copyrightaddon"/>
      <w:bookmarkEnd w:id="128"/>
    </w:p>
    <w:p w:rsidR="00385D5C" w:rsidRPr="00CE48AD" w:rsidRDefault="004A3549">
      <w:pPr>
        <w:pStyle w:val="FP"/>
        <w:framePr w:wrap="notBeside" w:hAnchor="margin" w:yAlign="bottom"/>
        <w:jc w:val="center"/>
        <w:rPr>
          <w:noProof/>
          <w:sz w:val="18"/>
          <w:rPrChange w:id="129" w:author="CR#0278r2" w:date="2020-04-07T05:49:00Z">
            <w:rPr>
              <w:noProof/>
              <w:sz w:val="18"/>
            </w:rPr>
          </w:rPrChange>
        </w:rPr>
      </w:pPr>
      <w:r w:rsidRPr="00CE48AD">
        <w:rPr>
          <w:noProof/>
          <w:sz w:val="18"/>
          <w:rPrChange w:id="130" w:author="CR#0278r2" w:date="2020-04-07T05:49:00Z">
            <w:rPr>
              <w:noProof/>
              <w:sz w:val="18"/>
            </w:rPr>
          </w:rPrChange>
        </w:rPr>
        <w:t>All rights reserved.</w:t>
      </w:r>
    </w:p>
    <w:p w:rsidR="00385D5C" w:rsidRPr="00CE48AD" w:rsidRDefault="00385D5C">
      <w:pPr>
        <w:pStyle w:val="FP"/>
        <w:framePr w:wrap="notBeside" w:hAnchor="margin" w:yAlign="bottom"/>
        <w:jc w:val="center"/>
        <w:rPr>
          <w:noProof/>
          <w:sz w:val="18"/>
          <w:rPrChange w:id="131" w:author="CR#0278r2" w:date="2020-04-07T05:49:00Z">
            <w:rPr>
              <w:noProof/>
              <w:sz w:val="18"/>
            </w:rPr>
          </w:rPrChange>
        </w:rPr>
      </w:pPr>
    </w:p>
    <w:p w:rsidR="00385D5C" w:rsidRPr="00CE48AD" w:rsidRDefault="00385D5C" w:rsidP="00385D5C">
      <w:pPr>
        <w:pStyle w:val="FP"/>
        <w:framePr w:wrap="notBeside" w:hAnchor="margin" w:yAlign="bottom"/>
        <w:rPr>
          <w:noProof/>
          <w:sz w:val="18"/>
          <w:rPrChange w:id="132" w:author="CR#0278r2" w:date="2020-04-07T05:49:00Z">
            <w:rPr>
              <w:noProof/>
              <w:sz w:val="18"/>
            </w:rPr>
          </w:rPrChange>
        </w:rPr>
      </w:pPr>
      <w:r w:rsidRPr="00CE48AD">
        <w:rPr>
          <w:noProof/>
          <w:sz w:val="18"/>
          <w:rPrChange w:id="133" w:author="CR#0278r2" w:date="2020-04-07T05:49:00Z">
            <w:rPr>
              <w:noProof/>
              <w:sz w:val="18"/>
            </w:rPr>
          </w:rPrChange>
        </w:rPr>
        <w:t>UMTS™ is a Trade Mark of ETSI registered for the benefit of its members</w:t>
      </w:r>
    </w:p>
    <w:p w:rsidR="00385D5C" w:rsidRPr="00CE48AD" w:rsidRDefault="00385D5C" w:rsidP="00385D5C">
      <w:pPr>
        <w:pStyle w:val="FP"/>
        <w:framePr w:wrap="notBeside" w:hAnchor="margin" w:yAlign="bottom"/>
        <w:rPr>
          <w:noProof/>
          <w:sz w:val="18"/>
          <w:rPrChange w:id="134" w:author="CR#0278r2" w:date="2020-04-07T05:49:00Z">
            <w:rPr>
              <w:noProof/>
              <w:sz w:val="18"/>
            </w:rPr>
          </w:rPrChange>
        </w:rPr>
      </w:pPr>
      <w:r w:rsidRPr="00CE48AD">
        <w:rPr>
          <w:noProof/>
          <w:sz w:val="18"/>
          <w:rPrChange w:id="135" w:author="CR#0278r2" w:date="2020-04-07T05:49:00Z">
            <w:rPr>
              <w:noProof/>
              <w:sz w:val="18"/>
            </w:rPr>
          </w:rPrChange>
        </w:rPr>
        <w:t>3GPP™ is a Trade Mark of ETSI registered for the benefit of its Members and of the 3GPP Organizational Partners</w:t>
      </w:r>
    </w:p>
    <w:p w:rsidR="00385D5C" w:rsidRPr="00CE48AD" w:rsidRDefault="00385D5C" w:rsidP="00385D5C">
      <w:pPr>
        <w:pStyle w:val="FP"/>
        <w:framePr w:wrap="notBeside" w:hAnchor="margin" w:yAlign="bottom"/>
        <w:rPr>
          <w:noProof/>
          <w:sz w:val="18"/>
          <w:rPrChange w:id="136" w:author="CR#0278r2" w:date="2020-04-07T05:49:00Z">
            <w:rPr>
              <w:noProof/>
              <w:sz w:val="18"/>
            </w:rPr>
          </w:rPrChange>
        </w:rPr>
      </w:pPr>
      <w:r w:rsidRPr="00CE48AD">
        <w:rPr>
          <w:noProof/>
          <w:sz w:val="18"/>
          <w:rPrChange w:id="137" w:author="CR#0278r2" w:date="2020-04-07T05:49:00Z">
            <w:rPr>
              <w:noProof/>
              <w:sz w:val="18"/>
            </w:rPr>
          </w:rPrChange>
        </w:rPr>
        <w:t>LTE™ is a Trade Mark of ETSI registered for the benefit of its Members and of the 3GPP Organizational Partners</w:t>
      </w:r>
    </w:p>
    <w:p w:rsidR="004A3549" w:rsidRPr="00CE48AD" w:rsidRDefault="00385D5C" w:rsidP="00385D5C">
      <w:pPr>
        <w:pStyle w:val="FP"/>
        <w:framePr w:wrap="notBeside" w:hAnchor="margin" w:yAlign="bottom"/>
        <w:rPr>
          <w:noProof/>
          <w:sz w:val="18"/>
          <w:rPrChange w:id="138" w:author="CR#0278r2" w:date="2020-04-07T05:49:00Z">
            <w:rPr>
              <w:noProof/>
              <w:sz w:val="18"/>
            </w:rPr>
          </w:rPrChange>
        </w:rPr>
      </w:pPr>
      <w:r w:rsidRPr="00CE48AD">
        <w:rPr>
          <w:noProof/>
          <w:sz w:val="18"/>
          <w:rPrChange w:id="139" w:author="CR#0278r2" w:date="2020-04-07T05:49:00Z">
            <w:rPr>
              <w:noProof/>
              <w:sz w:val="18"/>
            </w:rPr>
          </w:rPrChange>
        </w:rPr>
        <w:t>GSM® and the GSM logo are registered and owned by the GSM Association</w:t>
      </w:r>
    </w:p>
    <w:p w:rsidR="004A3549" w:rsidRPr="00CE48AD" w:rsidRDefault="004A3549">
      <w:pPr>
        <w:rPr>
          <w:rPrChange w:id="140" w:author="CR#0278r2" w:date="2020-04-07T05:49:00Z">
            <w:rPr/>
          </w:rPrChange>
        </w:rPr>
      </w:pPr>
    </w:p>
    <w:bookmarkEnd w:id="82"/>
    <w:p w:rsidR="004A3549" w:rsidRPr="00CE48AD" w:rsidRDefault="004A3549" w:rsidP="00FD5A3D">
      <w:pPr>
        <w:pStyle w:val="TT"/>
        <w:outlineLvl w:val="0"/>
        <w:rPr>
          <w:rPrChange w:id="141" w:author="CR#0278r2" w:date="2020-04-07T05:49:00Z">
            <w:rPr/>
          </w:rPrChange>
        </w:rPr>
      </w:pPr>
      <w:r w:rsidRPr="00CE48AD">
        <w:rPr>
          <w:rPrChange w:id="142" w:author="CR#0278r2" w:date="2020-04-07T05:49:00Z">
            <w:rPr/>
          </w:rPrChange>
        </w:rPr>
        <w:br w:type="page"/>
      </w:r>
      <w:r w:rsidRPr="00CE48AD">
        <w:rPr>
          <w:rPrChange w:id="143" w:author="CR#0278r2" w:date="2020-04-07T05:49:00Z">
            <w:rPr/>
          </w:rPrChange>
        </w:rPr>
        <w:lastRenderedPageBreak/>
        <w:t>Contents</w:t>
      </w:r>
    </w:p>
    <w:p w:rsidR="00613E4D" w:rsidRPr="00CE48AD" w:rsidRDefault="00613E4D">
      <w:pPr>
        <w:pStyle w:val="TOC1"/>
        <w:rPr>
          <w:rFonts w:asciiTheme="minorHAnsi" w:eastAsiaTheme="minorEastAsia" w:hAnsiTheme="minorHAnsi" w:cstheme="minorBidi"/>
          <w:szCs w:val="22"/>
          <w:rPrChange w:id="144" w:author="CR#0278r2" w:date="2020-04-07T05:49:00Z">
            <w:rPr>
              <w:rFonts w:asciiTheme="minorHAnsi" w:eastAsiaTheme="minorEastAsia" w:hAnsiTheme="minorHAnsi" w:cstheme="minorBidi"/>
              <w:szCs w:val="22"/>
            </w:rPr>
          </w:rPrChange>
        </w:rPr>
      </w:pPr>
      <w:r w:rsidRPr="00CE48AD">
        <w:fldChar w:fldCharType="begin" w:fldLock="1"/>
      </w:r>
      <w:r w:rsidRPr="00CE48AD">
        <w:rPr>
          <w:rPrChange w:id="145" w:author="CR#0278r2" w:date="2020-04-07T05:49:00Z">
            <w:rPr/>
          </w:rPrChange>
        </w:rPr>
        <w:instrText xml:space="preserve"> TOC \o "1-9" </w:instrText>
      </w:r>
      <w:r w:rsidRPr="00CE48AD">
        <w:rPr>
          <w:rPrChange w:id="146" w:author="CR#0278r2" w:date="2020-04-07T05:49:00Z">
            <w:rPr/>
          </w:rPrChange>
        </w:rPr>
        <w:fldChar w:fldCharType="separate"/>
      </w:r>
      <w:r w:rsidRPr="00CE48AD">
        <w:rPr>
          <w:rPrChange w:id="147" w:author="CR#0278r2" w:date="2020-04-07T05:49:00Z">
            <w:rPr/>
          </w:rPrChange>
        </w:rPr>
        <w:t>Foreword</w:t>
      </w:r>
      <w:r w:rsidRPr="00CE48AD">
        <w:rPr>
          <w:rPrChange w:id="148" w:author="CR#0278r2" w:date="2020-04-07T05:49:00Z">
            <w:rPr/>
          </w:rPrChange>
        </w:rPr>
        <w:tab/>
      </w:r>
      <w:r w:rsidRPr="00CE48AD">
        <w:rPr>
          <w:rPrChange w:id="149" w:author="CR#0278r2" w:date="2020-04-07T05:49:00Z">
            <w:rPr/>
          </w:rPrChange>
        </w:rPr>
        <w:fldChar w:fldCharType="begin" w:fldLock="1"/>
      </w:r>
      <w:r w:rsidRPr="00CE48AD">
        <w:rPr>
          <w:rPrChange w:id="150" w:author="CR#0278r2" w:date="2020-04-07T05:49:00Z">
            <w:rPr/>
          </w:rPrChange>
        </w:rPr>
        <w:instrText xml:space="preserve"> PAGEREF _Toc12524344 \h </w:instrText>
      </w:r>
      <w:r w:rsidRPr="00CE48AD">
        <w:rPr>
          <w:rPrChange w:id="151" w:author="CR#0278r2" w:date="2020-04-07T05:49:00Z">
            <w:rPr/>
          </w:rPrChange>
        </w:rPr>
      </w:r>
      <w:r w:rsidRPr="00CE48AD">
        <w:rPr>
          <w:rPrChange w:id="152" w:author="CR#0278r2" w:date="2020-04-07T05:49:00Z">
            <w:rPr/>
          </w:rPrChange>
        </w:rPr>
        <w:fldChar w:fldCharType="separate"/>
      </w:r>
      <w:r w:rsidRPr="00CE48AD">
        <w:rPr>
          <w:rPrChange w:id="153" w:author="CR#0278r2" w:date="2020-04-07T05:49:00Z">
            <w:rPr/>
          </w:rPrChange>
        </w:rPr>
        <w:t>6</w:t>
      </w:r>
      <w:r w:rsidRPr="00CE48AD">
        <w:rPr>
          <w:rPrChange w:id="154"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Change w:id="155" w:author="CR#0278r2" w:date="2020-04-07T05:49:00Z">
            <w:rPr>
              <w:rFonts w:asciiTheme="minorHAnsi" w:eastAsiaTheme="minorEastAsia" w:hAnsiTheme="minorHAnsi" w:cstheme="minorBidi"/>
              <w:szCs w:val="22"/>
            </w:rPr>
          </w:rPrChange>
        </w:rPr>
      </w:pPr>
      <w:r w:rsidRPr="00CE48AD">
        <w:rPr>
          <w:rPrChange w:id="156" w:author="CR#0278r2" w:date="2020-04-07T05:49:00Z">
            <w:rPr/>
          </w:rPrChange>
        </w:rPr>
        <w:t>1</w:t>
      </w:r>
      <w:r w:rsidRPr="00CE48AD">
        <w:rPr>
          <w:rFonts w:asciiTheme="minorHAnsi" w:eastAsiaTheme="minorEastAsia" w:hAnsiTheme="minorHAnsi" w:cstheme="minorBidi"/>
          <w:szCs w:val="22"/>
          <w:rPrChange w:id="157" w:author="CR#0278r2" w:date="2020-04-07T05:49:00Z">
            <w:rPr>
              <w:rFonts w:asciiTheme="minorHAnsi" w:eastAsiaTheme="minorEastAsia" w:hAnsiTheme="minorHAnsi" w:cstheme="minorBidi"/>
              <w:szCs w:val="22"/>
            </w:rPr>
          </w:rPrChange>
        </w:rPr>
        <w:tab/>
      </w:r>
      <w:r w:rsidRPr="00CE48AD">
        <w:rPr>
          <w:rPrChange w:id="158" w:author="CR#0278r2" w:date="2020-04-07T05:49:00Z">
            <w:rPr/>
          </w:rPrChange>
        </w:rPr>
        <w:t>Scope</w:t>
      </w:r>
      <w:r w:rsidRPr="00CE48AD">
        <w:rPr>
          <w:rPrChange w:id="159" w:author="CR#0278r2" w:date="2020-04-07T05:49:00Z">
            <w:rPr/>
          </w:rPrChange>
        </w:rPr>
        <w:tab/>
      </w:r>
      <w:r w:rsidRPr="00CE48AD">
        <w:rPr>
          <w:rPrChange w:id="160" w:author="CR#0278r2" w:date="2020-04-07T05:49:00Z">
            <w:rPr/>
          </w:rPrChange>
        </w:rPr>
        <w:fldChar w:fldCharType="begin" w:fldLock="1"/>
      </w:r>
      <w:r w:rsidRPr="00CE48AD">
        <w:rPr>
          <w:rPrChange w:id="161" w:author="CR#0278r2" w:date="2020-04-07T05:49:00Z">
            <w:rPr/>
          </w:rPrChange>
        </w:rPr>
        <w:instrText xml:space="preserve"> PAGEREF _Toc12524345 \h </w:instrText>
      </w:r>
      <w:r w:rsidRPr="00CE48AD">
        <w:rPr>
          <w:rPrChange w:id="162" w:author="CR#0278r2" w:date="2020-04-07T05:49:00Z">
            <w:rPr/>
          </w:rPrChange>
        </w:rPr>
      </w:r>
      <w:r w:rsidRPr="00CE48AD">
        <w:rPr>
          <w:rPrChange w:id="163" w:author="CR#0278r2" w:date="2020-04-07T05:49:00Z">
            <w:rPr/>
          </w:rPrChange>
        </w:rPr>
        <w:fldChar w:fldCharType="separate"/>
      </w:r>
      <w:r w:rsidRPr="00CE48AD">
        <w:rPr>
          <w:rPrChange w:id="164" w:author="CR#0278r2" w:date="2020-04-07T05:49:00Z">
            <w:rPr/>
          </w:rPrChange>
        </w:rPr>
        <w:t>7</w:t>
      </w:r>
      <w:r w:rsidRPr="00CE48AD">
        <w:rPr>
          <w:rPrChange w:id="165"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Change w:id="166" w:author="CR#0278r2" w:date="2020-04-07T05:49:00Z">
            <w:rPr>
              <w:rFonts w:asciiTheme="minorHAnsi" w:eastAsiaTheme="minorEastAsia" w:hAnsiTheme="minorHAnsi" w:cstheme="minorBidi"/>
              <w:szCs w:val="22"/>
            </w:rPr>
          </w:rPrChange>
        </w:rPr>
      </w:pPr>
      <w:r w:rsidRPr="00CE48AD">
        <w:rPr>
          <w:rPrChange w:id="167" w:author="CR#0278r2" w:date="2020-04-07T05:49:00Z">
            <w:rPr/>
          </w:rPrChange>
        </w:rPr>
        <w:t>2</w:t>
      </w:r>
      <w:r w:rsidRPr="00CE48AD">
        <w:rPr>
          <w:rFonts w:asciiTheme="minorHAnsi" w:eastAsiaTheme="minorEastAsia" w:hAnsiTheme="minorHAnsi" w:cstheme="minorBidi"/>
          <w:szCs w:val="22"/>
          <w:rPrChange w:id="168" w:author="CR#0278r2" w:date="2020-04-07T05:49:00Z">
            <w:rPr>
              <w:rFonts w:asciiTheme="minorHAnsi" w:eastAsiaTheme="minorEastAsia" w:hAnsiTheme="minorHAnsi" w:cstheme="minorBidi"/>
              <w:szCs w:val="22"/>
            </w:rPr>
          </w:rPrChange>
        </w:rPr>
        <w:tab/>
      </w:r>
      <w:r w:rsidRPr="00CE48AD">
        <w:rPr>
          <w:rPrChange w:id="169" w:author="CR#0278r2" w:date="2020-04-07T05:49:00Z">
            <w:rPr/>
          </w:rPrChange>
        </w:rPr>
        <w:t>References</w:t>
      </w:r>
      <w:r w:rsidRPr="00CE48AD">
        <w:rPr>
          <w:rPrChange w:id="170" w:author="CR#0278r2" w:date="2020-04-07T05:49:00Z">
            <w:rPr/>
          </w:rPrChange>
        </w:rPr>
        <w:tab/>
      </w:r>
      <w:r w:rsidRPr="00CE48AD">
        <w:rPr>
          <w:rPrChange w:id="171" w:author="CR#0278r2" w:date="2020-04-07T05:49:00Z">
            <w:rPr/>
          </w:rPrChange>
        </w:rPr>
        <w:fldChar w:fldCharType="begin" w:fldLock="1"/>
      </w:r>
      <w:r w:rsidRPr="00CE48AD">
        <w:rPr>
          <w:rPrChange w:id="172" w:author="CR#0278r2" w:date="2020-04-07T05:49:00Z">
            <w:rPr/>
          </w:rPrChange>
        </w:rPr>
        <w:instrText xml:space="preserve"> PAGEREF _Toc12524346 \h </w:instrText>
      </w:r>
      <w:r w:rsidRPr="00CE48AD">
        <w:rPr>
          <w:rPrChange w:id="173" w:author="CR#0278r2" w:date="2020-04-07T05:49:00Z">
            <w:rPr/>
          </w:rPrChange>
        </w:rPr>
      </w:r>
      <w:r w:rsidRPr="00CE48AD">
        <w:rPr>
          <w:rPrChange w:id="174" w:author="CR#0278r2" w:date="2020-04-07T05:49:00Z">
            <w:rPr/>
          </w:rPrChange>
        </w:rPr>
        <w:fldChar w:fldCharType="separate"/>
      </w:r>
      <w:r w:rsidRPr="00CE48AD">
        <w:rPr>
          <w:rPrChange w:id="175" w:author="CR#0278r2" w:date="2020-04-07T05:49:00Z">
            <w:rPr/>
          </w:rPrChange>
        </w:rPr>
        <w:t>7</w:t>
      </w:r>
      <w:r w:rsidRPr="00CE48AD">
        <w:rPr>
          <w:rPrChange w:id="176"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Change w:id="177" w:author="CR#0278r2" w:date="2020-04-07T05:49:00Z">
            <w:rPr>
              <w:rFonts w:asciiTheme="minorHAnsi" w:eastAsiaTheme="minorEastAsia" w:hAnsiTheme="minorHAnsi" w:cstheme="minorBidi"/>
              <w:szCs w:val="22"/>
            </w:rPr>
          </w:rPrChange>
        </w:rPr>
      </w:pPr>
      <w:r w:rsidRPr="00CE48AD">
        <w:rPr>
          <w:rPrChange w:id="178" w:author="CR#0278r2" w:date="2020-04-07T05:49:00Z">
            <w:rPr/>
          </w:rPrChange>
        </w:rPr>
        <w:t>3</w:t>
      </w:r>
      <w:r w:rsidRPr="00CE48AD">
        <w:rPr>
          <w:rFonts w:asciiTheme="minorHAnsi" w:eastAsiaTheme="minorEastAsia" w:hAnsiTheme="minorHAnsi" w:cstheme="minorBidi"/>
          <w:szCs w:val="22"/>
          <w:rPrChange w:id="179" w:author="CR#0278r2" w:date="2020-04-07T05:49:00Z">
            <w:rPr>
              <w:rFonts w:asciiTheme="minorHAnsi" w:eastAsiaTheme="minorEastAsia" w:hAnsiTheme="minorHAnsi" w:cstheme="minorBidi"/>
              <w:szCs w:val="22"/>
            </w:rPr>
          </w:rPrChange>
        </w:rPr>
        <w:tab/>
      </w:r>
      <w:r w:rsidRPr="00CE48AD">
        <w:rPr>
          <w:rPrChange w:id="180" w:author="CR#0278r2" w:date="2020-04-07T05:49:00Z">
            <w:rPr/>
          </w:rPrChange>
        </w:rPr>
        <w:t>Definitions and abbreviations</w:t>
      </w:r>
      <w:r w:rsidRPr="00CE48AD">
        <w:rPr>
          <w:rPrChange w:id="181" w:author="CR#0278r2" w:date="2020-04-07T05:49:00Z">
            <w:rPr/>
          </w:rPrChange>
        </w:rPr>
        <w:tab/>
      </w:r>
      <w:r w:rsidRPr="00CE48AD">
        <w:rPr>
          <w:rPrChange w:id="182" w:author="CR#0278r2" w:date="2020-04-07T05:49:00Z">
            <w:rPr/>
          </w:rPrChange>
        </w:rPr>
        <w:fldChar w:fldCharType="begin" w:fldLock="1"/>
      </w:r>
      <w:r w:rsidRPr="00CE48AD">
        <w:rPr>
          <w:rPrChange w:id="183" w:author="CR#0278r2" w:date="2020-04-07T05:49:00Z">
            <w:rPr/>
          </w:rPrChange>
        </w:rPr>
        <w:instrText xml:space="preserve"> PAGEREF _Toc12524347 \h </w:instrText>
      </w:r>
      <w:r w:rsidRPr="00CE48AD">
        <w:rPr>
          <w:rPrChange w:id="184" w:author="CR#0278r2" w:date="2020-04-07T05:49:00Z">
            <w:rPr/>
          </w:rPrChange>
        </w:rPr>
      </w:r>
      <w:r w:rsidRPr="00CE48AD">
        <w:rPr>
          <w:rPrChange w:id="185" w:author="CR#0278r2" w:date="2020-04-07T05:49:00Z">
            <w:rPr/>
          </w:rPrChange>
        </w:rPr>
        <w:fldChar w:fldCharType="separate"/>
      </w:r>
      <w:r w:rsidRPr="00CE48AD">
        <w:rPr>
          <w:rPrChange w:id="186" w:author="CR#0278r2" w:date="2020-04-07T05:49:00Z">
            <w:rPr/>
          </w:rPrChange>
        </w:rPr>
        <w:t>8</w:t>
      </w:r>
      <w:r w:rsidRPr="00CE48AD">
        <w:rPr>
          <w:rPrChange w:id="187"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188" w:author="CR#0278r2" w:date="2020-04-07T05:49:00Z">
            <w:rPr>
              <w:rFonts w:asciiTheme="minorHAnsi" w:eastAsiaTheme="minorEastAsia" w:hAnsiTheme="minorHAnsi" w:cstheme="minorBidi"/>
              <w:sz w:val="22"/>
              <w:szCs w:val="22"/>
            </w:rPr>
          </w:rPrChange>
        </w:rPr>
      </w:pPr>
      <w:r w:rsidRPr="00CE48AD">
        <w:rPr>
          <w:rPrChange w:id="189" w:author="CR#0278r2" w:date="2020-04-07T05:49:00Z">
            <w:rPr/>
          </w:rPrChange>
        </w:rPr>
        <w:t>3.1</w:t>
      </w:r>
      <w:r w:rsidRPr="00CE48AD">
        <w:rPr>
          <w:rFonts w:asciiTheme="minorHAnsi" w:eastAsiaTheme="minorEastAsia" w:hAnsiTheme="minorHAnsi" w:cstheme="minorBidi"/>
          <w:sz w:val="22"/>
          <w:szCs w:val="22"/>
          <w:rPrChange w:id="190" w:author="CR#0278r2" w:date="2020-04-07T05:49:00Z">
            <w:rPr>
              <w:rFonts w:asciiTheme="minorHAnsi" w:eastAsiaTheme="minorEastAsia" w:hAnsiTheme="minorHAnsi" w:cstheme="minorBidi"/>
              <w:sz w:val="22"/>
              <w:szCs w:val="22"/>
            </w:rPr>
          </w:rPrChange>
        </w:rPr>
        <w:tab/>
      </w:r>
      <w:r w:rsidRPr="00CE48AD">
        <w:rPr>
          <w:rPrChange w:id="191" w:author="CR#0278r2" w:date="2020-04-07T05:49:00Z">
            <w:rPr/>
          </w:rPrChange>
        </w:rPr>
        <w:t>Definitions</w:t>
      </w:r>
      <w:r w:rsidRPr="00CE48AD">
        <w:rPr>
          <w:rPrChange w:id="192" w:author="CR#0278r2" w:date="2020-04-07T05:49:00Z">
            <w:rPr/>
          </w:rPrChange>
        </w:rPr>
        <w:tab/>
      </w:r>
      <w:r w:rsidRPr="00CE48AD">
        <w:rPr>
          <w:rPrChange w:id="193" w:author="CR#0278r2" w:date="2020-04-07T05:49:00Z">
            <w:rPr/>
          </w:rPrChange>
        </w:rPr>
        <w:fldChar w:fldCharType="begin" w:fldLock="1"/>
      </w:r>
      <w:r w:rsidRPr="00CE48AD">
        <w:rPr>
          <w:rPrChange w:id="194" w:author="CR#0278r2" w:date="2020-04-07T05:49:00Z">
            <w:rPr/>
          </w:rPrChange>
        </w:rPr>
        <w:instrText xml:space="preserve"> PAGEREF _Toc12524348 \h </w:instrText>
      </w:r>
      <w:r w:rsidRPr="00CE48AD">
        <w:rPr>
          <w:rPrChange w:id="195" w:author="CR#0278r2" w:date="2020-04-07T05:49:00Z">
            <w:rPr/>
          </w:rPrChange>
        </w:rPr>
      </w:r>
      <w:r w:rsidRPr="00CE48AD">
        <w:rPr>
          <w:rPrChange w:id="196" w:author="CR#0278r2" w:date="2020-04-07T05:49:00Z">
            <w:rPr/>
          </w:rPrChange>
        </w:rPr>
        <w:fldChar w:fldCharType="separate"/>
      </w:r>
      <w:r w:rsidRPr="00CE48AD">
        <w:rPr>
          <w:rPrChange w:id="197" w:author="CR#0278r2" w:date="2020-04-07T05:49:00Z">
            <w:rPr/>
          </w:rPrChange>
        </w:rPr>
        <w:t>8</w:t>
      </w:r>
      <w:r w:rsidRPr="00CE48AD">
        <w:rPr>
          <w:rPrChange w:id="198"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199" w:author="CR#0278r2" w:date="2020-04-07T05:49:00Z">
            <w:rPr>
              <w:rFonts w:asciiTheme="minorHAnsi" w:eastAsiaTheme="minorEastAsia" w:hAnsiTheme="minorHAnsi" w:cstheme="minorBidi"/>
              <w:sz w:val="22"/>
              <w:szCs w:val="22"/>
            </w:rPr>
          </w:rPrChange>
        </w:rPr>
      </w:pPr>
      <w:r w:rsidRPr="00CE48AD">
        <w:rPr>
          <w:rPrChange w:id="200" w:author="CR#0278r2" w:date="2020-04-07T05:49:00Z">
            <w:rPr/>
          </w:rPrChange>
        </w:rPr>
        <w:t>3.2</w:t>
      </w:r>
      <w:r w:rsidRPr="00CE48AD">
        <w:rPr>
          <w:rFonts w:asciiTheme="minorHAnsi" w:eastAsiaTheme="minorEastAsia" w:hAnsiTheme="minorHAnsi" w:cstheme="minorBidi"/>
          <w:sz w:val="22"/>
          <w:szCs w:val="22"/>
          <w:rPrChange w:id="201" w:author="CR#0278r2" w:date="2020-04-07T05:49:00Z">
            <w:rPr>
              <w:rFonts w:asciiTheme="minorHAnsi" w:eastAsiaTheme="minorEastAsia" w:hAnsiTheme="minorHAnsi" w:cstheme="minorBidi"/>
              <w:sz w:val="22"/>
              <w:szCs w:val="22"/>
            </w:rPr>
          </w:rPrChange>
        </w:rPr>
        <w:tab/>
      </w:r>
      <w:r w:rsidRPr="00CE48AD">
        <w:rPr>
          <w:rPrChange w:id="202" w:author="CR#0278r2" w:date="2020-04-07T05:49:00Z">
            <w:rPr/>
          </w:rPrChange>
        </w:rPr>
        <w:t>Abbreviations</w:t>
      </w:r>
      <w:r w:rsidRPr="00CE48AD">
        <w:rPr>
          <w:rPrChange w:id="203" w:author="CR#0278r2" w:date="2020-04-07T05:49:00Z">
            <w:rPr/>
          </w:rPrChange>
        </w:rPr>
        <w:tab/>
      </w:r>
      <w:r w:rsidRPr="00CE48AD">
        <w:rPr>
          <w:rPrChange w:id="204" w:author="CR#0278r2" w:date="2020-04-07T05:49:00Z">
            <w:rPr/>
          </w:rPrChange>
        </w:rPr>
        <w:fldChar w:fldCharType="begin" w:fldLock="1"/>
      </w:r>
      <w:r w:rsidRPr="00CE48AD">
        <w:rPr>
          <w:rPrChange w:id="205" w:author="CR#0278r2" w:date="2020-04-07T05:49:00Z">
            <w:rPr/>
          </w:rPrChange>
        </w:rPr>
        <w:instrText xml:space="preserve"> PAGEREF _Toc12524349 \h </w:instrText>
      </w:r>
      <w:r w:rsidRPr="00CE48AD">
        <w:rPr>
          <w:rPrChange w:id="206" w:author="CR#0278r2" w:date="2020-04-07T05:49:00Z">
            <w:rPr/>
          </w:rPrChange>
        </w:rPr>
      </w:r>
      <w:r w:rsidRPr="00CE48AD">
        <w:rPr>
          <w:rPrChange w:id="207" w:author="CR#0278r2" w:date="2020-04-07T05:49:00Z">
            <w:rPr/>
          </w:rPrChange>
        </w:rPr>
        <w:fldChar w:fldCharType="separate"/>
      </w:r>
      <w:r w:rsidRPr="00CE48AD">
        <w:rPr>
          <w:rPrChange w:id="208" w:author="CR#0278r2" w:date="2020-04-07T05:49:00Z">
            <w:rPr/>
          </w:rPrChange>
        </w:rPr>
        <w:t>8</w:t>
      </w:r>
      <w:r w:rsidRPr="00CE48AD">
        <w:rPr>
          <w:rPrChange w:id="209"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Change w:id="210" w:author="CR#0278r2" w:date="2020-04-07T05:49:00Z">
            <w:rPr>
              <w:rFonts w:asciiTheme="minorHAnsi" w:eastAsiaTheme="minorEastAsia" w:hAnsiTheme="minorHAnsi" w:cstheme="minorBidi"/>
              <w:szCs w:val="22"/>
            </w:rPr>
          </w:rPrChange>
        </w:rPr>
      </w:pPr>
      <w:r w:rsidRPr="00CE48AD">
        <w:rPr>
          <w:rPrChange w:id="211" w:author="CR#0278r2" w:date="2020-04-07T05:49:00Z">
            <w:rPr/>
          </w:rPrChange>
        </w:rPr>
        <w:t>4</w:t>
      </w:r>
      <w:r w:rsidRPr="00CE48AD">
        <w:rPr>
          <w:rFonts w:asciiTheme="minorHAnsi" w:eastAsiaTheme="minorEastAsia" w:hAnsiTheme="minorHAnsi" w:cstheme="minorBidi"/>
          <w:szCs w:val="22"/>
          <w:rPrChange w:id="212" w:author="CR#0278r2" w:date="2020-04-07T05:49:00Z">
            <w:rPr>
              <w:rFonts w:asciiTheme="minorHAnsi" w:eastAsiaTheme="minorEastAsia" w:hAnsiTheme="minorHAnsi" w:cstheme="minorBidi"/>
              <w:szCs w:val="22"/>
            </w:rPr>
          </w:rPrChange>
        </w:rPr>
        <w:tab/>
      </w:r>
      <w:r w:rsidRPr="00CE48AD">
        <w:rPr>
          <w:rPrChange w:id="213" w:author="CR#0278r2" w:date="2020-04-07T05:49:00Z">
            <w:rPr/>
          </w:rPrChange>
        </w:rPr>
        <w:t>General</w:t>
      </w:r>
      <w:r w:rsidRPr="00CE48AD">
        <w:rPr>
          <w:rPrChange w:id="214" w:author="CR#0278r2" w:date="2020-04-07T05:49:00Z">
            <w:rPr/>
          </w:rPrChange>
        </w:rPr>
        <w:tab/>
      </w:r>
      <w:r w:rsidRPr="00CE48AD">
        <w:rPr>
          <w:rPrChange w:id="215" w:author="CR#0278r2" w:date="2020-04-07T05:49:00Z">
            <w:rPr/>
          </w:rPrChange>
        </w:rPr>
        <w:fldChar w:fldCharType="begin" w:fldLock="1"/>
      </w:r>
      <w:r w:rsidRPr="00CE48AD">
        <w:rPr>
          <w:rPrChange w:id="216" w:author="CR#0278r2" w:date="2020-04-07T05:49:00Z">
            <w:rPr/>
          </w:rPrChange>
        </w:rPr>
        <w:instrText xml:space="preserve"> PAGEREF _Toc12524350 \h </w:instrText>
      </w:r>
      <w:r w:rsidRPr="00CE48AD">
        <w:rPr>
          <w:rPrChange w:id="217" w:author="CR#0278r2" w:date="2020-04-07T05:49:00Z">
            <w:rPr/>
          </w:rPrChange>
        </w:rPr>
      </w:r>
      <w:r w:rsidRPr="00CE48AD">
        <w:rPr>
          <w:rPrChange w:id="218" w:author="CR#0278r2" w:date="2020-04-07T05:49:00Z">
            <w:rPr/>
          </w:rPrChange>
        </w:rPr>
        <w:fldChar w:fldCharType="separate"/>
      </w:r>
      <w:r w:rsidRPr="00CE48AD">
        <w:rPr>
          <w:rPrChange w:id="219" w:author="CR#0278r2" w:date="2020-04-07T05:49:00Z">
            <w:rPr/>
          </w:rPrChange>
        </w:rPr>
        <w:t>9</w:t>
      </w:r>
      <w:r w:rsidRPr="00CE48AD">
        <w:rPr>
          <w:rPrChange w:id="220"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221" w:author="CR#0278r2" w:date="2020-04-07T05:49:00Z">
            <w:rPr>
              <w:rFonts w:asciiTheme="minorHAnsi" w:eastAsiaTheme="minorEastAsia" w:hAnsiTheme="minorHAnsi" w:cstheme="minorBidi"/>
              <w:sz w:val="22"/>
              <w:szCs w:val="22"/>
            </w:rPr>
          </w:rPrChange>
        </w:rPr>
      </w:pPr>
      <w:r w:rsidRPr="00CE48AD">
        <w:rPr>
          <w:rPrChange w:id="222" w:author="CR#0278r2" w:date="2020-04-07T05:49:00Z">
            <w:rPr/>
          </w:rPrChange>
        </w:rPr>
        <w:t>4.1</w:t>
      </w:r>
      <w:r w:rsidRPr="00CE48AD">
        <w:rPr>
          <w:rFonts w:asciiTheme="minorHAnsi" w:eastAsiaTheme="minorEastAsia" w:hAnsiTheme="minorHAnsi" w:cstheme="minorBidi"/>
          <w:sz w:val="22"/>
          <w:szCs w:val="22"/>
          <w:rPrChange w:id="223" w:author="CR#0278r2" w:date="2020-04-07T05:49:00Z">
            <w:rPr>
              <w:rFonts w:asciiTheme="minorHAnsi" w:eastAsiaTheme="minorEastAsia" w:hAnsiTheme="minorHAnsi" w:cstheme="minorBidi"/>
              <w:sz w:val="22"/>
              <w:szCs w:val="22"/>
            </w:rPr>
          </w:rPrChange>
        </w:rPr>
        <w:tab/>
      </w:r>
      <w:r w:rsidRPr="00CE48AD">
        <w:rPr>
          <w:rPrChange w:id="224" w:author="CR#0278r2" w:date="2020-04-07T05:49:00Z">
            <w:rPr/>
          </w:rPrChange>
        </w:rPr>
        <w:t>Introduction</w:t>
      </w:r>
      <w:r w:rsidRPr="00CE48AD">
        <w:rPr>
          <w:rPrChange w:id="225" w:author="CR#0278r2" w:date="2020-04-07T05:49:00Z">
            <w:rPr/>
          </w:rPrChange>
        </w:rPr>
        <w:tab/>
      </w:r>
      <w:r w:rsidRPr="00CE48AD">
        <w:rPr>
          <w:rPrChange w:id="226" w:author="CR#0278r2" w:date="2020-04-07T05:49:00Z">
            <w:rPr/>
          </w:rPrChange>
        </w:rPr>
        <w:fldChar w:fldCharType="begin" w:fldLock="1"/>
      </w:r>
      <w:r w:rsidRPr="00CE48AD">
        <w:rPr>
          <w:rPrChange w:id="227" w:author="CR#0278r2" w:date="2020-04-07T05:49:00Z">
            <w:rPr/>
          </w:rPrChange>
        </w:rPr>
        <w:instrText xml:space="preserve"> PAGEREF _Toc12524351 \h </w:instrText>
      </w:r>
      <w:r w:rsidRPr="00CE48AD">
        <w:rPr>
          <w:rPrChange w:id="228" w:author="CR#0278r2" w:date="2020-04-07T05:49:00Z">
            <w:rPr/>
          </w:rPrChange>
        </w:rPr>
      </w:r>
      <w:r w:rsidRPr="00CE48AD">
        <w:rPr>
          <w:rPrChange w:id="229" w:author="CR#0278r2" w:date="2020-04-07T05:49:00Z">
            <w:rPr/>
          </w:rPrChange>
        </w:rPr>
        <w:fldChar w:fldCharType="separate"/>
      </w:r>
      <w:r w:rsidRPr="00CE48AD">
        <w:rPr>
          <w:rPrChange w:id="230" w:author="CR#0278r2" w:date="2020-04-07T05:49:00Z">
            <w:rPr/>
          </w:rPrChange>
        </w:rPr>
        <w:t>9</w:t>
      </w:r>
      <w:r w:rsidRPr="00CE48AD">
        <w:rPr>
          <w:rPrChange w:id="231"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232" w:author="CR#0278r2" w:date="2020-04-07T05:49:00Z">
            <w:rPr>
              <w:rFonts w:asciiTheme="minorHAnsi" w:eastAsiaTheme="minorEastAsia" w:hAnsiTheme="minorHAnsi" w:cstheme="minorBidi"/>
              <w:sz w:val="22"/>
              <w:szCs w:val="22"/>
            </w:rPr>
          </w:rPrChange>
        </w:rPr>
      </w:pPr>
      <w:r w:rsidRPr="00CE48AD">
        <w:rPr>
          <w:rPrChange w:id="233" w:author="CR#0278r2" w:date="2020-04-07T05:49:00Z">
            <w:rPr/>
          </w:rPrChange>
        </w:rPr>
        <w:t>4.2</w:t>
      </w:r>
      <w:r w:rsidRPr="00CE48AD">
        <w:rPr>
          <w:rFonts w:asciiTheme="minorHAnsi" w:eastAsiaTheme="minorEastAsia" w:hAnsiTheme="minorHAnsi" w:cstheme="minorBidi"/>
          <w:sz w:val="22"/>
          <w:szCs w:val="22"/>
          <w:rPrChange w:id="234" w:author="CR#0278r2" w:date="2020-04-07T05:49:00Z">
            <w:rPr>
              <w:rFonts w:asciiTheme="minorHAnsi" w:eastAsiaTheme="minorEastAsia" w:hAnsiTheme="minorHAnsi" w:cstheme="minorBidi"/>
              <w:sz w:val="22"/>
              <w:szCs w:val="22"/>
            </w:rPr>
          </w:rPrChange>
        </w:rPr>
        <w:tab/>
      </w:r>
      <w:r w:rsidRPr="00CE48AD">
        <w:rPr>
          <w:rPrChange w:id="235" w:author="CR#0278r2" w:date="2020-04-07T05:49:00Z">
            <w:rPr/>
          </w:rPrChange>
        </w:rPr>
        <w:t>PDCP architecture</w:t>
      </w:r>
      <w:r w:rsidRPr="00CE48AD">
        <w:rPr>
          <w:rPrChange w:id="236" w:author="CR#0278r2" w:date="2020-04-07T05:49:00Z">
            <w:rPr/>
          </w:rPrChange>
        </w:rPr>
        <w:tab/>
      </w:r>
      <w:r w:rsidRPr="00CE48AD">
        <w:rPr>
          <w:rPrChange w:id="237" w:author="CR#0278r2" w:date="2020-04-07T05:49:00Z">
            <w:rPr/>
          </w:rPrChange>
        </w:rPr>
        <w:fldChar w:fldCharType="begin" w:fldLock="1"/>
      </w:r>
      <w:r w:rsidRPr="00CE48AD">
        <w:rPr>
          <w:rPrChange w:id="238" w:author="CR#0278r2" w:date="2020-04-07T05:49:00Z">
            <w:rPr/>
          </w:rPrChange>
        </w:rPr>
        <w:instrText xml:space="preserve"> PAGEREF _Toc12524352 \h </w:instrText>
      </w:r>
      <w:r w:rsidRPr="00CE48AD">
        <w:rPr>
          <w:rPrChange w:id="239" w:author="CR#0278r2" w:date="2020-04-07T05:49:00Z">
            <w:rPr/>
          </w:rPrChange>
        </w:rPr>
      </w:r>
      <w:r w:rsidRPr="00CE48AD">
        <w:rPr>
          <w:rPrChange w:id="240" w:author="CR#0278r2" w:date="2020-04-07T05:49:00Z">
            <w:rPr/>
          </w:rPrChange>
        </w:rPr>
        <w:fldChar w:fldCharType="separate"/>
      </w:r>
      <w:r w:rsidRPr="00CE48AD">
        <w:rPr>
          <w:rPrChange w:id="241" w:author="CR#0278r2" w:date="2020-04-07T05:49:00Z">
            <w:rPr/>
          </w:rPrChange>
        </w:rPr>
        <w:t>9</w:t>
      </w:r>
      <w:r w:rsidRPr="00CE48AD">
        <w:rPr>
          <w:rPrChange w:id="24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243" w:author="CR#0278r2" w:date="2020-04-07T05:49:00Z">
            <w:rPr>
              <w:rFonts w:asciiTheme="minorHAnsi" w:eastAsiaTheme="minorEastAsia" w:hAnsiTheme="minorHAnsi" w:cstheme="minorBidi"/>
              <w:sz w:val="22"/>
              <w:szCs w:val="22"/>
            </w:rPr>
          </w:rPrChange>
        </w:rPr>
      </w:pPr>
      <w:r w:rsidRPr="00CE48AD">
        <w:rPr>
          <w:rPrChange w:id="244" w:author="CR#0278r2" w:date="2020-04-07T05:49:00Z">
            <w:rPr/>
          </w:rPrChange>
        </w:rPr>
        <w:t>4.2.1</w:t>
      </w:r>
      <w:r w:rsidRPr="00CE48AD">
        <w:rPr>
          <w:rFonts w:asciiTheme="minorHAnsi" w:eastAsiaTheme="minorEastAsia" w:hAnsiTheme="minorHAnsi" w:cstheme="minorBidi"/>
          <w:sz w:val="22"/>
          <w:szCs w:val="22"/>
          <w:rPrChange w:id="245" w:author="CR#0278r2" w:date="2020-04-07T05:49:00Z">
            <w:rPr>
              <w:rFonts w:asciiTheme="minorHAnsi" w:eastAsiaTheme="minorEastAsia" w:hAnsiTheme="minorHAnsi" w:cstheme="minorBidi"/>
              <w:sz w:val="22"/>
              <w:szCs w:val="22"/>
            </w:rPr>
          </w:rPrChange>
        </w:rPr>
        <w:tab/>
      </w:r>
      <w:r w:rsidRPr="00CE48AD">
        <w:rPr>
          <w:rPrChange w:id="246" w:author="CR#0278r2" w:date="2020-04-07T05:49:00Z">
            <w:rPr/>
          </w:rPrChange>
        </w:rPr>
        <w:t>PDCP structure</w:t>
      </w:r>
      <w:r w:rsidRPr="00CE48AD">
        <w:rPr>
          <w:rPrChange w:id="247" w:author="CR#0278r2" w:date="2020-04-07T05:49:00Z">
            <w:rPr/>
          </w:rPrChange>
        </w:rPr>
        <w:tab/>
      </w:r>
      <w:r w:rsidRPr="00CE48AD">
        <w:rPr>
          <w:rPrChange w:id="248" w:author="CR#0278r2" w:date="2020-04-07T05:49:00Z">
            <w:rPr/>
          </w:rPrChange>
        </w:rPr>
        <w:fldChar w:fldCharType="begin" w:fldLock="1"/>
      </w:r>
      <w:r w:rsidRPr="00CE48AD">
        <w:rPr>
          <w:rPrChange w:id="249" w:author="CR#0278r2" w:date="2020-04-07T05:49:00Z">
            <w:rPr/>
          </w:rPrChange>
        </w:rPr>
        <w:instrText xml:space="preserve"> PAGEREF _Toc12524353 \h </w:instrText>
      </w:r>
      <w:r w:rsidRPr="00CE48AD">
        <w:rPr>
          <w:rPrChange w:id="250" w:author="CR#0278r2" w:date="2020-04-07T05:49:00Z">
            <w:rPr/>
          </w:rPrChange>
        </w:rPr>
      </w:r>
      <w:r w:rsidRPr="00CE48AD">
        <w:rPr>
          <w:rPrChange w:id="251" w:author="CR#0278r2" w:date="2020-04-07T05:49:00Z">
            <w:rPr/>
          </w:rPrChange>
        </w:rPr>
        <w:fldChar w:fldCharType="separate"/>
      </w:r>
      <w:r w:rsidRPr="00CE48AD">
        <w:rPr>
          <w:rPrChange w:id="252" w:author="CR#0278r2" w:date="2020-04-07T05:49:00Z">
            <w:rPr/>
          </w:rPrChange>
        </w:rPr>
        <w:t>9</w:t>
      </w:r>
      <w:r w:rsidRPr="00CE48AD">
        <w:rPr>
          <w:rPrChange w:id="253"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254" w:author="CR#0278r2" w:date="2020-04-07T05:49:00Z">
            <w:rPr>
              <w:rFonts w:asciiTheme="minorHAnsi" w:eastAsiaTheme="minorEastAsia" w:hAnsiTheme="minorHAnsi" w:cstheme="minorBidi"/>
              <w:sz w:val="22"/>
              <w:szCs w:val="22"/>
            </w:rPr>
          </w:rPrChange>
        </w:rPr>
      </w:pPr>
      <w:r w:rsidRPr="00CE48AD">
        <w:rPr>
          <w:rPrChange w:id="255" w:author="CR#0278r2" w:date="2020-04-07T05:49:00Z">
            <w:rPr/>
          </w:rPrChange>
        </w:rPr>
        <w:t>4.2.2</w:t>
      </w:r>
      <w:r w:rsidRPr="00CE48AD">
        <w:rPr>
          <w:rFonts w:asciiTheme="minorHAnsi" w:eastAsiaTheme="minorEastAsia" w:hAnsiTheme="minorHAnsi" w:cstheme="minorBidi"/>
          <w:sz w:val="22"/>
          <w:szCs w:val="22"/>
          <w:rPrChange w:id="256" w:author="CR#0278r2" w:date="2020-04-07T05:49:00Z">
            <w:rPr>
              <w:rFonts w:asciiTheme="minorHAnsi" w:eastAsiaTheme="minorEastAsia" w:hAnsiTheme="minorHAnsi" w:cstheme="minorBidi"/>
              <w:sz w:val="22"/>
              <w:szCs w:val="22"/>
            </w:rPr>
          </w:rPrChange>
        </w:rPr>
        <w:tab/>
      </w:r>
      <w:r w:rsidRPr="00CE48AD">
        <w:rPr>
          <w:rPrChange w:id="257" w:author="CR#0278r2" w:date="2020-04-07T05:49:00Z">
            <w:rPr/>
          </w:rPrChange>
        </w:rPr>
        <w:t>PDCP entities</w:t>
      </w:r>
      <w:r w:rsidRPr="00CE48AD">
        <w:rPr>
          <w:rPrChange w:id="258" w:author="CR#0278r2" w:date="2020-04-07T05:49:00Z">
            <w:rPr/>
          </w:rPrChange>
        </w:rPr>
        <w:tab/>
      </w:r>
      <w:r w:rsidRPr="00CE48AD">
        <w:rPr>
          <w:rPrChange w:id="259" w:author="CR#0278r2" w:date="2020-04-07T05:49:00Z">
            <w:rPr/>
          </w:rPrChange>
        </w:rPr>
        <w:fldChar w:fldCharType="begin" w:fldLock="1"/>
      </w:r>
      <w:r w:rsidRPr="00CE48AD">
        <w:rPr>
          <w:rPrChange w:id="260" w:author="CR#0278r2" w:date="2020-04-07T05:49:00Z">
            <w:rPr/>
          </w:rPrChange>
        </w:rPr>
        <w:instrText xml:space="preserve"> PAGEREF _Toc12524354 \h </w:instrText>
      </w:r>
      <w:r w:rsidRPr="00CE48AD">
        <w:rPr>
          <w:rPrChange w:id="261" w:author="CR#0278r2" w:date="2020-04-07T05:49:00Z">
            <w:rPr/>
          </w:rPrChange>
        </w:rPr>
      </w:r>
      <w:r w:rsidRPr="00CE48AD">
        <w:rPr>
          <w:rPrChange w:id="262" w:author="CR#0278r2" w:date="2020-04-07T05:49:00Z">
            <w:rPr/>
          </w:rPrChange>
        </w:rPr>
        <w:fldChar w:fldCharType="separate"/>
      </w:r>
      <w:r w:rsidRPr="00CE48AD">
        <w:rPr>
          <w:rPrChange w:id="263" w:author="CR#0278r2" w:date="2020-04-07T05:49:00Z">
            <w:rPr/>
          </w:rPrChange>
        </w:rPr>
        <w:t>10</w:t>
      </w:r>
      <w:r w:rsidRPr="00CE48AD">
        <w:rPr>
          <w:rPrChange w:id="264"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265" w:author="CR#0278r2" w:date="2020-04-07T05:49:00Z">
            <w:rPr>
              <w:rFonts w:asciiTheme="minorHAnsi" w:eastAsiaTheme="minorEastAsia" w:hAnsiTheme="minorHAnsi" w:cstheme="minorBidi"/>
              <w:sz w:val="22"/>
              <w:szCs w:val="22"/>
            </w:rPr>
          </w:rPrChange>
        </w:rPr>
      </w:pPr>
      <w:r w:rsidRPr="00CE48AD">
        <w:rPr>
          <w:rPrChange w:id="266" w:author="CR#0278r2" w:date="2020-04-07T05:49:00Z">
            <w:rPr/>
          </w:rPrChange>
        </w:rPr>
        <w:t>4.3</w:t>
      </w:r>
      <w:r w:rsidRPr="00CE48AD">
        <w:rPr>
          <w:rFonts w:asciiTheme="minorHAnsi" w:eastAsiaTheme="minorEastAsia" w:hAnsiTheme="minorHAnsi" w:cstheme="minorBidi"/>
          <w:sz w:val="22"/>
          <w:szCs w:val="22"/>
          <w:rPrChange w:id="267" w:author="CR#0278r2" w:date="2020-04-07T05:49:00Z">
            <w:rPr>
              <w:rFonts w:asciiTheme="minorHAnsi" w:eastAsiaTheme="minorEastAsia" w:hAnsiTheme="minorHAnsi" w:cstheme="minorBidi"/>
              <w:sz w:val="22"/>
              <w:szCs w:val="22"/>
            </w:rPr>
          </w:rPrChange>
        </w:rPr>
        <w:tab/>
      </w:r>
      <w:r w:rsidRPr="00CE48AD">
        <w:rPr>
          <w:rPrChange w:id="268" w:author="CR#0278r2" w:date="2020-04-07T05:49:00Z">
            <w:rPr/>
          </w:rPrChange>
        </w:rPr>
        <w:t>Services</w:t>
      </w:r>
      <w:r w:rsidRPr="00CE48AD">
        <w:rPr>
          <w:rPrChange w:id="269" w:author="CR#0278r2" w:date="2020-04-07T05:49:00Z">
            <w:rPr/>
          </w:rPrChange>
        </w:rPr>
        <w:tab/>
      </w:r>
      <w:r w:rsidRPr="00CE48AD">
        <w:rPr>
          <w:rPrChange w:id="270" w:author="CR#0278r2" w:date="2020-04-07T05:49:00Z">
            <w:rPr/>
          </w:rPrChange>
        </w:rPr>
        <w:fldChar w:fldCharType="begin" w:fldLock="1"/>
      </w:r>
      <w:r w:rsidRPr="00CE48AD">
        <w:rPr>
          <w:rPrChange w:id="271" w:author="CR#0278r2" w:date="2020-04-07T05:49:00Z">
            <w:rPr/>
          </w:rPrChange>
        </w:rPr>
        <w:instrText xml:space="preserve"> PAGEREF _Toc12524355 \h </w:instrText>
      </w:r>
      <w:r w:rsidRPr="00CE48AD">
        <w:rPr>
          <w:rPrChange w:id="272" w:author="CR#0278r2" w:date="2020-04-07T05:49:00Z">
            <w:rPr/>
          </w:rPrChange>
        </w:rPr>
      </w:r>
      <w:r w:rsidRPr="00CE48AD">
        <w:rPr>
          <w:rPrChange w:id="273" w:author="CR#0278r2" w:date="2020-04-07T05:49:00Z">
            <w:rPr/>
          </w:rPrChange>
        </w:rPr>
        <w:fldChar w:fldCharType="separate"/>
      </w:r>
      <w:r w:rsidRPr="00CE48AD">
        <w:rPr>
          <w:rPrChange w:id="274" w:author="CR#0278r2" w:date="2020-04-07T05:49:00Z">
            <w:rPr/>
          </w:rPrChange>
        </w:rPr>
        <w:t>12</w:t>
      </w:r>
      <w:r w:rsidRPr="00CE48AD">
        <w:rPr>
          <w:rPrChange w:id="27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276" w:author="CR#0278r2" w:date="2020-04-07T05:49:00Z">
            <w:rPr>
              <w:rFonts w:asciiTheme="minorHAnsi" w:eastAsiaTheme="minorEastAsia" w:hAnsiTheme="minorHAnsi" w:cstheme="minorBidi"/>
              <w:sz w:val="22"/>
              <w:szCs w:val="22"/>
            </w:rPr>
          </w:rPrChange>
        </w:rPr>
      </w:pPr>
      <w:r w:rsidRPr="00CE48AD">
        <w:rPr>
          <w:rPrChange w:id="277" w:author="CR#0278r2" w:date="2020-04-07T05:49:00Z">
            <w:rPr/>
          </w:rPrChange>
        </w:rPr>
        <w:t>4.3.1</w:t>
      </w:r>
      <w:r w:rsidRPr="00CE48AD">
        <w:rPr>
          <w:rFonts w:asciiTheme="minorHAnsi" w:eastAsiaTheme="minorEastAsia" w:hAnsiTheme="minorHAnsi" w:cstheme="minorBidi"/>
          <w:sz w:val="22"/>
          <w:szCs w:val="22"/>
          <w:rPrChange w:id="278" w:author="CR#0278r2" w:date="2020-04-07T05:49:00Z">
            <w:rPr>
              <w:rFonts w:asciiTheme="minorHAnsi" w:eastAsiaTheme="minorEastAsia" w:hAnsiTheme="minorHAnsi" w:cstheme="minorBidi"/>
              <w:sz w:val="22"/>
              <w:szCs w:val="22"/>
            </w:rPr>
          </w:rPrChange>
        </w:rPr>
        <w:tab/>
      </w:r>
      <w:r w:rsidRPr="00CE48AD">
        <w:rPr>
          <w:rPrChange w:id="279" w:author="CR#0278r2" w:date="2020-04-07T05:49:00Z">
            <w:rPr/>
          </w:rPrChange>
        </w:rPr>
        <w:t>Services provided to upper layers</w:t>
      </w:r>
      <w:r w:rsidRPr="00CE48AD">
        <w:rPr>
          <w:rPrChange w:id="280" w:author="CR#0278r2" w:date="2020-04-07T05:49:00Z">
            <w:rPr/>
          </w:rPrChange>
        </w:rPr>
        <w:tab/>
      </w:r>
      <w:r w:rsidRPr="00CE48AD">
        <w:rPr>
          <w:rPrChange w:id="281" w:author="CR#0278r2" w:date="2020-04-07T05:49:00Z">
            <w:rPr/>
          </w:rPrChange>
        </w:rPr>
        <w:fldChar w:fldCharType="begin" w:fldLock="1"/>
      </w:r>
      <w:r w:rsidRPr="00CE48AD">
        <w:rPr>
          <w:rPrChange w:id="282" w:author="CR#0278r2" w:date="2020-04-07T05:49:00Z">
            <w:rPr/>
          </w:rPrChange>
        </w:rPr>
        <w:instrText xml:space="preserve"> PAGEREF _Toc12524356 \h </w:instrText>
      </w:r>
      <w:r w:rsidRPr="00CE48AD">
        <w:rPr>
          <w:rPrChange w:id="283" w:author="CR#0278r2" w:date="2020-04-07T05:49:00Z">
            <w:rPr/>
          </w:rPrChange>
        </w:rPr>
      </w:r>
      <w:r w:rsidRPr="00CE48AD">
        <w:rPr>
          <w:rPrChange w:id="284" w:author="CR#0278r2" w:date="2020-04-07T05:49:00Z">
            <w:rPr/>
          </w:rPrChange>
        </w:rPr>
        <w:fldChar w:fldCharType="separate"/>
      </w:r>
      <w:r w:rsidRPr="00CE48AD">
        <w:rPr>
          <w:rPrChange w:id="285" w:author="CR#0278r2" w:date="2020-04-07T05:49:00Z">
            <w:rPr/>
          </w:rPrChange>
        </w:rPr>
        <w:t>12</w:t>
      </w:r>
      <w:r w:rsidRPr="00CE48AD">
        <w:rPr>
          <w:rPrChange w:id="28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287" w:author="CR#0278r2" w:date="2020-04-07T05:49:00Z">
            <w:rPr>
              <w:rFonts w:asciiTheme="minorHAnsi" w:eastAsiaTheme="minorEastAsia" w:hAnsiTheme="minorHAnsi" w:cstheme="minorBidi"/>
              <w:sz w:val="22"/>
              <w:szCs w:val="22"/>
            </w:rPr>
          </w:rPrChange>
        </w:rPr>
      </w:pPr>
      <w:r w:rsidRPr="00CE48AD">
        <w:rPr>
          <w:rPrChange w:id="288" w:author="CR#0278r2" w:date="2020-04-07T05:49:00Z">
            <w:rPr/>
          </w:rPrChange>
        </w:rPr>
        <w:t>4.3.2</w:t>
      </w:r>
      <w:r w:rsidRPr="00CE48AD">
        <w:rPr>
          <w:rFonts w:asciiTheme="minorHAnsi" w:eastAsiaTheme="minorEastAsia" w:hAnsiTheme="minorHAnsi" w:cstheme="minorBidi"/>
          <w:sz w:val="22"/>
          <w:szCs w:val="22"/>
          <w:rPrChange w:id="289" w:author="CR#0278r2" w:date="2020-04-07T05:49:00Z">
            <w:rPr>
              <w:rFonts w:asciiTheme="minorHAnsi" w:eastAsiaTheme="minorEastAsia" w:hAnsiTheme="minorHAnsi" w:cstheme="minorBidi"/>
              <w:sz w:val="22"/>
              <w:szCs w:val="22"/>
            </w:rPr>
          </w:rPrChange>
        </w:rPr>
        <w:tab/>
      </w:r>
      <w:r w:rsidRPr="00CE48AD">
        <w:rPr>
          <w:rPrChange w:id="290" w:author="CR#0278r2" w:date="2020-04-07T05:49:00Z">
            <w:rPr/>
          </w:rPrChange>
        </w:rPr>
        <w:t>Services expected from lower layers</w:t>
      </w:r>
      <w:r w:rsidRPr="00CE48AD">
        <w:rPr>
          <w:rPrChange w:id="291" w:author="CR#0278r2" w:date="2020-04-07T05:49:00Z">
            <w:rPr/>
          </w:rPrChange>
        </w:rPr>
        <w:tab/>
      </w:r>
      <w:r w:rsidRPr="00CE48AD">
        <w:rPr>
          <w:rPrChange w:id="292" w:author="CR#0278r2" w:date="2020-04-07T05:49:00Z">
            <w:rPr/>
          </w:rPrChange>
        </w:rPr>
        <w:fldChar w:fldCharType="begin" w:fldLock="1"/>
      </w:r>
      <w:r w:rsidRPr="00CE48AD">
        <w:rPr>
          <w:rPrChange w:id="293" w:author="CR#0278r2" w:date="2020-04-07T05:49:00Z">
            <w:rPr/>
          </w:rPrChange>
        </w:rPr>
        <w:instrText xml:space="preserve"> PAGEREF _Toc12524357 \h </w:instrText>
      </w:r>
      <w:r w:rsidRPr="00CE48AD">
        <w:rPr>
          <w:rPrChange w:id="294" w:author="CR#0278r2" w:date="2020-04-07T05:49:00Z">
            <w:rPr/>
          </w:rPrChange>
        </w:rPr>
      </w:r>
      <w:r w:rsidRPr="00CE48AD">
        <w:rPr>
          <w:rPrChange w:id="295" w:author="CR#0278r2" w:date="2020-04-07T05:49:00Z">
            <w:rPr/>
          </w:rPrChange>
        </w:rPr>
        <w:fldChar w:fldCharType="separate"/>
      </w:r>
      <w:r w:rsidRPr="00CE48AD">
        <w:rPr>
          <w:rPrChange w:id="296" w:author="CR#0278r2" w:date="2020-04-07T05:49:00Z">
            <w:rPr/>
          </w:rPrChange>
        </w:rPr>
        <w:t>13</w:t>
      </w:r>
      <w:r w:rsidRPr="00CE48AD">
        <w:rPr>
          <w:rPrChange w:id="297"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298" w:author="CR#0278r2" w:date="2020-04-07T05:49:00Z">
            <w:rPr>
              <w:rFonts w:asciiTheme="minorHAnsi" w:eastAsiaTheme="minorEastAsia" w:hAnsiTheme="minorHAnsi" w:cstheme="minorBidi"/>
              <w:sz w:val="22"/>
              <w:szCs w:val="22"/>
            </w:rPr>
          </w:rPrChange>
        </w:rPr>
      </w:pPr>
      <w:r w:rsidRPr="00CE48AD">
        <w:rPr>
          <w:rPrChange w:id="299" w:author="CR#0278r2" w:date="2020-04-07T05:49:00Z">
            <w:rPr/>
          </w:rPrChange>
        </w:rPr>
        <w:t>4.4</w:t>
      </w:r>
      <w:r w:rsidRPr="00CE48AD">
        <w:rPr>
          <w:rFonts w:asciiTheme="minorHAnsi" w:eastAsiaTheme="minorEastAsia" w:hAnsiTheme="minorHAnsi" w:cstheme="minorBidi"/>
          <w:sz w:val="22"/>
          <w:szCs w:val="22"/>
          <w:rPrChange w:id="300" w:author="CR#0278r2" w:date="2020-04-07T05:49:00Z">
            <w:rPr>
              <w:rFonts w:asciiTheme="minorHAnsi" w:eastAsiaTheme="minorEastAsia" w:hAnsiTheme="minorHAnsi" w:cstheme="minorBidi"/>
              <w:sz w:val="22"/>
              <w:szCs w:val="22"/>
            </w:rPr>
          </w:rPrChange>
        </w:rPr>
        <w:tab/>
      </w:r>
      <w:r w:rsidRPr="00CE48AD">
        <w:rPr>
          <w:rPrChange w:id="301" w:author="CR#0278r2" w:date="2020-04-07T05:49:00Z">
            <w:rPr/>
          </w:rPrChange>
        </w:rPr>
        <w:t>Functions</w:t>
      </w:r>
      <w:r w:rsidRPr="00CE48AD">
        <w:rPr>
          <w:rPrChange w:id="302" w:author="CR#0278r2" w:date="2020-04-07T05:49:00Z">
            <w:rPr/>
          </w:rPrChange>
        </w:rPr>
        <w:tab/>
      </w:r>
      <w:r w:rsidRPr="00CE48AD">
        <w:rPr>
          <w:rPrChange w:id="303" w:author="CR#0278r2" w:date="2020-04-07T05:49:00Z">
            <w:rPr/>
          </w:rPrChange>
        </w:rPr>
        <w:fldChar w:fldCharType="begin" w:fldLock="1"/>
      </w:r>
      <w:r w:rsidRPr="00CE48AD">
        <w:rPr>
          <w:rPrChange w:id="304" w:author="CR#0278r2" w:date="2020-04-07T05:49:00Z">
            <w:rPr/>
          </w:rPrChange>
        </w:rPr>
        <w:instrText xml:space="preserve"> PAGEREF _Toc12524358 \h </w:instrText>
      </w:r>
      <w:r w:rsidRPr="00CE48AD">
        <w:rPr>
          <w:rPrChange w:id="305" w:author="CR#0278r2" w:date="2020-04-07T05:49:00Z">
            <w:rPr/>
          </w:rPrChange>
        </w:rPr>
      </w:r>
      <w:r w:rsidRPr="00CE48AD">
        <w:rPr>
          <w:rPrChange w:id="306" w:author="CR#0278r2" w:date="2020-04-07T05:49:00Z">
            <w:rPr/>
          </w:rPrChange>
        </w:rPr>
        <w:fldChar w:fldCharType="separate"/>
      </w:r>
      <w:r w:rsidRPr="00CE48AD">
        <w:rPr>
          <w:rPrChange w:id="307" w:author="CR#0278r2" w:date="2020-04-07T05:49:00Z">
            <w:rPr/>
          </w:rPrChange>
        </w:rPr>
        <w:t>13</w:t>
      </w:r>
      <w:r w:rsidRPr="00CE48AD">
        <w:rPr>
          <w:rPrChange w:id="308"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309" w:author="CR#0278r2" w:date="2020-04-07T05:49:00Z">
            <w:rPr>
              <w:rFonts w:asciiTheme="minorHAnsi" w:eastAsiaTheme="minorEastAsia" w:hAnsiTheme="minorHAnsi" w:cstheme="minorBidi"/>
              <w:sz w:val="22"/>
              <w:szCs w:val="22"/>
            </w:rPr>
          </w:rPrChange>
        </w:rPr>
      </w:pPr>
      <w:r w:rsidRPr="00CE48AD">
        <w:rPr>
          <w:rPrChange w:id="310" w:author="CR#0278r2" w:date="2020-04-07T05:49:00Z">
            <w:rPr/>
          </w:rPrChange>
        </w:rPr>
        <w:t>4.</w:t>
      </w:r>
      <w:r w:rsidRPr="00CE48AD">
        <w:rPr>
          <w:rFonts w:eastAsia="MS Mincho"/>
          <w:rPrChange w:id="311" w:author="CR#0278r2" w:date="2020-04-07T05:49:00Z">
            <w:rPr>
              <w:rFonts w:eastAsia="MS Mincho"/>
            </w:rPr>
          </w:rPrChange>
        </w:rPr>
        <w:t>5</w:t>
      </w:r>
      <w:r w:rsidRPr="00CE48AD">
        <w:rPr>
          <w:rFonts w:asciiTheme="minorHAnsi" w:eastAsiaTheme="minorEastAsia" w:hAnsiTheme="minorHAnsi" w:cstheme="minorBidi"/>
          <w:sz w:val="22"/>
          <w:szCs w:val="22"/>
          <w:rPrChange w:id="312" w:author="CR#0278r2" w:date="2020-04-07T05:49:00Z">
            <w:rPr>
              <w:rFonts w:asciiTheme="minorHAnsi" w:eastAsiaTheme="minorEastAsia" w:hAnsiTheme="minorHAnsi" w:cstheme="minorBidi"/>
              <w:sz w:val="22"/>
              <w:szCs w:val="22"/>
            </w:rPr>
          </w:rPrChange>
        </w:rPr>
        <w:tab/>
      </w:r>
      <w:r w:rsidRPr="00CE48AD">
        <w:rPr>
          <w:rPrChange w:id="313" w:author="CR#0278r2" w:date="2020-04-07T05:49:00Z">
            <w:rPr/>
          </w:rPrChange>
        </w:rPr>
        <w:t>Data available for transmission</w:t>
      </w:r>
      <w:r w:rsidRPr="00CE48AD">
        <w:rPr>
          <w:rPrChange w:id="314" w:author="CR#0278r2" w:date="2020-04-07T05:49:00Z">
            <w:rPr/>
          </w:rPrChange>
        </w:rPr>
        <w:tab/>
      </w:r>
      <w:r w:rsidRPr="00CE48AD">
        <w:rPr>
          <w:rPrChange w:id="315" w:author="CR#0278r2" w:date="2020-04-07T05:49:00Z">
            <w:rPr/>
          </w:rPrChange>
        </w:rPr>
        <w:fldChar w:fldCharType="begin" w:fldLock="1"/>
      </w:r>
      <w:r w:rsidRPr="00CE48AD">
        <w:rPr>
          <w:rPrChange w:id="316" w:author="CR#0278r2" w:date="2020-04-07T05:49:00Z">
            <w:rPr/>
          </w:rPrChange>
        </w:rPr>
        <w:instrText xml:space="preserve"> PAGEREF _Toc12524359 \h </w:instrText>
      </w:r>
      <w:r w:rsidRPr="00CE48AD">
        <w:rPr>
          <w:rPrChange w:id="317" w:author="CR#0278r2" w:date="2020-04-07T05:49:00Z">
            <w:rPr/>
          </w:rPrChange>
        </w:rPr>
      </w:r>
      <w:r w:rsidRPr="00CE48AD">
        <w:rPr>
          <w:rPrChange w:id="318" w:author="CR#0278r2" w:date="2020-04-07T05:49:00Z">
            <w:rPr/>
          </w:rPrChange>
        </w:rPr>
        <w:fldChar w:fldCharType="separate"/>
      </w:r>
      <w:r w:rsidRPr="00CE48AD">
        <w:rPr>
          <w:rPrChange w:id="319" w:author="CR#0278r2" w:date="2020-04-07T05:49:00Z">
            <w:rPr/>
          </w:rPrChange>
        </w:rPr>
        <w:t>13</w:t>
      </w:r>
      <w:r w:rsidRPr="00CE48AD">
        <w:rPr>
          <w:rPrChange w:id="320"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Change w:id="321" w:author="CR#0278r2" w:date="2020-04-07T05:49:00Z">
            <w:rPr>
              <w:rFonts w:asciiTheme="minorHAnsi" w:eastAsiaTheme="minorEastAsia" w:hAnsiTheme="minorHAnsi" w:cstheme="minorBidi"/>
              <w:szCs w:val="22"/>
            </w:rPr>
          </w:rPrChange>
        </w:rPr>
      </w:pPr>
      <w:r w:rsidRPr="00CE48AD">
        <w:rPr>
          <w:rPrChange w:id="322" w:author="CR#0278r2" w:date="2020-04-07T05:49:00Z">
            <w:rPr/>
          </w:rPrChange>
        </w:rPr>
        <w:t>5</w:t>
      </w:r>
      <w:r w:rsidRPr="00CE48AD">
        <w:rPr>
          <w:rFonts w:asciiTheme="minorHAnsi" w:eastAsiaTheme="minorEastAsia" w:hAnsiTheme="minorHAnsi" w:cstheme="minorBidi"/>
          <w:szCs w:val="22"/>
          <w:rPrChange w:id="323" w:author="CR#0278r2" w:date="2020-04-07T05:49:00Z">
            <w:rPr>
              <w:rFonts w:asciiTheme="minorHAnsi" w:eastAsiaTheme="minorEastAsia" w:hAnsiTheme="minorHAnsi" w:cstheme="minorBidi"/>
              <w:szCs w:val="22"/>
            </w:rPr>
          </w:rPrChange>
        </w:rPr>
        <w:tab/>
      </w:r>
      <w:r w:rsidRPr="00CE48AD">
        <w:rPr>
          <w:rPrChange w:id="324" w:author="CR#0278r2" w:date="2020-04-07T05:49:00Z">
            <w:rPr/>
          </w:rPrChange>
        </w:rPr>
        <w:t>PDCP procedures</w:t>
      </w:r>
      <w:r w:rsidRPr="00CE48AD">
        <w:rPr>
          <w:rPrChange w:id="325" w:author="CR#0278r2" w:date="2020-04-07T05:49:00Z">
            <w:rPr/>
          </w:rPrChange>
        </w:rPr>
        <w:tab/>
      </w:r>
      <w:r w:rsidRPr="00CE48AD">
        <w:rPr>
          <w:rPrChange w:id="326" w:author="CR#0278r2" w:date="2020-04-07T05:49:00Z">
            <w:rPr/>
          </w:rPrChange>
        </w:rPr>
        <w:fldChar w:fldCharType="begin" w:fldLock="1"/>
      </w:r>
      <w:r w:rsidRPr="00CE48AD">
        <w:rPr>
          <w:rPrChange w:id="327" w:author="CR#0278r2" w:date="2020-04-07T05:49:00Z">
            <w:rPr/>
          </w:rPrChange>
        </w:rPr>
        <w:instrText xml:space="preserve"> PAGEREF _Toc12524360 \h </w:instrText>
      </w:r>
      <w:r w:rsidRPr="00CE48AD">
        <w:rPr>
          <w:rPrChange w:id="328" w:author="CR#0278r2" w:date="2020-04-07T05:49:00Z">
            <w:rPr/>
          </w:rPrChange>
        </w:rPr>
      </w:r>
      <w:r w:rsidRPr="00CE48AD">
        <w:rPr>
          <w:rPrChange w:id="329" w:author="CR#0278r2" w:date="2020-04-07T05:49:00Z">
            <w:rPr/>
          </w:rPrChange>
        </w:rPr>
        <w:fldChar w:fldCharType="separate"/>
      </w:r>
      <w:r w:rsidRPr="00CE48AD">
        <w:rPr>
          <w:rPrChange w:id="330" w:author="CR#0278r2" w:date="2020-04-07T05:49:00Z">
            <w:rPr/>
          </w:rPrChange>
        </w:rPr>
        <w:t>15</w:t>
      </w:r>
      <w:r w:rsidRPr="00CE48AD">
        <w:rPr>
          <w:rPrChange w:id="331"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332" w:author="CR#0278r2" w:date="2020-04-07T05:49:00Z">
            <w:rPr>
              <w:rFonts w:asciiTheme="minorHAnsi" w:eastAsiaTheme="minorEastAsia" w:hAnsiTheme="minorHAnsi" w:cstheme="minorBidi"/>
              <w:sz w:val="22"/>
              <w:szCs w:val="22"/>
            </w:rPr>
          </w:rPrChange>
        </w:rPr>
      </w:pPr>
      <w:r w:rsidRPr="00CE48AD">
        <w:rPr>
          <w:rPrChange w:id="333" w:author="CR#0278r2" w:date="2020-04-07T05:49:00Z">
            <w:rPr/>
          </w:rPrChange>
        </w:rPr>
        <w:t>5.1</w:t>
      </w:r>
      <w:r w:rsidRPr="00CE48AD">
        <w:rPr>
          <w:rFonts w:asciiTheme="minorHAnsi" w:eastAsiaTheme="minorEastAsia" w:hAnsiTheme="minorHAnsi" w:cstheme="minorBidi"/>
          <w:sz w:val="22"/>
          <w:szCs w:val="22"/>
          <w:rPrChange w:id="334" w:author="CR#0278r2" w:date="2020-04-07T05:49:00Z">
            <w:rPr>
              <w:rFonts w:asciiTheme="minorHAnsi" w:eastAsiaTheme="minorEastAsia" w:hAnsiTheme="minorHAnsi" w:cstheme="minorBidi"/>
              <w:sz w:val="22"/>
              <w:szCs w:val="22"/>
            </w:rPr>
          </w:rPrChange>
        </w:rPr>
        <w:tab/>
      </w:r>
      <w:r w:rsidRPr="00CE48AD">
        <w:rPr>
          <w:rPrChange w:id="335" w:author="CR#0278r2" w:date="2020-04-07T05:49:00Z">
            <w:rPr/>
          </w:rPrChange>
        </w:rPr>
        <w:t>PDCP Data Transfer Procedures</w:t>
      </w:r>
      <w:r w:rsidRPr="00CE48AD">
        <w:rPr>
          <w:rPrChange w:id="336" w:author="CR#0278r2" w:date="2020-04-07T05:49:00Z">
            <w:rPr/>
          </w:rPrChange>
        </w:rPr>
        <w:tab/>
      </w:r>
      <w:r w:rsidRPr="00CE48AD">
        <w:rPr>
          <w:rPrChange w:id="337" w:author="CR#0278r2" w:date="2020-04-07T05:49:00Z">
            <w:rPr/>
          </w:rPrChange>
        </w:rPr>
        <w:fldChar w:fldCharType="begin" w:fldLock="1"/>
      </w:r>
      <w:r w:rsidRPr="00CE48AD">
        <w:rPr>
          <w:rPrChange w:id="338" w:author="CR#0278r2" w:date="2020-04-07T05:49:00Z">
            <w:rPr/>
          </w:rPrChange>
        </w:rPr>
        <w:instrText xml:space="preserve"> PAGEREF _Toc12524361 \h </w:instrText>
      </w:r>
      <w:r w:rsidRPr="00CE48AD">
        <w:rPr>
          <w:rPrChange w:id="339" w:author="CR#0278r2" w:date="2020-04-07T05:49:00Z">
            <w:rPr/>
          </w:rPrChange>
        </w:rPr>
      </w:r>
      <w:r w:rsidRPr="00CE48AD">
        <w:rPr>
          <w:rPrChange w:id="340" w:author="CR#0278r2" w:date="2020-04-07T05:49:00Z">
            <w:rPr/>
          </w:rPrChange>
        </w:rPr>
        <w:fldChar w:fldCharType="separate"/>
      </w:r>
      <w:r w:rsidRPr="00CE48AD">
        <w:rPr>
          <w:rPrChange w:id="341" w:author="CR#0278r2" w:date="2020-04-07T05:49:00Z">
            <w:rPr/>
          </w:rPrChange>
        </w:rPr>
        <w:t>15</w:t>
      </w:r>
      <w:r w:rsidRPr="00CE48AD">
        <w:rPr>
          <w:rPrChange w:id="34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343" w:author="CR#0278r2" w:date="2020-04-07T05:49:00Z">
            <w:rPr>
              <w:rFonts w:asciiTheme="minorHAnsi" w:eastAsiaTheme="minorEastAsia" w:hAnsiTheme="minorHAnsi" w:cstheme="minorBidi"/>
              <w:sz w:val="22"/>
              <w:szCs w:val="22"/>
            </w:rPr>
          </w:rPrChange>
        </w:rPr>
      </w:pPr>
      <w:r w:rsidRPr="00CE48AD">
        <w:rPr>
          <w:rPrChange w:id="344" w:author="CR#0278r2" w:date="2020-04-07T05:49:00Z">
            <w:rPr/>
          </w:rPrChange>
        </w:rPr>
        <w:t>5.</w:t>
      </w:r>
      <w:r w:rsidRPr="00CE48AD">
        <w:rPr>
          <w:lang w:eastAsia="ko-KR"/>
          <w:rPrChange w:id="345" w:author="CR#0278r2" w:date="2020-04-07T05:49:00Z">
            <w:rPr>
              <w:lang w:eastAsia="ko-KR"/>
            </w:rPr>
          </w:rPrChange>
        </w:rPr>
        <w:t>1</w:t>
      </w:r>
      <w:r w:rsidRPr="00CE48AD">
        <w:rPr>
          <w:rPrChange w:id="346" w:author="CR#0278r2" w:date="2020-04-07T05:49:00Z">
            <w:rPr/>
          </w:rPrChange>
        </w:rPr>
        <w:t>.</w:t>
      </w:r>
      <w:r w:rsidRPr="00CE48AD">
        <w:rPr>
          <w:lang w:eastAsia="ko-KR"/>
          <w:rPrChange w:id="347" w:author="CR#0278r2" w:date="2020-04-07T05:49:00Z">
            <w:rPr>
              <w:lang w:eastAsia="ko-KR"/>
            </w:rPr>
          </w:rPrChange>
        </w:rPr>
        <w:t>1</w:t>
      </w:r>
      <w:r w:rsidRPr="00CE48AD">
        <w:rPr>
          <w:rFonts w:asciiTheme="minorHAnsi" w:eastAsiaTheme="minorEastAsia" w:hAnsiTheme="minorHAnsi" w:cstheme="minorBidi"/>
          <w:sz w:val="22"/>
          <w:szCs w:val="22"/>
          <w:rPrChange w:id="348" w:author="CR#0278r2" w:date="2020-04-07T05:49:00Z">
            <w:rPr>
              <w:rFonts w:asciiTheme="minorHAnsi" w:eastAsiaTheme="minorEastAsia" w:hAnsiTheme="minorHAnsi" w:cstheme="minorBidi"/>
              <w:sz w:val="22"/>
              <w:szCs w:val="22"/>
            </w:rPr>
          </w:rPrChange>
        </w:rPr>
        <w:tab/>
      </w:r>
      <w:r w:rsidRPr="00CE48AD">
        <w:rPr>
          <w:lang w:eastAsia="ko-KR"/>
          <w:rPrChange w:id="349" w:author="CR#0278r2" w:date="2020-04-07T05:49:00Z">
            <w:rPr>
              <w:lang w:eastAsia="ko-KR"/>
            </w:rPr>
          </w:rPrChange>
        </w:rPr>
        <w:t>UL Data Transfer Procedures</w:t>
      </w:r>
      <w:r w:rsidRPr="00CE48AD">
        <w:rPr>
          <w:rPrChange w:id="350" w:author="CR#0278r2" w:date="2020-04-07T05:49:00Z">
            <w:rPr/>
          </w:rPrChange>
        </w:rPr>
        <w:tab/>
      </w:r>
      <w:r w:rsidRPr="00CE48AD">
        <w:rPr>
          <w:rPrChange w:id="351" w:author="CR#0278r2" w:date="2020-04-07T05:49:00Z">
            <w:rPr/>
          </w:rPrChange>
        </w:rPr>
        <w:fldChar w:fldCharType="begin" w:fldLock="1"/>
      </w:r>
      <w:r w:rsidRPr="00CE48AD">
        <w:rPr>
          <w:rPrChange w:id="352" w:author="CR#0278r2" w:date="2020-04-07T05:49:00Z">
            <w:rPr/>
          </w:rPrChange>
        </w:rPr>
        <w:instrText xml:space="preserve"> PAGEREF _Toc12524362 \h </w:instrText>
      </w:r>
      <w:r w:rsidRPr="00CE48AD">
        <w:rPr>
          <w:rPrChange w:id="353" w:author="CR#0278r2" w:date="2020-04-07T05:49:00Z">
            <w:rPr/>
          </w:rPrChange>
        </w:rPr>
      </w:r>
      <w:r w:rsidRPr="00CE48AD">
        <w:rPr>
          <w:rPrChange w:id="354" w:author="CR#0278r2" w:date="2020-04-07T05:49:00Z">
            <w:rPr/>
          </w:rPrChange>
        </w:rPr>
        <w:fldChar w:fldCharType="separate"/>
      </w:r>
      <w:r w:rsidRPr="00CE48AD">
        <w:rPr>
          <w:rPrChange w:id="355" w:author="CR#0278r2" w:date="2020-04-07T05:49:00Z">
            <w:rPr/>
          </w:rPrChange>
        </w:rPr>
        <w:t>15</w:t>
      </w:r>
      <w:r w:rsidRPr="00CE48AD">
        <w:rPr>
          <w:rPrChange w:id="35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357" w:author="CR#0278r2" w:date="2020-04-07T05:49:00Z">
            <w:rPr>
              <w:rFonts w:asciiTheme="minorHAnsi" w:eastAsiaTheme="minorEastAsia" w:hAnsiTheme="minorHAnsi" w:cstheme="minorBidi"/>
              <w:sz w:val="22"/>
              <w:szCs w:val="22"/>
            </w:rPr>
          </w:rPrChange>
        </w:rPr>
      </w:pPr>
      <w:r w:rsidRPr="00CE48AD">
        <w:rPr>
          <w:rPrChange w:id="358" w:author="CR#0278r2" w:date="2020-04-07T05:49:00Z">
            <w:rPr/>
          </w:rPrChange>
        </w:rPr>
        <w:t>5.1.2</w:t>
      </w:r>
      <w:r w:rsidRPr="00CE48AD">
        <w:rPr>
          <w:rFonts w:asciiTheme="minorHAnsi" w:eastAsiaTheme="minorEastAsia" w:hAnsiTheme="minorHAnsi" w:cstheme="minorBidi"/>
          <w:sz w:val="22"/>
          <w:szCs w:val="22"/>
          <w:rPrChange w:id="359" w:author="CR#0278r2" w:date="2020-04-07T05:49:00Z">
            <w:rPr>
              <w:rFonts w:asciiTheme="minorHAnsi" w:eastAsiaTheme="minorEastAsia" w:hAnsiTheme="minorHAnsi" w:cstheme="minorBidi"/>
              <w:sz w:val="22"/>
              <w:szCs w:val="22"/>
            </w:rPr>
          </w:rPrChange>
        </w:rPr>
        <w:tab/>
      </w:r>
      <w:r w:rsidRPr="00CE48AD">
        <w:rPr>
          <w:rPrChange w:id="360" w:author="CR#0278r2" w:date="2020-04-07T05:49:00Z">
            <w:rPr/>
          </w:rPrChange>
        </w:rPr>
        <w:t>DL Data Transfer Procedures</w:t>
      </w:r>
      <w:r w:rsidRPr="00CE48AD">
        <w:rPr>
          <w:rPrChange w:id="361" w:author="CR#0278r2" w:date="2020-04-07T05:49:00Z">
            <w:rPr/>
          </w:rPrChange>
        </w:rPr>
        <w:tab/>
      </w:r>
      <w:r w:rsidRPr="00CE48AD">
        <w:rPr>
          <w:rPrChange w:id="362" w:author="CR#0278r2" w:date="2020-04-07T05:49:00Z">
            <w:rPr/>
          </w:rPrChange>
        </w:rPr>
        <w:fldChar w:fldCharType="begin" w:fldLock="1"/>
      </w:r>
      <w:r w:rsidRPr="00CE48AD">
        <w:rPr>
          <w:rPrChange w:id="363" w:author="CR#0278r2" w:date="2020-04-07T05:49:00Z">
            <w:rPr/>
          </w:rPrChange>
        </w:rPr>
        <w:instrText xml:space="preserve"> PAGEREF _Toc12524363 \h </w:instrText>
      </w:r>
      <w:r w:rsidRPr="00CE48AD">
        <w:rPr>
          <w:rPrChange w:id="364" w:author="CR#0278r2" w:date="2020-04-07T05:49:00Z">
            <w:rPr/>
          </w:rPrChange>
        </w:rPr>
      </w:r>
      <w:r w:rsidRPr="00CE48AD">
        <w:rPr>
          <w:rPrChange w:id="365" w:author="CR#0278r2" w:date="2020-04-07T05:49:00Z">
            <w:rPr/>
          </w:rPrChange>
        </w:rPr>
        <w:fldChar w:fldCharType="separate"/>
      </w:r>
      <w:r w:rsidRPr="00CE48AD">
        <w:rPr>
          <w:rPrChange w:id="366" w:author="CR#0278r2" w:date="2020-04-07T05:49:00Z">
            <w:rPr/>
          </w:rPrChange>
        </w:rPr>
        <w:t>16</w:t>
      </w:r>
      <w:r w:rsidRPr="00CE48AD">
        <w:rPr>
          <w:rPrChange w:id="367"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368" w:author="CR#0278r2" w:date="2020-04-07T05:49:00Z">
            <w:rPr>
              <w:rFonts w:asciiTheme="minorHAnsi" w:eastAsiaTheme="minorEastAsia" w:hAnsiTheme="minorHAnsi" w:cstheme="minorBidi"/>
              <w:sz w:val="22"/>
              <w:szCs w:val="22"/>
            </w:rPr>
          </w:rPrChange>
        </w:rPr>
      </w:pPr>
      <w:r w:rsidRPr="00CE48AD">
        <w:rPr>
          <w:rPrChange w:id="369" w:author="CR#0278r2" w:date="2020-04-07T05:49:00Z">
            <w:rPr/>
          </w:rPrChange>
        </w:rPr>
        <w:t>5.1.2.1</w:t>
      </w:r>
      <w:r w:rsidRPr="00CE48AD">
        <w:rPr>
          <w:rFonts w:asciiTheme="minorHAnsi" w:eastAsiaTheme="minorEastAsia" w:hAnsiTheme="minorHAnsi" w:cstheme="minorBidi"/>
          <w:sz w:val="22"/>
          <w:szCs w:val="22"/>
          <w:rPrChange w:id="370" w:author="CR#0278r2" w:date="2020-04-07T05:49:00Z">
            <w:rPr>
              <w:rFonts w:asciiTheme="minorHAnsi" w:eastAsiaTheme="minorEastAsia" w:hAnsiTheme="minorHAnsi" w:cstheme="minorBidi"/>
              <w:sz w:val="22"/>
              <w:szCs w:val="22"/>
            </w:rPr>
          </w:rPrChange>
        </w:rPr>
        <w:tab/>
      </w:r>
      <w:r w:rsidRPr="00CE48AD">
        <w:rPr>
          <w:lang w:eastAsia="ko-KR"/>
          <w:rPrChange w:id="371" w:author="CR#0278r2" w:date="2020-04-07T05:49:00Z">
            <w:rPr>
              <w:lang w:eastAsia="ko-KR"/>
            </w:rPr>
          </w:rPrChange>
        </w:rPr>
        <w:t xml:space="preserve">Procedures </w:t>
      </w:r>
      <w:r w:rsidRPr="00CE48AD">
        <w:rPr>
          <w:rPrChange w:id="372" w:author="CR#0278r2" w:date="2020-04-07T05:49:00Z">
            <w:rPr/>
          </w:rPrChange>
        </w:rPr>
        <w:t>for DRBs</w:t>
      </w:r>
      <w:r w:rsidRPr="00CE48AD">
        <w:rPr>
          <w:rPrChange w:id="373" w:author="CR#0278r2" w:date="2020-04-07T05:49:00Z">
            <w:rPr/>
          </w:rPrChange>
        </w:rPr>
        <w:tab/>
      </w:r>
      <w:r w:rsidRPr="00CE48AD">
        <w:rPr>
          <w:rPrChange w:id="374" w:author="CR#0278r2" w:date="2020-04-07T05:49:00Z">
            <w:rPr/>
          </w:rPrChange>
        </w:rPr>
        <w:fldChar w:fldCharType="begin" w:fldLock="1"/>
      </w:r>
      <w:r w:rsidRPr="00CE48AD">
        <w:rPr>
          <w:rPrChange w:id="375" w:author="CR#0278r2" w:date="2020-04-07T05:49:00Z">
            <w:rPr/>
          </w:rPrChange>
        </w:rPr>
        <w:instrText xml:space="preserve"> PAGEREF _Toc12524364 \h </w:instrText>
      </w:r>
      <w:r w:rsidRPr="00CE48AD">
        <w:rPr>
          <w:rPrChange w:id="376" w:author="CR#0278r2" w:date="2020-04-07T05:49:00Z">
            <w:rPr/>
          </w:rPrChange>
        </w:rPr>
      </w:r>
      <w:r w:rsidRPr="00CE48AD">
        <w:rPr>
          <w:rPrChange w:id="377" w:author="CR#0278r2" w:date="2020-04-07T05:49:00Z">
            <w:rPr/>
          </w:rPrChange>
        </w:rPr>
        <w:fldChar w:fldCharType="separate"/>
      </w:r>
      <w:r w:rsidRPr="00CE48AD">
        <w:rPr>
          <w:rPrChange w:id="378" w:author="CR#0278r2" w:date="2020-04-07T05:49:00Z">
            <w:rPr/>
          </w:rPrChange>
        </w:rPr>
        <w:t>16</w:t>
      </w:r>
      <w:r w:rsidRPr="00CE48AD">
        <w:rPr>
          <w:rPrChange w:id="379" w:author="CR#0278r2" w:date="2020-04-07T05:49:00Z">
            <w:rPr/>
          </w:rPrChange>
        </w:rPr>
        <w:fldChar w:fldCharType="end"/>
      </w:r>
    </w:p>
    <w:p w:rsidR="00613E4D" w:rsidRPr="00CE48AD" w:rsidRDefault="00613E4D">
      <w:pPr>
        <w:pStyle w:val="TOC5"/>
        <w:rPr>
          <w:rFonts w:asciiTheme="minorHAnsi" w:eastAsiaTheme="minorEastAsia" w:hAnsiTheme="minorHAnsi" w:cstheme="minorBidi"/>
          <w:sz w:val="22"/>
          <w:szCs w:val="22"/>
          <w:rPrChange w:id="380" w:author="CR#0278r2" w:date="2020-04-07T05:49:00Z">
            <w:rPr>
              <w:rFonts w:asciiTheme="minorHAnsi" w:eastAsiaTheme="minorEastAsia" w:hAnsiTheme="minorHAnsi" w:cstheme="minorBidi"/>
              <w:sz w:val="22"/>
              <w:szCs w:val="22"/>
            </w:rPr>
          </w:rPrChange>
        </w:rPr>
      </w:pPr>
      <w:r w:rsidRPr="00CE48AD">
        <w:rPr>
          <w:rPrChange w:id="381" w:author="CR#0278r2" w:date="2020-04-07T05:49:00Z">
            <w:rPr/>
          </w:rPrChange>
        </w:rPr>
        <w:t>5.1.2.1.1</w:t>
      </w:r>
      <w:r w:rsidRPr="00CE48AD">
        <w:rPr>
          <w:rFonts w:asciiTheme="minorHAnsi" w:eastAsiaTheme="minorEastAsia" w:hAnsiTheme="minorHAnsi" w:cstheme="minorBidi"/>
          <w:sz w:val="22"/>
          <w:szCs w:val="22"/>
          <w:rPrChange w:id="382" w:author="CR#0278r2" w:date="2020-04-07T05:49:00Z">
            <w:rPr>
              <w:rFonts w:asciiTheme="minorHAnsi" w:eastAsiaTheme="minorEastAsia" w:hAnsiTheme="minorHAnsi" w:cstheme="minorBidi"/>
              <w:sz w:val="22"/>
              <w:szCs w:val="22"/>
            </w:rPr>
          </w:rPrChange>
        </w:rPr>
        <w:tab/>
      </w:r>
      <w:r w:rsidRPr="00CE48AD">
        <w:rPr>
          <w:rPrChange w:id="383" w:author="CR#0278r2" w:date="2020-04-07T05:49:00Z">
            <w:rPr/>
          </w:rPrChange>
        </w:rPr>
        <w:t>Void</w:t>
      </w:r>
      <w:r w:rsidRPr="00CE48AD">
        <w:rPr>
          <w:rPrChange w:id="384" w:author="CR#0278r2" w:date="2020-04-07T05:49:00Z">
            <w:rPr/>
          </w:rPrChange>
        </w:rPr>
        <w:tab/>
      </w:r>
      <w:r w:rsidRPr="00CE48AD">
        <w:rPr>
          <w:rPrChange w:id="385" w:author="CR#0278r2" w:date="2020-04-07T05:49:00Z">
            <w:rPr/>
          </w:rPrChange>
        </w:rPr>
        <w:fldChar w:fldCharType="begin" w:fldLock="1"/>
      </w:r>
      <w:r w:rsidRPr="00CE48AD">
        <w:rPr>
          <w:rPrChange w:id="386" w:author="CR#0278r2" w:date="2020-04-07T05:49:00Z">
            <w:rPr/>
          </w:rPrChange>
        </w:rPr>
        <w:instrText xml:space="preserve"> PAGEREF _Toc12524365 \h </w:instrText>
      </w:r>
      <w:r w:rsidRPr="00CE48AD">
        <w:rPr>
          <w:rPrChange w:id="387" w:author="CR#0278r2" w:date="2020-04-07T05:49:00Z">
            <w:rPr/>
          </w:rPrChange>
        </w:rPr>
      </w:r>
      <w:r w:rsidRPr="00CE48AD">
        <w:rPr>
          <w:rPrChange w:id="388" w:author="CR#0278r2" w:date="2020-04-07T05:49:00Z">
            <w:rPr/>
          </w:rPrChange>
        </w:rPr>
        <w:fldChar w:fldCharType="separate"/>
      </w:r>
      <w:r w:rsidRPr="00CE48AD">
        <w:rPr>
          <w:rPrChange w:id="389" w:author="CR#0278r2" w:date="2020-04-07T05:49:00Z">
            <w:rPr/>
          </w:rPrChange>
        </w:rPr>
        <w:t>16</w:t>
      </w:r>
      <w:r w:rsidRPr="00CE48AD">
        <w:rPr>
          <w:rPrChange w:id="390" w:author="CR#0278r2" w:date="2020-04-07T05:49:00Z">
            <w:rPr/>
          </w:rPrChange>
        </w:rPr>
        <w:fldChar w:fldCharType="end"/>
      </w:r>
    </w:p>
    <w:p w:rsidR="00613E4D" w:rsidRPr="00CE48AD" w:rsidRDefault="00613E4D">
      <w:pPr>
        <w:pStyle w:val="TOC5"/>
        <w:rPr>
          <w:rFonts w:asciiTheme="minorHAnsi" w:eastAsiaTheme="minorEastAsia" w:hAnsiTheme="minorHAnsi" w:cstheme="minorBidi"/>
          <w:sz w:val="22"/>
          <w:szCs w:val="22"/>
          <w:rPrChange w:id="391" w:author="CR#0278r2" w:date="2020-04-07T05:49:00Z">
            <w:rPr>
              <w:rFonts w:asciiTheme="minorHAnsi" w:eastAsiaTheme="minorEastAsia" w:hAnsiTheme="minorHAnsi" w:cstheme="minorBidi"/>
              <w:sz w:val="22"/>
              <w:szCs w:val="22"/>
            </w:rPr>
          </w:rPrChange>
        </w:rPr>
      </w:pPr>
      <w:r w:rsidRPr="00CE48AD">
        <w:rPr>
          <w:rPrChange w:id="392" w:author="CR#0278r2" w:date="2020-04-07T05:49:00Z">
            <w:rPr/>
          </w:rPrChange>
        </w:rPr>
        <w:t>5.1.2.1.2</w:t>
      </w:r>
      <w:r w:rsidRPr="00CE48AD">
        <w:rPr>
          <w:rFonts w:asciiTheme="minorHAnsi" w:eastAsiaTheme="minorEastAsia" w:hAnsiTheme="minorHAnsi" w:cstheme="minorBidi"/>
          <w:sz w:val="22"/>
          <w:szCs w:val="22"/>
          <w:rPrChange w:id="393" w:author="CR#0278r2" w:date="2020-04-07T05:49:00Z">
            <w:rPr>
              <w:rFonts w:asciiTheme="minorHAnsi" w:eastAsiaTheme="minorEastAsia" w:hAnsiTheme="minorHAnsi" w:cstheme="minorBidi"/>
              <w:sz w:val="22"/>
              <w:szCs w:val="22"/>
            </w:rPr>
          </w:rPrChange>
        </w:rPr>
        <w:tab/>
      </w:r>
      <w:r w:rsidRPr="00CE48AD">
        <w:rPr>
          <w:lang w:eastAsia="ko-KR"/>
          <w:rPrChange w:id="394" w:author="CR#0278r2" w:date="2020-04-07T05:49:00Z">
            <w:rPr>
              <w:lang w:eastAsia="ko-KR"/>
            </w:rPr>
          </w:rPrChange>
        </w:rPr>
        <w:t xml:space="preserve">Procedures </w:t>
      </w:r>
      <w:r w:rsidRPr="00CE48AD">
        <w:rPr>
          <w:rPrChange w:id="395" w:author="CR#0278r2" w:date="2020-04-07T05:49:00Z">
            <w:rPr/>
          </w:rPrChange>
        </w:rPr>
        <w:t>for DRBs</w:t>
      </w:r>
      <w:r w:rsidRPr="00CE48AD">
        <w:rPr>
          <w:lang w:eastAsia="ko-KR"/>
          <w:rPrChange w:id="396" w:author="CR#0278r2" w:date="2020-04-07T05:49:00Z">
            <w:rPr>
              <w:lang w:eastAsia="ko-KR"/>
            </w:rPr>
          </w:rPrChange>
        </w:rPr>
        <w:t xml:space="preserve"> mapped on RLC AM when the reordering function is not used</w:t>
      </w:r>
      <w:r w:rsidRPr="00CE48AD">
        <w:rPr>
          <w:rPrChange w:id="397" w:author="CR#0278r2" w:date="2020-04-07T05:49:00Z">
            <w:rPr/>
          </w:rPrChange>
        </w:rPr>
        <w:tab/>
      </w:r>
      <w:r w:rsidRPr="00CE48AD">
        <w:rPr>
          <w:rPrChange w:id="398" w:author="CR#0278r2" w:date="2020-04-07T05:49:00Z">
            <w:rPr/>
          </w:rPrChange>
        </w:rPr>
        <w:fldChar w:fldCharType="begin" w:fldLock="1"/>
      </w:r>
      <w:r w:rsidRPr="00CE48AD">
        <w:rPr>
          <w:rPrChange w:id="399" w:author="CR#0278r2" w:date="2020-04-07T05:49:00Z">
            <w:rPr/>
          </w:rPrChange>
        </w:rPr>
        <w:instrText xml:space="preserve"> PAGEREF _Toc12524366 \h </w:instrText>
      </w:r>
      <w:r w:rsidRPr="00CE48AD">
        <w:rPr>
          <w:rPrChange w:id="400" w:author="CR#0278r2" w:date="2020-04-07T05:49:00Z">
            <w:rPr/>
          </w:rPrChange>
        </w:rPr>
      </w:r>
      <w:r w:rsidRPr="00CE48AD">
        <w:rPr>
          <w:rPrChange w:id="401" w:author="CR#0278r2" w:date="2020-04-07T05:49:00Z">
            <w:rPr/>
          </w:rPrChange>
        </w:rPr>
        <w:fldChar w:fldCharType="separate"/>
      </w:r>
      <w:r w:rsidRPr="00CE48AD">
        <w:rPr>
          <w:rPrChange w:id="402" w:author="CR#0278r2" w:date="2020-04-07T05:49:00Z">
            <w:rPr/>
          </w:rPrChange>
        </w:rPr>
        <w:t>16</w:t>
      </w:r>
      <w:r w:rsidRPr="00CE48AD">
        <w:rPr>
          <w:rPrChange w:id="403" w:author="CR#0278r2" w:date="2020-04-07T05:49:00Z">
            <w:rPr/>
          </w:rPrChange>
        </w:rPr>
        <w:fldChar w:fldCharType="end"/>
      </w:r>
    </w:p>
    <w:p w:rsidR="00613E4D" w:rsidRPr="00CE48AD" w:rsidRDefault="00613E4D">
      <w:pPr>
        <w:pStyle w:val="TOC5"/>
        <w:rPr>
          <w:rFonts w:asciiTheme="minorHAnsi" w:eastAsiaTheme="minorEastAsia" w:hAnsiTheme="minorHAnsi" w:cstheme="minorBidi"/>
          <w:sz w:val="22"/>
          <w:szCs w:val="22"/>
          <w:rPrChange w:id="404" w:author="CR#0278r2" w:date="2020-04-07T05:49:00Z">
            <w:rPr>
              <w:rFonts w:asciiTheme="minorHAnsi" w:eastAsiaTheme="minorEastAsia" w:hAnsiTheme="minorHAnsi" w:cstheme="minorBidi"/>
              <w:sz w:val="22"/>
              <w:szCs w:val="22"/>
            </w:rPr>
          </w:rPrChange>
        </w:rPr>
      </w:pPr>
      <w:r w:rsidRPr="00CE48AD">
        <w:rPr>
          <w:rPrChange w:id="405" w:author="CR#0278r2" w:date="2020-04-07T05:49:00Z">
            <w:rPr/>
          </w:rPrChange>
        </w:rPr>
        <w:t>5.1.2.1.2a</w:t>
      </w:r>
      <w:r w:rsidRPr="00CE48AD">
        <w:rPr>
          <w:rFonts w:asciiTheme="minorHAnsi" w:eastAsiaTheme="minorEastAsia" w:hAnsiTheme="minorHAnsi" w:cstheme="minorBidi"/>
          <w:sz w:val="22"/>
          <w:szCs w:val="22"/>
          <w:rPrChange w:id="406" w:author="CR#0278r2" w:date="2020-04-07T05:49:00Z">
            <w:rPr>
              <w:rFonts w:asciiTheme="minorHAnsi" w:eastAsiaTheme="minorEastAsia" w:hAnsiTheme="minorHAnsi" w:cstheme="minorBidi"/>
              <w:sz w:val="22"/>
              <w:szCs w:val="22"/>
            </w:rPr>
          </w:rPrChange>
        </w:rPr>
        <w:tab/>
      </w:r>
      <w:r w:rsidRPr="00CE48AD">
        <w:rPr>
          <w:rPrChange w:id="407" w:author="CR#0278r2" w:date="2020-04-07T05:49:00Z">
            <w:rPr/>
          </w:rPrChange>
        </w:rPr>
        <w:t>RN p</w:t>
      </w:r>
      <w:r w:rsidRPr="00CE48AD">
        <w:rPr>
          <w:lang w:eastAsia="ko-KR"/>
          <w:rPrChange w:id="408" w:author="CR#0278r2" w:date="2020-04-07T05:49:00Z">
            <w:rPr>
              <w:lang w:eastAsia="ko-KR"/>
            </w:rPr>
          </w:rPrChange>
        </w:rPr>
        <w:t xml:space="preserve">rocedures </w:t>
      </w:r>
      <w:r w:rsidRPr="00CE48AD">
        <w:rPr>
          <w:rPrChange w:id="409" w:author="CR#0278r2" w:date="2020-04-07T05:49:00Z">
            <w:rPr/>
          </w:rPrChange>
        </w:rPr>
        <w:t>for DRBs</w:t>
      </w:r>
      <w:r w:rsidRPr="00CE48AD">
        <w:rPr>
          <w:lang w:eastAsia="ko-KR"/>
          <w:rPrChange w:id="410" w:author="CR#0278r2" w:date="2020-04-07T05:49:00Z">
            <w:rPr>
              <w:lang w:eastAsia="ko-KR"/>
            </w:rPr>
          </w:rPrChange>
        </w:rPr>
        <w:t xml:space="preserve"> mapped on RLC AM</w:t>
      </w:r>
      <w:r w:rsidRPr="00CE48AD">
        <w:rPr>
          <w:rPrChange w:id="411" w:author="CR#0278r2" w:date="2020-04-07T05:49:00Z">
            <w:rPr/>
          </w:rPrChange>
        </w:rPr>
        <w:tab/>
      </w:r>
      <w:r w:rsidRPr="00CE48AD">
        <w:rPr>
          <w:rPrChange w:id="412" w:author="CR#0278r2" w:date="2020-04-07T05:49:00Z">
            <w:rPr/>
          </w:rPrChange>
        </w:rPr>
        <w:fldChar w:fldCharType="begin" w:fldLock="1"/>
      </w:r>
      <w:r w:rsidRPr="00CE48AD">
        <w:rPr>
          <w:rPrChange w:id="413" w:author="CR#0278r2" w:date="2020-04-07T05:49:00Z">
            <w:rPr/>
          </w:rPrChange>
        </w:rPr>
        <w:instrText xml:space="preserve"> PAGEREF _Toc12524367 \h </w:instrText>
      </w:r>
      <w:r w:rsidRPr="00CE48AD">
        <w:rPr>
          <w:rPrChange w:id="414" w:author="CR#0278r2" w:date="2020-04-07T05:49:00Z">
            <w:rPr/>
          </w:rPrChange>
        </w:rPr>
      </w:r>
      <w:r w:rsidRPr="00CE48AD">
        <w:rPr>
          <w:rPrChange w:id="415" w:author="CR#0278r2" w:date="2020-04-07T05:49:00Z">
            <w:rPr/>
          </w:rPrChange>
        </w:rPr>
        <w:fldChar w:fldCharType="separate"/>
      </w:r>
      <w:r w:rsidRPr="00CE48AD">
        <w:rPr>
          <w:rPrChange w:id="416" w:author="CR#0278r2" w:date="2020-04-07T05:49:00Z">
            <w:rPr/>
          </w:rPrChange>
        </w:rPr>
        <w:t>17</w:t>
      </w:r>
      <w:r w:rsidRPr="00CE48AD">
        <w:rPr>
          <w:rPrChange w:id="417" w:author="CR#0278r2" w:date="2020-04-07T05:49:00Z">
            <w:rPr/>
          </w:rPrChange>
        </w:rPr>
        <w:fldChar w:fldCharType="end"/>
      </w:r>
    </w:p>
    <w:p w:rsidR="00613E4D" w:rsidRPr="00CE48AD" w:rsidRDefault="00613E4D">
      <w:pPr>
        <w:pStyle w:val="TOC5"/>
        <w:rPr>
          <w:rFonts w:asciiTheme="minorHAnsi" w:eastAsiaTheme="minorEastAsia" w:hAnsiTheme="minorHAnsi" w:cstheme="minorBidi"/>
          <w:sz w:val="22"/>
          <w:szCs w:val="22"/>
          <w:rPrChange w:id="418" w:author="CR#0278r2" w:date="2020-04-07T05:49:00Z">
            <w:rPr>
              <w:rFonts w:asciiTheme="minorHAnsi" w:eastAsiaTheme="minorEastAsia" w:hAnsiTheme="minorHAnsi" w:cstheme="minorBidi"/>
              <w:sz w:val="22"/>
              <w:szCs w:val="22"/>
            </w:rPr>
          </w:rPrChange>
        </w:rPr>
      </w:pPr>
      <w:r w:rsidRPr="00CE48AD">
        <w:rPr>
          <w:rPrChange w:id="419" w:author="CR#0278r2" w:date="2020-04-07T05:49:00Z">
            <w:rPr/>
          </w:rPrChange>
        </w:rPr>
        <w:t>5.1.2.</w:t>
      </w:r>
      <w:r w:rsidRPr="00CE48AD">
        <w:rPr>
          <w:lang w:eastAsia="ko-KR"/>
          <w:rPrChange w:id="420" w:author="CR#0278r2" w:date="2020-04-07T05:49:00Z">
            <w:rPr>
              <w:lang w:eastAsia="ko-KR"/>
            </w:rPr>
          </w:rPrChange>
        </w:rPr>
        <w:t>1.3</w:t>
      </w:r>
      <w:r w:rsidRPr="00CE48AD">
        <w:rPr>
          <w:rFonts w:asciiTheme="minorHAnsi" w:eastAsiaTheme="minorEastAsia" w:hAnsiTheme="minorHAnsi" w:cstheme="minorBidi"/>
          <w:sz w:val="22"/>
          <w:szCs w:val="22"/>
          <w:rPrChange w:id="421" w:author="CR#0278r2" w:date="2020-04-07T05:49:00Z">
            <w:rPr>
              <w:rFonts w:asciiTheme="minorHAnsi" w:eastAsiaTheme="minorEastAsia" w:hAnsiTheme="minorHAnsi" w:cstheme="minorBidi"/>
              <w:sz w:val="22"/>
              <w:szCs w:val="22"/>
            </w:rPr>
          </w:rPrChange>
        </w:rPr>
        <w:tab/>
      </w:r>
      <w:r w:rsidRPr="00CE48AD">
        <w:rPr>
          <w:lang w:eastAsia="ko-KR"/>
          <w:rPrChange w:id="422" w:author="CR#0278r2" w:date="2020-04-07T05:49:00Z">
            <w:rPr>
              <w:lang w:eastAsia="ko-KR"/>
            </w:rPr>
          </w:rPrChange>
        </w:rPr>
        <w:t xml:space="preserve">Procedures </w:t>
      </w:r>
      <w:r w:rsidRPr="00CE48AD">
        <w:rPr>
          <w:rPrChange w:id="423" w:author="CR#0278r2" w:date="2020-04-07T05:49:00Z">
            <w:rPr/>
          </w:rPrChange>
        </w:rPr>
        <w:t>for DRBs</w:t>
      </w:r>
      <w:r w:rsidRPr="00CE48AD">
        <w:rPr>
          <w:lang w:eastAsia="ko-KR"/>
          <w:rPrChange w:id="424" w:author="CR#0278r2" w:date="2020-04-07T05:49:00Z">
            <w:rPr>
              <w:lang w:eastAsia="ko-KR"/>
            </w:rPr>
          </w:rPrChange>
        </w:rPr>
        <w:t xml:space="preserve"> mapped on RLC UM when the reordering function is not used</w:t>
      </w:r>
      <w:r w:rsidRPr="00CE48AD">
        <w:rPr>
          <w:rPrChange w:id="425" w:author="CR#0278r2" w:date="2020-04-07T05:49:00Z">
            <w:rPr/>
          </w:rPrChange>
        </w:rPr>
        <w:tab/>
      </w:r>
      <w:r w:rsidRPr="00CE48AD">
        <w:rPr>
          <w:rPrChange w:id="426" w:author="CR#0278r2" w:date="2020-04-07T05:49:00Z">
            <w:rPr/>
          </w:rPrChange>
        </w:rPr>
        <w:fldChar w:fldCharType="begin" w:fldLock="1"/>
      </w:r>
      <w:r w:rsidRPr="00CE48AD">
        <w:rPr>
          <w:rPrChange w:id="427" w:author="CR#0278r2" w:date="2020-04-07T05:49:00Z">
            <w:rPr/>
          </w:rPrChange>
        </w:rPr>
        <w:instrText xml:space="preserve"> PAGEREF _Toc12524368 \h </w:instrText>
      </w:r>
      <w:r w:rsidRPr="00CE48AD">
        <w:rPr>
          <w:rPrChange w:id="428" w:author="CR#0278r2" w:date="2020-04-07T05:49:00Z">
            <w:rPr/>
          </w:rPrChange>
        </w:rPr>
      </w:r>
      <w:r w:rsidRPr="00CE48AD">
        <w:rPr>
          <w:rPrChange w:id="429" w:author="CR#0278r2" w:date="2020-04-07T05:49:00Z">
            <w:rPr/>
          </w:rPrChange>
        </w:rPr>
        <w:fldChar w:fldCharType="separate"/>
      </w:r>
      <w:r w:rsidRPr="00CE48AD">
        <w:rPr>
          <w:rPrChange w:id="430" w:author="CR#0278r2" w:date="2020-04-07T05:49:00Z">
            <w:rPr/>
          </w:rPrChange>
        </w:rPr>
        <w:t>17</w:t>
      </w:r>
      <w:r w:rsidRPr="00CE48AD">
        <w:rPr>
          <w:rPrChange w:id="431" w:author="CR#0278r2" w:date="2020-04-07T05:49:00Z">
            <w:rPr/>
          </w:rPrChange>
        </w:rPr>
        <w:fldChar w:fldCharType="end"/>
      </w:r>
    </w:p>
    <w:p w:rsidR="00613E4D" w:rsidRPr="00CE48AD" w:rsidRDefault="00613E4D">
      <w:pPr>
        <w:pStyle w:val="TOC5"/>
        <w:rPr>
          <w:rFonts w:asciiTheme="minorHAnsi" w:eastAsiaTheme="minorEastAsia" w:hAnsiTheme="minorHAnsi" w:cstheme="minorBidi"/>
          <w:sz w:val="22"/>
          <w:szCs w:val="22"/>
          <w:rPrChange w:id="432" w:author="CR#0278r2" w:date="2020-04-07T05:49:00Z">
            <w:rPr>
              <w:rFonts w:asciiTheme="minorHAnsi" w:eastAsiaTheme="minorEastAsia" w:hAnsiTheme="minorHAnsi" w:cstheme="minorBidi"/>
              <w:sz w:val="22"/>
              <w:szCs w:val="22"/>
            </w:rPr>
          </w:rPrChange>
        </w:rPr>
      </w:pPr>
      <w:r w:rsidRPr="00CE48AD">
        <w:rPr>
          <w:rPrChange w:id="433" w:author="CR#0278r2" w:date="2020-04-07T05:49:00Z">
            <w:rPr/>
          </w:rPrChange>
        </w:rPr>
        <w:t>5.1.2.</w:t>
      </w:r>
      <w:r w:rsidRPr="00CE48AD">
        <w:rPr>
          <w:lang w:eastAsia="ko-KR"/>
          <w:rPrChange w:id="434" w:author="CR#0278r2" w:date="2020-04-07T05:49:00Z">
            <w:rPr>
              <w:lang w:eastAsia="ko-KR"/>
            </w:rPr>
          </w:rPrChange>
        </w:rPr>
        <w:t>1.3a</w:t>
      </w:r>
      <w:r w:rsidRPr="00CE48AD">
        <w:rPr>
          <w:rFonts w:asciiTheme="minorHAnsi" w:eastAsiaTheme="minorEastAsia" w:hAnsiTheme="minorHAnsi" w:cstheme="minorBidi"/>
          <w:sz w:val="22"/>
          <w:szCs w:val="22"/>
          <w:rPrChange w:id="435" w:author="CR#0278r2" w:date="2020-04-07T05:49:00Z">
            <w:rPr>
              <w:rFonts w:asciiTheme="minorHAnsi" w:eastAsiaTheme="minorEastAsia" w:hAnsiTheme="minorHAnsi" w:cstheme="minorBidi"/>
              <w:sz w:val="22"/>
              <w:szCs w:val="22"/>
            </w:rPr>
          </w:rPrChange>
        </w:rPr>
        <w:tab/>
      </w:r>
      <w:r w:rsidRPr="00CE48AD">
        <w:rPr>
          <w:rPrChange w:id="436" w:author="CR#0278r2" w:date="2020-04-07T05:49:00Z">
            <w:rPr/>
          </w:rPrChange>
        </w:rPr>
        <w:t>RN p</w:t>
      </w:r>
      <w:r w:rsidRPr="00CE48AD">
        <w:rPr>
          <w:lang w:eastAsia="ko-KR"/>
          <w:rPrChange w:id="437" w:author="CR#0278r2" w:date="2020-04-07T05:49:00Z">
            <w:rPr>
              <w:lang w:eastAsia="ko-KR"/>
            </w:rPr>
          </w:rPrChange>
        </w:rPr>
        <w:t xml:space="preserve">rocedures </w:t>
      </w:r>
      <w:r w:rsidRPr="00CE48AD">
        <w:rPr>
          <w:rPrChange w:id="438" w:author="CR#0278r2" w:date="2020-04-07T05:49:00Z">
            <w:rPr/>
          </w:rPrChange>
        </w:rPr>
        <w:t>for DRBs</w:t>
      </w:r>
      <w:r w:rsidRPr="00CE48AD">
        <w:rPr>
          <w:lang w:eastAsia="ko-KR"/>
          <w:rPrChange w:id="439" w:author="CR#0278r2" w:date="2020-04-07T05:49:00Z">
            <w:rPr>
              <w:lang w:eastAsia="ko-KR"/>
            </w:rPr>
          </w:rPrChange>
        </w:rPr>
        <w:t xml:space="preserve"> mapped on RLC UM</w:t>
      </w:r>
      <w:r w:rsidRPr="00CE48AD">
        <w:rPr>
          <w:rPrChange w:id="440" w:author="CR#0278r2" w:date="2020-04-07T05:49:00Z">
            <w:rPr/>
          </w:rPrChange>
        </w:rPr>
        <w:tab/>
      </w:r>
      <w:r w:rsidRPr="00CE48AD">
        <w:rPr>
          <w:rPrChange w:id="441" w:author="CR#0278r2" w:date="2020-04-07T05:49:00Z">
            <w:rPr/>
          </w:rPrChange>
        </w:rPr>
        <w:fldChar w:fldCharType="begin" w:fldLock="1"/>
      </w:r>
      <w:r w:rsidRPr="00CE48AD">
        <w:rPr>
          <w:rPrChange w:id="442" w:author="CR#0278r2" w:date="2020-04-07T05:49:00Z">
            <w:rPr/>
          </w:rPrChange>
        </w:rPr>
        <w:instrText xml:space="preserve"> PAGEREF _Toc12524369 \h </w:instrText>
      </w:r>
      <w:r w:rsidRPr="00CE48AD">
        <w:rPr>
          <w:rPrChange w:id="443" w:author="CR#0278r2" w:date="2020-04-07T05:49:00Z">
            <w:rPr/>
          </w:rPrChange>
        </w:rPr>
      </w:r>
      <w:r w:rsidRPr="00CE48AD">
        <w:rPr>
          <w:rPrChange w:id="444" w:author="CR#0278r2" w:date="2020-04-07T05:49:00Z">
            <w:rPr/>
          </w:rPrChange>
        </w:rPr>
        <w:fldChar w:fldCharType="separate"/>
      </w:r>
      <w:r w:rsidRPr="00CE48AD">
        <w:rPr>
          <w:rPrChange w:id="445" w:author="CR#0278r2" w:date="2020-04-07T05:49:00Z">
            <w:rPr/>
          </w:rPrChange>
        </w:rPr>
        <w:t>18</w:t>
      </w:r>
      <w:r w:rsidRPr="00CE48AD">
        <w:rPr>
          <w:rPrChange w:id="446" w:author="CR#0278r2" w:date="2020-04-07T05:49:00Z">
            <w:rPr/>
          </w:rPrChange>
        </w:rPr>
        <w:fldChar w:fldCharType="end"/>
      </w:r>
    </w:p>
    <w:p w:rsidR="00613E4D" w:rsidRPr="00CE48AD" w:rsidRDefault="00613E4D">
      <w:pPr>
        <w:pStyle w:val="TOC5"/>
        <w:rPr>
          <w:rFonts w:asciiTheme="minorHAnsi" w:eastAsiaTheme="minorEastAsia" w:hAnsiTheme="minorHAnsi" w:cstheme="minorBidi"/>
          <w:sz w:val="22"/>
          <w:szCs w:val="22"/>
          <w:rPrChange w:id="447" w:author="CR#0278r2" w:date="2020-04-07T05:49:00Z">
            <w:rPr>
              <w:rFonts w:asciiTheme="minorHAnsi" w:eastAsiaTheme="minorEastAsia" w:hAnsiTheme="minorHAnsi" w:cstheme="minorBidi"/>
              <w:sz w:val="22"/>
              <w:szCs w:val="22"/>
            </w:rPr>
          </w:rPrChange>
        </w:rPr>
      </w:pPr>
      <w:r w:rsidRPr="00CE48AD">
        <w:rPr>
          <w:rPrChange w:id="448" w:author="CR#0278r2" w:date="2020-04-07T05:49:00Z">
            <w:rPr/>
          </w:rPrChange>
        </w:rPr>
        <w:t>5.1.2.1.4</w:t>
      </w:r>
      <w:r w:rsidRPr="00CE48AD">
        <w:rPr>
          <w:rFonts w:asciiTheme="minorHAnsi" w:eastAsiaTheme="minorEastAsia" w:hAnsiTheme="minorHAnsi" w:cstheme="minorBidi"/>
          <w:sz w:val="22"/>
          <w:szCs w:val="22"/>
          <w:rPrChange w:id="449" w:author="CR#0278r2" w:date="2020-04-07T05:49:00Z">
            <w:rPr>
              <w:rFonts w:asciiTheme="minorHAnsi" w:eastAsiaTheme="minorEastAsia" w:hAnsiTheme="minorHAnsi" w:cstheme="minorBidi"/>
              <w:sz w:val="22"/>
              <w:szCs w:val="22"/>
            </w:rPr>
          </w:rPrChange>
        </w:rPr>
        <w:tab/>
      </w:r>
      <w:r w:rsidRPr="00CE48AD">
        <w:rPr>
          <w:lang w:eastAsia="ko-KR"/>
          <w:rPrChange w:id="450" w:author="CR#0278r2" w:date="2020-04-07T05:49:00Z">
            <w:rPr>
              <w:lang w:eastAsia="ko-KR"/>
            </w:rPr>
          </w:rPrChange>
        </w:rPr>
        <w:t>Procedures for DRBs mapped on RLC AM</w:t>
      </w:r>
      <w:r w:rsidRPr="00CE48AD">
        <w:rPr>
          <w:rPrChange w:id="451" w:author="CR#0278r2" w:date="2020-04-07T05:49:00Z">
            <w:rPr/>
          </w:rPrChange>
        </w:rPr>
        <w:t xml:space="preserve"> </w:t>
      </w:r>
      <w:r w:rsidRPr="00CE48AD">
        <w:rPr>
          <w:lang w:eastAsia="ko-KR"/>
          <w:rPrChange w:id="452" w:author="CR#0278r2" w:date="2020-04-07T05:49:00Z">
            <w:rPr>
              <w:lang w:eastAsia="ko-KR"/>
            </w:rPr>
          </w:rPrChange>
        </w:rPr>
        <w:t>or RLC UM, for LWA bearers and SLRB when the reordering function is used</w:t>
      </w:r>
      <w:r w:rsidRPr="00CE48AD">
        <w:rPr>
          <w:rPrChange w:id="453" w:author="CR#0278r2" w:date="2020-04-07T05:49:00Z">
            <w:rPr/>
          </w:rPrChange>
        </w:rPr>
        <w:tab/>
      </w:r>
      <w:r w:rsidRPr="00CE48AD">
        <w:rPr>
          <w:rPrChange w:id="454" w:author="CR#0278r2" w:date="2020-04-07T05:49:00Z">
            <w:rPr/>
          </w:rPrChange>
        </w:rPr>
        <w:fldChar w:fldCharType="begin" w:fldLock="1"/>
      </w:r>
      <w:r w:rsidRPr="00CE48AD">
        <w:rPr>
          <w:rPrChange w:id="455" w:author="CR#0278r2" w:date="2020-04-07T05:49:00Z">
            <w:rPr/>
          </w:rPrChange>
        </w:rPr>
        <w:instrText xml:space="preserve"> PAGEREF _Toc12524370 \h </w:instrText>
      </w:r>
      <w:r w:rsidRPr="00CE48AD">
        <w:rPr>
          <w:rPrChange w:id="456" w:author="CR#0278r2" w:date="2020-04-07T05:49:00Z">
            <w:rPr/>
          </w:rPrChange>
        </w:rPr>
      </w:r>
      <w:r w:rsidRPr="00CE48AD">
        <w:rPr>
          <w:rPrChange w:id="457" w:author="CR#0278r2" w:date="2020-04-07T05:49:00Z">
            <w:rPr/>
          </w:rPrChange>
        </w:rPr>
        <w:fldChar w:fldCharType="separate"/>
      </w:r>
      <w:r w:rsidRPr="00CE48AD">
        <w:rPr>
          <w:rPrChange w:id="458" w:author="CR#0278r2" w:date="2020-04-07T05:49:00Z">
            <w:rPr/>
          </w:rPrChange>
        </w:rPr>
        <w:t>18</w:t>
      </w:r>
      <w:r w:rsidRPr="00CE48AD">
        <w:rPr>
          <w:rPrChange w:id="459" w:author="CR#0278r2" w:date="2020-04-07T05:49:00Z">
            <w:rPr/>
          </w:rPrChange>
        </w:rPr>
        <w:fldChar w:fldCharType="end"/>
      </w:r>
    </w:p>
    <w:p w:rsidR="00613E4D" w:rsidRPr="00CE48AD" w:rsidRDefault="00613E4D">
      <w:pPr>
        <w:pStyle w:val="TOC6"/>
        <w:rPr>
          <w:rFonts w:asciiTheme="minorHAnsi" w:eastAsiaTheme="minorEastAsia" w:hAnsiTheme="minorHAnsi" w:cstheme="minorBidi"/>
          <w:sz w:val="22"/>
          <w:szCs w:val="22"/>
          <w:rPrChange w:id="460" w:author="CR#0278r2" w:date="2020-04-07T05:49:00Z">
            <w:rPr>
              <w:rFonts w:asciiTheme="minorHAnsi" w:eastAsiaTheme="minorEastAsia" w:hAnsiTheme="minorHAnsi" w:cstheme="minorBidi"/>
              <w:sz w:val="22"/>
              <w:szCs w:val="22"/>
            </w:rPr>
          </w:rPrChange>
        </w:rPr>
      </w:pPr>
      <w:r w:rsidRPr="00CE48AD">
        <w:rPr>
          <w:rPrChange w:id="461" w:author="CR#0278r2" w:date="2020-04-07T05:49:00Z">
            <w:rPr/>
          </w:rPrChange>
        </w:rPr>
        <w:t>5.1.2.1.4.1</w:t>
      </w:r>
      <w:r w:rsidRPr="00CE48AD">
        <w:rPr>
          <w:rFonts w:asciiTheme="minorHAnsi" w:eastAsiaTheme="minorEastAsia" w:hAnsiTheme="minorHAnsi" w:cstheme="minorBidi"/>
          <w:sz w:val="22"/>
          <w:szCs w:val="22"/>
          <w:rPrChange w:id="462" w:author="CR#0278r2" w:date="2020-04-07T05:49:00Z">
            <w:rPr>
              <w:rFonts w:asciiTheme="minorHAnsi" w:eastAsiaTheme="minorEastAsia" w:hAnsiTheme="minorHAnsi" w:cstheme="minorBidi"/>
              <w:sz w:val="22"/>
              <w:szCs w:val="22"/>
            </w:rPr>
          </w:rPrChange>
        </w:rPr>
        <w:tab/>
      </w:r>
      <w:r w:rsidRPr="00CE48AD">
        <w:rPr>
          <w:lang w:eastAsia="ko-KR"/>
          <w:rPrChange w:id="463" w:author="CR#0278r2" w:date="2020-04-07T05:49:00Z">
            <w:rPr>
              <w:lang w:eastAsia="ko-KR"/>
            </w:rPr>
          </w:rPrChange>
        </w:rPr>
        <w:t>Procedures when a PDCP PDU is received from the lower layers</w:t>
      </w:r>
      <w:r w:rsidRPr="00CE48AD">
        <w:rPr>
          <w:rPrChange w:id="464" w:author="CR#0278r2" w:date="2020-04-07T05:49:00Z">
            <w:rPr/>
          </w:rPrChange>
        </w:rPr>
        <w:tab/>
      </w:r>
      <w:r w:rsidRPr="00CE48AD">
        <w:rPr>
          <w:rPrChange w:id="465" w:author="CR#0278r2" w:date="2020-04-07T05:49:00Z">
            <w:rPr/>
          </w:rPrChange>
        </w:rPr>
        <w:fldChar w:fldCharType="begin" w:fldLock="1"/>
      </w:r>
      <w:r w:rsidRPr="00CE48AD">
        <w:rPr>
          <w:rPrChange w:id="466" w:author="CR#0278r2" w:date="2020-04-07T05:49:00Z">
            <w:rPr/>
          </w:rPrChange>
        </w:rPr>
        <w:instrText xml:space="preserve"> PAGEREF _Toc12524371 \h </w:instrText>
      </w:r>
      <w:r w:rsidRPr="00CE48AD">
        <w:rPr>
          <w:rPrChange w:id="467" w:author="CR#0278r2" w:date="2020-04-07T05:49:00Z">
            <w:rPr/>
          </w:rPrChange>
        </w:rPr>
      </w:r>
      <w:r w:rsidRPr="00CE48AD">
        <w:rPr>
          <w:rPrChange w:id="468" w:author="CR#0278r2" w:date="2020-04-07T05:49:00Z">
            <w:rPr/>
          </w:rPrChange>
        </w:rPr>
        <w:fldChar w:fldCharType="separate"/>
      </w:r>
      <w:r w:rsidRPr="00CE48AD">
        <w:rPr>
          <w:rPrChange w:id="469" w:author="CR#0278r2" w:date="2020-04-07T05:49:00Z">
            <w:rPr/>
          </w:rPrChange>
        </w:rPr>
        <w:t>18</w:t>
      </w:r>
      <w:r w:rsidRPr="00CE48AD">
        <w:rPr>
          <w:rPrChange w:id="470" w:author="CR#0278r2" w:date="2020-04-07T05:49:00Z">
            <w:rPr/>
          </w:rPrChange>
        </w:rPr>
        <w:fldChar w:fldCharType="end"/>
      </w:r>
    </w:p>
    <w:p w:rsidR="00613E4D" w:rsidRPr="00CE48AD" w:rsidRDefault="00613E4D">
      <w:pPr>
        <w:pStyle w:val="TOC6"/>
        <w:rPr>
          <w:rFonts w:asciiTheme="minorHAnsi" w:eastAsiaTheme="minorEastAsia" w:hAnsiTheme="minorHAnsi" w:cstheme="minorBidi"/>
          <w:sz w:val="22"/>
          <w:szCs w:val="22"/>
          <w:rPrChange w:id="471" w:author="CR#0278r2" w:date="2020-04-07T05:49:00Z">
            <w:rPr>
              <w:rFonts w:asciiTheme="minorHAnsi" w:eastAsiaTheme="minorEastAsia" w:hAnsiTheme="minorHAnsi" w:cstheme="minorBidi"/>
              <w:sz w:val="22"/>
              <w:szCs w:val="22"/>
            </w:rPr>
          </w:rPrChange>
        </w:rPr>
      </w:pPr>
      <w:r w:rsidRPr="00CE48AD">
        <w:rPr>
          <w:rPrChange w:id="472" w:author="CR#0278r2" w:date="2020-04-07T05:49:00Z">
            <w:rPr/>
          </w:rPrChange>
        </w:rPr>
        <w:t>5.1.2.1.4.2</w:t>
      </w:r>
      <w:r w:rsidRPr="00CE48AD">
        <w:rPr>
          <w:rFonts w:asciiTheme="minorHAnsi" w:eastAsiaTheme="minorEastAsia" w:hAnsiTheme="minorHAnsi" w:cstheme="minorBidi"/>
          <w:sz w:val="22"/>
          <w:szCs w:val="22"/>
          <w:rPrChange w:id="473" w:author="CR#0278r2" w:date="2020-04-07T05:49:00Z">
            <w:rPr>
              <w:rFonts w:asciiTheme="minorHAnsi" w:eastAsiaTheme="minorEastAsia" w:hAnsiTheme="minorHAnsi" w:cstheme="minorBidi"/>
              <w:sz w:val="22"/>
              <w:szCs w:val="22"/>
            </w:rPr>
          </w:rPrChange>
        </w:rPr>
        <w:tab/>
      </w:r>
      <w:r w:rsidRPr="00CE48AD">
        <w:rPr>
          <w:lang w:eastAsia="ko-KR"/>
          <w:rPrChange w:id="474" w:author="CR#0278r2" w:date="2020-04-07T05:49:00Z">
            <w:rPr>
              <w:lang w:eastAsia="ko-KR"/>
            </w:rPr>
          </w:rPrChange>
        </w:rPr>
        <w:t xml:space="preserve">Procedures when </w:t>
      </w:r>
      <w:r w:rsidRPr="00CE48AD">
        <w:rPr>
          <w:i/>
          <w:lang w:eastAsia="zh-TW"/>
          <w:rPrChange w:id="475" w:author="CR#0278r2" w:date="2020-04-07T05:49:00Z">
            <w:rPr>
              <w:i/>
              <w:lang w:eastAsia="zh-TW"/>
            </w:rPr>
          </w:rPrChange>
        </w:rPr>
        <w:t>t-R</w:t>
      </w:r>
      <w:r w:rsidRPr="00CE48AD">
        <w:rPr>
          <w:i/>
          <w:lang w:eastAsia="ko-KR"/>
          <w:rPrChange w:id="476" w:author="CR#0278r2" w:date="2020-04-07T05:49:00Z">
            <w:rPr>
              <w:i/>
              <w:lang w:eastAsia="ko-KR"/>
            </w:rPr>
          </w:rPrChange>
        </w:rPr>
        <w:t>eordering</w:t>
      </w:r>
      <w:r w:rsidRPr="00CE48AD">
        <w:rPr>
          <w:lang w:eastAsia="ko-KR"/>
          <w:rPrChange w:id="477" w:author="CR#0278r2" w:date="2020-04-07T05:49:00Z">
            <w:rPr>
              <w:lang w:eastAsia="ko-KR"/>
            </w:rPr>
          </w:rPrChange>
        </w:rPr>
        <w:t xml:space="preserve"> expires</w:t>
      </w:r>
      <w:r w:rsidRPr="00CE48AD">
        <w:rPr>
          <w:rPrChange w:id="478" w:author="CR#0278r2" w:date="2020-04-07T05:49:00Z">
            <w:rPr/>
          </w:rPrChange>
        </w:rPr>
        <w:tab/>
      </w:r>
      <w:r w:rsidRPr="00CE48AD">
        <w:rPr>
          <w:rPrChange w:id="479" w:author="CR#0278r2" w:date="2020-04-07T05:49:00Z">
            <w:rPr/>
          </w:rPrChange>
        </w:rPr>
        <w:fldChar w:fldCharType="begin" w:fldLock="1"/>
      </w:r>
      <w:r w:rsidRPr="00CE48AD">
        <w:rPr>
          <w:rPrChange w:id="480" w:author="CR#0278r2" w:date="2020-04-07T05:49:00Z">
            <w:rPr/>
          </w:rPrChange>
        </w:rPr>
        <w:instrText xml:space="preserve"> PAGEREF _Toc12524372 \h </w:instrText>
      </w:r>
      <w:r w:rsidRPr="00CE48AD">
        <w:rPr>
          <w:rPrChange w:id="481" w:author="CR#0278r2" w:date="2020-04-07T05:49:00Z">
            <w:rPr/>
          </w:rPrChange>
        </w:rPr>
      </w:r>
      <w:r w:rsidRPr="00CE48AD">
        <w:rPr>
          <w:rPrChange w:id="482" w:author="CR#0278r2" w:date="2020-04-07T05:49:00Z">
            <w:rPr/>
          </w:rPrChange>
        </w:rPr>
        <w:fldChar w:fldCharType="separate"/>
      </w:r>
      <w:r w:rsidRPr="00CE48AD">
        <w:rPr>
          <w:rPrChange w:id="483" w:author="CR#0278r2" w:date="2020-04-07T05:49:00Z">
            <w:rPr/>
          </w:rPrChange>
        </w:rPr>
        <w:t>20</w:t>
      </w:r>
      <w:r w:rsidRPr="00CE48AD">
        <w:rPr>
          <w:rPrChange w:id="484" w:author="CR#0278r2" w:date="2020-04-07T05:49:00Z">
            <w:rPr/>
          </w:rPrChange>
        </w:rPr>
        <w:fldChar w:fldCharType="end"/>
      </w:r>
    </w:p>
    <w:p w:rsidR="00613E4D" w:rsidRPr="00CE48AD" w:rsidRDefault="00613E4D">
      <w:pPr>
        <w:pStyle w:val="TOC6"/>
        <w:rPr>
          <w:rFonts w:asciiTheme="minorHAnsi" w:eastAsiaTheme="minorEastAsia" w:hAnsiTheme="minorHAnsi" w:cstheme="minorBidi"/>
          <w:sz w:val="22"/>
          <w:szCs w:val="22"/>
          <w:rPrChange w:id="485" w:author="CR#0278r2" w:date="2020-04-07T05:49:00Z">
            <w:rPr>
              <w:rFonts w:asciiTheme="minorHAnsi" w:eastAsiaTheme="minorEastAsia" w:hAnsiTheme="minorHAnsi" w:cstheme="minorBidi"/>
              <w:sz w:val="22"/>
              <w:szCs w:val="22"/>
            </w:rPr>
          </w:rPrChange>
        </w:rPr>
      </w:pPr>
      <w:r w:rsidRPr="00CE48AD">
        <w:rPr>
          <w:rPrChange w:id="486" w:author="CR#0278r2" w:date="2020-04-07T05:49:00Z">
            <w:rPr/>
          </w:rPrChange>
        </w:rPr>
        <w:t>5.1.2.1.4.3</w:t>
      </w:r>
      <w:r w:rsidRPr="00CE48AD">
        <w:rPr>
          <w:rFonts w:asciiTheme="minorHAnsi" w:eastAsiaTheme="minorEastAsia" w:hAnsiTheme="minorHAnsi" w:cstheme="minorBidi"/>
          <w:sz w:val="22"/>
          <w:szCs w:val="22"/>
          <w:rPrChange w:id="487" w:author="CR#0278r2" w:date="2020-04-07T05:49:00Z">
            <w:rPr>
              <w:rFonts w:asciiTheme="minorHAnsi" w:eastAsiaTheme="minorEastAsia" w:hAnsiTheme="minorHAnsi" w:cstheme="minorBidi"/>
              <w:sz w:val="22"/>
              <w:szCs w:val="22"/>
            </w:rPr>
          </w:rPrChange>
        </w:rPr>
        <w:tab/>
      </w:r>
      <w:r w:rsidRPr="00CE48AD">
        <w:rPr>
          <w:lang w:eastAsia="ko-KR"/>
          <w:rPrChange w:id="488" w:author="CR#0278r2" w:date="2020-04-07T05:49:00Z">
            <w:rPr>
              <w:lang w:eastAsia="ko-KR"/>
            </w:rPr>
          </w:rPrChange>
        </w:rPr>
        <w:t xml:space="preserve">Procedures when the value of </w:t>
      </w:r>
      <w:r w:rsidRPr="00CE48AD">
        <w:rPr>
          <w:i/>
          <w:lang w:eastAsia="zh-TW"/>
          <w:rPrChange w:id="489" w:author="CR#0278r2" w:date="2020-04-07T05:49:00Z">
            <w:rPr>
              <w:i/>
              <w:lang w:eastAsia="zh-TW"/>
            </w:rPr>
          </w:rPrChange>
        </w:rPr>
        <w:t>t-R</w:t>
      </w:r>
      <w:r w:rsidRPr="00CE48AD">
        <w:rPr>
          <w:i/>
          <w:lang w:eastAsia="ko-KR"/>
          <w:rPrChange w:id="490" w:author="CR#0278r2" w:date="2020-04-07T05:49:00Z">
            <w:rPr>
              <w:i/>
              <w:lang w:eastAsia="ko-KR"/>
            </w:rPr>
          </w:rPrChange>
        </w:rPr>
        <w:t>eordering</w:t>
      </w:r>
      <w:r w:rsidRPr="00CE48AD">
        <w:rPr>
          <w:lang w:eastAsia="ko-KR"/>
          <w:rPrChange w:id="491" w:author="CR#0278r2" w:date="2020-04-07T05:49:00Z">
            <w:rPr>
              <w:lang w:eastAsia="ko-KR"/>
            </w:rPr>
          </w:rPrChange>
        </w:rPr>
        <w:t xml:space="preserve"> is reconfigured</w:t>
      </w:r>
      <w:r w:rsidRPr="00CE48AD">
        <w:rPr>
          <w:rPrChange w:id="492" w:author="CR#0278r2" w:date="2020-04-07T05:49:00Z">
            <w:rPr/>
          </w:rPrChange>
        </w:rPr>
        <w:tab/>
      </w:r>
      <w:r w:rsidRPr="00CE48AD">
        <w:rPr>
          <w:rPrChange w:id="493" w:author="CR#0278r2" w:date="2020-04-07T05:49:00Z">
            <w:rPr/>
          </w:rPrChange>
        </w:rPr>
        <w:fldChar w:fldCharType="begin" w:fldLock="1"/>
      </w:r>
      <w:r w:rsidRPr="00CE48AD">
        <w:rPr>
          <w:rPrChange w:id="494" w:author="CR#0278r2" w:date="2020-04-07T05:49:00Z">
            <w:rPr/>
          </w:rPrChange>
        </w:rPr>
        <w:instrText xml:space="preserve"> PAGEREF _Toc12524373 \h </w:instrText>
      </w:r>
      <w:r w:rsidRPr="00CE48AD">
        <w:rPr>
          <w:rPrChange w:id="495" w:author="CR#0278r2" w:date="2020-04-07T05:49:00Z">
            <w:rPr/>
          </w:rPrChange>
        </w:rPr>
      </w:r>
      <w:r w:rsidRPr="00CE48AD">
        <w:rPr>
          <w:rPrChange w:id="496" w:author="CR#0278r2" w:date="2020-04-07T05:49:00Z">
            <w:rPr/>
          </w:rPrChange>
        </w:rPr>
        <w:fldChar w:fldCharType="separate"/>
      </w:r>
      <w:r w:rsidRPr="00CE48AD">
        <w:rPr>
          <w:rPrChange w:id="497" w:author="CR#0278r2" w:date="2020-04-07T05:49:00Z">
            <w:rPr/>
          </w:rPrChange>
        </w:rPr>
        <w:t>20</w:t>
      </w:r>
      <w:r w:rsidRPr="00CE48AD">
        <w:rPr>
          <w:rPrChange w:id="498"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499" w:author="CR#0278r2" w:date="2020-04-07T05:49:00Z">
            <w:rPr>
              <w:rFonts w:asciiTheme="minorHAnsi" w:eastAsiaTheme="minorEastAsia" w:hAnsiTheme="minorHAnsi" w:cstheme="minorBidi"/>
              <w:sz w:val="22"/>
              <w:szCs w:val="22"/>
            </w:rPr>
          </w:rPrChange>
        </w:rPr>
      </w:pPr>
      <w:r w:rsidRPr="00CE48AD">
        <w:rPr>
          <w:rPrChange w:id="500" w:author="CR#0278r2" w:date="2020-04-07T05:49:00Z">
            <w:rPr/>
          </w:rPrChange>
        </w:rPr>
        <w:t>5.1.2.2</w:t>
      </w:r>
      <w:r w:rsidRPr="00CE48AD">
        <w:rPr>
          <w:rFonts w:asciiTheme="minorHAnsi" w:eastAsiaTheme="minorEastAsia" w:hAnsiTheme="minorHAnsi" w:cstheme="minorBidi"/>
          <w:sz w:val="22"/>
          <w:szCs w:val="22"/>
          <w:rPrChange w:id="501" w:author="CR#0278r2" w:date="2020-04-07T05:49:00Z">
            <w:rPr>
              <w:rFonts w:asciiTheme="minorHAnsi" w:eastAsiaTheme="minorEastAsia" w:hAnsiTheme="minorHAnsi" w:cstheme="minorBidi"/>
              <w:sz w:val="22"/>
              <w:szCs w:val="22"/>
            </w:rPr>
          </w:rPrChange>
        </w:rPr>
        <w:tab/>
      </w:r>
      <w:r w:rsidRPr="00CE48AD">
        <w:rPr>
          <w:lang w:eastAsia="ko-KR"/>
          <w:rPrChange w:id="502" w:author="CR#0278r2" w:date="2020-04-07T05:49:00Z">
            <w:rPr>
              <w:lang w:eastAsia="ko-KR"/>
            </w:rPr>
          </w:rPrChange>
        </w:rPr>
        <w:t>Procedures</w:t>
      </w:r>
      <w:r w:rsidRPr="00CE48AD">
        <w:rPr>
          <w:rPrChange w:id="503" w:author="CR#0278r2" w:date="2020-04-07T05:49:00Z">
            <w:rPr/>
          </w:rPrChange>
        </w:rPr>
        <w:t xml:space="preserve"> for SRBs when the PDCP duplication function is not used</w:t>
      </w:r>
      <w:r w:rsidRPr="00CE48AD">
        <w:rPr>
          <w:rPrChange w:id="504" w:author="CR#0278r2" w:date="2020-04-07T05:49:00Z">
            <w:rPr/>
          </w:rPrChange>
        </w:rPr>
        <w:tab/>
      </w:r>
      <w:r w:rsidRPr="00CE48AD">
        <w:rPr>
          <w:rPrChange w:id="505" w:author="CR#0278r2" w:date="2020-04-07T05:49:00Z">
            <w:rPr/>
          </w:rPrChange>
        </w:rPr>
        <w:fldChar w:fldCharType="begin" w:fldLock="1"/>
      </w:r>
      <w:r w:rsidRPr="00CE48AD">
        <w:rPr>
          <w:rPrChange w:id="506" w:author="CR#0278r2" w:date="2020-04-07T05:49:00Z">
            <w:rPr/>
          </w:rPrChange>
        </w:rPr>
        <w:instrText xml:space="preserve"> PAGEREF _Toc12524374 \h </w:instrText>
      </w:r>
      <w:r w:rsidRPr="00CE48AD">
        <w:rPr>
          <w:rPrChange w:id="507" w:author="CR#0278r2" w:date="2020-04-07T05:49:00Z">
            <w:rPr/>
          </w:rPrChange>
        </w:rPr>
      </w:r>
      <w:r w:rsidRPr="00CE48AD">
        <w:rPr>
          <w:rPrChange w:id="508" w:author="CR#0278r2" w:date="2020-04-07T05:49:00Z">
            <w:rPr/>
          </w:rPrChange>
        </w:rPr>
        <w:fldChar w:fldCharType="separate"/>
      </w:r>
      <w:r w:rsidRPr="00CE48AD">
        <w:rPr>
          <w:rPrChange w:id="509" w:author="CR#0278r2" w:date="2020-04-07T05:49:00Z">
            <w:rPr/>
          </w:rPrChange>
        </w:rPr>
        <w:t>20</w:t>
      </w:r>
      <w:r w:rsidRPr="00CE48AD">
        <w:rPr>
          <w:rPrChange w:id="510"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511" w:author="CR#0278r2" w:date="2020-04-07T05:49:00Z">
            <w:rPr>
              <w:rFonts w:asciiTheme="minorHAnsi" w:eastAsiaTheme="minorEastAsia" w:hAnsiTheme="minorHAnsi" w:cstheme="minorBidi"/>
              <w:sz w:val="22"/>
              <w:szCs w:val="22"/>
            </w:rPr>
          </w:rPrChange>
        </w:rPr>
      </w:pPr>
      <w:r w:rsidRPr="00CE48AD">
        <w:rPr>
          <w:rPrChange w:id="512" w:author="CR#0278r2" w:date="2020-04-07T05:49:00Z">
            <w:rPr/>
          </w:rPrChange>
        </w:rPr>
        <w:t>5.1.3</w:t>
      </w:r>
      <w:r w:rsidRPr="00CE48AD">
        <w:rPr>
          <w:rFonts w:asciiTheme="minorHAnsi" w:eastAsiaTheme="minorEastAsia" w:hAnsiTheme="minorHAnsi" w:cstheme="minorBidi"/>
          <w:sz w:val="22"/>
          <w:szCs w:val="22"/>
          <w:rPrChange w:id="513" w:author="CR#0278r2" w:date="2020-04-07T05:49:00Z">
            <w:rPr>
              <w:rFonts w:asciiTheme="minorHAnsi" w:eastAsiaTheme="minorEastAsia" w:hAnsiTheme="minorHAnsi" w:cstheme="minorBidi"/>
              <w:sz w:val="22"/>
              <w:szCs w:val="22"/>
            </w:rPr>
          </w:rPrChange>
        </w:rPr>
        <w:tab/>
      </w:r>
      <w:r w:rsidRPr="00CE48AD">
        <w:rPr>
          <w:lang w:eastAsia="ko-KR"/>
          <w:rPrChange w:id="514" w:author="CR#0278r2" w:date="2020-04-07T05:49:00Z">
            <w:rPr>
              <w:lang w:eastAsia="ko-KR"/>
            </w:rPr>
          </w:rPrChange>
        </w:rPr>
        <w:t>SL Data Transmission Procedures</w:t>
      </w:r>
      <w:r w:rsidRPr="00CE48AD">
        <w:rPr>
          <w:rPrChange w:id="515" w:author="CR#0278r2" w:date="2020-04-07T05:49:00Z">
            <w:rPr/>
          </w:rPrChange>
        </w:rPr>
        <w:tab/>
      </w:r>
      <w:r w:rsidRPr="00CE48AD">
        <w:rPr>
          <w:rPrChange w:id="516" w:author="CR#0278r2" w:date="2020-04-07T05:49:00Z">
            <w:rPr/>
          </w:rPrChange>
        </w:rPr>
        <w:fldChar w:fldCharType="begin" w:fldLock="1"/>
      </w:r>
      <w:r w:rsidRPr="00CE48AD">
        <w:rPr>
          <w:rPrChange w:id="517" w:author="CR#0278r2" w:date="2020-04-07T05:49:00Z">
            <w:rPr/>
          </w:rPrChange>
        </w:rPr>
        <w:instrText xml:space="preserve"> PAGEREF _Toc12524375 \h </w:instrText>
      </w:r>
      <w:r w:rsidRPr="00CE48AD">
        <w:rPr>
          <w:rPrChange w:id="518" w:author="CR#0278r2" w:date="2020-04-07T05:49:00Z">
            <w:rPr/>
          </w:rPrChange>
        </w:rPr>
      </w:r>
      <w:r w:rsidRPr="00CE48AD">
        <w:rPr>
          <w:rPrChange w:id="519" w:author="CR#0278r2" w:date="2020-04-07T05:49:00Z">
            <w:rPr/>
          </w:rPrChange>
        </w:rPr>
        <w:fldChar w:fldCharType="separate"/>
      </w:r>
      <w:r w:rsidRPr="00CE48AD">
        <w:rPr>
          <w:rPrChange w:id="520" w:author="CR#0278r2" w:date="2020-04-07T05:49:00Z">
            <w:rPr/>
          </w:rPrChange>
        </w:rPr>
        <w:t>21</w:t>
      </w:r>
      <w:r w:rsidRPr="00CE48AD">
        <w:rPr>
          <w:rPrChange w:id="52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522" w:author="CR#0278r2" w:date="2020-04-07T05:49:00Z">
            <w:rPr>
              <w:rFonts w:asciiTheme="minorHAnsi" w:eastAsiaTheme="minorEastAsia" w:hAnsiTheme="minorHAnsi" w:cstheme="minorBidi"/>
              <w:sz w:val="22"/>
              <w:szCs w:val="22"/>
            </w:rPr>
          </w:rPrChange>
        </w:rPr>
      </w:pPr>
      <w:r w:rsidRPr="00CE48AD">
        <w:rPr>
          <w:rPrChange w:id="523" w:author="CR#0278r2" w:date="2020-04-07T05:49:00Z">
            <w:rPr/>
          </w:rPrChange>
        </w:rPr>
        <w:t>5.1.</w:t>
      </w:r>
      <w:r w:rsidRPr="00CE48AD">
        <w:rPr>
          <w:lang w:eastAsia="ko-KR"/>
          <w:rPrChange w:id="524" w:author="CR#0278r2" w:date="2020-04-07T05:49:00Z">
            <w:rPr>
              <w:lang w:eastAsia="ko-KR"/>
            </w:rPr>
          </w:rPrChange>
        </w:rPr>
        <w:t>4</w:t>
      </w:r>
      <w:r w:rsidRPr="00CE48AD">
        <w:rPr>
          <w:rFonts w:asciiTheme="minorHAnsi" w:eastAsiaTheme="minorEastAsia" w:hAnsiTheme="minorHAnsi" w:cstheme="minorBidi"/>
          <w:sz w:val="22"/>
          <w:szCs w:val="22"/>
          <w:rPrChange w:id="525" w:author="CR#0278r2" w:date="2020-04-07T05:49:00Z">
            <w:rPr>
              <w:rFonts w:asciiTheme="minorHAnsi" w:eastAsiaTheme="minorEastAsia" w:hAnsiTheme="minorHAnsi" w:cstheme="minorBidi"/>
              <w:sz w:val="22"/>
              <w:szCs w:val="22"/>
            </w:rPr>
          </w:rPrChange>
        </w:rPr>
        <w:tab/>
      </w:r>
      <w:r w:rsidRPr="00CE48AD">
        <w:rPr>
          <w:lang w:eastAsia="ko-KR"/>
          <w:rPrChange w:id="526" w:author="CR#0278r2" w:date="2020-04-07T05:49:00Z">
            <w:rPr>
              <w:lang w:eastAsia="ko-KR"/>
            </w:rPr>
          </w:rPrChange>
        </w:rPr>
        <w:t>SL Data Reception Procedures</w:t>
      </w:r>
      <w:r w:rsidRPr="00CE48AD">
        <w:rPr>
          <w:rPrChange w:id="527" w:author="CR#0278r2" w:date="2020-04-07T05:49:00Z">
            <w:rPr/>
          </w:rPrChange>
        </w:rPr>
        <w:tab/>
      </w:r>
      <w:r w:rsidRPr="00CE48AD">
        <w:rPr>
          <w:rPrChange w:id="528" w:author="CR#0278r2" w:date="2020-04-07T05:49:00Z">
            <w:rPr/>
          </w:rPrChange>
        </w:rPr>
        <w:fldChar w:fldCharType="begin" w:fldLock="1"/>
      </w:r>
      <w:r w:rsidRPr="00CE48AD">
        <w:rPr>
          <w:rPrChange w:id="529" w:author="CR#0278r2" w:date="2020-04-07T05:49:00Z">
            <w:rPr/>
          </w:rPrChange>
        </w:rPr>
        <w:instrText xml:space="preserve"> PAGEREF _Toc12524376 \h </w:instrText>
      </w:r>
      <w:r w:rsidRPr="00CE48AD">
        <w:rPr>
          <w:rPrChange w:id="530" w:author="CR#0278r2" w:date="2020-04-07T05:49:00Z">
            <w:rPr/>
          </w:rPrChange>
        </w:rPr>
      </w:r>
      <w:r w:rsidRPr="00CE48AD">
        <w:rPr>
          <w:rPrChange w:id="531" w:author="CR#0278r2" w:date="2020-04-07T05:49:00Z">
            <w:rPr/>
          </w:rPrChange>
        </w:rPr>
        <w:fldChar w:fldCharType="separate"/>
      </w:r>
      <w:r w:rsidRPr="00CE48AD">
        <w:rPr>
          <w:rPrChange w:id="532" w:author="CR#0278r2" w:date="2020-04-07T05:49:00Z">
            <w:rPr/>
          </w:rPrChange>
        </w:rPr>
        <w:t>21</w:t>
      </w:r>
      <w:r w:rsidRPr="00CE48AD">
        <w:rPr>
          <w:rPrChange w:id="533"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534" w:author="CR#0278r2" w:date="2020-04-07T05:49:00Z">
            <w:rPr>
              <w:rFonts w:asciiTheme="minorHAnsi" w:eastAsiaTheme="minorEastAsia" w:hAnsiTheme="minorHAnsi" w:cstheme="minorBidi"/>
              <w:sz w:val="22"/>
              <w:szCs w:val="22"/>
            </w:rPr>
          </w:rPrChange>
        </w:rPr>
      </w:pPr>
      <w:r w:rsidRPr="00CE48AD">
        <w:rPr>
          <w:rPrChange w:id="535" w:author="CR#0278r2" w:date="2020-04-07T05:49:00Z">
            <w:rPr/>
          </w:rPrChange>
        </w:rPr>
        <w:t>5.2</w:t>
      </w:r>
      <w:r w:rsidRPr="00CE48AD">
        <w:rPr>
          <w:rFonts w:asciiTheme="minorHAnsi" w:eastAsiaTheme="minorEastAsia" w:hAnsiTheme="minorHAnsi" w:cstheme="minorBidi"/>
          <w:sz w:val="22"/>
          <w:szCs w:val="22"/>
          <w:rPrChange w:id="536" w:author="CR#0278r2" w:date="2020-04-07T05:49:00Z">
            <w:rPr>
              <w:rFonts w:asciiTheme="minorHAnsi" w:eastAsiaTheme="minorEastAsia" w:hAnsiTheme="minorHAnsi" w:cstheme="minorBidi"/>
              <w:sz w:val="22"/>
              <w:szCs w:val="22"/>
            </w:rPr>
          </w:rPrChange>
        </w:rPr>
        <w:tab/>
      </w:r>
      <w:r w:rsidRPr="00CE48AD">
        <w:rPr>
          <w:rPrChange w:id="537" w:author="CR#0278r2" w:date="2020-04-07T05:49:00Z">
            <w:rPr/>
          </w:rPrChange>
        </w:rPr>
        <w:t>Re-establishment p</w:t>
      </w:r>
      <w:r w:rsidRPr="00CE48AD">
        <w:rPr>
          <w:lang w:eastAsia="ko-KR"/>
          <w:rPrChange w:id="538" w:author="CR#0278r2" w:date="2020-04-07T05:49:00Z">
            <w:rPr>
              <w:lang w:eastAsia="ko-KR"/>
            </w:rPr>
          </w:rPrChange>
        </w:rPr>
        <w:t>rocedure</w:t>
      </w:r>
      <w:r w:rsidRPr="00CE48AD">
        <w:rPr>
          <w:rPrChange w:id="539" w:author="CR#0278r2" w:date="2020-04-07T05:49:00Z">
            <w:rPr/>
          </w:rPrChange>
        </w:rPr>
        <w:tab/>
      </w:r>
      <w:r w:rsidRPr="00CE48AD">
        <w:rPr>
          <w:rPrChange w:id="540" w:author="CR#0278r2" w:date="2020-04-07T05:49:00Z">
            <w:rPr/>
          </w:rPrChange>
        </w:rPr>
        <w:fldChar w:fldCharType="begin" w:fldLock="1"/>
      </w:r>
      <w:r w:rsidRPr="00CE48AD">
        <w:rPr>
          <w:rPrChange w:id="541" w:author="CR#0278r2" w:date="2020-04-07T05:49:00Z">
            <w:rPr/>
          </w:rPrChange>
        </w:rPr>
        <w:instrText xml:space="preserve"> PAGEREF _Toc12524377 \h </w:instrText>
      </w:r>
      <w:r w:rsidRPr="00CE48AD">
        <w:rPr>
          <w:rPrChange w:id="542" w:author="CR#0278r2" w:date="2020-04-07T05:49:00Z">
            <w:rPr/>
          </w:rPrChange>
        </w:rPr>
      </w:r>
      <w:r w:rsidRPr="00CE48AD">
        <w:rPr>
          <w:rPrChange w:id="543" w:author="CR#0278r2" w:date="2020-04-07T05:49:00Z">
            <w:rPr/>
          </w:rPrChange>
        </w:rPr>
        <w:fldChar w:fldCharType="separate"/>
      </w:r>
      <w:r w:rsidRPr="00CE48AD">
        <w:rPr>
          <w:rPrChange w:id="544" w:author="CR#0278r2" w:date="2020-04-07T05:49:00Z">
            <w:rPr/>
          </w:rPrChange>
        </w:rPr>
        <w:t>22</w:t>
      </w:r>
      <w:r w:rsidRPr="00CE48AD">
        <w:rPr>
          <w:rPrChange w:id="54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546" w:author="CR#0278r2" w:date="2020-04-07T05:49:00Z">
            <w:rPr>
              <w:rFonts w:asciiTheme="minorHAnsi" w:eastAsiaTheme="minorEastAsia" w:hAnsiTheme="minorHAnsi" w:cstheme="minorBidi"/>
              <w:sz w:val="22"/>
              <w:szCs w:val="22"/>
            </w:rPr>
          </w:rPrChange>
        </w:rPr>
      </w:pPr>
      <w:r w:rsidRPr="00CE48AD">
        <w:rPr>
          <w:rPrChange w:id="547" w:author="CR#0278r2" w:date="2020-04-07T05:49:00Z">
            <w:rPr/>
          </w:rPrChange>
        </w:rPr>
        <w:t>5.</w:t>
      </w:r>
      <w:r w:rsidRPr="00CE48AD">
        <w:rPr>
          <w:lang w:eastAsia="ko-KR"/>
          <w:rPrChange w:id="548" w:author="CR#0278r2" w:date="2020-04-07T05:49:00Z">
            <w:rPr>
              <w:lang w:eastAsia="ko-KR"/>
            </w:rPr>
          </w:rPrChange>
        </w:rPr>
        <w:t>2</w:t>
      </w:r>
      <w:r w:rsidRPr="00CE48AD">
        <w:rPr>
          <w:rPrChange w:id="549" w:author="CR#0278r2" w:date="2020-04-07T05:49:00Z">
            <w:rPr/>
          </w:rPrChange>
        </w:rPr>
        <w:t>.1</w:t>
      </w:r>
      <w:r w:rsidRPr="00CE48AD">
        <w:rPr>
          <w:rFonts w:asciiTheme="minorHAnsi" w:eastAsiaTheme="minorEastAsia" w:hAnsiTheme="minorHAnsi" w:cstheme="minorBidi"/>
          <w:sz w:val="22"/>
          <w:szCs w:val="22"/>
          <w:rPrChange w:id="550" w:author="CR#0278r2" w:date="2020-04-07T05:49:00Z">
            <w:rPr>
              <w:rFonts w:asciiTheme="minorHAnsi" w:eastAsiaTheme="minorEastAsia" w:hAnsiTheme="minorHAnsi" w:cstheme="minorBidi"/>
              <w:sz w:val="22"/>
              <w:szCs w:val="22"/>
            </w:rPr>
          </w:rPrChange>
        </w:rPr>
        <w:tab/>
      </w:r>
      <w:r w:rsidRPr="00CE48AD">
        <w:rPr>
          <w:lang w:eastAsia="ko-KR"/>
          <w:rPrChange w:id="551" w:author="CR#0278r2" w:date="2020-04-07T05:49:00Z">
            <w:rPr>
              <w:lang w:eastAsia="ko-KR"/>
            </w:rPr>
          </w:rPrChange>
        </w:rPr>
        <w:t>UL Data Transfer Procedures</w:t>
      </w:r>
      <w:r w:rsidRPr="00CE48AD">
        <w:rPr>
          <w:rPrChange w:id="552" w:author="CR#0278r2" w:date="2020-04-07T05:49:00Z">
            <w:rPr/>
          </w:rPrChange>
        </w:rPr>
        <w:tab/>
      </w:r>
      <w:r w:rsidRPr="00CE48AD">
        <w:rPr>
          <w:rPrChange w:id="553" w:author="CR#0278r2" w:date="2020-04-07T05:49:00Z">
            <w:rPr/>
          </w:rPrChange>
        </w:rPr>
        <w:fldChar w:fldCharType="begin" w:fldLock="1"/>
      </w:r>
      <w:r w:rsidRPr="00CE48AD">
        <w:rPr>
          <w:rPrChange w:id="554" w:author="CR#0278r2" w:date="2020-04-07T05:49:00Z">
            <w:rPr/>
          </w:rPrChange>
        </w:rPr>
        <w:instrText xml:space="preserve"> PAGEREF _Toc12524378 \h </w:instrText>
      </w:r>
      <w:r w:rsidRPr="00CE48AD">
        <w:rPr>
          <w:rPrChange w:id="555" w:author="CR#0278r2" w:date="2020-04-07T05:49:00Z">
            <w:rPr/>
          </w:rPrChange>
        </w:rPr>
      </w:r>
      <w:r w:rsidRPr="00CE48AD">
        <w:rPr>
          <w:rPrChange w:id="556" w:author="CR#0278r2" w:date="2020-04-07T05:49:00Z">
            <w:rPr/>
          </w:rPrChange>
        </w:rPr>
        <w:fldChar w:fldCharType="separate"/>
      </w:r>
      <w:r w:rsidRPr="00CE48AD">
        <w:rPr>
          <w:rPrChange w:id="557" w:author="CR#0278r2" w:date="2020-04-07T05:49:00Z">
            <w:rPr/>
          </w:rPrChange>
        </w:rPr>
        <w:t>22</w:t>
      </w:r>
      <w:r w:rsidRPr="00CE48AD">
        <w:rPr>
          <w:rPrChange w:id="558"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559" w:author="CR#0278r2" w:date="2020-04-07T05:49:00Z">
            <w:rPr>
              <w:rFonts w:asciiTheme="minorHAnsi" w:eastAsiaTheme="minorEastAsia" w:hAnsiTheme="minorHAnsi" w:cstheme="minorBidi"/>
              <w:sz w:val="22"/>
              <w:szCs w:val="22"/>
            </w:rPr>
          </w:rPrChange>
        </w:rPr>
      </w:pPr>
      <w:r w:rsidRPr="00CE48AD">
        <w:rPr>
          <w:rPrChange w:id="560" w:author="CR#0278r2" w:date="2020-04-07T05:49:00Z">
            <w:rPr/>
          </w:rPrChange>
        </w:rPr>
        <w:t>5.2.1.1</w:t>
      </w:r>
      <w:r w:rsidRPr="00CE48AD">
        <w:rPr>
          <w:rFonts w:asciiTheme="minorHAnsi" w:eastAsiaTheme="minorEastAsia" w:hAnsiTheme="minorHAnsi" w:cstheme="minorBidi"/>
          <w:sz w:val="22"/>
          <w:szCs w:val="22"/>
          <w:rPrChange w:id="561" w:author="CR#0278r2" w:date="2020-04-07T05:49:00Z">
            <w:rPr>
              <w:rFonts w:asciiTheme="minorHAnsi" w:eastAsiaTheme="minorEastAsia" w:hAnsiTheme="minorHAnsi" w:cstheme="minorBidi"/>
              <w:sz w:val="22"/>
              <w:szCs w:val="22"/>
            </w:rPr>
          </w:rPrChange>
        </w:rPr>
        <w:tab/>
      </w:r>
      <w:r w:rsidRPr="00CE48AD">
        <w:rPr>
          <w:lang w:eastAsia="ko-KR"/>
          <w:rPrChange w:id="562" w:author="CR#0278r2" w:date="2020-04-07T05:49:00Z">
            <w:rPr>
              <w:lang w:eastAsia="ko-KR"/>
            </w:rPr>
          </w:rPrChange>
        </w:rPr>
        <w:t>Procedures for DRBs mapped on RLC AM</w:t>
      </w:r>
      <w:r w:rsidRPr="00CE48AD">
        <w:rPr>
          <w:rPrChange w:id="563" w:author="CR#0278r2" w:date="2020-04-07T05:49:00Z">
            <w:rPr/>
          </w:rPrChange>
        </w:rPr>
        <w:tab/>
      </w:r>
      <w:r w:rsidRPr="00CE48AD">
        <w:rPr>
          <w:rPrChange w:id="564" w:author="CR#0278r2" w:date="2020-04-07T05:49:00Z">
            <w:rPr/>
          </w:rPrChange>
        </w:rPr>
        <w:fldChar w:fldCharType="begin" w:fldLock="1"/>
      </w:r>
      <w:r w:rsidRPr="00CE48AD">
        <w:rPr>
          <w:rPrChange w:id="565" w:author="CR#0278r2" w:date="2020-04-07T05:49:00Z">
            <w:rPr/>
          </w:rPrChange>
        </w:rPr>
        <w:instrText xml:space="preserve"> PAGEREF _Toc12524379 \h </w:instrText>
      </w:r>
      <w:r w:rsidRPr="00CE48AD">
        <w:rPr>
          <w:rPrChange w:id="566" w:author="CR#0278r2" w:date="2020-04-07T05:49:00Z">
            <w:rPr/>
          </w:rPrChange>
        </w:rPr>
      </w:r>
      <w:r w:rsidRPr="00CE48AD">
        <w:rPr>
          <w:rPrChange w:id="567" w:author="CR#0278r2" w:date="2020-04-07T05:49:00Z">
            <w:rPr/>
          </w:rPrChange>
        </w:rPr>
        <w:fldChar w:fldCharType="separate"/>
      </w:r>
      <w:r w:rsidRPr="00CE48AD">
        <w:rPr>
          <w:rPrChange w:id="568" w:author="CR#0278r2" w:date="2020-04-07T05:49:00Z">
            <w:rPr/>
          </w:rPrChange>
        </w:rPr>
        <w:t>22</w:t>
      </w:r>
      <w:r w:rsidRPr="00CE48AD">
        <w:rPr>
          <w:rPrChange w:id="569"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570" w:author="CR#0278r2" w:date="2020-04-07T05:49:00Z">
            <w:rPr>
              <w:rFonts w:asciiTheme="minorHAnsi" w:eastAsiaTheme="minorEastAsia" w:hAnsiTheme="minorHAnsi" w:cstheme="minorBidi"/>
              <w:sz w:val="22"/>
              <w:szCs w:val="22"/>
            </w:rPr>
          </w:rPrChange>
        </w:rPr>
      </w:pPr>
      <w:r w:rsidRPr="00CE48AD">
        <w:rPr>
          <w:rPrChange w:id="571" w:author="CR#0278r2" w:date="2020-04-07T05:49:00Z">
            <w:rPr/>
          </w:rPrChange>
        </w:rPr>
        <w:t>5.2.1.2</w:t>
      </w:r>
      <w:r w:rsidRPr="00CE48AD">
        <w:rPr>
          <w:rFonts w:asciiTheme="minorHAnsi" w:eastAsiaTheme="minorEastAsia" w:hAnsiTheme="minorHAnsi" w:cstheme="minorBidi"/>
          <w:sz w:val="22"/>
          <w:szCs w:val="22"/>
          <w:rPrChange w:id="572" w:author="CR#0278r2" w:date="2020-04-07T05:49:00Z">
            <w:rPr>
              <w:rFonts w:asciiTheme="minorHAnsi" w:eastAsiaTheme="minorEastAsia" w:hAnsiTheme="minorHAnsi" w:cstheme="minorBidi"/>
              <w:sz w:val="22"/>
              <w:szCs w:val="22"/>
            </w:rPr>
          </w:rPrChange>
        </w:rPr>
        <w:tab/>
      </w:r>
      <w:r w:rsidRPr="00CE48AD">
        <w:rPr>
          <w:lang w:eastAsia="ko-KR"/>
          <w:rPrChange w:id="573" w:author="CR#0278r2" w:date="2020-04-07T05:49:00Z">
            <w:rPr>
              <w:lang w:eastAsia="ko-KR"/>
            </w:rPr>
          </w:rPrChange>
        </w:rPr>
        <w:t>Procedures for DRBs mapped on RLC UM</w:t>
      </w:r>
      <w:r w:rsidRPr="00CE48AD">
        <w:rPr>
          <w:rPrChange w:id="574" w:author="CR#0278r2" w:date="2020-04-07T05:49:00Z">
            <w:rPr/>
          </w:rPrChange>
        </w:rPr>
        <w:tab/>
      </w:r>
      <w:r w:rsidRPr="00CE48AD">
        <w:rPr>
          <w:rPrChange w:id="575" w:author="CR#0278r2" w:date="2020-04-07T05:49:00Z">
            <w:rPr/>
          </w:rPrChange>
        </w:rPr>
        <w:fldChar w:fldCharType="begin" w:fldLock="1"/>
      </w:r>
      <w:r w:rsidRPr="00CE48AD">
        <w:rPr>
          <w:rPrChange w:id="576" w:author="CR#0278r2" w:date="2020-04-07T05:49:00Z">
            <w:rPr/>
          </w:rPrChange>
        </w:rPr>
        <w:instrText xml:space="preserve"> PAGEREF _Toc12524380 \h </w:instrText>
      </w:r>
      <w:r w:rsidRPr="00CE48AD">
        <w:rPr>
          <w:rPrChange w:id="577" w:author="CR#0278r2" w:date="2020-04-07T05:49:00Z">
            <w:rPr/>
          </w:rPrChange>
        </w:rPr>
      </w:r>
      <w:r w:rsidRPr="00CE48AD">
        <w:rPr>
          <w:rPrChange w:id="578" w:author="CR#0278r2" w:date="2020-04-07T05:49:00Z">
            <w:rPr/>
          </w:rPrChange>
        </w:rPr>
        <w:fldChar w:fldCharType="separate"/>
      </w:r>
      <w:r w:rsidRPr="00CE48AD">
        <w:rPr>
          <w:rPrChange w:id="579" w:author="CR#0278r2" w:date="2020-04-07T05:49:00Z">
            <w:rPr/>
          </w:rPrChange>
        </w:rPr>
        <w:t>22</w:t>
      </w:r>
      <w:r w:rsidRPr="00CE48AD">
        <w:rPr>
          <w:rPrChange w:id="580"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581" w:author="CR#0278r2" w:date="2020-04-07T05:49:00Z">
            <w:rPr>
              <w:rFonts w:asciiTheme="minorHAnsi" w:eastAsiaTheme="minorEastAsia" w:hAnsiTheme="minorHAnsi" w:cstheme="minorBidi"/>
              <w:sz w:val="22"/>
              <w:szCs w:val="22"/>
            </w:rPr>
          </w:rPrChange>
        </w:rPr>
      </w:pPr>
      <w:r w:rsidRPr="00CE48AD">
        <w:rPr>
          <w:rPrChange w:id="582" w:author="CR#0278r2" w:date="2020-04-07T05:49:00Z">
            <w:rPr/>
          </w:rPrChange>
        </w:rPr>
        <w:t>5.2.1.3</w:t>
      </w:r>
      <w:r w:rsidRPr="00CE48AD">
        <w:rPr>
          <w:rFonts w:asciiTheme="minorHAnsi" w:eastAsiaTheme="minorEastAsia" w:hAnsiTheme="minorHAnsi" w:cstheme="minorBidi"/>
          <w:sz w:val="22"/>
          <w:szCs w:val="22"/>
          <w:rPrChange w:id="583" w:author="CR#0278r2" w:date="2020-04-07T05:49:00Z">
            <w:rPr>
              <w:rFonts w:asciiTheme="minorHAnsi" w:eastAsiaTheme="minorEastAsia" w:hAnsiTheme="minorHAnsi" w:cstheme="minorBidi"/>
              <w:sz w:val="22"/>
              <w:szCs w:val="22"/>
            </w:rPr>
          </w:rPrChange>
        </w:rPr>
        <w:tab/>
      </w:r>
      <w:r w:rsidRPr="00CE48AD">
        <w:rPr>
          <w:lang w:eastAsia="ko-KR"/>
          <w:rPrChange w:id="584" w:author="CR#0278r2" w:date="2020-04-07T05:49:00Z">
            <w:rPr>
              <w:lang w:eastAsia="ko-KR"/>
            </w:rPr>
          </w:rPrChange>
        </w:rPr>
        <w:t>Procedures for SRBs</w:t>
      </w:r>
      <w:r w:rsidRPr="00CE48AD">
        <w:rPr>
          <w:rPrChange w:id="585" w:author="CR#0278r2" w:date="2020-04-07T05:49:00Z">
            <w:rPr/>
          </w:rPrChange>
        </w:rPr>
        <w:tab/>
      </w:r>
      <w:r w:rsidRPr="00CE48AD">
        <w:rPr>
          <w:rPrChange w:id="586" w:author="CR#0278r2" w:date="2020-04-07T05:49:00Z">
            <w:rPr/>
          </w:rPrChange>
        </w:rPr>
        <w:fldChar w:fldCharType="begin" w:fldLock="1"/>
      </w:r>
      <w:r w:rsidRPr="00CE48AD">
        <w:rPr>
          <w:rPrChange w:id="587" w:author="CR#0278r2" w:date="2020-04-07T05:49:00Z">
            <w:rPr/>
          </w:rPrChange>
        </w:rPr>
        <w:instrText xml:space="preserve"> PAGEREF _Toc12524381 \h </w:instrText>
      </w:r>
      <w:r w:rsidRPr="00CE48AD">
        <w:rPr>
          <w:rPrChange w:id="588" w:author="CR#0278r2" w:date="2020-04-07T05:49:00Z">
            <w:rPr/>
          </w:rPrChange>
        </w:rPr>
      </w:r>
      <w:r w:rsidRPr="00CE48AD">
        <w:rPr>
          <w:rPrChange w:id="589" w:author="CR#0278r2" w:date="2020-04-07T05:49:00Z">
            <w:rPr/>
          </w:rPrChange>
        </w:rPr>
        <w:fldChar w:fldCharType="separate"/>
      </w:r>
      <w:r w:rsidRPr="00CE48AD">
        <w:rPr>
          <w:rPrChange w:id="590" w:author="CR#0278r2" w:date="2020-04-07T05:49:00Z">
            <w:rPr/>
          </w:rPrChange>
        </w:rPr>
        <w:t>23</w:t>
      </w:r>
      <w:r w:rsidRPr="00CE48AD">
        <w:rPr>
          <w:rPrChange w:id="59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592" w:author="CR#0278r2" w:date="2020-04-07T05:49:00Z">
            <w:rPr>
              <w:rFonts w:asciiTheme="minorHAnsi" w:eastAsiaTheme="minorEastAsia" w:hAnsiTheme="minorHAnsi" w:cstheme="minorBidi"/>
              <w:sz w:val="22"/>
              <w:szCs w:val="22"/>
            </w:rPr>
          </w:rPrChange>
        </w:rPr>
      </w:pPr>
      <w:r w:rsidRPr="00CE48AD">
        <w:rPr>
          <w:rPrChange w:id="593" w:author="CR#0278r2" w:date="2020-04-07T05:49:00Z">
            <w:rPr/>
          </w:rPrChange>
        </w:rPr>
        <w:t>5.2.2</w:t>
      </w:r>
      <w:r w:rsidRPr="00CE48AD">
        <w:rPr>
          <w:rFonts w:asciiTheme="minorHAnsi" w:eastAsiaTheme="minorEastAsia" w:hAnsiTheme="minorHAnsi" w:cstheme="minorBidi"/>
          <w:sz w:val="22"/>
          <w:szCs w:val="22"/>
          <w:rPrChange w:id="594" w:author="CR#0278r2" w:date="2020-04-07T05:49:00Z">
            <w:rPr>
              <w:rFonts w:asciiTheme="minorHAnsi" w:eastAsiaTheme="minorEastAsia" w:hAnsiTheme="minorHAnsi" w:cstheme="minorBidi"/>
              <w:sz w:val="22"/>
              <w:szCs w:val="22"/>
            </w:rPr>
          </w:rPrChange>
        </w:rPr>
        <w:tab/>
      </w:r>
      <w:r w:rsidRPr="00CE48AD">
        <w:rPr>
          <w:lang w:eastAsia="ko-KR"/>
          <w:rPrChange w:id="595" w:author="CR#0278r2" w:date="2020-04-07T05:49:00Z">
            <w:rPr>
              <w:lang w:eastAsia="ko-KR"/>
            </w:rPr>
          </w:rPrChange>
        </w:rPr>
        <w:t>DL Data Transfer Procedures</w:t>
      </w:r>
      <w:r w:rsidRPr="00CE48AD">
        <w:rPr>
          <w:rPrChange w:id="596" w:author="CR#0278r2" w:date="2020-04-07T05:49:00Z">
            <w:rPr/>
          </w:rPrChange>
        </w:rPr>
        <w:tab/>
      </w:r>
      <w:r w:rsidRPr="00CE48AD">
        <w:rPr>
          <w:rPrChange w:id="597" w:author="CR#0278r2" w:date="2020-04-07T05:49:00Z">
            <w:rPr/>
          </w:rPrChange>
        </w:rPr>
        <w:fldChar w:fldCharType="begin" w:fldLock="1"/>
      </w:r>
      <w:r w:rsidRPr="00CE48AD">
        <w:rPr>
          <w:rPrChange w:id="598" w:author="CR#0278r2" w:date="2020-04-07T05:49:00Z">
            <w:rPr/>
          </w:rPrChange>
        </w:rPr>
        <w:instrText xml:space="preserve"> PAGEREF _Toc12524382 \h </w:instrText>
      </w:r>
      <w:r w:rsidRPr="00CE48AD">
        <w:rPr>
          <w:rPrChange w:id="599" w:author="CR#0278r2" w:date="2020-04-07T05:49:00Z">
            <w:rPr/>
          </w:rPrChange>
        </w:rPr>
      </w:r>
      <w:r w:rsidRPr="00CE48AD">
        <w:rPr>
          <w:rPrChange w:id="600" w:author="CR#0278r2" w:date="2020-04-07T05:49:00Z">
            <w:rPr/>
          </w:rPrChange>
        </w:rPr>
        <w:fldChar w:fldCharType="separate"/>
      </w:r>
      <w:r w:rsidRPr="00CE48AD">
        <w:rPr>
          <w:rPrChange w:id="601" w:author="CR#0278r2" w:date="2020-04-07T05:49:00Z">
            <w:rPr/>
          </w:rPrChange>
        </w:rPr>
        <w:t>23</w:t>
      </w:r>
      <w:r w:rsidRPr="00CE48AD">
        <w:rPr>
          <w:rPrChange w:id="602"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603" w:author="CR#0278r2" w:date="2020-04-07T05:49:00Z">
            <w:rPr>
              <w:rFonts w:asciiTheme="minorHAnsi" w:eastAsiaTheme="minorEastAsia" w:hAnsiTheme="minorHAnsi" w:cstheme="minorBidi"/>
              <w:sz w:val="22"/>
              <w:szCs w:val="22"/>
            </w:rPr>
          </w:rPrChange>
        </w:rPr>
      </w:pPr>
      <w:r w:rsidRPr="00CE48AD">
        <w:rPr>
          <w:rPrChange w:id="604" w:author="CR#0278r2" w:date="2020-04-07T05:49:00Z">
            <w:rPr/>
          </w:rPrChange>
        </w:rPr>
        <w:t>5.2.2.1</w:t>
      </w:r>
      <w:r w:rsidRPr="00CE48AD">
        <w:rPr>
          <w:rFonts w:asciiTheme="minorHAnsi" w:eastAsiaTheme="minorEastAsia" w:hAnsiTheme="minorHAnsi" w:cstheme="minorBidi"/>
          <w:sz w:val="22"/>
          <w:szCs w:val="22"/>
          <w:rPrChange w:id="605" w:author="CR#0278r2" w:date="2020-04-07T05:49:00Z">
            <w:rPr>
              <w:rFonts w:asciiTheme="minorHAnsi" w:eastAsiaTheme="minorEastAsia" w:hAnsiTheme="minorHAnsi" w:cstheme="minorBidi"/>
              <w:sz w:val="22"/>
              <w:szCs w:val="22"/>
            </w:rPr>
          </w:rPrChange>
        </w:rPr>
        <w:tab/>
      </w:r>
      <w:r w:rsidRPr="00CE48AD">
        <w:rPr>
          <w:lang w:eastAsia="ko-KR"/>
          <w:rPrChange w:id="606" w:author="CR#0278r2" w:date="2020-04-07T05:49:00Z">
            <w:rPr>
              <w:lang w:eastAsia="ko-KR"/>
            </w:rPr>
          </w:rPrChange>
        </w:rPr>
        <w:t>Procedures for DRBs mapped on RLC AM while the reordering function is not used</w:t>
      </w:r>
      <w:r w:rsidRPr="00CE48AD">
        <w:rPr>
          <w:rPrChange w:id="607" w:author="CR#0278r2" w:date="2020-04-07T05:49:00Z">
            <w:rPr/>
          </w:rPrChange>
        </w:rPr>
        <w:tab/>
      </w:r>
      <w:r w:rsidRPr="00CE48AD">
        <w:rPr>
          <w:rPrChange w:id="608" w:author="CR#0278r2" w:date="2020-04-07T05:49:00Z">
            <w:rPr/>
          </w:rPrChange>
        </w:rPr>
        <w:fldChar w:fldCharType="begin" w:fldLock="1"/>
      </w:r>
      <w:r w:rsidRPr="00CE48AD">
        <w:rPr>
          <w:rPrChange w:id="609" w:author="CR#0278r2" w:date="2020-04-07T05:49:00Z">
            <w:rPr/>
          </w:rPrChange>
        </w:rPr>
        <w:instrText xml:space="preserve"> PAGEREF _Toc12524383 \h </w:instrText>
      </w:r>
      <w:r w:rsidRPr="00CE48AD">
        <w:rPr>
          <w:rPrChange w:id="610" w:author="CR#0278r2" w:date="2020-04-07T05:49:00Z">
            <w:rPr/>
          </w:rPrChange>
        </w:rPr>
      </w:r>
      <w:r w:rsidRPr="00CE48AD">
        <w:rPr>
          <w:rPrChange w:id="611" w:author="CR#0278r2" w:date="2020-04-07T05:49:00Z">
            <w:rPr/>
          </w:rPrChange>
        </w:rPr>
        <w:fldChar w:fldCharType="separate"/>
      </w:r>
      <w:r w:rsidRPr="00CE48AD">
        <w:rPr>
          <w:rPrChange w:id="612" w:author="CR#0278r2" w:date="2020-04-07T05:49:00Z">
            <w:rPr/>
          </w:rPrChange>
        </w:rPr>
        <w:t>23</w:t>
      </w:r>
      <w:r w:rsidRPr="00CE48AD">
        <w:rPr>
          <w:rPrChange w:id="613"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614" w:author="CR#0278r2" w:date="2020-04-07T05:49:00Z">
            <w:rPr>
              <w:rFonts w:asciiTheme="minorHAnsi" w:eastAsiaTheme="minorEastAsia" w:hAnsiTheme="minorHAnsi" w:cstheme="minorBidi"/>
              <w:sz w:val="22"/>
              <w:szCs w:val="22"/>
            </w:rPr>
          </w:rPrChange>
        </w:rPr>
      </w:pPr>
      <w:r w:rsidRPr="00CE48AD">
        <w:rPr>
          <w:rPrChange w:id="615" w:author="CR#0278r2" w:date="2020-04-07T05:49:00Z">
            <w:rPr/>
          </w:rPrChange>
        </w:rPr>
        <w:t>5.2.2.1a</w:t>
      </w:r>
      <w:r w:rsidRPr="00CE48AD">
        <w:rPr>
          <w:rFonts w:asciiTheme="minorHAnsi" w:eastAsiaTheme="minorEastAsia" w:hAnsiTheme="minorHAnsi" w:cstheme="minorBidi"/>
          <w:sz w:val="22"/>
          <w:szCs w:val="22"/>
          <w:rPrChange w:id="616" w:author="CR#0278r2" w:date="2020-04-07T05:49:00Z">
            <w:rPr>
              <w:rFonts w:asciiTheme="minorHAnsi" w:eastAsiaTheme="minorEastAsia" w:hAnsiTheme="minorHAnsi" w:cstheme="minorBidi"/>
              <w:sz w:val="22"/>
              <w:szCs w:val="22"/>
            </w:rPr>
          </w:rPrChange>
        </w:rPr>
        <w:tab/>
      </w:r>
      <w:r w:rsidRPr="00CE48AD">
        <w:rPr>
          <w:lang w:eastAsia="ko-KR"/>
          <w:rPrChange w:id="617" w:author="CR#0278r2" w:date="2020-04-07T05:49:00Z">
            <w:rPr>
              <w:lang w:eastAsia="ko-KR"/>
            </w:rPr>
          </w:rPrChange>
        </w:rPr>
        <w:t>Procedures for DRBs mapped on RLC AM while</w:t>
      </w:r>
      <w:r w:rsidRPr="00CE48AD">
        <w:rPr>
          <w:rPrChange w:id="618" w:author="CR#0278r2" w:date="2020-04-07T05:49:00Z">
            <w:rPr/>
          </w:rPrChange>
        </w:rPr>
        <w:t xml:space="preserve"> </w:t>
      </w:r>
      <w:r w:rsidRPr="00CE48AD">
        <w:rPr>
          <w:lang w:eastAsia="ko-KR"/>
          <w:rPrChange w:id="619" w:author="CR#0278r2" w:date="2020-04-07T05:49:00Z">
            <w:rPr>
              <w:lang w:eastAsia="ko-KR"/>
            </w:rPr>
          </w:rPrChange>
        </w:rPr>
        <w:t>the reordering function is used</w:t>
      </w:r>
      <w:r w:rsidRPr="00CE48AD">
        <w:rPr>
          <w:rPrChange w:id="620" w:author="CR#0278r2" w:date="2020-04-07T05:49:00Z">
            <w:rPr/>
          </w:rPrChange>
        </w:rPr>
        <w:tab/>
      </w:r>
      <w:r w:rsidRPr="00CE48AD">
        <w:rPr>
          <w:rPrChange w:id="621" w:author="CR#0278r2" w:date="2020-04-07T05:49:00Z">
            <w:rPr/>
          </w:rPrChange>
        </w:rPr>
        <w:fldChar w:fldCharType="begin" w:fldLock="1"/>
      </w:r>
      <w:r w:rsidRPr="00CE48AD">
        <w:rPr>
          <w:rPrChange w:id="622" w:author="CR#0278r2" w:date="2020-04-07T05:49:00Z">
            <w:rPr/>
          </w:rPrChange>
        </w:rPr>
        <w:instrText xml:space="preserve"> PAGEREF _Toc12524384 \h </w:instrText>
      </w:r>
      <w:r w:rsidRPr="00CE48AD">
        <w:rPr>
          <w:rPrChange w:id="623" w:author="CR#0278r2" w:date="2020-04-07T05:49:00Z">
            <w:rPr/>
          </w:rPrChange>
        </w:rPr>
      </w:r>
      <w:r w:rsidRPr="00CE48AD">
        <w:rPr>
          <w:rPrChange w:id="624" w:author="CR#0278r2" w:date="2020-04-07T05:49:00Z">
            <w:rPr/>
          </w:rPrChange>
        </w:rPr>
        <w:fldChar w:fldCharType="separate"/>
      </w:r>
      <w:r w:rsidRPr="00CE48AD">
        <w:rPr>
          <w:rPrChange w:id="625" w:author="CR#0278r2" w:date="2020-04-07T05:49:00Z">
            <w:rPr/>
          </w:rPrChange>
        </w:rPr>
        <w:t>23</w:t>
      </w:r>
      <w:r w:rsidRPr="00CE48AD">
        <w:rPr>
          <w:rPrChange w:id="626"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627" w:author="CR#0278r2" w:date="2020-04-07T05:49:00Z">
            <w:rPr>
              <w:rFonts w:asciiTheme="minorHAnsi" w:eastAsiaTheme="minorEastAsia" w:hAnsiTheme="minorHAnsi" w:cstheme="minorBidi"/>
              <w:sz w:val="22"/>
              <w:szCs w:val="22"/>
            </w:rPr>
          </w:rPrChange>
        </w:rPr>
      </w:pPr>
      <w:r w:rsidRPr="00CE48AD">
        <w:rPr>
          <w:rPrChange w:id="628" w:author="CR#0278r2" w:date="2020-04-07T05:49:00Z">
            <w:rPr/>
          </w:rPrChange>
        </w:rPr>
        <w:t>5.2.2.2</w:t>
      </w:r>
      <w:r w:rsidRPr="00CE48AD">
        <w:rPr>
          <w:rFonts w:asciiTheme="minorHAnsi" w:eastAsiaTheme="minorEastAsia" w:hAnsiTheme="minorHAnsi" w:cstheme="minorBidi"/>
          <w:sz w:val="22"/>
          <w:szCs w:val="22"/>
          <w:rPrChange w:id="629" w:author="CR#0278r2" w:date="2020-04-07T05:49:00Z">
            <w:rPr>
              <w:rFonts w:asciiTheme="minorHAnsi" w:eastAsiaTheme="minorEastAsia" w:hAnsiTheme="minorHAnsi" w:cstheme="minorBidi"/>
              <w:sz w:val="22"/>
              <w:szCs w:val="22"/>
            </w:rPr>
          </w:rPrChange>
        </w:rPr>
        <w:tab/>
      </w:r>
      <w:r w:rsidRPr="00CE48AD">
        <w:rPr>
          <w:lang w:eastAsia="en-GB"/>
          <w:rPrChange w:id="630" w:author="CR#0278r2" w:date="2020-04-07T05:49:00Z">
            <w:rPr>
              <w:lang w:eastAsia="en-GB"/>
            </w:rPr>
          </w:rPrChange>
        </w:rPr>
        <w:t>Procedures for DRBs mapped on RLC UM when the reordering function is not used</w:t>
      </w:r>
      <w:r w:rsidRPr="00CE48AD">
        <w:rPr>
          <w:rPrChange w:id="631" w:author="CR#0278r2" w:date="2020-04-07T05:49:00Z">
            <w:rPr/>
          </w:rPrChange>
        </w:rPr>
        <w:tab/>
      </w:r>
      <w:r w:rsidRPr="00CE48AD">
        <w:rPr>
          <w:rPrChange w:id="632" w:author="CR#0278r2" w:date="2020-04-07T05:49:00Z">
            <w:rPr/>
          </w:rPrChange>
        </w:rPr>
        <w:fldChar w:fldCharType="begin" w:fldLock="1"/>
      </w:r>
      <w:r w:rsidRPr="00CE48AD">
        <w:rPr>
          <w:rPrChange w:id="633" w:author="CR#0278r2" w:date="2020-04-07T05:49:00Z">
            <w:rPr/>
          </w:rPrChange>
        </w:rPr>
        <w:instrText xml:space="preserve"> PAGEREF _Toc12524385 \h </w:instrText>
      </w:r>
      <w:r w:rsidRPr="00CE48AD">
        <w:rPr>
          <w:rPrChange w:id="634" w:author="CR#0278r2" w:date="2020-04-07T05:49:00Z">
            <w:rPr/>
          </w:rPrChange>
        </w:rPr>
      </w:r>
      <w:r w:rsidRPr="00CE48AD">
        <w:rPr>
          <w:rPrChange w:id="635" w:author="CR#0278r2" w:date="2020-04-07T05:49:00Z">
            <w:rPr/>
          </w:rPrChange>
        </w:rPr>
        <w:fldChar w:fldCharType="separate"/>
      </w:r>
      <w:r w:rsidRPr="00CE48AD">
        <w:rPr>
          <w:rPrChange w:id="636" w:author="CR#0278r2" w:date="2020-04-07T05:49:00Z">
            <w:rPr/>
          </w:rPrChange>
        </w:rPr>
        <w:t>24</w:t>
      </w:r>
      <w:r w:rsidRPr="00CE48AD">
        <w:rPr>
          <w:rPrChange w:id="637"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638" w:author="CR#0278r2" w:date="2020-04-07T05:49:00Z">
            <w:rPr>
              <w:rFonts w:asciiTheme="minorHAnsi" w:eastAsiaTheme="minorEastAsia" w:hAnsiTheme="minorHAnsi" w:cstheme="minorBidi"/>
              <w:sz w:val="22"/>
              <w:szCs w:val="22"/>
            </w:rPr>
          </w:rPrChange>
        </w:rPr>
      </w:pPr>
      <w:r w:rsidRPr="00CE48AD">
        <w:rPr>
          <w:rPrChange w:id="639" w:author="CR#0278r2" w:date="2020-04-07T05:49:00Z">
            <w:rPr/>
          </w:rPrChange>
        </w:rPr>
        <w:t>5.2.2.2a</w:t>
      </w:r>
      <w:r w:rsidRPr="00CE48AD">
        <w:rPr>
          <w:rFonts w:asciiTheme="minorHAnsi" w:eastAsiaTheme="minorEastAsia" w:hAnsiTheme="minorHAnsi" w:cstheme="minorBidi"/>
          <w:sz w:val="22"/>
          <w:szCs w:val="22"/>
          <w:rPrChange w:id="640" w:author="CR#0278r2" w:date="2020-04-07T05:49:00Z">
            <w:rPr>
              <w:rFonts w:asciiTheme="minorHAnsi" w:eastAsiaTheme="minorEastAsia" w:hAnsiTheme="minorHAnsi" w:cstheme="minorBidi"/>
              <w:sz w:val="22"/>
              <w:szCs w:val="22"/>
            </w:rPr>
          </w:rPrChange>
        </w:rPr>
        <w:tab/>
      </w:r>
      <w:r w:rsidRPr="00CE48AD">
        <w:rPr>
          <w:rPrChange w:id="641" w:author="CR#0278r2" w:date="2020-04-07T05:49:00Z">
            <w:rPr/>
          </w:rPrChange>
        </w:rPr>
        <w:t>Procedures for DRBs mapped on RLC UM when the reordering function is used</w:t>
      </w:r>
      <w:r w:rsidRPr="00CE48AD">
        <w:rPr>
          <w:rPrChange w:id="642" w:author="CR#0278r2" w:date="2020-04-07T05:49:00Z">
            <w:rPr/>
          </w:rPrChange>
        </w:rPr>
        <w:tab/>
      </w:r>
      <w:r w:rsidRPr="00CE48AD">
        <w:rPr>
          <w:rPrChange w:id="643" w:author="CR#0278r2" w:date="2020-04-07T05:49:00Z">
            <w:rPr/>
          </w:rPrChange>
        </w:rPr>
        <w:fldChar w:fldCharType="begin" w:fldLock="1"/>
      </w:r>
      <w:r w:rsidRPr="00CE48AD">
        <w:rPr>
          <w:rPrChange w:id="644" w:author="CR#0278r2" w:date="2020-04-07T05:49:00Z">
            <w:rPr/>
          </w:rPrChange>
        </w:rPr>
        <w:instrText xml:space="preserve"> PAGEREF _Toc12524386 \h </w:instrText>
      </w:r>
      <w:r w:rsidRPr="00CE48AD">
        <w:rPr>
          <w:rPrChange w:id="645" w:author="CR#0278r2" w:date="2020-04-07T05:49:00Z">
            <w:rPr/>
          </w:rPrChange>
        </w:rPr>
      </w:r>
      <w:r w:rsidRPr="00CE48AD">
        <w:rPr>
          <w:rPrChange w:id="646" w:author="CR#0278r2" w:date="2020-04-07T05:49:00Z">
            <w:rPr/>
          </w:rPrChange>
        </w:rPr>
        <w:fldChar w:fldCharType="separate"/>
      </w:r>
      <w:r w:rsidRPr="00CE48AD">
        <w:rPr>
          <w:rPrChange w:id="647" w:author="CR#0278r2" w:date="2020-04-07T05:49:00Z">
            <w:rPr/>
          </w:rPrChange>
        </w:rPr>
        <w:t>24</w:t>
      </w:r>
      <w:r w:rsidRPr="00CE48AD">
        <w:rPr>
          <w:rPrChange w:id="648"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649" w:author="CR#0278r2" w:date="2020-04-07T05:49:00Z">
            <w:rPr>
              <w:rFonts w:asciiTheme="minorHAnsi" w:eastAsiaTheme="minorEastAsia" w:hAnsiTheme="minorHAnsi" w:cstheme="minorBidi"/>
              <w:sz w:val="22"/>
              <w:szCs w:val="22"/>
            </w:rPr>
          </w:rPrChange>
        </w:rPr>
      </w:pPr>
      <w:r w:rsidRPr="00CE48AD">
        <w:rPr>
          <w:rPrChange w:id="650" w:author="CR#0278r2" w:date="2020-04-07T05:49:00Z">
            <w:rPr/>
          </w:rPrChange>
        </w:rPr>
        <w:t>5.2.2.3</w:t>
      </w:r>
      <w:r w:rsidRPr="00CE48AD">
        <w:rPr>
          <w:rFonts w:asciiTheme="minorHAnsi" w:eastAsiaTheme="minorEastAsia" w:hAnsiTheme="minorHAnsi" w:cstheme="minorBidi"/>
          <w:sz w:val="22"/>
          <w:szCs w:val="22"/>
          <w:rPrChange w:id="651" w:author="CR#0278r2" w:date="2020-04-07T05:49:00Z">
            <w:rPr>
              <w:rFonts w:asciiTheme="minorHAnsi" w:eastAsiaTheme="minorEastAsia" w:hAnsiTheme="minorHAnsi" w:cstheme="minorBidi"/>
              <w:sz w:val="22"/>
              <w:szCs w:val="22"/>
            </w:rPr>
          </w:rPrChange>
        </w:rPr>
        <w:tab/>
      </w:r>
      <w:r w:rsidRPr="00CE48AD">
        <w:rPr>
          <w:lang w:eastAsia="en-GB"/>
          <w:rPrChange w:id="652" w:author="CR#0278r2" w:date="2020-04-07T05:49:00Z">
            <w:rPr>
              <w:lang w:eastAsia="en-GB"/>
            </w:rPr>
          </w:rPrChange>
        </w:rPr>
        <w:t>Procedures for SRBs</w:t>
      </w:r>
      <w:r w:rsidRPr="00CE48AD">
        <w:rPr>
          <w:rPrChange w:id="653" w:author="CR#0278r2" w:date="2020-04-07T05:49:00Z">
            <w:rPr/>
          </w:rPrChange>
        </w:rPr>
        <w:tab/>
      </w:r>
      <w:r w:rsidRPr="00CE48AD">
        <w:rPr>
          <w:rPrChange w:id="654" w:author="CR#0278r2" w:date="2020-04-07T05:49:00Z">
            <w:rPr/>
          </w:rPrChange>
        </w:rPr>
        <w:fldChar w:fldCharType="begin" w:fldLock="1"/>
      </w:r>
      <w:r w:rsidRPr="00CE48AD">
        <w:rPr>
          <w:rPrChange w:id="655" w:author="CR#0278r2" w:date="2020-04-07T05:49:00Z">
            <w:rPr/>
          </w:rPrChange>
        </w:rPr>
        <w:instrText xml:space="preserve"> PAGEREF _Toc12524387 \h </w:instrText>
      </w:r>
      <w:r w:rsidRPr="00CE48AD">
        <w:rPr>
          <w:rPrChange w:id="656" w:author="CR#0278r2" w:date="2020-04-07T05:49:00Z">
            <w:rPr/>
          </w:rPrChange>
        </w:rPr>
      </w:r>
      <w:r w:rsidRPr="00CE48AD">
        <w:rPr>
          <w:rPrChange w:id="657" w:author="CR#0278r2" w:date="2020-04-07T05:49:00Z">
            <w:rPr/>
          </w:rPrChange>
        </w:rPr>
        <w:fldChar w:fldCharType="separate"/>
      </w:r>
      <w:r w:rsidRPr="00CE48AD">
        <w:rPr>
          <w:rPrChange w:id="658" w:author="CR#0278r2" w:date="2020-04-07T05:49:00Z">
            <w:rPr/>
          </w:rPrChange>
        </w:rPr>
        <w:t>24</w:t>
      </w:r>
      <w:r w:rsidRPr="00CE48AD">
        <w:rPr>
          <w:rPrChange w:id="659"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Change w:id="660" w:author="CR#0278r2" w:date="2020-04-07T05:49:00Z">
            <w:rPr>
              <w:rFonts w:asciiTheme="minorHAnsi" w:eastAsiaTheme="minorEastAsia" w:hAnsiTheme="minorHAnsi" w:cstheme="minorBidi"/>
              <w:sz w:val="22"/>
              <w:szCs w:val="22"/>
            </w:rPr>
          </w:rPrChange>
        </w:rPr>
      </w:pPr>
      <w:r w:rsidRPr="00CE48AD">
        <w:rPr>
          <w:rPrChange w:id="661" w:author="CR#0278r2" w:date="2020-04-07T05:49:00Z">
            <w:rPr/>
          </w:rPrChange>
        </w:rPr>
        <w:t>5.2.2.4</w:t>
      </w:r>
      <w:r w:rsidRPr="00CE48AD">
        <w:rPr>
          <w:rFonts w:asciiTheme="minorHAnsi" w:eastAsiaTheme="minorEastAsia" w:hAnsiTheme="minorHAnsi" w:cstheme="minorBidi"/>
          <w:sz w:val="22"/>
          <w:szCs w:val="22"/>
          <w:rPrChange w:id="662" w:author="CR#0278r2" w:date="2020-04-07T05:49:00Z">
            <w:rPr>
              <w:rFonts w:asciiTheme="minorHAnsi" w:eastAsiaTheme="minorEastAsia" w:hAnsiTheme="minorHAnsi" w:cstheme="minorBidi"/>
              <w:sz w:val="22"/>
              <w:szCs w:val="22"/>
            </w:rPr>
          </w:rPrChange>
        </w:rPr>
        <w:tab/>
      </w:r>
      <w:r w:rsidRPr="00CE48AD">
        <w:rPr>
          <w:lang w:eastAsia="ko-KR"/>
          <w:rPrChange w:id="663" w:author="CR#0278r2" w:date="2020-04-07T05:49:00Z">
            <w:rPr>
              <w:lang w:eastAsia="ko-KR"/>
            </w:rPr>
          </w:rPrChange>
        </w:rPr>
        <w:t>Procedures for LWA bearers</w:t>
      </w:r>
      <w:r w:rsidRPr="00CE48AD">
        <w:rPr>
          <w:rPrChange w:id="664" w:author="CR#0278r2" w:date="2020-04-07T05:49:00Z">
            <w:rPr/>
          </w:rPrChange>
        </w:rPr>
        <w:tab/>
      </w:r>
      <w:r w:rsidRPr="00CE48AD">
        <w:rPr>
          <w:rPrChange w:id="665" w:author="CR#0278r2" w:date="2020-04-07T05:49:00Z">
            <w:rPr/>
          </w:rPrChange>
        </w:rPr>
        <w:fldChar w:fldCharType="begin" w:fldLock="1"/>
      </w:r>
      <w:r w:rsidRPr="00CE48AD">
        <w:rPr>
          <w:rPrChange w:id="666" w:author="CR#0278r2" w:date="2020-04-07T05:49:00Z">
            <w:rPr/>
          </w:rPrChange>
        </w:rPr>
        <w:instrText xml:space="preserve"> PAGEREF _Toc12524388 \h </w:instrText>
      </w:r>
      <w:r w:rsidRPr="00CE48AD">
        <w:rPr>
          <w:rPrChange w:id="667" w:author="CR#0278r2" w:date="2020-04-07T05:49:00Z">
            <w:rPr/>
          </w:rPrChange>
        </w:rPr>
      </w:r>
      <w:r w:rsidRPr="00CE48AD">
        <w:rPr>
          <w:rPrChange w:id="668" w:author="CR#0278r2" w:date="2020-04-07T05:49:00Z">
            <w:rPr/>
          </w:rPrChange>
        </w:rPr>
        <w:fldChar w:fldCharType="separate"/>
      </w:r>
      <w:r w:rsidRPr="00CE48AD">
        <w:rPr>
          <w:rPrChange w:id="669" w:author="CR#0278r2" w:date="2020-04-07T05:49:00Z">
            <w:rPr/>
          </w:rPrChange>
        </w:rPr>
        <w:t>24</w:t>
      </w:r>
      <w:r w:rsidRPr="00CE48AD">
        <w:rPr>
          <w:rPrChange w:id="670"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671" w:author="CR#0278r2" w:date="2020-04-07T05:49:00Z">
            <w:rPr>
              <w:rFonts w:asciiTheme="minorHAnsi" w:eastAsiaTheme="minorEastAsia" w:hAnsiTheme="minorHAnsi" w:cstheme="minorBidi"/>
              <w:sz w:val="22"/>
              <w:szCs w:val="22"/>
            </w:rPr>
          </w:rPrChange>
        </w:rPr>
      </w:pPr>
      <w:r w:rsidRPr="00CE48AD">
        <w:rPr>
          <w:rPrChange w:id="672" w:author="CR#0278r2" w:date="2020-04-07T05:49:00Z">
            <w:rPr/>
          </w:rPrChange>
        </w:rPr>
        <w:t>5.3</w:t>
      </w:r>
      <w:r w:rsidRPr="00CE48AD">
        <w:rPr>
          <w:rFonts w:asciiTheme="minorHAnsi" w:eastAsiaTheme="minorEastAsia" w:hAnsiTheme="minorHAnsi" w:cstheme="minorBidi"/>
          <w:sz w:val="22"/>
          <w:szCs w:val="22"/>
          <w:rPrChange w:id="673" w:author="CR#0278r2" w:date="2020-04-07T05:49:00Z">
            <w:rPr>
              <w:rFonts w:asciiTheme="minorHAnsi" w:eastAsiaTheme="minorEastAsia" w:hAnsiTheme="minorHAnsi" w:cstheme="minorBidi"/>
              <w:sz w:val="22"/>
              <w:szCs w:val="22"/>
            </w:rPr>
          </w:rPrChange>
        </w:rPr>
        <w:tab/>
      </w:r>
      <w:r w:rsidRPr="00CE48AD">
        <w:rPr>
          <w:rPrChange w:id="674" w:author="CR#0278r2" w:date="2020-04-07T05:49:00Z">
            <w:rPr/>
          </w:rPrChange>
        </w:rPr>
        <w:t>PDCP Status Report</w:t>
      </w:r>
      <w:r w:rsidRPr="00CE48AD">
        <w:rPr>
          <w:rPrChange w:id="675" w:author="CR#0278r2" w:date="2020-04-07T05:49:00Z">
            <w:rPr/>
          </w:rPrChange>
        </w:rPr>
        <w:tab/>
      </w:r>
      <w:r w:rsidRPr="00CE48AD">
        <w:rPr>
          <w:rPrChange w:id="676" w:author="CR#0278r2" w:date="2020-04-07T05:49:00Z">
            <w:rPr/>
          </w:rPrChange>
        </w:rPr>
        <w:fldChar w:fldCharType="begin" w:fldLock="1"/>
      </w:r>
      <w:r w:rsidRPr="00CE48AD">
        <w:rPr>
          <w:rPrChange w:id="677" w:author="CR#0278r2" w:date="2020-04-07T05:49:00Z">
            <w:rPr/>
          </w:rPrChange>
        </w:rPr>
        <w:instrText xml:space="preserve"> PAGEREF _Toc12524389 \h </w:instrText>
      </w:r>
      <w:r w:rsidRPr="00CE48AD">
        <w:rPr>
          <w:rPrChange w:id="678" w:author="CR#0278r2" w:date="2020-04-07T05:49:00Z">
            <w:rPr/>
          </w:rPrChange>
        </w:rPr>
      </w:r>
      <w:r w:rsidRPr="00CE48AD">
        <w:rPr>
          <w:rPrChange w:id="679" w:author="CR#0278r2" w:date="2020-04-07T05:49:00Z">
            <w:rPr/>
          </w:rPrChange>
        </w:rPr>
        <w:fldChar w:fldCharType="separate"/>
      </w:r>
      <w:r w:rsidRPr="00CE48AD">
        <w:rPr>
          <w:rPrChange w:id="680" w:author="CR#0278r2" w:date="2020-04-07T05:49:00Z">
            <w:rPr/>
          </w:rPrChange>
        </w:rPr>
        <w:t>25</w:t>
      </w:r>
      <w:r w:rsidRPr="00CE48AD">
        <w:rPr>
          <w:rPrChange w:id="68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682" w:author="CR#0278r2" w:date="2020-04-07T05:49:00Z">
            <w:rPr>
              <w:rFonts w:asciiTheme="minorHAnsi" w:eastAsiaTheme="minorEastAsia" w:hAnsiTheme="minorHAnsi" w:cstheme="minorBidi"/>
              <w:sz w:val="22"/>
              <w:szCs w:val="22"/>
            </w:rPr>
          </w:rPrChange>
        </w:rPr>
      </w:pPr>
      <w:r w:rsidRPr="00CE48AD">
        <w:rPr>
          <w:rPrChange w:id="683" w:author="CR#0278r2" w:date="2020-04-07T05:49:00Z">
            <w:rPr/>
          </w:rPrChange>
        </w:rPr>
        <w:t>5.3.1</w:t>
      </w:r>
      <w:r w:rsidRPr="00CE48AD">
        <w:rPr>
          <w:rFonts w:asciiTheme="minorHAnsi" w:eastAsiaTheme="minorEastAsia" w:hAnsiTheme="minorHAnsi" w:cstheme="minorBidi"/>
          <w:sz w:val="22"/>
          <w:szCs w:val="22"/>
          <w:rPrChange w:id="684" w:author="CR#0278r2" w:date="2020-04-07T05:49:00Z">
            <w:rPr>
              <w:rFonts w:asciiTheme="minorHAnsi" w:eastAsiaTheme="minorEastAsia" w:hAnsiTheme="minorHAnsi" w:cstheme="minorBidi"/>
              <w:sz w:val="22"/>
              <w:szCs w:val="22"/>
            </w:rPr>
          </w:rPrChange>
        </w:rPr>
        <w:tab/>
      </w:r>
      <w:r w:rsidRPr="00CE48AD">
        <w:rPr>
          <w:rPrChange w:id="685" w:author="CR#0278r2" w:date="2020-04-07T05:49:00Z">
            <w:rPr/>
          </w:rPrChange>
        </w:rPr>
        <w:t>Transmit operation</w:t>
      </w:r>
      <w:r w:rsidRPr="00CE48AD">
        <w:rPr>
          <w:rPrChange w:id="686" w:author="CR#0278r2" w:date="2020-04-07T05:49:00Z">
            <w:rPr/>
          </w:rPrChange>
        </w:rPr>
        <w:tab/>
      </w:r>
      <w:r w:rsidRPr="00CE48AD">
        <w:rPr>
          <w:rPrChange w:id="687" w:author="CR#0278r2" w:date="2020-04-07T05:49:00Z">
            <w:rPr/>
          </w:rPrChange>
        </w:rPr>
        <w:fldChar w:fldCharType="begin" w:fldLock="1"/>
      </w:r>
      <w:r w:rsidRPr="00CE48AD">
        <w:rPr>
          <w:rPrChange w:id="688" w:author="CR#0278r2" w:date="2020-04-07T05:49:00Z">
            <w:rPr/>
          </w:rPrChange>
        </w:rPr>
        <w:instrText xml:space="preserve"> PAGEREF _Toc12524390 \h </w:instrText>
      </w:r>
      <w:r w:rsidRPr="00CE48AD">
        <w:rPr>
          <w:rPrChange w:id="689" w:author="CR#0278r2" w:date="2020-04-07T05:49:00Z">
            <w:rPr/>
          </w:rPrChange>
        </w:rPr>
      </w:r>
      <w:r w:rsidRPr="00CE48AD">
        <w:rPr>
          <w:rPrChange w:id="690" w:author="CR#0278r2" w:date="2020-04-07T05:49:00Z">
            <w:rPr/>
          </w:rPrChange>
        </w:rPr>
        <w:fldChar w:fldCharType="separate"/>
      </w:r>
      <w:r w:rsidRPr="00CE48AD">
        <w:rPr>
          <w:rPrChange w:id="691" w:author="CR#0278r2" w:date="2020-04-07T05:49:00Z">
            <w:rPr/>
          </w:rPrChange>
        </w:rPr>
        <w:t>25</w:t>
      </w:r>
      <w:r w:rsidRPr="00CE48AD">
        <w:rPr>
          <w:rPrChange w:id="69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693" w:author="CR#0278r2" w:date="2020-04-07T05:49:00Z">
            <w:rPr>
              <w:rFonts w:asciiTheme="minorHAnsi" w:eastAsiaTheme="minorEastAsia" w:hAnsiTheme="minorHAnsi" w:cstheme="minorBidi"/>
              <w:sz w:val="22"/>
              <w:szCs w:val="22"/>
            </w:rPr>
          </w:rPrChange>
        </w:rPr>
      </w:pPr>
      <w:r w:rsidRPr="00CE48AD">
        <w:rPr>
          <w:rPrChange w:id="694" w:author="CR#0278r2" w:date="2020-04-07T05:49:00Z">
            <w:rPr/>
          </w:rPrChange>
        </w:rPr>
        <w:t>5.3.2</w:t>
      </w:r>
      <w:r w:rsidRPr="00CE48AD">
        <w:rPr>
          <w:rFonts w:asciiTheme="minorHAnsi" w:eastAsiaTheme="minorEastAsia" w:hAnsiTheme="minorHAnsi" w:cstheme="minorBidi"/>
          <w:sz w:val="22"/>
          <w:szCs w:val="22"/>
          <w:rPrChange w:id="695" w:author="CR#0278r2" w:date="2020-04-07T05:49:00Z">
            <w:rPr>
              <w:rFonts w:asciiTheme="minorHAnsi" w:eastAsiaTheme="minorEastAsia" w:hAnsiTheme="minorHAnsi" w:cstheme="minorBidi"/>
              <w:sz w:val="22"/>
              <w:szCs w:val="22"/>
            </w:rPr>
          </w:rPrChange>
        </w:rPr>
        <w:tab/>
      </w:r>
      <w:r w:rsidRPr="00CE48AD">
        <w:rPr>
          <w:rPrChange w:id="696" w:author="CR#0278r2" w:date="2020-04-07T05:49:00Z">
            <w:rPr/>
          </w:rPrChange>
        </w:rPr>
        <w:t>Receive operation</w:t>
      </w:r>
      <w:r w:rsidRPr="00CE48AD">
        <w:rPr>
          <w:rPrChange w:id="697" w:author="CR#0278r2" w:date="2020-04-07T05:49:00Z">
            <w:rPr/>
          </w:rPrChange>
        </w:rPr>
        <w:tab/>
      </w:r>
      <w:r w:rsidRPr="00CE48AD">
        <w:rPr>
          <w:rPrChange w:id="698" w:author="CR#0278r2" w:date="2020-04-07T05:49:00Z">
            <w:rPr/>
          </w:rPrChange>
        </w:rPr>
        <w:fldChar w:fldCharType="begin" w:fldLock="1"/>
      </w:r>
      <w:r w:rsidRPr="00CE48AD">
        <w:rPr>
          <w:rPrChange w:id="699" w:author="CR#0278r2" w:date="2020-04-07T05:49:00Z">
            <w:rPr/>
          </w:rPrChange>
        </w:rPr>
        <w:instrText xml:space="preserve"> PAGEREF _Toc12524391 \h </w:instrText>
      </w:r>
      <w:r w:rsidRPr="00CE48AD">
        <w:rPr>
          <w:rPrChange w:id="700" w:author="CR#0278r2" w:date="2020-04-07T05:49:00Z">
            <w:rPr/>
          </w:rPrChange>
        </w:rPr>
      </w:r>
      <w:r w:rsidRPr="00CE48AD">
        <w:rPr>
          <w:rPrChange w:id="701" w:author="CR#0278r2" w:date="2020-04-07T05:49:00Z">
            <w:rPr/>
          </w:rPrChange>
        </w:rPr>
        <w:fldChar w:fldCharType="separate"/>
      </w:r>
      <w:r w:rsidRPr="00CE48AD">
        <w:rPr>
          <w:rPrChange w:id="702" w:author="CR#0278r2" w:date="2020-04-07T05:49:00Z">
            <w:rPr/>
          </w:rPrChange>
        </w:rPr>
        <w:t>25</w:t>
      </w:r>
      <w:r w:rsidRPr="00CE48AD">
        <w:rPr>
          <w:rPrChange w:id="703"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704" w:author="CR#0278r2" w:date="2020-04-07T05:49:00Z">
            <w:rPr>
              <w:rFonts w:asciiTheme="minorHAnsi" w:eastAsiaTheme="minorEastAsia" w:hAnsiTheme="minorHAnsi" w:cstheme="minorBidi"/>
              <w:sz w:val="22"/>
              <w:szCs w:val="22"/>
            </w:rPr>
          </w:rPrChange>
        </w:rPr>
      </w:pPr>
      <w:r w:rsidRPr="00CE48AD">
        <w:rPr>
          <w:rPrChange w:id="705" w:author="CR#0278r2" w:date="2020-04-07T05:49:00Z">
            <w:rPr/>
          </w:rPrChange>
        </w:rPr>
        <w:t>5.</w:t>
      </w:r>
      <w:r w:rsidRPr="00CE48AD">
        <w:rPr>
          <w:lang w:eastAsia="ko-KR"/>
          <w:rPrChange w:id="706" w:author="CR#0278r2" w:date="2020-04-07T05:49:00Z">
            <w:rPr>
              <w:lang w:eastAsia="ko-KR"/>
            </w:rPr>
          </w:rPrChange>
        </w:rPr>
        <w:t>4</w:t>
      </w:r>
      <w:r w:rsidRPr="00CE48AD">
        <w:rPr>
          <w:rFonts w:asciiTheme="minorHAnsi" w:eastAsiaTheme="minorEastAsia" w:hAnsiTheme="minorHAnsi" w:cstheme="minorBidi"/>
          <w:sz w:val="22"/>
          <w:szCs w:val="22"/>
          <w:rPrChange w:id="707" w:author="CR#0278r2" w:date="2020-04-07T05:49:00Z">
            <w:rPr>
              <w:rFonts w:asciiTheme="minorHAnsi" w:eastAsiaTheme="minorEastAsia" w:hAnsiTheme="minorHAnsi" w:cstheme="minorBidi"/>
              <w:sz w:val="22"/>
              <w:szCs w:val="22"/>
            </w:rPr>
          </w:rPrChange>
        </w:rPr>
        <w:tab/>
      </w:r>
      <w:r w:rsidRPr="00CE48AD">
        <w:rPr>
          <w:rPrChange w:id="708" w:author="CR#0278r2" w:date="2020-04-07T05:49:00Z">
            <w:rPr/>
          </w:rPrChange>
        </w:rPr>
        <w:t>PDCP discard</w:t>
      </w:r>
      <w:r w:rsidRPr="00CE48AD">
        <w:rPr>
          <w:rPrChange w:id="709" w:author="CR#0278r2" w:date="2020-04-07T05:49:00Z">
            <w:rPr/>
          </w:rPrChange>
        </w:rPr>
        <w:tab/>
      </w:r>
      <w:r w:rsidRPr="00CE48AD">
        <w:rPr>
          <w:rPrChange w:id="710" w:author="CR#0278r2" w:date="2020-04-07T05:49:00Z">
            <w:rPr/>
          </w:rPrChange>
        </w:rPr>
        <w:fldChar w:fldCharType="begin" w:fldLock="1"/>
      </w:r>
      <w:r w:rsidRPr="00CE48AD">
        <w:rPr>
          <w:rPrChange w:id="711" w:author="CR#0278r2" w:date="2020-04-07T05:49:00Z">
            <w:rPr/>
          </w:rPrChange>
        </w:rPr>
        <w:instrText xml:space="preserve"> PAGEREF _Toc12524392 \h </w:instrText>
      </w:r>
      <w:r w:rsidRPr="00CE48AD">
        <w:rPr>
          <w:rPrChange w:id="712" w:author="CR#0278r2" w:date="2020-04-07T05:49:00Z">
            <w:rPr/>
          </w:rPrChange>
        </w:rPr>
      </w:r>
      <w:r w:rsidRPr="00CE48AD">
        <w:rPr>
          <w:rPrChange w:id="713" w:author="CR#0278r2" w:date="2020-04-07T05:49:00Z">
            <w:rPr/>
          </w:rPrChange>
        </w:rPr>
        <w:fldChar w:fldCharType="separate"/>
      </w:r>
      <w:r w:rsidRPr="00CE48AD">
        <w:rPr>
          <w:rPrChange w:id="714" w:author="CR#0278r2" w:date="2020-04-07T05:49:00Z">
            <w:rPr/>
          </w:rPrChange>
        </w:rPr>
        <w:t>25</w:t>
      </w:r>
      <w:r w:rsidRPr="00CE48AD">
        <w:rPr>
          <w:rPrChange w:id="715"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716" w:author="CR#0278r2" w:date="2020-04-07T05:49:00Z">
            <w:rPr>
              <w:rFonts w:asciiTheme="minorHAnsi" w:eastAsiaTheme="minorEastAsia" w:hAnsiTheme="minorHAnsi" w:cstheme="minorBidi"/>
              <w:sz w:val="22"/>
              <w:szCs w:val="22"/>
            </w:rPr>
          </w:rPrChange>
        </w:rPr>
      </w:pPr>
      <w:r w:rsidRPr="00CE48AD">
        <w:rPr>
          <w:rPrChange w:id="717" w:author="CR#0278r2" w:date="2020-04-07T05:49:00Z">
            <w:rPr/>
          </w:rPrChange>
        </w:rPr>
        <w:t>5.</w:t>
      </w:r>
      <w:r w:rsidRPr="00CE48AD">
        <w:rPr>
          <w:lang w:eastAsia="ko-KR"/>
          <w:rPrChange w:id="718" w:author="CR#0278r2" w:date="2020-04-07T05:49:00Z">
            <w:rPr>
              <w:lang w:eastAsia="ko-KR"/>
            </w:rPr>
          </w:rPrChange>
        </w:rPr>
        <w:t>4a</w:t>
      </w:r>
      <w:r w:rsidRPr="00CE48AD">
        <w:rPr>
          <w:rFonts w:asciiTheme="minorHAnsi" w:eastAsiaTheme="minorEastAsia" w:hAnsiTheme="minorHAnsi" w:cstheme="minorBidi"/>
          <w:sz w:val="22"/>
          <w:szCs w:val="22"/>
          <w:rPrChange w:id="719" w:author="CR#0278r2" w:date="2020-04-07T05:49:00Z">
            <w:rPr>
              <w:rFonts w:asciiTheme="minorHAnsi" w:eastAsiaTheme="minorEastAsia" w:hAnsiTheme="minorHAnsi" w:cstheme="minorBidi"/>
              <w:sz w:val="22"/>
              <w:szCs w:val="22"/>
            </w:rPr>
          </w:rPrChange>
        </w:rPr>
        <w:tab/>
      </w:r>
      <w:r w:rsidRPr="00CE48AD">
        <w:rPr>
          <w:rPrChange w:id="720" w:author="CR#0278r2" w:date="2020-04-07T05:49:00Z">
            <w:rPr/>
          </w:rPrChange>
        </w:rPr>
        <w:t>Duplicate PDCP discard</w:t>
      </w:r>
      <w:r w:rsidRPr="00CE48AD">
        <w:rPr>
          <w:rPrChange w:id="721" w:author="CR#0278r2" w:date="2020-04-07T05:49:00Z">
            <w:rPr/>
          </w:rPrChange>
        </w:rPr>
        <w:tab/>
      </w:r>
      <w:r w:rsidRPr="00CE48AD">
        <w:rPr>
          <w:rPrChange w:id="722" w:author="CR#0278r2" w:date="2020-04-07T05:49:00Z">
            <w:rPr/>
          </w:rPrChange>
        </w:rPr>
        <w:fldChar w:fldCharType="begin" w:fldLock="1"/>
      </w:r>
      <w:r w:rsidRPr="00CE48AD">
        <w:rPr>
          <w:rPrChange w:id="723" w:author="CR#0278r2" w:date="2020-04-07T05:49:00Z">
            <w:rPr/>
          </w:rPrChange>
        </w:rPr>
        <w:instrText xml:space="preserve"> PAGEREF _Toc12524393 \h </w:instrText>
      </w:r>
      <w:r w:rsidRPr="00CE48AD">
        <w:rPr>
          <w:rPrChange w:id="724" w:author="CR#0278r2" w:date="2020-04-07T05:49:00Z">
            <w:rPr/>
          </w:rPrChange>
        </w:rPr>
      </w:r>
      <w:r w:rsidRPr="00CE48AD">
        <w:rPr>
          <w:rPrChange w:id="725" w:author="CR#0278r2" w:date="2020-04-07T05:49:00Z">
            <w:rPr/>
          </w:rPrChange>
        </w:rPr>
        <w:fldChar w:fldCharType="separate"/>
      </w:r>
      <w:r w:rsidRPr="00CE48AD">
        <w:rPr>
          <w:rPrChange w:id="726" w:author="CR#0278r2" w:date="2020-04-07T05:49:00Z">
            <w:rPr/>
          </w:rPrChange>
        </w:rPr>
        <w:t>25</w:t>
      </w:r>
      <w:r w:rsidRPr="00CE48AD">
        <w:rPr>
          <w:rPrChange w:id="727"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Change w:id="728" w:author="CR#0278r2" w:date="2020-04-07T05:49:00Z">
            <w:rPr>
              <w:rFonts w:asciiTheme="minorHAnsi" w:eastAsiaTheme="minorEastAsia" w:hAnsiTheme="minorHAnsi" w:cstheme="minorBidi"/>
              <w:sz w:val="22"/>
              <w:szCs w:val="22"/>
            </w:rPr>
          </w:rPrChange>
        </w:rPr>
      </w:pPr>
      <w:r w:rsidRPr="00CE48AD">
        <w:rPr>
          <w:rPrChange w:id="729" w:author="CR#0278r2" w:date="2020-04-07T05:49:00Z">
            <w:rPr/>
          </w:rPrChange>
        </w:rPr>
        <w:t>5.</w:t>
      </w:r>
      <w:r w:rsidRPr="00CE48AD">
        <w:rPr>
          <w:lang w:eastAsia="ko-KR"/>
          <w:rPrChange w:id="730" w:author="CR#0278r2" w:date="2020-04-07T05:49:00Z">
            <w:rPr>
              <w:lang w:eastAsia="ko-KR"/>
            </w:rPr>
          </w:rPrChange>
        </w:rPr>
        <w:t>5</w:t>
      </w:r>
      <w:r w:rsidRPr="00CE48AD">
        <w:rPr>
          <w:rFonts w:asciiTheme="minorHAnsi" w:eastAsiaTheme="minorEastAsia" w:hAnsiTheme="minorHAnsi" w:cstheme="minorBidi"/>
          <w:sz w:val="22"/>
          <w:szCs w:val="22"/>
          <w:rPrChange w:id="731" w:author="CR#0278r2" w:date="2020-04-07T05:49:00Z">
            <w:rPr>
              <w:rFonts w:asciiTheme="minorHAnsi" w:eastAsiaTheme="minorEastAsia" w:hAnsiTheme="minorHAnsi" w:cstheme="minorBidi"/>
              <w:sz w:val="22"/>
              <w:szCs w:val="22"/>
            </w:rPr>
          </w:rPrChange>
        </w:rPr>
        <w:tab/>
      </w:r>
      <w:r w:rsidRPr="00CE48AD">
        <w:rPr>
          <w:rPrChange w:id="732" w:author="CR#0278r2" w:date="2020-04-07T05:49:00Z">
            <w:rPr/>
          </w:rPrChange>
        </w:rPr>
        <w:t xml:space="preserve">Header </w:t>
      </w:r>
      <w:r w:rsidRPr="00CE48AD">
        <w:rPr>
          <w:lang w:eastAsia="ko-KR"/>
          <w:rPrChange w:id="733" w:author="CR#0278r2" w:date="2020-04-07T05:49:00Z">
            <w:rPr>
              <w:lang w:eastAsia="ko-KR"/>
            </w:rPr>
          </w:rPrChange>
        </w:rPr>
        <w:t>C</w:t>
      </w:r>
      <w:r w:rsidRPr="00CE48AD">
        <w:rPr>
          <w:rPrChange w:id="734" w:author="CR#0278r2" w:date="2020-04-07T05:49:00Z">
            <w:rPr/>
          </w:rPrChange>
        </w:rPr>
        <w:t>ompression</w:t>
      </w:r>
      <w:r w:rsidRPr="00CE48AD">
        <w:rPr>
          <w:lang w:eastAsia="ko-KR"/>
          <w:rPrChange w:id="735" w:author="CR#0278r2" w:date="2020-04-07T05:49:00Z">
            <w:rPr>
              <w:lang w:eastAsia="ko-KR"/>
            </w:rPr>
          </w:rPrChange>
        </w:rPr>
        <w:t xml:space="preserve"> and Decompression</w:t>
      </w:r>
      <w:r w:rsidRPr="00CE48AD">
        <w:rPr>
          <w:rPrChange w:id="736" w:author="CR#0278r2" w:date="2020-04-07T05:49:00Z">
            <w:rPr/>
          </w:rPrChange>
        </w:rPr>
        <w:tab/>
      </w:r>
      <w:r w:rsidRPr="00CE48AD">
        <w:rPr>
          <w:rPrChange w:id="737" w:author="CR#0278r2" w:date="2020-04-07T05:49:00Z">
            <w:rPr/>
          </w:rPrChange>
        </w:rPr>
        <w:fldChar w:fldCharType="begin" w:fldLock="1"/>
      </w:r>
      <w:r w:rsidRPr="00CE48AD">
        <w:rPr>
          <w:rPrChange w:id="738" w:author="CR#0278r2" w:date="2020-04-07T05:49:00Z">
            <w:rPr/>
          </w:rPrChange>
        </w:rPr>
        <w:instrText xml:space="preserve"> PAGEREF _Toc12524394 \h </w:instrText>
      </w:r>
      <w:r w:rsidRPr="00CE48AD">
        <w:rPr>
          <w:rPrChange w:id="739" w:author="CR#0278r2" w:date="2020-04-07T05:49:00Z">
            <w:rPr/>
          </w:rPrChange>
        </w:rPr>
      </w:r>
      <w:r w:rsidRPr="00CE48AD">
        <w:rPr>
          <w:rPrChange w:id="740" w:author="CR#0278r2" w:date="2020-04-07T05:49:00Z">
            <w:rPr/>
          </w:rPrChange>
        </w:rPr>
        <w:fldChar w:fldCharType="separate"/>
      </w:r>
      <w:r w:rsidRPr="00CE48AD">
        <w:rPr>
          <w:rPrChange w:id="741" w:author="CR#0278r2" w:date="2020-04-07T05:49:00Z">
            <w:rPr/>
          </w:rPrChange>
        </w:rPr>
        <w:t>26</w:t>
      </w:r>
      <w:r w:rsidRPr="00CE48AD">
        <w:rPr>
          <w:rPrChange w:id="74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743" w:author="CR#0278r2" w:date="2020-04-07T05:49:00Z">
            <w:rPr>
              <w:rFonts w:asciiTheme="minorHAnsi" w:eastAsiaTheme="minorEastAsia" w:hAnsiTheme="minorHAnsi" w:cstheme="minorBidi"/>
              <w:sz w:val="22"/>
              <w:szCs w:val="22"/>
            </w:rPr>
          </w:rPrChange>
        </w:rPr>
      </w:pPr>
      <w:r w:rsidRPr="00CE48AD">
        <w:rPr>
          <w:rPrChange w:id="744" w:author="CR#0278r2" w:date="2020-04-07T05:49:00Z">
            <w:rPr/>
          </w:rPrChange>
        </w:rPr>
        <w:t>5.</w:t>
      </w:r>
      <w:r w:rsidRPr="00CE48AD">
        <w:rPr>
          <w:lang w:eastAsia="ko-KR"/>
          <w:rPrChange w:id="745" w:author="CR#0278r2" w:date="2020-04-07T05:49:00Z">
            <w:rPr>
              <w:lang w:eastAsia="ko-KR"/>
            </w:rPr>
          </w:rPrChange>
        </w:rPr>
        <w:t>5</w:t>
      </w:r>
      <w:r w:rsidRPr="00CE48AD">
        <w:rPr>
          <w:rPrChange w:id="746" w:author="CR#0278r2" w:date="2020-04-07T05:49:00Z">
            <w:rPr/>
          </w:rPrChange>
        </w:rPr>
        <w:t>.1</w:t>
      </w:r>
      <w:r w:rsidRPr="00CE48AD">
        <w:rPr>
          <w:rFonts w:asciiTheme="minorHAnsi" w:eastAsiaTheme="minorEastAsia" w:hAnsiTheme="minorHAnsi" w:cstheme="minorBidi"/>
          <w:sz w:val="22"/>
          <w:szCs w:val="22"/>
          <w:rPrChange w:id="747" w:author="CR#0278r2" w:date="2020-04-07T05:49:00Z">
            <w:rPr>
              <w:rFonts w:asciiTheme="minorHAnsi" w:eastAsiaTheme="minorEastAsia" w:hAnsiTheme="minorHAnsi" w:cstheme="minorBidi"/>
              <w:sz w:val="22"/>
              <w:szCs w:val="22"/>
            </w:rPr>
          </w:rPrChange>
        </w:rPr>
        <w:tab/>
      </w:r>
      <w:r w:rsidRPr="00CE48AD">
        <w:rPr>
          <w:rPrChange w:id="748" w:author="CR#0278r2" w:date="2020-04-07T05:49:00Z">
            <w:rPr/>
          </w:rPrChange>
        </w:rPr>
        <w:t>Supported header compression protocols and profiles</w:t>
      </w:r>
      <w:r w:rsidRPr="00CE48AD">
        <w:rPr>
          <w:rPrChange w:id="749" w:author="CR#0278r2" w:date="2020-04-07T05:49:00Z">
            <w:rPr/>
          </w:rPrChange>
        </w:rPr>
        <w:tab/>
      </w:r>
      <w:r w:rsidRPr="00CE48AD">
        <w:rPr>
          <w:rPrChange w:id="750" w:author="CR#0278r2" w:date="2020-04-07T05:49:00Z">
            <w:rPr/>
          </w:rPrChange>
        </w:rPr>
        <w:fldChar w:fldCharType="begin" w:fldLock="1"/>
      </w:r>
      <w:r w:rsidRPr="00CE48AD">
        <w:rPr>
          <w:rPrChange w:id="751" w:author="CR#0278r2" w:date="2020-04-07T05:49:00Z">
            <w:rPr/>
          </w:rPrChange>
        </w:rPr>
        <w:instrText xml:space="preserve"> PAGEREF _Toc12524395 \h </w:instrText>
      </w:r>
      <w:r w:rsidRPr="00CE48AD">
        <w:rPr>
          <w:rPrChange w:id="752" w:author="CR#0278r2" w:date="2020-04-07T05:49:00Z">
            <w:rPr/>
          </w:rPrChange>
        </w:rPr>
      </w:r>
      <w:r w:rsidRPr="00CE48AD">
        <w:rPr>
          <w:rPrChange w:id="753" w:author="CR#0278r2" w:date="2020-04-07T05:49:00Z">
            <w:rPr/>
          </w:rPrChange>
        </w:rPr>
        <w:fldChar w:fldCharType="separate"/>
      </w:r>
      <w:r w:rsidRPr="00CE48AD">
        <w:rPr>
          <w:rPrChange w:id="754" w:author="CR#0278r2" w:date="2020-04-07T05:49:00Z">
            <w:rPr/>
          </w:rPrChange>
        </w:rPr>
        <w:t>26</w:t>
      </w:r>
      <w:r w:rsidRPr="00CE48AD">
        <w:rPr>
          <w:rPrChange w:id="75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756" w:author="CR#0278r2" w:date="2020-04-07T05:49:00Z">
            <w:rPr>
              <w:rFonts w:asciiTheme="minorHAnsi" w:eastAsiaTheme="minorEastAsia" w:hAnsiTheme="minorHAnsi" w:cstheme="minorBidi"/>
              <w:sz w:val="22"/>
              <w:szCs w:val="22"/>
            </w:rPr>
          </w:rPrChange>
        </w:rPr>
      </w:pPr>
      <w:r w:rsidRPr="00CE48AD">
        <w:rPr>
          <w:rPrChange w:id="757" w:author="CR#0278r2" w:date="2020-04-07T05:49:00Z">
            <w:rPr/>
          </w:rPrChange>
        </w:rPr>
        <w:t>5.</w:t>
      </w:r>
      <w:r w:rsidRPr="00CE48AD">
        <w:rPr>
          <w:lang w:eastAsia="ko-KR"/>
          <w:rPrChange w:id="758" w:author="CR#0278r2" w:date="2020-04-07T05:49:00Z">
            <w:rPr>
              <w:lang w:eastAsia="ko-KR"/>
            </w:rPr>
          </w:rPrChange>
        </w:rPr>
        <w:t>5</w:t>
      </w:r>
      <w:r w:rsidRPr="00CE48AD">
        <w:rPr>
          <w:rPrChange w:id="759" w:author="CR#0278r2" w:date="2020-04-07T05:49:00Z">
            <w:rPr/>
          </w:rPrChange>
        </w:rPr>
        <w:t>.2</w:t>
      </w:r>
      <w:r w:rsidRPr="00CE48AD">
        <w:rPr>
          <w:rFonts w:asciiTheme="minorHAnsi" w:eastAsiaTheme="minorEastAsia" w:hAnsiTheme="minorHAnsi" w:cstheme="minorBidi"/>
          <w:sz w:val="22"/>
          <w:szCs w:val="22"/>
          <w:rPrChange w:id="760" w:author="CR#0278r2" w:date="2020-04-07T05:49:00Z">
            <w:rPr>
              <w:rFonts w:asciiTheme="minorHAnsi" w:eastAsiaTheme="minorEastAsia" w:hAnsiTheme="minorHAnsi" w:cstheme="minorBidi"/>
              <w:sz w:val="22"/>
              <w:szCs w:val="22"/>
            </w:rPr>
          </w:rPrChange>
        </w:rPr>
        <w:tab/>
      </w:r>
      <w:r w:rsidRPr="00CE48AD">
        <w:rPr>
          <w:rPrChange w:id="761" w:author="CR#0278r2" w:date="2020-04-07T05:49:00Z">
            <w:rPr/>
          </w:rPrChange>
        </w:rPr>
        <w:t>Configuration of header compression</w:t>
      </w:r>
      <w:r w:rsidRPr="00CE48AD">
        <w:rPr>
          <w:rPrChange w:id="762" w:author="CR#0278r2" w:date="2020-04-07T05:49:00Z">
            <w:rPr/>
          </w:rPrChange>
        </w:rPr>
        <w:tab/>
      </w:r>
      <w:r w:rsidRPr="00CE48AD">
        <w:rPr>
          <w:rPrChange w:id="763" w:author="CR#0278r2" w:date="2020-04-07T05:49:00Z">
            <w:rPr/>
          </w:rPrChange>
        </w:rPr>
        <w:fldChar w:fldCharType="begin" w:fldLock="1"/>
      </w:r>
      <w:r w:rsidRPr="00CE48AD">
        <w:rPr>
          <w:rPrChange w:id="764" w:author="CR#0278r2" w:date="2020-04-07T05:49:00Z">
            <w:rPr/>
          </w:rPrChange>
        </w:rPr>
        <w:instrText xml:space="preserve"> PAGEREF _Toc12524396 \h </w:instrText>
      </w:r>
      <w:r w:rsidRPr="00CE48AD">
        <w:rPr>
          <w:rPrChange w:id="765" w:author="CR#0278r2" w:date="2020-04-07T05:49:00Z">
            <w:rPr/>
          </w:rPrChange>
        </w:rPr>
      </w:r>
      <w:r w:rsidRPr="00CE48AD">
        <w:rPr>
          <w:rPrChange w:id="766" w:author="CR#0278r2" w:date="2020-04-07T05:49:00Z">
            <w:rPr/>
          </w:rPrChange>
        </w:rPr>
        <w:fldChar w:fldCharType="separate"/>
      </w:r>
      <w:r w:rsidRPr="00CE48AD">
        <w:rPr>
          <w:rPrChange w:id="767" w:author="CR#0278r2" w:date="2020-04-07T05:49:00Z">
            <w:rPr/>
          </w:rPrChange>
        </w:rPr>
        <w:t>26</w:t>
      </w:r>
      <w:r w:rsidRPr="00CE48AD">
        <w:rPr>
          <w:rPrChange w:id="768"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Change w:id="769" w:author="CR#0278r2" w:date="2020-04-07T05:49:00Z">
            <w:rPr>
              <w:rFonts w:asciiTheme="minorHAnsi" w:eastAsiaTheme="minorEastAsia" w:hAnsiTheme="minorHAnsi" w:cstheme="minorBidi"/>
              <w:sz w:val="22"/>
              <w:szCs w:val="22"/>
            </w:rPr>
          </w:rPrChange>
        </w:rPr>
      </w:pPr>
      <w:r w:rsidRPr="00CE48AD">
        <w:rPr>
          <w:rPrChange w:id="770" w:author="CR#0278r2" w:date="2020-04-07T05:49:00Z">
            <w:rPr/>
          </w:rPrChange>
        </w:rPr>
        <w:t>5.</w:t>
      </w:r>
      <w:r w:rsidRPr="00CE48AD">
        <w:rPr>
          <w:lang w:eastAsia="ko-KR"/>
          <w:rPrChange w:id="771" w:author="CR#0278r2" w:date="2020-04-07T05:49:00Z">
            <w:rPr>
              <w:lang w:eastAsia="ko-KR"/>
            </w:rPr>
          </w:rPrChange>
        </w:rPr>
        <w:t>5</w:t>
      </w:r>
      <w:r w:rsidRPr="00CE48AD">
        <w:rPr>
          <w:rPrChange w:id="772" w:author="CR#0278r2" w:date="2020-04-07T05:49:00Z">
            <w:rPr/>
          </w:rPrChange>
        </w:rPr>
        <w:t>.3</w:t>
      </w:r>
      <w:r w:rsidRPr="00CE48AD">
        <w:rPr>
          <w:rFonts w:asciiTheme="minorHAnsi" w:eastAsiaTheme="minorEastAsia" w:hAnsiTheme="minorHAnsi" w:cstheme="minorBidi"/>
          <w:sz w:val="22"/>
          <w:szCs w:val="22"/>
          <w:rPrChange w:id="773" w:author="CR#0278r2" w:date="2020-04-07T05:49:00Z">
            <w:rPr>
              <w:rFonts w:asciiTheme="minorHAnsi" w:eastAsiaTheme="minorEastAsia" w:hAnsiTheme="minorHAnsi" w:cstheme="minorBidi"/>
              <w:sz w:val="22"/>
              <w:szCs w:val="22"/>
            </w:rPr>
          </w:rPrChange>
        </w:rPr>
        <w:tab/>
      </w:r>
      <w:r w:rsidRPr="00CE48AD">
        <w:rPr>
          <w:rPrChange w:id="774" w:author="CR#0278r2" w:date="2020-04-07T05:49:00Z">
            <w:rPr/>
          </w:rPrChange>
        </w:rPr>
        <w:t>Protocol parameters</w:t>
      </w:r>
      <w:r w:rsidRPr="00CE48AD">
        <w:rPr>
          <w:rPrChange w:id="775" w:author="CR#0278r2" w:date="2020-04-07T05:49:00Z">
            <w:rPr/>
          </w:rPrChange>
        </w:rPr>
        <w:tab/>
      </w:r>
      <w:r w:rsidRPr="00CE48AD">
        <w:rPr>
          <w:rPrChange w:id="776" w:author="CR#0278r2" w:date="2020-04-07T05:49:00Z">
            <w:rPr/>
          </w:rPrChange>
        </w:rPr>
        <w:fldChar w:fldCharType="begin" w:fldLock="1"/>
      </w:r>
      <w:r w:rsidRPr="00CE48AD">
        <w:rPr>
          <w:rPrChange w:id="777" w:author="CR#0278r2" w:date="2020-04-07T05:49:00Z">
            <w:rPr/>
          </w:rPrChange>
        </w:rPr>
        <w:instrText xml:space="preserve"> PAGEREF _Toc12524397 \h </w:instrText>
      </w:r>
      <w:r w:rsidRPr="00CE48AD">
        <w:rPr>
          <w:rPrChange w:id="778" w:author="CR#0278r2" w:date="2020-04-07T05:49:00Z">
            <w:rPr/>
          </w:rPrChange>
        </w:rPr>
      </w:r>
      <w:r w:rsidRPr="00CE48AD">
        <w:rPr>
          <w:rPrChange w:id="779" w:author="CR#0278r2" w:date="2020-04-07T05:49:00Z">
            <w:rPr/>
          </w:rPrChange>
        </w:rPr>
        <w:fldChar w:fldCharType="separate"/>
      </w:r>
      <w:r w:rsidRPr="00CE48AD">
        <w:rPr>
          <w:rPrChange w:id="780" w:author="CR#0278r2" w:date="2020-04-07T05:49:00Z">
            <w:rPr/>
          </w:rPrChange>
        </w:rPr>
        <w:t>27</w:t>
      </w:r>
      <w:r w:rsidRPr="00CE48AD">
        <w:rPr>
          <w:rPrChange w:id="78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782" w:author="CR#0278r2" w:date="2020-04-07T05:49:00Z">
            <w:rPr/>
          </w:rPrChange>
        </w:rPr>
        <w:lastRenderedPageBreak/>
        <w:t>5.</w:t>
      </w:r>
      <w:r w:rsidRPr="00CE48AD">
        <w:rPr>
          <w:lang w:eastAsia="ko-KR"/>
          <w:rPrChange w:id="783" w:author="CR#0278r2" w:date="2020-04-07T05:49:00Z">
            <w:rPr>
              <w:lang w:eastAsia="ko-KR"/>
            </w:rPr>
          </w:rPrChange>
        </w:rPr>
        <w:t>5</w:t>
      </w:r>
      <w:r w:rsidRPr="00CE48AD">
        <w:rPr>
          <w:rPrChange w:id="784" w:author="CR#0278r2" w:date="2020-04-07T05:49:00Z">
            <w:rPr/>
          </w:rPrChange>
        </w:rPr>
        <w:t>.4</w:t>
      </w:r>
      <w:r w:rsidRPr="00CE48AD">
        <w:rPr>
          <w:rFonts w:asciiTheme="minorHAnsi" w:eastAsiaTheme="minorEastAsia" w:hAnsiTheme="minorHAnsi" w:cstheme="minorBidi"/>
          <w:sz w:val="22"/>
          <w:szCs w:val="22"/>
          <w:rPrChange w:id="785" w:author="CR#0278r2" w:date="2020-04-07T05:49:00Z">
            <w:rPr>
              <w:rFonts w:asciiTheme="minorHAnsi" w:eastAsiaTheme="minorEastAsia" w:hAnsiTheme="minorHAnsi" w:cstheme="minorBidi"/>
              <w:sz w:val="22"/>
              <w:szCs w:val="22"/>
            </w:rPr>
          </w:rPrChange>
        </w:rPr>
        <w:tab/>
      </w:r>
      <w:r w:rsidRPr="00CE48AD">
        <w:rPr>
          <w:rPrChange w:id="786" w:author="CR#0278r2" w:date="2020-04-07T05:49:00Z">
            <w:rPr/>
          </w:rPrChange>
        </w:rPr>
        <w:t>Header compression</w:t>
      </w:r>
      <w:r w:rsidRPr="00CE48AD">
        <w:rPr>
          <w:rPrChange w:id="787" w:author="CR#0278r2" w:date="2020-04-07T05:49:00Z">
            <w:rPr/>
          </w:rPrChange>
        </w:rPr>
        <w:tab/>
      </w:r>
      <w:r w:rsidRPr="00CE48AD">
        <w:fldChar w:fldCharType="begin" w:fldLock="1"/>
      </w:r>
      <w:r w:rsidRPr="00CE48AD">
        <w:rPr>
          <w:rPrChange w:id="788" w:author="CR#0278r2" w:date="2020-04-07T05:49:00Z">
            <w:rPr/>
          </w:rPrChange>
        </w:rPr>
        <w:instrText xml:space="preserve"> PAGEREF _Toc12524398 \h </w:instrText>
      </w:r>
      <w:r w:rsidRPr="00CE48AD">
        <w:rPr>
          <w:rPrChange w:id="789" w:author="CR#0278r2" w:date="2020-04-07T05:49:00Z">
            <w:rPr/>
          </w:rPrChange>
        </w:rPr>
      </w:r>
      <w:r w:rsidRPr="00CE48AD">
        <w:rPr>
          <w:rPrChange w:id="790" w:author="CR#0278r2" w:date="2020-04-07T05:49:00Z">
            <w:rPr/>
          </w:rPrChange>
        </w:rPr>
        <w:fldChar w:fldCharType="separate"/>
      </w:r>
      <w:r w:rsidRPr="00CE48AD">
        <w:rPr>
          <w:rPrChange w:id="791" w:author="CR#0278r2" w:date="2020-04-07T05:49:00Z">
            <w:rPr/>
          </w:rPrChange>
        </w:rPr>
        <w:t>27</w:t>
      </w:r>
      <w:r w:rsidRPr="00CE48AD">
        <w:rPr>
          <w:rPrChange w:id="79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793" w:author="CR#0278r2" w:date="2020-04-07T05:49:00Z">
            <w:rPr/>
          </w:rPrChange>
        </w:rPr>
        <w:t>5.</w:t>
      </w:r>
      <w:r w:rsidRPr="00CE48AD">
        <w:rPr>
          <w:lang w:eastAsia="ko-KR"/>
          <w:rPrChange w:id="794" w:author="CR#0278r2" w:date="2020-04-07T05:49:00Z">
            <w:rPr>
              <w:lang w:eastAsia="ko-KR"/>
            </w:rPr>
          </w:rPrChange>
        </w:rPr>
        <w:t>5</w:t>
      </w:r>
      <w:r w:rsidRPr="00CE48AD">
        <w:rPr>
          <w:rPrChange w:id="795" w:author="CR#0278r2" w:date="2020-04-07T05:49:00Z">
            <w:rPr/>
          </w:rPrChange>
        </w:rPr>
        <w:t>.5</w:t>
      </w:r>
      <w:r w:rsidRPr="00CE48AD">
        <w:rPr>
          <w:rFonts w:asciiTheme="minorHAnsi" w:eastAsiaTheme="minorEastAsia" w:hAnsiTheme="minorHAnsi" w:cstheme="minorBidi"/>
          <w:sz w:val="22"/>
          <w:szCs w:val="22"/>
          <w:rPrChange w:id="796" w:author="CR#0278r2" w:date="2020-04-07T05:49:00Z">
            <w:rPr>
              <w:rFonts w:asciiTheme="minorHAnsi" w:eastAsiaTheme="minorEastAsia" w:hAnsiTheme="minorHAnsi" w:cstheme="minorBidi"/>
              <w:sz w:val="22"/>
              <w:szCs w:val="22"/>
            </w:rPr>
          </w:rPrChange>
        </w:rPr>
        <w:tab/>
      </w:r>
      <w:r w:rsidRPr="00CE48AD">
        <w:rPr>
          <w:rPrChange w:id="797" w:author="CR#0278r2" w:date="2020-04-07T05:49:00Z">
            <w:rPr/>
          </w:rPrChange>
        </w:rPr>
        <w:t>Header decompression</w:t>
      </w:r>
      <w:r w:rsidRPr="00CE48AD">
        <w:rPr>
          <w:rPrChange w:id="798" w:author="CR#0278r2" w:date="2020-04-07T05:49:00Z">
            <w:rPr/>
          </w:rPrChange>
        </w:rPr>
        <w:tab/>
      </w:r>
      <w:r w:rsidRPr="00CE48AD">
        <w:fldChar w:fldCharType="begin" w:fldLock="1"/>
      </w:r>
      <w:r w:rsidRPr="00CE48AD">
        <w:rPr>
          <w:rPrChange w:id="799" w:author="CR#0278r2" w:date="2020-04-07T05:49:00Z">
            <w:rPr/>
          </w:rPrChange>
        </w:rPr>
        <w:instrText xml:space="preserve"> PAGEREF _Toc12524399 \h </w:instrText>
      </w:r>
      <w:r w:rsidRPr="00CE48AD">
        <w:rPr>
          <w:rPrChange w:id="800" w:author="CR#0278r2" w:date="2020-04-07T05:49:00Z">
            <w:rPr/>
          </w:rPrChange>
        </w:rPr>
      </w:r>
      <w:r w:rsidRPr="00CE48AD">
        <w:rPr>
          <w:rPrChange w:id="801" w:author="CR#0278r2" w:date="2020-04-07T05:49:00Z">
            <w:rPr/>
          </w:rPrChange>
        </w:rPr>
        <w:fldChar w:fldCharType="separate"/>
      </w:r>
      <w:r w:rsidRPr="00CE48AD">
        <w:rPr>
          <w:rPrChange w:id="802" w:author="CR#0278r2" w:date="2020-04-07T05:49:00Z">
            <w:rPr/>
          </w:rPrChange>
        </w:rPr>
        <w:t>27</w:t>
      </w:r>
      <w:r w:rsidRPr="00CE48AD">
        <w:rPr>
          <w:rPrChange w:id="803"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804" w:author="CR#0278r2" w:date="2020-04-07T05:49:00Z">
            <w:rPr/>
          </w:rPrChange>
        </w:rPr>
        <w:t>5.5.6</w:t>
      </w:r>
      <w:r w:rsidRPr="00CE48AD">
        <w:rPr>
          <w:rFonts w:asciiTheme="minorHAnsi" w:eastAsiaTheme="minorEastAsia" w:hAnsiTheme="minorHAnsi" w:cstheme="minorBidi"/>
          <w:sz w:val="22"/>
          <w:szCs w:val="22"/>
          <w:rPrChange w:id="805" w:author="CR#0278r2" w:date="2020-04-07T05:49:00Z">
            <w:rPr>
              <w:rFonts w:asciiTheme="minorHAnsi" w:eastAsiaTheme="minorEastAsia" w:hAnsiTheme="minorHAnsi" w:cstheme="minorBidi"/>
              <w:sz w:val="22"/>
              <w:szCs w:val="22"/>
            </w:rPr>
          </w:rPrChange>
        </w:rPr>
        <w:tab/>
      </w:r>
      <w:r w:rsidRPr="00CE48AD">
        <w:rPr>
          <w:rPrChange w:id="806" w:author="CR#0278r2" w:date="2020-04-07T05:49:00Z">
            <w:rPr/>
          </w:rPrChange>
        </w:rPr>
        <w:t>PDCP Control PDU for interspersed ROHC feedback packet</w:t>
      </w:r>
      <w:r w:rsidRPr="00CE48AD">
        <w:rPr>
          <w:rPrChange w:id="807" w:author="CR#0278r2" w:date="2020-04-07T05:49:00Z">
            <w:rPr/>
          </w:rPrChange>
        </w:rPr>
        <w:tab/>
      </w:r>
      <w:r w:rsidRPr="00CE48AD">
        <w:fldChar w:fldCharType="begin" w:fldLock="1"/>
      </w:r>
      <w:r w:rsidRPr="00CE48AD">
        <w:rPr>
          <w:rPrChange w:id="808" w:author="CR#0278r2" w:date="2020-04-07T05:49:00Z">
            <w:rPr/>
          </w:rPrChange>
        </w:rPr>
        <w:instrText xml:space="preserve"> PAGEREF _Toc12524400 \h </w:instrText>
      </w:r>
      <w:r w:rsidRPr="00CE48AD">
        <w:rPr>
          <w:rPrChange w:id="809" w:author="CR#0278r2" w:date="2020-04-07T05:49:00Z">
            <w:rPr/>
          </w:rPrChange>
        </w:rPr>
      </w:r>
      <w:r w:rsidRPr="00CE48AD">
        <w:rPr>
          <w:rPrChange w:id="810" w:author="CR#0278r2" w:date="2020-04-07T05:49:00Z">
            <w:rPr/>
          </w:rPrChange>
        </w:rPr>
        <w:fldChar w:fldCharType="separate"/>
      </w:r>
      <w:r w:rsidRPr="00CE48AD">
        <w:rPr>
          <w:rPrChange w:id="811" w:author="CR#0278r2" w:date="2020-04-07T05:49:00Z">
            <w:rPr/>
          </w:rPrChange>
        </w:rPr>
        <w:t>28</w:t>
      </w:r>
      <w:r w:rsidRPr="00CE48AD">
        <w:rPr>
          <w:rPrChange w:id="812"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
      </w:pPr>
      <w:r w:rsidRPr="00CE48AD">
        <w:rPr>
          <w:rPrChange w:id="813" w:author="CR#0278r2" w:date="2020-04-07T05:49:00Z">
            <w:rPr/>
          </w:rPrChange>
        </w:rPr>
        <w:t>5.5.6.1</w:t>
      </w:r>
      <w:r w:rsidRPr="00CE48AD">
        <w:rPr>
          <w:rFonts w:asciiTheme="minorHAnsi" w:eastAsiaTheme="minorEastAsia" w:hAnsiTheme="minorHAnsi" w:cstheme="minorBidi"/>
          <w:sz w:val="22"/>
          <w:szCs w:val="22"/>
          <w:rPrChange w:id="814" w:author="CR#0278r2" w:date="2020-04-07T05:49:00Z">
            <w:rPr>
              <w:rFonts w:asciiTheme="minorHAnsi" w:eastAsiaTheme="minorEastAsia" w:hAnsiTheme="minorHAnsi" w:cstheme="minorBidi"/>
              <w:sz w:val="22"/>
              <w:szCs w:val="22"/>
            </w:rPr>
          </w:rPrChange>
        </w:rPr>
        <w:tab/>
      </w:r>
      <w:r w:rsidRPr="00CE48AD">
        <w:rPr>
          <w:rPrChange w:id="815" w:author="CR#0278r2" w:date="2020-04-07T05:49:00Z">
            <w:rPr/>
          </w:rPrChange>
        </w:rPr>
        <w:t>Transmit Operation</w:t>
      </w:r>
      <w:r w:rsidRPr="00CE48AD">
        <w:rPr>
          <w:rPrChange w:id="816" w:author="CR#0278r2" w:date="2020-04-07T05:49:00Z">
            <w:rPr/>
          </w:rPrChange>
        </w:rPr>
        <w:tab/>
      </w:r>
      <w:r w:rsidRPr="00CE48AD">
        <w:fldChar w:fldCharType="begin" w:fldLock="1"/>
      </w:r>
      <w:r w:rsidRPr="00CE48AD">
        <w:rPr>
          <w:rPrChange w:id="817" w:author="CR#0278r2" w:date="2020-04-07T05:49:00Z">
            <w:rPr/>
          </w:rPrChange>
        </w:rPr>
        <w:instrText xml:space="preserve"> PAGEREF _Toc12524401 \h </w:instrText>
      </w:r>
      <w:r w:rsidRPr="00CE48AD">
        <w:rPr>
          <w:rPrChange w:id="818" w:author="CR#0278r2" w:date="2020-04-07T05:49:00Z">
            <w:rPr/>
          </w:rPrChange>
        </w:rPr>
      </w:r>
      <w:r w:rsidRPr="00CE48AD">
        <w:rPr>
          <w:rPrChange w:id="819" w:author="CR#0278r2" w:date="2020-04-07T05:49:00Z">
            <w:rPr/>
          </w:rPrChange>
        </w:rPr>
        <w:fldChar w:fldCharType="separate"/>
      </w:r>
      <w:r w:rsidRPr="00CE48AD">
        <w:rPr>
          <w:rPrChange w:id="820" w:author="CR#0278r2" w:date="2020-04-07T05:49:00Z">
            <w:rPr/>
          </w:rPrChange>
        </w:rPr>
        <w:t>28</w:t>
      </w:r>
      <w:r w:rsidRPr="00CE48AD">
        <w:rPr>
          <w:rPrChange w:id="821"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
      </w:pPr>
      <w:r w:rsidRPr="00CE48AD">
        <w:rPr>
          <w:rPrChange w:id="822" w:author="CR#0278r2" w:date="2020-04-07T05:49:00Z">
            <w:rPr/>
          </w:rPrChange>
        </w:rPr>
        <w:t>5.5.6.2</w:t>
      </w:r>
      <w:r w:rsidRPr="00CE48AD">
        <w:rPr>
          <w:rFonts w:asciiTheme="minorHAnsi" w:eastAsiaTheme="minorEastAsia" w:hAnsiTheme="minorHAnsi" w:cstheme="minorBidi"/>
          <w:sz w:val="22"/>
          <w:szCs w:val="22"/>
          <w:rPrChange w:id="823" w:author="CR#0278r2" w:date="2020-04-07T05:49:00Z">
            <w:rPr>
              <w:rFonts w:asciiTheme="minorHAnsi" w:eastAsiaTheme="minorEastAsia" w:hAnsiTheme="minorHAnsi" w:cstheme="minorBidi"/>
              <w:sz w:val="22"/>
              <w:szCs w:val="22"/>
            </w:rPr>
          </w:rPrChange>
        </w:rPr>
        <w:tab/>
      </w:r>
      <w:r w:rsidRPr="00CE48AD">
        <w:rPr>
          <w:rPrChange w:id="824" w:author="CR#0278r2" w:date="2020-04-07T05:49:00Z">
            <w:rPr/>
          </w:rPrChange>
        </w:rPr>
        <w:t>Receive Operation</w:t>
      </w:r>
      <w:r w:rsidRPr="00CE48AD">
        <w:rPr>
          <w:rPrChange w:id="825" w:author="CR#0278r2" w:date="2020-04-07T05:49:00Z">
            <w:rPr/>
          </w:rPrChange>
        </w:rPr>
        <w:tab/>
      </w:r>
      <w:r w:rsidRPr="00CE48AD">
        <w:fldChar w:fldCharType="begin" w:fldLock="1"/>
      </w:r>
      <w:r w:rsidRPr="00CE48AD">
        <w:rPr>
          <w:rPrChange w:id="826" w:author="CR#0278r2" w:date="2020-04-07T05:49:00Z">
            <w:rPr/>
          </w:rPrChange>
        </w:rPr>
        <w:instrText xml:space="preserve"> PAGEREF _Toc12524402 \h </w:instrText>
      </w:r>
      <w:r w:rsidRPr="00CE48AD">
        <w:rPr>
          <w:rPrChange w:id="827" w:author="CR#0278r2" w:date="2020-04-07T05:49:00Z">
            <w:rPr/>
          </w:rPrChange>
        </w:rPr>
      </w:r>
      <w:r w:rsidRPr="00CE48AD">
        <w:rPr>
          <w:rPrChange w:id="828" w:author="CR#0278r2" w:date="2020-04-07T05:49:00Z">
            <w:rPr/>
          </w:rPrChange>
        </w:rPr>
        <w:fldChar w:fldCharType="separate"/>
      </w:r>
      <w:r w:rsidRPr="00CE48AD">
        <w:rPr>
          <w:rPrChange w:id="829" w:author="CR#0278r2" w:date="2020-04-07T05:49:00Z">
            <w:rPr/>
          </w:rPrChange>
        </w:rPr>
        <w:t>28</w:t>
      </w:r>
      <w:r w:rsidRPr="00CE48AD">
        <w:rPr>
          <w:rPrChange w:id="830"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831" w:author="CR#0278r2" w:date="2020-04-07T05:49:00Z">
            <w:rPr/>
          </w:rPrChange>
        </w:rPr>
        <w:t>5.</w:t>
      </w:r>
      <w:r w:rsidRPr="00CE48AD">
        <w:rPr>
          <w:lang w:eastAsia="ko-KR"/>
          <w:rPrChange w:id="832" w:author="CR#0278r2" w:date="2020-04-07T05:49:00Z">
            <w:rPr>
              <w:lang w:eastAsia="ko-KR"/>
            </w:rPr>
          </w:rPrChange>
        </w:rPr>
        <w:t>6</w:t>
      </w:r>
      <w:r w:rsidRPr="00CE48AD">
        <w:rPr>
          <w:rFonts w:asciiTheme="minorHAnsi" w:eastAsiaTheme="minorEastAsia" w:hAnsiTheme="minorHAnsi" w:cstheme="minorBidi"/>
          <w:sz w:val="22"/>
          <w:szCs w:val="22"/>
          <w:rPrChange w:id="833" w:author="CR#0278r2" w:date="2020-04-07T05:49:00Z">
            <w:rPr>
              <w:rFonts w:asciiTheme="minorHAnsi" w:eastAsiaTheme="minorEastAsia" w:hAnsiTheme="minorHAnsi" w:cstheme="minorBidi"/>
              <w:sz w:val="22"/>
              <w:szCs w:val="22"/>
            </w:rPr>
          </w:rPrChange>
        </w:rPr>
        <w:tab/>
      </w:r>
      <w:r w:rsidRPr="00CE48AD">
        <w:rPr>
          <w:rPrChange w:id="834" w:author="CR#0278r2" w:date="2020-04-07T05:49:00Z">
            <w:rPr/>
          </w:rPrChange>
        </w:rPr>
        <w:t xml:space="preserve">Ciphering and </w:t>
      </w:r>
      <w:r w:rsidRPr="00CE48AD">
        <w:rPr>
          <w:lang w:eastAsia="ko-KR"/>
          <w:rPrChange w:id="835" w:author="CR#0278r2" w:date="2020-04-07T05:49:00Z">
            <w:rPr>
              <w:lang w:eastAsia="ko-KR"/>
            </w:rPr>
          </w:rPrChange>
        </w:rPr>
        <w:t>D</w:t>
      </w:r>
      <w:r w:rsidRPr="00CE48AD">
        <w:rPr>
          <w:rPrChange w:id="836" w:author="CR#0278r2" w:date="2020-04-07T05:49:00Z">
            <w:rPr/>
          </w:rPrChange>
        </w:rPr>
        <w:t>eciphering</w:t>
      </w:r>
      <w:r w:rsidRPr="00CE48AD">
        <w:rPr>
          <w:rPrChange w:id="837" w:author="CR#0278r2" w:date="2020-04-07T05:49:00Z">
            <w:rPr/>
          </w:rPrChange>
        </w:rPr>
        <w:tab/>
      </w:r>
      <w:r w:rsidRPr="00CE48AD">
        <w:fldChar w:fldCharType="begin" w:fldLock="1"/>
      </w:r>
      <w:r w:rsidRPr="00CE48AD">
        <w:rPr>
          <w:rPrChange w:id="838" w:author="CR#0278r2" w:date="2020-04-07T05:49:00Z">
            <w:rPr/>
          </w:rPrChange>
        </w:rPr>
        <w:instrText xml:space="preserve"> PAGEREF _Toc12524403 \h </w:instrText>
      </w:r>
      <w:r w:rsidRPr="00CE48AD">
        <w:rPr>
          <w:rPrChange w:id="839" w:author="CR#0278r2" w:date="2020-04-07T05:49:00Z">
            <w:rPr/>
          </w:rPrChange>
        </w:rPr>
      </w:r>
      <w:r w:rsidRPr="00CE48AD">
        <w:rPr>
          <w:rPrChange w:id="840" w:author="CR#0278r2" w:date="2020-04-07T05:49:00Z">
            <w:rPr/>
          </w:rPrChange>
        </w:rPr>
        <w:fldChar w:fldCharType="separate"/>
      </w:r>
      <w:r w:rsidRPr="00CE48AD">
        <w:rPr>
          <w:rPrChange w:id="841" w:author="CR#0278r2" w:date="2020-04-07T05:49:00Z">
            <w:rPr/>
          </w:rPrChange>
        </w:rPr>
        <w:t>28</w:t>
      </w:r>
      <w:r w:rsidRPr="00CE48AD">
        <w:rPr>
          <w:rPrChange w:id="84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843" w:author="CR#0278r2" w:date="2020-04-07T05:49:00Z">
            <w:rPr/>
          </w:rPrChange>
        </w:rPr>
        <w:t>5.6.0</w:t>
      </w:r>
      <w:r w:rsidRPr="00CE48AD">
        <w:rPr>
          <w:rFonts w:asciiTheme="minorHAnsi" w:eastAsiaTheme="minorEastAsia" w:hAnsiTheme="minorHAnsi" w:cstheme="minorBidi"/>
          <w:sz w:val="22"/>
          <w:szCs w:val="22"/>
          <w:rPrChange w:id="844" w:author="CR#0278r2" w:date="2020-04-07T05:49:00Z">
            <w:rPr>
              <w:rFonts w:asciiTheme="minorHAnsi" w:eastAsiaTheme="minorEastAsia" w:hAnsiTheme="minorHAnsi" w:cstheme="minorBidi"/>
              <w:sz w:val="22"/>
              <w:szCs w:val="22"/>
            </w:rPr>
          </w:rPrChange>
        </w:rPr>
        <w:tab/>
      </w:r>
      <w:r w:rsidRPr="00CE48AD">
        <w:rPr>
          <w:rPrChange w:id="845" w:author="CR#0278r2" w:date="2020-04-07T05:49:00Z">
            <w:rPr/>
          </w:rPrChange>
        </w:rPr>
        <w:t>General</w:t>
      </w:r>
      <w:r w:rsidRPr="00CE48AD">
        <w:rPr>
          <w:rPrChange w:id="846" w:author="CR#0278r2" w:date="2020-04-07T05:49:00Z">
            <w:rPr/>
          </w:rPrChange>
        </w:rPr>
        <w:tab/>
      </w:r>
      <w:r w:rsidRPr="00CE48AD">
        <w:fldChar w:fldCharType="begin" w:fldLock="1"/>
      </w:r>
      <w:r w:rsidRPr="00CE48AD">
        <w:rPr>
          <w:rPrChange w:id="847" w:author="CR#0278r2" w:date="2020-04-07T05:49:00Z">
            <w:rPr/>
          </w:rPrChange>
        </w:rPr>
        <w:instrText xml:space="preserve"> PAGEREF _Toc12524404 \h </w:instrText>
      </w:r>
      <w:r w:rsidRPr="00CE48AD">
        <w:rPr>
          <w:rPrChange w:id="848" w:author="CR#0278r2" w:date="2020-04-07T05:49:00Z">
            <w:rPr/>
          </w:rPrChange>
        </w:rPr>
      </w:r>
      <w:r w:rsidRPr="00CE48AD">
        <w:rPr>
          <w:rPrChange w:id="849" w:author="CR#0278r2" w:date="2020-04-07T05:49:00Z">
            <w:rPr/>
          </w:rPrChange>
        </w:rPr>
        <w:fldChar w:fldCharType="separate"/>
      </w:r>
      <w:r w:rsidRPr="00CE48AD">
        <w:rPr>
          <w:rPrChange w:id="850" w:author="CR#0278r2" w:date="2020-04-07T05:49:00Z">
            <w:rPr/>
          </w:rPrChange>
        </w:rPr>
        <w:t>28</w:t>
      </w:r>
      <w:r w:rsidRPr="00CE48AD">
        <w:rPr>
          <w:rPrChange w:id="85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852" w:author="CR#0278r2" w:date="2020-04-07T05:49:00Z">
            <w:rPr/>
          </w:rPrChange>
        </w:rPr>
        <w:t>5.6.1</w:t>
      </w:r>
      <w:r w:rsidRPr="00CE48AD">
        <w:rPr>
          <w:rFonts w:asciiTheme="minorHAnsi" w:eastAsiaTheme="minorEastAsia" w:hAnsiTheme="minorHAnsi" w:cstheme="minorBidi"/>
          <w:sz w:val="22"/>
          <w:szCs w:val="22"/>
          <w:rPrChange w:id="853" w:author="CR#0278r2" w:date="2020-04-07T05:49:00Z">
            <w:rPr>
              <w:rFonts w:asciiTheme="minorHAnsi" w:eastAsiaTheme="minorEastAsia" w:hAnsiTheme="minorHAnsi" w:cstheme="minorBidi"/>
              <w:sz w:val="22"/>
              <w:szCs w:val="22"/>
            </w:rPr>
          </w:rPrChange>
        </w:rPr>
        <w:tab/>
      </w:r>
      <w:r w:rsidRPr="00CE48AD">
        <w:rPr>
          <w:rPrChange w:id="854" w:author="CR#0278r2" w:date="2020-04-07T05:49:00Z">
            <w:rPr/>
          </w:rPrChange>
        </w:rPr>
        <w:t>SL Ciphering and Deciphering</w:t>
      </w:r>
      <w:r w:rsidRPr="00CE48AD">
        <w:rPr>
          <w:rFonts w:eastAsia="Malgun Gothic"/>
          <w:lang w:eastAsia="ko-KR"/>
          <w:rPrChange w:id="855" w:author="CR#0278r2" w:date="2020-04-07T05:49:00Z">
            <w:rPr>
              <w:rFonts w:eastAsia="Malgun Gothic"/>
              <w:lang w:eastAsia="ko-KR"/>
            </w:rPr>
          </w:rPrChange>
        </w:rPr>
        <w:t xml:space="preserve"> for one-to-many communication</w:t>
      </w:r>
      <w:r w:rsidRPr="00CE48AD">
        <w:rPr>
          <w:rPrChange w:id="856" w:author="CR#0278r2" w:date="2020-04-07T05:49:00Z">
            <w:rPr/>
          </w:rPrChange>
        </w:rPr>
        <w:tab/>
      </w:r>
      <w:r w:rsidRPr="00CE48AD">
        <w:fldChar w:fldCharType="begin" w:fldLock="1"/>
      </w:r>
      <w:r w:rsidRPr="00CE48AD">
        <w:rPr>
          <w:rPrChange w:id="857" w:author="CR#0278r2" w:date="2020-04-07T05:49:00Z">
            <w:rPr/>
          </w:rPrChange>
        </w:rPr>
        <w:instrText xml:space="preserve"> PAGEREF _Toc12524405 \h </w:instrText>
      </w:r>
      <w:r w:rsidRPr="00CE48AD">
        <w:rPr>
          <w:rPrChange w:id="858" w:author="CR#0278r2" w:date="2020-04-07T05:49:00Z">
            <w:rPr/>
          </w:rPrChange>
        </w:rPr>
      </w:r>
      <w:r w:rsidRPr="00CE48AD">
        <w:rPr>
          <w:rPrChange w:id="859" w:author="CR#0278r2" w:date="2020-04-07T05:49:00Z">
            <w:rPr/>
          </w:rPrChange>
        </w:rPr>
        <w:fldChar w:fldCharType="separate"/>
      </w:r>
      <w:r w:rsidRPr="00CE48AD">
        <w:rPr>
          <w:rPrChange w:id="860" w:author="CR#0278r2" w:date="2020-04-07T05:49:00Z">
            <w:rPr/>
          </w:rPrChange>
        </w:rPr>
        <w:t>28</w:t>
      </w:r>
      <w:r w:rsidRPr="00CE48AD">
        <w:rPr>
          <w:rPrChange w:id="86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862" w:author="CR#0278r2" w:date="2020-04-07T05:49:00Z">
            <w:rPr/>
          </w:rPrChange>
        </w:rPr>
        <w:t>5.6.</w:t>
      </w:r>
      <w:r w:rsidRPr="00CE48AD">
        <w:rPr>
          <w:rFonts w:eastAsia="Malgun Gothic"/>
          <w:lang w:eastAsia="ko-KR"/>
          <w:rPrChange w:id="863" w:author="CR#0278r2" w:date="2020-04-07T05:49:00Z">
            <w:rPr>
              <w:rFonts w:eastAsia="Malgun Gothic"/>
              <w:lang w:eastAsia="ko-KR"/>
            </w:rPr>
          </w:rPrChange>
        </w:rPr>
        <w:t>2</w:t>
      </w:r>
      <w:r w:rsidRPr="00CE48AD">
        <w:rPr>
          <w:rFonts w:asciiTheme="minorHAnsi" w:eastAsiaTheme="minorEastAsia" w:hAnsiTheme="minorHAnsi" w:cstheme="minorBidi"/>
          <w:sz w:val="22"/>
          <w:szCs w:val="22"/>
          <w:rPrChange w:id="864" w:author="CR#0278r2" w:date="2020-04-07T05:49:00Z">
            <w:rPr>
              <w:rFonts w:asciiTheme="minorHAnsi" w:eastAsiaTheme="minorEastAsia" w:hAnsiTheme="minorHAnsi" w:cstheme="minorBidi"/>
              <w:sz w:val="22"/>
              <w:szCs w:val="22"/>
            </w:rPr>
          </w:rPrChange>
        </w:rPr>
        <w:tab/>
      </w:r>
      <w:r w:rsidRPr="00CE48AD">
        <w:rPr>
          <w:rPrChange w:id="865" w:author="CR#0278r2" w:date="2020-04-07T05:49:00Z">
            <w:rPr/>
          </w:rPrChange>
        </w:rPr>
        <w:t>SL Ciphering and Deciphering</w:t>
      </w:r>
      <w:r w:rsidRPr="00CE48AD">
        <w:rPr>
          <w:rFonts w:eastAsia="Malgun Gothic"/>
          <w:lang w:eastAsia="ko-KR"/>
          <w:rPrChange w:id="866" w:author="CR#0278r2" w:date="2020-04-07T05:49:00Z">
            <w:rPr>
              <w:rFonts w:eastAsia="Malgun Gothic"/>
              <w:lang w:eastAsia="ko-KR"/>
            </w:rPr>
          </w:rPrChange>
        </w:rPr>
        <w:t xml:space="preserve"> for one-to-one communication</w:t>
      </w:r>
      <w:r w:rsidRPr="00CE48AD">
        <w:rPr>
          <w:rPrChange w:id="867" w:author="CR#0278r2" w:date="2020-04-07T05:49:00Z">
            <w:rPr/>
          </w:rPrChange>
        </w:rPr>
        <w:tab/>
      </w:r>
      <w:r w:rsidRPr="00CE48AD">
        <w:fldChar w:fldCharType="begin" w:fldLock="1"/>
      </w:r>
      <w:r w:rsidRPr="00CE48AD">
        <w:rPr>
          <w:rPrChange w:id="868" w:author="CR#0278r2" w:date="2020-04-07T05:49:00Z">
            <w:rPr/>
          </w:rPrChange>
        </w:rPr>
        <w:instrText xml:space="preserve"> PAGEREF _Toc12524406 \h </w:instrText>
      </w:r>
      <w:r w:rsidRPr="00CE48AD">
        <w:rPr>
          <w:rPrChange w:id="869" w:author="CR#0278r2" w:date="2020-04-07T05:49:00Z">
            <w:rPr/>
          </w:rPrChange>
        </w:rPr>
      </w:r>
      <w:r w:rsidRPr="00CE48AD">
        <w:rPr>
          <w:rPrChange w:id="870" w:author="CR#0278r2" w:date="2020-04-07T05:49:00Z">
            <w:rPr/>
          </w:rPrChange>
        </w:rPr>
        <w:fldChar w:fldCharType="separate"/>
      </w:r>
      <w:r w:rsidRPr="00CE48AD">
        <w:rPr>
          <w:rPrChange w:id="871" w:author="CR#0278r2" w:date="2020-04-07T05:49:00Z">
            <w:rPr/>
          </w:rPrChange>
        </w:rPr>
        <w:t>29</w:t>
      </w:r>
      <w:r w:rsidRPr="00CE48AD">
        <w:rPr>
          <w:rPrChange w:id="87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873" w:author="CR#0278r2" w:date="2020-04-07T05:49:00Z">
            <w:rPr/>
          </w:rPrChange>
        </w:rPr>
        <w:t>5.6.3</w:t>
      </w:r>
      <w:r w:rsidRPr="00CE48AD">
        <w:rPr>
          <w:rFonts w:asciiTheme="minorHAnsi" w:eastAsiaTheme="minorEastAsia" w:hAnsiTheme="minorHAnsi" w:cstheme="minorBidi"/>
          <w:sz w:val="22"/>
          <w:szCs w:val="22"/>
          <w:rPrChange w:id="874" w:author="CR#0278r2" w:date="2020-04-07T05:49:00Z">
            <w:rPr>
              <w:rFonts w:asciiTheme="minorHAnsi" w:eastAsiaTheme="minorEastAsia" w:hAnsiTheme="minorHAnsi" w:cstheme="minorBidi"/>
              <w:sz w:val="22"/>
              <w:szCs w:val="22"/>
            </w:rPr>
          </w:rPrChange>
        </w:rPr>
        <w:tab/>
      </w:r>
      <w:r w:rsidRPr="00CE48AD">
        <w:rPr>
          <w:rPrChange w:id="875" w:author="CR#0278r2" w:date="2020-04-07T05:49:00Z">
            <w:rPr/>
          </w:rPrChange>
        </w:rPr>
        <w:t>Handling of LWA end-marker PDCP Control PDU</w:t>
      </w:r>
      <w:r w:rsidRPr="00CE48AD">
        <w:rPr>
          <w:rPrChange w:id="876" w:author="CR#0278r2" w:date="2020-04-07T05:49:00Z">
            <w:rPr/>
          </w:rPrChange>
        </w:rPr>
        <w:tab/>
      </w:r>
      <w:r w:rsidRPr="00CE48AD">
        <w:fldChar w:fldCharType="begin" w:fldLock="1"/>
      </w:r>
      <w:r w:rsidRPr="00CE48AD">
        <w:rPr>
          <w:rPrChange w:id="877" w:author="CR#0278r2" w:date="2020-04-07T05:49:00Z">
            <w:rPr/>
          </w:rPrChange>
        </w:rPr>
        <w:instrText xml:space="preserve"> PAGEREF _Toc12524407 \h </w:instrText>
      </w:r>
      <w:r w:rsidRPr="00CE48AD">
        <w:rPr>
          <w:rPrChange w:id="878" w:author="CR#0278r2" w:date="2020-04-07T05:49:00Z">
            <w:rPr/>
          </w:rPrChange>
        </w:rPr>
      </w:r>
      <w:r w:rsidRPr="00CE48AD">
        <w:rPr>
          <w:rPrChange w:id="879" w:author="CR#0278r2" w:date="2020-04-07T05:49:00Z">
            <w:rPr/>
          </w:rPrChange>
        </w:rPr>
        <w:fldChar w:fldCharType="separate"/>
      </w:r>
      <w:r w:rsidRPr="00CE48AD">
        <w:rPr>
          <w:rPrChange w:id="880" w:author="CR#0278r2" w:date="2020-04-07T05:49:00Z">
            <w:rPr/>
          </w:rPrChange>
        </w:rPr>
        <w:t>29</w:t>
      </w:r>
      <w:r w:rsidRPr="00CE48AD">
        <w:rPr>
          <w:rPrChange w:id="881"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
      </w:pPr>
      <w:r w:rsidRPr="00CE48AD">
        <w:rPr>
          <w:rPrChange w:id="882" w:author="CR#0278r2" w:date="2020-04-07T05:49:00Z">
            <w:rPr/>
          </w:rPrChange>
        </w:rPr>
        <w:t>5.6.3.1</w:t>
      </w:r>
      <w:r w:rsidRPr="00CE48AD">
        <w:rPr>
          <w:rFonts w:asciiTheme="minorHAnsi" w:eastAsiaTheme="minorEastAsia" w:hAnsiTheme="minorHAnsi" w:cstheme="minorBidi"/>
          <w:sz w:val="22"/>
          <w:szCs w:val="22"/>
          <w:rPrChange w:id="883" w:author="CR#0278r2" w:date="2020-04-07T05:49:00Z">
            <w:rPr>
              <w:rFonts w:asciiTheme="minorHAnsi" w:eastAsiaTheme="minorEastAsia" w:hAnsiTheme="minorHAnsi" w:cstheme="minorBidi"/>
              <w:sz w:val="22"/>
              <w:szCs w:val="22"/>
            </w:rPr>
          </w:rPrChange>
        </w:rPr>
        <w:tab/>
      </w:r>
      <w:r w:rsidRPr="00CE48AD">
        <w:rPr>
          <w:lang w:eastAsia="zh-CN"/>
          <w:rPrChange w:id="884" w:author="CR#0278r2" w:date="2020-04-07T05:49:00Z">
            <w:rPr>
              <w:lang w:eastAsia="zh-CN"/>
            </w:rPr>
          </w:rPrChange>
        </w:rPr>
        <w:t>Transmit operation</w:t>
      </w:r>
      <w:r w:rsidRPr="00CE48AD">
        <w:rPr>
          <w:rPrChange w:id="885" w:author="CR#0278r2" w:date="2020-04-07T05:49:00Z">
            <w:rPr/>
          </w:rPrChange>
        </w:rPr>
        <w:tab/>
      </w:r>
      <w:r w:rsidRPr="00CE48AD">
        <w:fldChar w:fldCharType="begin" w:fldLock="1"/>
      </w:r>
      <w:r w:rsidRPr="00CE48AD">
        <w:rPr>
          <w:rPrChange w:id="886" w:author="CR#0278r2" w:date="2020-04-07T05:49:00Z">
            <w:rPr/>
          </w:rPrChange>
        </w:rPr>
        <w:instrText xml:space="preserve"> PAGEREF _Toc12524408 \h </w:instrText>
      </w:r>
      <w:r w:rsidRPr="00CE48AD">
        <w:rPr>
          <w:rPrChange w:id="887" w:author="CR#0278r2" w:date="2020-04-07T05:49:00Z">
            <w:rPr/>
          </w:rPrChange>
        </w:rPr>
      </w:r>
      <w:r w:rsidRPr="00CE48AD">
        <w:rPr>
          <w:rPrChange w:id="888" w:author="CR#0278r2" w:date="2020-04-07T05:49:00Z">
            <w:rPr/>
          </w:rPrChange>
        </w:rPr>
        <w:fldChar w:fldCharType="separate"/>
      </w:r>
      <w:r w:rsidRPr="00CE48AD">
        <w:rPr>
          <w:rPrChange w:id="889" w:author="CR#0278r2" w:date="2020-04-07T05:49:00Z">
            <w:rPr/>
          </w:rPrChange>
        </w:rPr>
        <w:t>29</w:t>
      </w:r>
      <w:r w:rsidRPr="00CE48AD">
        <w:rPr>
          <w:rPrChange w:id="890" w:author="CR#0278r2" w:date="2020-04-07T05:49:00Z">
            <w:rPr/>
          </w:rPrChange>
        </w:rPr>
        <w:fldChar w:fldCharType="end"/>
      </w:r>
    </w:p>
    <w:p w:rsidR="00613E4D" w:rsidRPr="00CE48AD" w:rsidRDefault="00613E4D">
      <w:pPr>
        <w:pStyle w:val="TOC4"/>
        <w:rPr>
          <w:rFonts w:asciiTheme="minorHAnsi" w:eastAsiaTheme="minorEastAsia" w:hAnsiTheme="minorHAnsi" w:cstheme="minorBidi"/>
          <w:sz w:val="22"/>
          <w:szCs w:val="22"/>
        </w:rPr>
      </w:pPr>
      <w:r w:rsidRPr="00CE48AD">
        <w:rPr>
          <w:rPrChange w:id="891" w:author="CR#0278r2" w:date="2020-04-07T05:49:00Z">
            <w:rPr/>
          </w:rPrChange>
        </w:rPr>
        <w:t>5.6.3.2</w:t>
      </w:r>
      <w:r w:rsidRPr="00CE48AD">
        <w:rPr>
          <w:rFonts w:asciiTheme="minorHAnsi" w:eastAsiaTheme="minorEastAsia" w:hAnsiTheme="minorHAnsi" w:cstheme="minorBidi"/>
          <w:sz w:val="22"/>
          <w:szCs w:val="22"/>
          <w:rPrChange w:id="892" w:author="CR#0278r2" w:date="2020-04-07T05:49:00Z">
            <w:rPr>
              <w:rFonts w:asciiTheme="minorHAnsi" w:eastAsiaTheme="minorEastAsia" w:hAnsiTheme="minorHAnsi" w:cstheme="minorBidi"/>
              <w:sz w:val="22"/>
              <w:szCs w:val="22"/>
            </w:rPr>
          </w:rPrChange>
        </w:rPr>
        <w:tab/>
      </w:r>
      <w:r w:rsidRPr="00CE48AD">
        <w:rPr>
          <w:lang w:eastAsia="zh-CN"/>
          <w:rPrChange w:id="893" w:author="CR#0278r2" w:date="2020-04-07T05:49:00Z">
            <w:rPr>
              <w:lang w:eastAsia="zh-CN"/>
            </w:rPr>
          </w:rPrChange>
        </w:rPr>
        <w:t>Receive Operation</w:t>
      </w:r>
      <w:r w:rsidRPr="00CE48AD">
        <w:rPr>
          <w:rPrChange w:id="894" w:author="CR#0278r2" w:date="2020-04-07T05:49:00Z">
            <w:rPr/>
          </w:rPrChange>
        </w:rPr>
        <w:tab/>
      </w:r>
      <w:r w:rsidRPr="00CE48AD">
        <w:fldChar w:fldCharType="begin" w:fldLock="1"/>
      </w:r>
      <w:r w:rsidRPr="00CE48AD">
        <w:rPr>
          <w:rPrChange w:id="895" w:author="CR#0278r2" w:date="2020-04-07T05:49:00Z">
            <w:rPr/>
          </w:rPrChange>
        </w:rPr>
        <w:instrText xml:space="preserve"> PAGEREF _Toc12524409 \h </w:instrText>
      </w:r>
      <w:r w:rsidRPr="00CE48AD">
        <w:rPr>
          <w:rPrChange w:id="896" w:author="CR#0278r2" w:date="2020-04-07T05:49:00Z">
            <w:rPr/>
          </w:rPrChange>
        </w:rPr>
      </w:r>
      <w:r w:rsidRPr="00CE48AD">
        <w:rPr>
          <w:rPrChange w:id="897" w:author="CR#0278r2" w:date="2020-04-07T05:49:00Z">
            <w:rPr/>
          </w:rPrChange>
        </w:rPr>
        <w:fldChar w:fldCharType="separate"/>
      </w:r>
      <w:r w:rsidRPr="00CE48AD">
        <w:rPr>
          <w:rPrChange w:id="898" w:author="CR#0278r2" w:date="2020-04-07T05:49:00Z">
            <w:rPr/>
          </w:rPrChange>
        </w:rPr>
        <w:t>29</w:t>
      </w:r>
      <w:r w:rsidRPr="00CE48AD">
        <w:rPr>
          <w:rPrChange w:id="899"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900" w:author="CR#0278r2" w:date="2020-04-07T05:49:00Z">
            <w:rPr/>
          </w:rPrChange>
        </w:rPr>
        <w:t>5.</w:t>
      </w:r>
      <w:r w:rsidRPr="00CE48AD">
        <w:rPr>
          <w:lang w:eastAsia="ko-KR"/>
          <w:rPrChange w:id="901" w:author="CR#0278r2" w:date="2020-04-07T05:49:00Z">
            <w:rPr>
              <w:lang w:eastAsia="ko-KR"/>
            </w:rPr>
          </w:rPrChange>
        </w:rPr>
        <w:t>7</w:t>
      </w:r>
      <w:r w:rsidRPr="00CE48AD">
        <w:rPr>
          <w:rFonts w:asciiTheme="minorHAnsi" w:eastAsiaTheme="minorEastAsia" w:hAnsiTheme="minorHAnsi" w:cstheme="minorBidi"/>
          <w:sz w:val="22"/>
          <w:szCs w:val="22"/>
          <w:rPrChange w:id="902" w:author="CR#0278r2" w:date="2020-04-07T05:49:00Z">
            <w:rPr>
              <w:rFonts w:asciiTheme="minorHAnsi" w:eastAsiaTheme="minorEastAsia" w:hAnsiTheme="minorHAnsi" w:cstheme="minorBidi"/>
              <w:sz w:val="22"/>
              <w:szCs w:val="22"/>
            </w:rPr>
          </w:rPrChange>
        </w:rPr>
        <w:tab/>
      </w:r>
      <w:r w:rsidRPr="00CE48AD">
        <w:rPr>
          <w:rPrChange w:id="903" w:author="CR#0278r2" w:date="2020-04-07T05:49:00Z">
            <w:rPr/>
          </w:rPrChange>
        </w:rPr>
        <w:t>Integrity Protection and Verification</w:t>
      </w:r>
      <w:r w:rsidRPr="00CE48AD">
        <w:rPr>
          <w:rPrChange w:id="904" w:author="CR#0278r2" w:date="2020-04-07T05:49:00Z">
            <w:rPr/>
          </w:rPrChange>
        </w:rPr>
        <w:tab/>
      </w:r>
      <w:r w:rsidRPr="00CE48AD">
        <w:fldChar w:fldCharType="begin" w:fldLock="1"/>
      </w:r>
      <w:r w:rsidRPr="00CE48AD">
        <w:rPr>
          <w:rPrChange w:id="905" w:author="CR#0278r2" w:date="2020-04-07T05:49:00Z">
            <w:rPr/>
          </w:rPrChange>
        </w:rPr>
        <w:instrText xml:space="preserve"> PAGEREF _Toc12524410 \h </w:instrText>
      </w:r>
      <w:r w:rsidRPr="00CE48AD">
        <w:rPr>
          <w:rPrChange w:id="906" w:author="CR#0278r2" w:date="2020-04-07T05:49:00Z">
            <w:rPr/>
          </w:rPrChange>
        </w:rPr>
      </w:r>
      <w:r w:rsidRPr="00CE48AD">
        <w:rPr>
          <w:rPrChange w:id="907" w:author="CR#0278r2" w:date="2020-04-07T05:49:00Z">
            <w:rPr/>
          </w:rPrChange>
        </w:rPr>
        <w:fldChar w:fldCharType="separate"/>
      </w:r>
      <w:r w:rsidRPr="00CE48AD">
        <w:rPr>
          <w:rPrChange w:id="908" w:author="CR#0278r2" w:date="2020-04-07T05:49:00Z">
            <w:rPr/>
          </w:rPrChange>
        </w:rPr>
        <w:t>30</w:t>
      </w:r>
      <w:r w:rsidRPr="00CE48AD">
        <w:rPr>
          <w:rPrChange w:id="909"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910" w:author="CR#0278r2" w:date="2020-04-07T05:49:00Z">
            <w:rPr/>
          </w:rPrChange>
        </w:rPr>
        <w:t>5.8</w:t>
      </w:r>
      <w:r w:rsidRPr="00CE48AD">
        <w:rPr>
          <w:rFonts w:asciiTheme="minorHAnsi" w:eastAsiaTheme="minorEastAsia" w:hAnsiTheme="minorHAnsi" w:cstheme="minorBidi"/>
          <w:sz w:val="22"/>
          <w:szCs w:val="22"/>
          <w:rPrChange w:id="911" w:author="CR#0278r2" w:date="2020-04-07T05:49:00Z">
            <w:rPr>
              <w:rFonts w:asciiTheme="minorHAnsi" w:eastAsiaTheme="minorEastAsia" w:hAnsiTheme="minorHAnsi" w:cstheme="minorBidi"/>
              <w:sz w:val="22"/>
              <w:szCs w:val="22"/>
            </w:rPr>
          </w:rPrChange>
        </w:rPr>
        <w:tab/>
      </w:r>
      <w:r w:rsidRPr="00CE48AD">
        <w:rPr>
          <w:rPrChange w:id="912" w:author="CR#0278r2" w:date="2020-04-07T05:49:00Z">
            <w:rPr/>
          </w:rPrChange>
        </w:rPr>
        <w:t>Handling of unknown, unforeseen and erroneous protocol data</w:t>
      </w:r>
      <w:r w:rsidRPr="00CE48AD">
        <w:rPr>
          <w:rPrChange w:id="913" w:author="CR#0278r2" w:date="2020-04-07T05:49:00Z">
            <w:rPr/>
          </w:rPrChange>
        </w:rPr>
        <w:tab/>
      </w:r>
      <w:r w:rsidRPr="00CE48AD">
        <w:fldChar w:fldCharType="begin" w:fldLock="1"/>
      </w:r>
      <w:r w:rsidRPr="00CE48AD">
        <w:rPr>
          <w:rPrChange w:id="914" w:author="CR#0278r2" w:date="2020-04-07T05:49:00Z">
            <w:rPr/>
          </w:rPrChange>
        </w:rPr>
        <w:instrText xml:space="preserve"> PAGEREF _Toc12524411 \h </w:instrText>
      </w:r>
      <w:r w:rsidRPr="00CE48AD">
        <w:rPr>
          <w:rPrChange w:id="915" w:author="CR#0278r2" w:date="2020-04-07T05:49:00Z">
            <w:rPr/>
          </w:rPrChange>
        </w:rPr>
      </w:r>
      <w:r w:rsidRPr="00CE48AD">
        <w:rPr>
          <w:rPrChange w:id="916" w:author="CR#0278r2" w:date="2020-04-07T05:49:00Z">
            <w:rPr/>
          </w:rPrChange>
        </w:rPr>
        <w:fldChar w:fldCharType="separate"/>
      </w:r>
      <w:r w:rsidRPr="00CE48AD">
        <w:rPr>
          <w:rPrChange w:id="917" w:author="CR#0278r2" w:date="2020-04-07T05:49:00Z">
            <w:rPr/>
          </w:rPrChange>
        </w:rPr>
        <w:t>30</w:t>
      </w:r>
      <w:r w:rsidRPr="00CE48AD">
        <w:rPr>
          <w:rPrChange w:id="918"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919" w:author="CR#0278r2" w:date="2020-04-07T05:49:00Z">
            <w:rPr/>
          </w:rPrChange>
        </w:rPr>
        <w:t>5.9</w:t>
      </w:r>
      <w:r w:rsidRPr="00CE48AD">
        <w:rPr>
          <w:rFonts w:asciiTheme="minorHAnsi" w:eastAsiaTheme="minorEastAsia" w:hAnsiTheme="minorHAnsi" w:cstheme="minorBidi"/>
          <w:sz w:val="22"/>
          <w:szCs w:val="22"/>
          <w:rPrChange w:id="920" w:author="CR#0278r2" w:date="2020-04-07T05:49:00Z">
            <w:rPr>
              <w:rFonts w:asciiTheme="minorHAnsi" w:eastAsiaTheme="minorEastAsia" w:hAnsiTheme="minorHAnsi" w:cstheme="minorBidi"/>
              <w:sz w:val="22"/>
              <w:szCs w:val="22"/>
            </w:rPr>
          </w:rPrChange>
        </w:rPr>
        <w:tab/>
      </w:r>
      <w:r w:rsidRPr="00CE48AD">
        <w:rPr>
          <w:lang w:eastAsia="ko-KR"/>
          <w:rPrChange w:id="921" w:author="CR#0278r2" w:date="2020-04-07T05:49:00Z">
            <w:rPr>
              <w:lang w:eastAsia="ko-KR"/>
            </w:rPr>
          </w:rPrChange>
        </w:rPr>
        <w:t>PDCP Data Recovery procedure</w:t>
      </w:r>
      <w:r w:rsidRPr="00CE48AD">
        <w:rPr>
          <w:rPrChange w:id="922" w:author="CR#0278r2" w:date="2020-04-07T05:49:00Z">
            <w:rPr/>
          </w:rPrChange>
        </w:rPr>
        <w:tab/>
      </w:r>
      <w:r w:rsidRPr="00CE48AD">
        <w:fldChar w:fldCharType="begin" w:fldLock="1"/>
      </w:r>
      <w:r w:rsidRPr="00CE48AD">
        <w:rPr>
          <w:rPrChange w:id="923" w:author="CR#0278r2" w:date="2020-04-07T05:49:00Z">
            <w:rPr/>
          </w:rPrChange>
        </w:rPr>
        <w:instrText xml:space="preserve"> PAGEREF _Toc12524412 \h </w:instrText>
      </w:r>
      <w:r w:rsidRPr="00CE48AD">
        <w:rPr>
          <w:rPrChange w:id="924" w:author="CR#0278r2" w:date="2020-04-07T05:49:00Z">
            <w:rPr/>
          </w:rPrChange>
        </w:rPr>
      </w:r>
      <w:r w:rsidRPr="00CE48AD">
        <w:rPr>
          <w:rPrChange w:id="925" w:author="CR#0278r2" w:date="2020-04-07T05:49:00Z">
            <w:rPr/>
          </w:rPrChange>
        </w:rPr>
        <w:fldChar w:fldCharType="separate"/>
      </w:r>
      <w:r w:rsidRPr="00CE48AD">
        <w:rPr>
          <w:rPrChange w:id="926" w:author="CR#0278r2" w:date="2020-04-07T05:49:00Z">
            <w:rPr/>
          </w:rPrChange>
        </w:rPr>
        <w:t>30</w:t>
      </w:r>
      <w:r w:rsidRPr="00CE48AD">
        <w:rPr>
          <w:rPrChange w:id="927"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928" w:author="CR#0278r2" w:date="2020-04-07T05:49:00Z">
            <w:rPr/>
          </w:rPrChange>
        </w:rPr>
        <w:t>5.10</w:t>
      </w:r>
      <w:r w:rsidRPr="00CE48AD">
        <w:rPr>
          <w:rFonts w:asciiTheme="minorHAnsi" w:eastAsiaTheme="minorEastAsia" w:hAnsiTheme="minorHAnsi" w:cstheme="minorBidi"/>
          <w:sz w:val="22"/>
          <w:szCs w:val="22"/>
          <w:rPrChange w:id="929" w:author="CR#0278r2" w:date="2020-04-07T05:49:00Z">
            <w:rPr>
              <w:rFonts w:asciiTheme="minorHAnsi" w:eastAsiaTheme="minorEastAsia" w:hAnsiTheme="minorHAnsi" w:cstheme="minorBidi"/>
              <w:sz w:val="22"/>
              <w:szCs w:val="22"/>
            </w:rPr>
          </w:rPrChange>
        </w:rPr>
        <w:tab/>
      </w:r>
      <w:r w:rsidRPr="00CE48AD">
        <w:rPr>
          <w:rPrChange w:id="930" w:author="CR#0278r2" w:date="2020-04-07T05:49:00Z">
            <w:rPr/>
          </w:rPrChange>
        </w:rPr>
        <w:t>Status report for LWA</w:t>
      </w:r>
      <w:r w:rsidRPr="00CE48AD">
        <w:rPr>
          <w:rPrChange w:id="931" w:author="CR#0278r2" w:date="2020-04-07T05:49:00Z">
            <w:rPr/>
          </w:rPrChange>
        </w:rPr>
        <w:tab/>
      </w:r>
      <w:r w:rsidRPr="00CE48AD">
        <w:fldChar w:fldCharType="begin" w:fldLock="1"/>
      </w:r>
      <w:r w:rsidRPr="00CE48AD">
        <w:rPr>
          <w:rPrChange w:id="932" w:author="CR#0278r2" w:date="2020-04-07T05:49:00Z">
            <w:rPr/>
          </w:rPrChange>
        </w:rPr>
        <w:instrText xml:space="preserve"> PAGEREF _Toc12524413 \h </w:instrText>
      </w:r>
      <w:r w:rsidRPr="00CE48AD">
        <w:rPr>
          <w:rPrChange w:id="933" w:author="CR#0278r2" w:date="2020-04-07T05:49:00Z">
            <w:rPr/>
          </w:rPrChange>
        </w:rPr>
      </w:r>
      <w:r w:rsidRPr="00CE48AD">
        <w:rPr>
          <w:rPrChange w:id="934" w:author="CR#0278r2" w:date="2020-04-07T05:49:00Z">
            <w:rPr/>
          </w:rPrChange>
        </w:rPr>
        <w:fldChar w:fldCharType="separate"/>
      </w:r>
      <w:r w:rsidRPr="00CE48AD">
        <w:rPr>
          <w:rPrChange w:id="935" w:author="CR#0278r2" w:date="2020-04-07T05:49:00Z">
            <w:rPr/>
          </w:rPrChange>
        </w:rPr>
        <w:t>31</w:t>
      </w:r>
      <w:r w:rsidRPr="00CE48AD">
        <w:rPr>
          <w:rPrChange w:id="93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937" w:author="CR#0278r2" w:date="2020-04-07T05:49:00Z">
            <w:rPr/>
          </w:rPrChange>
        </w:rPr>
        <w:t>5.10.1</w:t>
      </w:r>
      <w:r w:rsidRPr="00CE48AD">
        <w:rPr>
          <w:rFonts w:asciiTheme="minorHAnsi" w:eastAsiaTheme="minorEastAsia" w:hAnsiTheme="minorHAnsi" w:cstheme="minorBidi"/>
          <w:sz w:val="22"/>
          <w:szCs w:val="22"/>
          <w:rPrChange w:id="938" w:author="CR#0278r2" w:date="2020-04-07T05:49:00Z">
            <w:rPr>
              <w:rFonts w:asciiTheme="minorHAnsi" w:eastAsiaTheme="minorEastAsia" w:hAnsiTheme="minorHAnsi" w:cstheme="minorBidi"/>
              <w:sz w:val="22"/>
              <w:szCs w:val="22"/>
            </w:rPr>
          </w:rPrChange>
        </w:rPr>
        <w:tab/>
      </w:r>
      <w:r w:rsidRPr="00CE48AD">
        <w:rPr>
          <w:rPrChange w:id="939" w:author="CR#0278r2" w:date="2020-04-07T05:49:00Z">
            <w:rPr/>
          </w:rPrChange>
        </w:rPr>
        <w:t>Transmit operation</w:t>
      </w:r>
      <w:r w:rsidRPr="00CE48AD">
        <w:rPr>
          <w:rPrChange w:id="940" w:author="CR#0278r2" w:date="2020-04-07T05:49:00Z">
            <w:rPr/>
          </w:rPrChange>
        </w:rPr>
        <w:tab/>
      </w:r>
      <w:r w:rsidRPr="00CE48AD">
        <w:fldChar w:fldCharType="begin" w:fldLock="1"/>
      </w:r>
      <w:r w:rsidRPr="00CE48AD">
        <w:rPr>
          <w:rPrChange w:id="941" w:author="CR#0278r2" w:date="2020-04-07T05:49:00Z">
            <w:rPr/>
          </w:rPrChange>
        </w:rPr>
        <w:instrText xml:space="preserve"> PAGEREF _Toc12524414 \h </w:instrText>
      </w:r>
      <w:r w:rsidRPr="00CE48AD">
        <w:rPr>
          <w:rPrChange w:id="942" w:author="CR#0278r2" w:date="2020-04-07T05:49:00Z">
            <w:rPr/>
          </w:rPrChange>
        </w:rPr>
      </w:r>
      <w:r w:rsidRPr="00CE48AD">
        <w:rPr>
          <w:rPrChange w:id="943" w:author="CR#0278r2" w:date="2020-04-07T05:49:00Z">
            <w:rPr/>
          </w:rPrChange>
        </w:rPr>
        <w:fldChar w:fldCharType="separate"/>
      </w:r>
      <w:r w:rsidRPr="00CE48AD">
        <w:rPr>
          <w:rPrChange w:id="944" w:author="CR#0278r2" w:date="2020-04-07T05:49:00Z">
            <w:rPr/>
          </w:rPrChange>
        </w:rPr>
        <w:t>31</w:t>
      </w:r>
      <w:r w:rsidRPr="00CE48AD">
        <w:rPr>
          <w:rPrChange w:id="94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946" w:author="CR#0278r2" w:date="2020-04-07T05:49:00Z">
            <w:rPr/>
          </w:rPrChange>
        </w:rPr>
        <w:t>5.10.2</w:t>
      </w:r>
      <w:r w:rsidRPr="00CE48AD">
        <w:rPr>
          <w:rFonts w:asciiTheme="minorHAnsi" w:eastAsiaTheme="minorEastAsia" w:hAnsiTheme="minorHAnsi" w:cstheme="minorBidi"/>
          <w:sz w:val="22"/>
          <w:szCs w:val="22"/>
          <w:rPrChange w:id="947" w:author="CR#0278r2" w:date="2020-04-07T05:49:00Z">
            <w:rPr>
              <w:rFonts w:asciiTheme="minorHAnsi" w:eastAsiaTheme="minorEastAsia" w:hAnsiTheme="minorHAnsi" w:cstheme="minorBidi"/>
              <w:sz w:val="22"/>
              <w:szCs w:val="22"/>
            </w:rPr>
          </w:rPrChange>
        </w:rPr>
        <w:tab/>
      </w:r>
      <w:r w:rsidRPr="00CE48AD">
        <w:rPr>
          <w:rPrChange w:id="948" w:author="CR#0278r2" w:date="2020-04-07T05:49:00Z">
            <w:rPr/>
          </w:rPrChange>
        </w:rPr>
        <w:t>LWA status report</w:t>
      </w:r>
      <w:r w:rsidRPr="00CE48AD">
        <w:rPr>
          <w:rPrChange w:id="949" w:author="CR#0278r2" w:date="2020-04-07T05:49:00Z">
            <w:rPr/>
          </w:rPrChange>
        </w:rPr>
        <w:tab/>
      </w:r>
      <w:r w:rsidRPr="00CE48AD">
        <w:fldChar w:fldCharType="begin" w:fldLock="1"/>
      </w:r>
      <w:r w:rsidRPr="00CE48AD">
        <w:rPr>
          <w:rPrChange w:id="950" w:author="CR#0278r2" w:date="2020-04-07T05:49:00Z">
            <w:rPr/>
          </w:rPrChange>
        </w:rPr>
        <w:instrText xml:space="preserve"> PAGEREF _Toc12524415 \h </w:instrText>
      </w:r>
      <w:r w:rsidRPr="00CE48AD">
        <w:rPr>
          <w:rPrChange w:id="951" w:author="CR#0278r2" w:date="2020-04-07T05:49:00Z">
            <w:rPr/>
          </w:rPrChange>
        </w:rPr>
      </w:r>
      <w:r w:rsidRPr="00CE48AD">
        <w:rPr>
          <w:rPrChange w:id="952" w:author="CR#0278r2" w:date="2020-04-07T05:49:00Z">
            <w:rPr/>
          </w:rPrChange>
        </w:rPr>
        <w:fldChar w:fldCharType="separate"/>
      </w:r>
      <w:r w:rsidRPr="00CE48AD">
        <w:rPr>
          <w:rPrChange w:id="953" w:author="CR#0278r2" w:date="2020-04-07T05:49:00Z">
            <w:rPr/>
          </w:rPrChange>
        </w:rPr>
        <w:t>31</w:t>
      </w:r>
      <w:r w:rsidRPr="00CE48AD">
        <w:rPr>
          <w:rPrChange w:id="95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955" w:author="CR#0278r2" w:date="2020-04-07T05:49:00Z">
            <w:rPr/>
          </w:rPrChange>
        </w:rPr>
        <w:t>5.10.3</w:t>
      </w:r>
      <w:r w:rsidRPr="00CE48AD">
        <w:rPr>
          <w:rFonts w:asciiTheme="minorHAnsi" w:eastAsiaTheme="minorEastAsia" w:hAnsiTheme="minorHAnsi" w:cstheme="minorBidi"/>
          <w:sz w:val="22"/>
          <w:szCs w:val="22"/>
          <w:rPrChange w:id="956" w:author="CR#0278r2" w:date="2020-04-07T05:49:00Z">
            <w:rPr>
              <w:rFonts w:asciiTheme="minorHAnsi" w:eastAsiaTheme="minorEastAsia" w:hAnsiTheme="minorHAnsi" w:cstheme="minorBidi"/>
              <w:sz w:val="22"/>
              <w:szCs w:val="22"/>
            </w:rPr>
          </w:rPrChange>
        </w:rPr>
        <w:tab/>
      </w:r>
      <w:r w:rsidRPr="00CE48AD">
        <w:rPr>
          <w:rPrChange w:id="957" w:author="CR#0278r2" w:date="2020-04-07T05:49:00Z">
            <w:rPr/>
          </w:rPrChange>
        </w:rPr>
        <w:t>Receive operation</w:t>
      </w:r>
      <w:r w:rsidRPr="00CE48AD">
        <w:rPr>
          <w:rPrChange w:id="958" w:author="CR#0278r2" w:date="2020-04-07T05:49:00Z">
            <w:rPr/>
          </w:rPrChange>
        </w:rPr>
        <w:tab/>
      </w:r>
      <w:r w:rsidRPr="00CE48AD">
        <w:fldChar w:fldCharType="begin" w:fldLock="1"/>
      </w:r>
      <w:r w:rsidRPr="00CE48AD">
        <w:rPr>
          <w:rPrChange w:id="959" w:author="CR#0278r2" w:date="2020-04-07T05:49:00Z">
            <w:rPr/>
          </w:rPrChange>
        </w:rPr>
        <w:instrText xml:space="preserve"> PAGEREF _Toc12524416 \h </w:instrText>
      </w:r>
      <w:r w:rsidRPr="00CE48AD">
        <w:rPr>
          <w:rPrChange w:id="960" w:author="CR#0278r2" w:date="2020-04-07T05:49:00Z">
            <w:rPr/>
          </w:rPrChange>
        </w:rPr>
      </w:r>
      <w:r w:rsidRPr="00CE48AD">
        <w:rPr>
          <w:rPrChange w:id="961" w:author="CR#0278r2" w:date="2020-04-07T05:49:00Z">
            <w:rPr/>
          </w:rPrChange>
        </w:rPr>
        <w:fldChar w:fldCharType="separate"/>
      </w:r>
      <w:r w:rsidRPr="00CE48AD">
        <w:rPr>
          <w:rPrChange w:id="962" w:author="CR#0278r2" w:date="2020-04-07T05:49:00Z">
            <w:rPr/>
          </w:rPrChange>
        </w:rPr>
        <w:t>32</w:t>
      </w:r>
      <w:r w:rsidRPr="00CE48AD">
        <w:rPr>
          <w:rPrChange w:id="963"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964" w:author="CR#0278r2" w:date="2020-04-07T05:49:00Z">
            <w:rPr/>
          </w:rPrChange>
        </w:rPr>
        <w:t>5.11</w:t>
      </w:r>
      <w:r w:rsidRPr="00CE48AD">
        <w:rPr>
          <w:rFonts w:asciiTheme="minorHAnsi" w:eastAsiaTheme="minorEastAsia" w:hAnsiTheme="minorHAnsi" w:cstheme="minorBidi"/>
          <w:sz w:val="22"/>
          <w:szCs w:val="22"/>
          <w:rPrChange w:id="965" w:author="CR#0278r2" w:date="2020-04-07T05:49:00Z">
            <w:rPr>
              <w:rFonts w:asciiTheme="minorHAnsi" w:eastAsiaTheme="minorEastAsia" w:hAnsiTheme="minorHAnsi" w:cstheme="minorBidi"/>
              <w:sz w:val="22"/>
              <w:szCs w:val="22"/>
            </w:rPr>
          </w:rPrChange>
        </w:rPr>
        <w:tab/>
      </w:r>
      <w:r w:rsidRPr="00CE48AD">
        <w:rPr>
          <w:lang w:eastAsia="zh-CN"/>
          <w:rPrChange w:id="966" w:author="CR#0278r2" w:date="2020-04-07T05:49:00Z">
            <w:rPr>
              <w:lang w:eastAsia="zh-CN"/>
            </w:rPr>
          </w:rPrChange>
        </w:rPr>
        <w:t>Uplink Data compression and decompression</w:t>
      </w:r>
      <w:r w:rsidRPr="00CE48AD">
        <w:rPr>
          <w:rPrChange w:id="967" w:author="CR#0278r2" w:date="2020-04-07T05:49:00Z">
            <w:rPr/>
          </w:rPrChange>
        </w:rPr>
        <w:tab/>
      </w:r>
      <w:r w:rsidRPr="00CE48AD">
        <w:fldChar w:fldCharType="begin" w:fldLock="1"/>
      </w:r>
      <w:r w:rsidRPr="00CE48AD">
        <w:rPr>
          <w:rPrChange w:id="968" w:author="CR#0278r2" w:date="2020-04-07T05:49:00Z">
            <w:rPr/>
          </w:rPrChange>
        </w:rPr>
        <w:instrText xml:space="preserve"> PAGEREF _Toc12524417 \h </w:instrText>
      </w:r>
      <w:r w:rsidRPr="00CE48AD">
        <w:rPr>
          <w:rPrChange w:id="969" w:author="CR#0278r2" w:date="2020-04-07T05:49:00Z">
            <w:rPr/>
          </w:rPrChange>
        </w:rPr>
      </w:r>
      <w:r w:rsidRPr="00CE48AD">
        <w:rPr>
          <w:rPrChange w:id="970" w:author="CR#0278r2" w:date="2020-04-07T05:49:00Z">
            <w:rPr/>
          </w:rPrChange>
        </w:rPr>
        <w:fldChar w:fldCharType="separate"/>
      </w:r>
      <w:r w:rsidRPr="00CE48AD">
        <w:rPr>
          <w:rPrChange w:id="971" w:author="CR#0278r2" w:date="2020-04-07T05:49:00Z">
            <w:rPr/>
          </w:rPrChange>
        </w:rPr>
        <w:t>32</w:t>
      </w:r>
      <w:r w:rsidRPr="00CE48AD">
        <w:rPr>
          <w:rPrChange w:id="97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973" w:author="CR#0278r2" w:date="2020-04-07T05:49:00Z">
            <w:rPr/>
          </w:rPrChange>
        </w:rPr>
        <w:t>5.11.1</w:t>
      </w:r>
      <w:r w:rsidRPr="00CE48AD">
        <w:rPr>
          <w:rFonts w:asciiTheme="minorHAnsi" w:eastAsiaTheme="minorEastAsia" w:hAnsiTheme="minorHAnsi" w:cstheme="minorBidi"/>
          <w:sz w:val="22"/>
          <w:szCs w:val="22"/>
          <w:rPrChange w:id="974" w:author="CR#0278r2" w:date="2020-04-07T05:49:00Z">
            <w:rPr>
              <w:rFonts w:asciiTheme="minorHAnsi" w:eastAsiaTheme="minorEastAsia" w:hAnsiTheme="minorHAnsi" w:cstheme="minorBidi"/>
              <w:sz w:val="22"/>
              <w:szCs w:val="22"/>
            </w:rPr>
          </w:rPrChange>
        </w:rPr>
        <w:tab/>
      </w:r>
      <w:r w:rsidRPr="00CE48AD">
        <w:rPr>
          <w:lang w:eastAsia="zh-CN"/>
          <w:rPrChange w:id="975" w:author="CR#0278r2" w:date="2020-04-07T05:49:00Z">
            <w:rPr>
              <w:lang w:eastAsia="zh-CN"/>
            </w:rPr>
          </w:rPrChange>
        </w:rPr>
        <w:t>UDC protocol</w:t>
      </w:r>
      <w:r w:rsidRPr="00CE48AD">
        <w:rPr>
          <w:rPrChange w:id="976" w:author="CR#0278r2" w:date="2020-04-07T05:49:00Z">
            <w:rPr/>
          </w:rPrChange>
        </w:rPr>
        <w:tab/>
      </w:r>
      <w:r w:rsidRPr="00CE48AD">
        <w:fldChar w:fldCharType="begin" w:fldLock="1"/>
      </w:r>
      <w:r w:rsidRPr="00CE48AD">
        <w:rPr>
          <w:rPrChange w:id="977" w:author="CR#0278r2" w:date="2020-04-07T05:49:00Z">
            <w:rPr/>
          </w:rPrChange>
        </w:rPr>
        <w:instrText xml:space="preserve"> PAGEREF _Toc12524418 \h </w:instrText>
      </w:r>
      <w:r w:rsidRPr="00CE48AD">
        <w:rPr>
          <w:rPrChange w:id="978" w:author="CR#0278r2" w:date="2020-04-07T05:49:00Z">
            <w:rPr/>
          </w:rPrChange>
        </w:rPr>
      </w:r>
      <w:r w:rsidRPr="00CE48AD">
        <w:rPr>
          <w:rPrChange w:id="979" w:author="CR#0278r2" w:date="2020-04-07T05:49:00Z">
            <w:rPr/>
          </w:rPrChange>
        </w:rPr>
        <w:fldChar w:fldCharType="separate"/>
      </w:r>
      <w:r w:rsidRPr="00CE48AD">
        <w:rPr>
          <w:rPrChange w:id="980" w:author="CR#0278r2" w:date="2020-04-07T05:49:00Z">
            <w:rPr/>
          </w:rPrChange>
        </w:rPr>
        <w:t>32</w:t>
      </w:r>
      <w:r w:rsidRPr="00CE48AD">
        <w:rPr>
          <w:rPrChange w:id="98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982" w:author="CR#0278r2" w:date="2020-04-07T05:49:00Z">
            <w:rPr/>
          </w:rPrChange>
        </w:rPr>
        <w:t>5.11.2</w:t>
      </w:r>
      <w:r w:rsidRPr="00CE48AD">
        <w:rPr>
          <w:rFonts w:asciiTheme="minorHAnsi" w:eastAsiaTheme="minorEastAsia" w:hAnsiTheme="minorHAnsi" w:cstheme="minorBidi"/>
          <w:sz w:val="22"/>
          <w:szCs w:val="22"/>
          <w:rPrChange w:id="983" w:author="CR#0278r2" w:date="2020-04-07T05:49:00Z">
            <w:rPr>
              <w:rFonts w:asciiTheme="minorHAnsi" w:eastAsiaTheme="minorEastAsia" w:hAnsiTheme="minorHAnsi" w:cstheme="minorBidi"/>
              <w:sz w:val="22"/>
              <w:szCs w:val="22"/>
            </w:rPr>
          </w:rPrChange>
        </w:rPr>
        <w:tab/>
      </w:r>
      <w:r w:rsidRPr="00CE48AD">
        <w:rPr>
          <w:rPrChange w:id="984" w:author="CR#0278r2" w:date="2020-04-07T05:49:00Z">
            <w:rPr/>
          </w:rPrChange>
        </w:rPr>
        <w:t>Configuration of UDC</w:t>
      </w:r>
      <w:r w:rsidRPr="00CE48AD">
        <w:rPr>
          <w:rPrChange w:id="985" w:author="CR#0278r2" w:date="2020-04-07T05:49:00Z">
            <w:rPr/>
          </w:rPrChange>
        </w:rPr>
        <w:tab/>
      </w:r>
      <w:r w:rsidRPr="00CE48AD">
        <w:fldChar w:fldCharType="begin" w:fldLock="1"/>
      </w:r>
      <w:r w:rsidRPr="00CE48AD">
        <w:rPr>
          <w:rPrChange w:id="986" w:author="CR#0278r2" w:date="2020-04-07T05:49:00Z">
            <w:rPr/>
          </w:rPrChange>
        </w:rPr>
        <w:instrText xml:space="preserve"> PAGEREF _Toc12524419 \h </w:instrText>
      </w:r>
      <w:r w:rsidRPr="00CE48AD">
        <w:rPr>
          <w:rPrChange w:id="987" w:author="CR#0278r2" w:date="2020-04-07T05:49:00Z">
            <w:rPr/>
          </w:rPrChange>
        </w:rPr>
      </w:r>
      <w:r w:rsidRPr="00CE48AD">
        <w:rPr>
          <w:rPrChange w:id="988" w:author="CR#0278r2" w:date="2020-04-07T05:49:00Z">
            <w:rPr/>
          </w:rPrChange>
        </w:rPr>
        <w:fldChar w:fldCharType="separate"/>
      </w:r>
      <w:r w:rsidRPr="00CE48AD">
        <w:rPr>
          <w:rPrChange w:id="989" w:author="CR#0278r2" w:date="2020-04-07T05:49:00Z">
            <w:rPr/>
          </w:rPrChange>
        </w:rPr>
        <w:t>32</w:t>
      </w:r>
      <w:r w:rsidRPr="00CE48AD">
        <w:rPr>
          <w:rPrChange w:id="990"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991" w:author="CR#0278r2" w:date="2020-04-07T05:49:00Z">
            <w:rPr/>
          </w:rPrChange>
        </w:rPr>
        <w:t>5.11.3</w:t>
      </w:r>
      <w:r w:rsidRPr="00CE48AD">
        <w:rPr>
          <w:rFonts w:asciiTheme="minorHAnsi" w:eastAsiaTheme="minorEastAsia" w:hAnsiTheme="minorHAnsi" w:cstheme="minorBidi"/>
          <w:sz w:val="22"/>
          <w:szCs w:val="22"/>
          <w:rPrChange w:id="992" w:author="CR#0278r2" w:date="2020-04-07T05:49:00Z">
            <w:rPr>
              <w:rFonts w:asciiTheme="minorHAnsi" w:eastAsiaTheme="minorEastAsia" w:hAnsiTheme="minorHAnsi" w:cstheme="minorBidi"/>
              <w:sz w:val="22"/>
              <w:szCs w:val="22"/>
            </w:rPr>
          </w:rPrChange>
        </w:rPr>
        <w:tab/>
      </w:r>
      <w:r w:rsidRPr="00CE48AD">
        <w:rPr>
          <w:rPrChange w:id="993" w:author="CR#0278r2" w:date="2020-04-07T05:49:00Z">
            <w:rPr/>
          </w:rPrChange>
        </w:rPr>
        <w:t>UDC header</w:t>
      </w:r>
      <w:r w:rsidRPr="00CE48AD">
        <w:rPr>
          <w:rPrChange w:id="994" w:author="CR#0278r2" w:date="2020-04-07T05:49:00Z">
            <w:rPr/>
          </w:rPrChange>
        </w:rPr>
        <w:tab/>
      </w:r>
      <w:r w:rsidRPr="00CE48AD">
        <w:fldChar w:fldCharType="begin" w:fldLock="1"/>
      </w:r>
      <w:r w:rsidRPr="00CE48AD">
        <w:rPr>
          <w:rPrChange w:id="995" w:author="CR#0278r2" w:date="2020-04-07T05:49:00Z">
            <w:rPr/>
          </w:rPrChange>
        </w:rPr>
        <w:instrText xml:space="preserve"> PAGEREF _Toc12524420 \h </w:instrText>
      </w:r>
      <w:r w:rsidRPr="00CE48AD">
        <w:rPr>
          <w:rPrChange w:id="996" w:author="CR#0278r2" w:date="2020-04-07T05:49:00Z">
            <w:rPr/>
          </w:rPrChange>
        </w:rPr>
      </w:r>
      <w:r w:rsidRPr="00CE48AD">
        <w:rPr>
          <w:rPrChange w:id="997" w:author="CR#0278r2" w:date="2020-04-07T05:49:00Z">
            <w:rPr/>
          </w:rPrChange>
        </w:rPr>
        <w:fldChar w:fldCharType="separate"/>
      </w:r>
      <w:r w:rsidRPr="00CE48AD">
        <w:rPr>
          <w:rPrChange w:id="998" w:author="CR#0278r2" w:date="2020-04-07T05:49:00Z">
            <w:rPr/>
          </w:rPrChange>
        </w:rPr>
        <w:t>32</w:t>
      </w:r>
      <w:r w:rsidRPr="00CE48AD">
        <w:rPr>
          <w:rPrChange w:id="999"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00" w:author="CR#0278r2" w:date="2020-04-07T05:49:00Z">
            <w:rPr/>
          </w:rPrChange>
        </w:rPr>
        <w:t>5.11.</w:t>
      </w:r>
      <w:r w:rsidRPr="00CE48AD">
        <w:rPr>
          <w:lang w:eastAsia="zh-CN"/>
          <w:rPrChange w:id="1001" w:author="CR#0278r2" w:date="2020-04-07T05:49:00Z">
            <w:rPr>
              <w:lang w:eastAsia="zh-CN"/>
            </w:rPr>
          </w:rPrChange>
        </w:rPr>
        <w:t>4</w:t>
      </w:r>
      <w:r w:rsidRPr="00CE48AD">
        <w:rPr>
          <w:rFonts w:asciiTheme="minorHAnsi" w:eastAsiaTheme="minorEastAsia" w:hAnsiTheme="minorHAnsi" w:cstheme="minorBidi"/>
          <w:sz w:val="22"/>
          <w:szCs w:val="22"/>
          <w:rPrChange w:id="1002" w:author="CR#0278r2" w:date="2020-04-07T05:49:00Z">
            <w:rPr>
              <w:rFonts w:asciiTheme="minorHAnsi" w:eastAsiaTheme="minorEastAsia" w:hAnsiTheme="minorHAnsi" w:cstheme="minorBidi"/>
              <w:sz w:val="22"/>
              <w:szCs w:val="22"/>
            </w:rPr>
          </w:rPrChange>
        </w:rPr>
        <w:tab/>
      </w:r>
      <w:r w:rsidRPr="00CE48AD">
        <w:rPr>
          <w:lang w:eastAsia="zh-CN"/>
          <w:rPrChange w:id="1003" w:author="CR#0278r2" w:date="2020-04-07T05:49:00Z">
            <w:rPr>
              <w:lang w:eastAsia="zh-CN"/>
            </w:rPr>
          </w:rPrChange>
        </w:rPr>
        <w:t>Uplink data compression</w:t>
      </w:r>
      <w:r w:rsidRPr="00CE48AD">
        <w:rPr>
          <w:rPrChange w:id="1004" w:author="CR#0278r2" w:date="2020-04-07T05:49:00Z">
            <w:rPr/>
          </w:rPrChange>
        </w:rPr>
        <w:tab/>
      </w:r>
      <w:r w:rsidRPr="00CE48AD">
        <w:fldChar w:fldCharType="begin" w:fldLock="1"/>
      </w:r>
      <w:r w:rsidRPr="00CE48AD">
        <w:rPr>
          <w:rPrChange w:id="1005" w:author="CR#0278r2" w:date="2020-04-07T05:49:00Z">
            <w:rPr/>
          </w:rPrChange>
        </w:rPr>
        <w:instrText xml:space="preserve"> PAGEREF _Toc12524421 \h </w:instrText>
      </w:r>
      <w:r w:rsidRPr="00CE48AD">
        <w:rPr>
          <w:rPrChange w:id="1006" w:author="CR#0278r2" w:date="2020-04-07T05:49:00Z">
            <w:rPr/>
          </w:rPrChange>
        </w:rPr>
      </w:r>
      <w:r w:rsidRPr="00CE48AD">
        <w:rPr>
          <w:rPrChange w:id="1007" w:author="CR#0278r2" w:date="2020-04-07T05:49:00Z">
            <w:rPr/>
          </w:rPrChange>
        </w:rPr>
        <w:fldChar w:fldCharType="separate"/>
      </w:r>
      <w:r w:rsidRPr="00CE48AD">
        <w:rPr>
          <w:rPrChange w:id="1008" w:author="CR#0278r2" w:date="2020-04-07T05:49:00Z">
            <w:rPr/>
          </w:rPrChange>
        </w:rPr>
        <w:t>32</w:t>
      </w:r>
      <w:r w:rsidRPr="00CE48AD">
        <w:rPr>
          <w:rPrChange w:id="1009"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10" w:author="CR#0278r2" w:date="2020-04-07T05:49:00Z">
            <w:rPr/>
          </w:rPrChange>
        </w:rPr>
        <w:t>5.11.</w:t>
      </w:r>
      <w:r w:rsidRPr="00CE48AD">
        <w:rPr>
          <w:lang w:eastAsia="zh-CN"/>
          <w:rPrChange w:id="1011" w:author="CR#0278r2" w:date="2020-04-07T05:49:00Z">
            <w:rPr>
              <w:lang w:eastAsia="zh-CN"/>
            </w:rPr>
          </w:rPrChange>
        </w:rPr>
        <w:t>5</w:t>
      </w:r>
      <w:r w:rsidRPr="00CE48AD">
        <w:rPr>
          <w:rFonts w:asciiTheme="minorHAnsi" w:eastAsiaTheme="minorEastAsia" w:hAnsiTheme="minorHAnsi" w:cstheme="minorBidi"/>
          <w:sz w:val="22"/>
          <w:szCs w:val="22"/>
          <w:rPrChange w:id="1012" w:author="CR#0278r2" w:date="2020-04-07T05:49:00Z">
            <w:rPr>
              <w:rFonts w:asciiTheme="minorHAnsi" w:eastAsiaTheme="minorEastAsia" w:hAnsiTheme="minorHAnsi" w:cstheme="minorBidi"/>
              <w:sz w:val="22"/>
              <w:szCs w:val="22"/>
            </w:rPr>
          </w:rPrChange>
        </w:rPr>
        <w:tab/>
      </w:r>
      <w:r w:rsidRPr="00CE48AD">
        <w:rPr>
          <w:lang w:eastAsia="zh-CN"/>
          <w:rPrChange w:id="1013" w:author="CR#0278r2" w:date="2020-04-07T05:49:00Z">
            <w:rPr>
              <w:lang w:eastAsia="zh-CN"/>
            </w:rPr>
          </w:rPrChange>
        </w:rPr>
        <w:t>Pre-defined dictionary</w:t>
      </w:r>
      <w:r w:rsidRPr="00CE48AD">
        <w:rPr>
          <w:rPrChange w:id="1014" w:author="CR#0278r2" w:date="2020-04-07T05:49:00Z">
            <w:rPr/>
          </w:rPrChange>
        </w:rPr>
        <w:tab/>
      </w:r>
      <w:r w:rsidRPr="00CE48AD">
        <w:fldChar w:fldCharType="begin" w:fldLock="1"/>
      </w:r>
      <w:r w:rsidRPr="00CE48AD">
        <w:rPr>
          <w:rPrChange w:id="1015" w:author="CR#0278r2" w:date="2020-04-07T05:49:00Z">
            <w:rPr/>
          </w:rPrChange>
        </w:rPr>
        <w:instrText xml:space="preserve"> PAGEREF _Toc12524422 \h </w:instrText>
      </w:r>
      <w:r w:rsidRPr="00CE48AD">
        <w:rPr>
          <w:rPrChange w:id="1016" w:author="CR#0278r2" w:date="2020-04-07T05:49:00Z">
            <w:rPr/>
          </w:rPrChange>
        </w:rPr>
      </w:r>
      <w:r w:rsidRPr="00CE48AD">
        <w:rPr>
          <w:rPrChange w:id="1017" w:author="CR#0278r2" w:date="2020-04-07T05:49:00Z">
            <w:rPr/>
          </w:rPrChange>
        </w:rPr>
        <w:fldChar w:fldCharType="separate"/>
      </w:r>
      <w:r w:rsidRPr="00CE48AD">
        <w:rPr>
          <w:rPrChange w:id="1018" w:author="CR#0278r2" w:date="2020-04-07T05:49:00Z">
            <w:rPr/>
          </w:rPrChange>
        </w:rPr>
        <w:t>33</w:t>
      </w:r>
      <w:r w:rsidRPr="00CE48AD">
        <w:rPr>
          <w:rPrChange w:id="1019"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20" w:author="CR#0278r2" w:date="2020-04-07T05:49:00Z">
            <w:rPr/>
          </w:rPrChange>
        </w:rPr>
        <w:t>5.11.</w:t>
      </w:r>
      <w:r w:rsidRPr="00CE48AD">
        <w:rPr>
          <w:lang w:eastAsia="zh-CN"/>
          <w:rPrChange w:id="1021" w:author="CR#0278r2" w:date="2020-04-07T05:49:00Z">
            <w:rPr>
              <w:lang w:eastAsia="zh-CN"/>
            </w:rPr>
          </w:rPrChange>
        </w:rPr>
        <w:t>6</w:t>
      </w:r>
      <w:r w:rsidRPr="00CE48AD">
        <w:rPr>
          <w:rFonts w:asciiTheme="minorHAnsi" w:eastAsiaTheme="minorEastAsia" w:hAnsiTheme="minorHAnsi" w:cstheme="minorBidi"/>
          <w:sz w:val="22"/>
          <w:szCs w:val="22"/>
          <w:rPrChange w:id="1022" w:author="CR#0278r2" w:date="2020-04-07T05:49:00Z">
            <w:rPr>
              <w:rFonts w:asciiTheme="minorHAnsi" w:eastAsiaTheme="minorEastAsia" w:hAnsiTheme="minorHAnsi" w:cstheme="minorBidi"/>
              <w:sz w:val="22"/>
              <w:szCs w:val="22"/>
            </w:rPr>
          </w:rPrChange>
        </w:rPr>
        <w:tab/>
      </w:r>
      <w:r w:rsidRPr="00CE48AD">
        <w:rPr>
          <w:lang w:eastAsia="zh-CN"/>
          <w:rPrChange w:id="1023" w:author="CR#0278r2" w:date="2020-04-07T05:49:00Z">
            <w:rPr>
              <w:lang w:eastAsia="zh-CN"/>
            </w:rPr>
          </w:rPrChange>
        </w:rPr>
        <w:t>UDC buffer reset procedure</w:t>
      </w:r>
      <w:r w:rsidRPr="00CE48AD">
        <w:rPr>
          <w:rPrChange w:id="1024" w:author="CR#0278r2" w:date="2020-04-07T05:49:00Z">
            <w:rPr/>
          </w:rPrChange>
        </w:rPr>
        <w:tab/>
      </w:r>
      <w:r w:rsidRPr="00CE48AD">
        <w:fldChar w:fldCharType="begin" w:fldLock="1"/>
      </w:r>
      <w:r w:rsidRPr="00CE48AD">
        <w:rPr>
          <w:rPrChange w:id="1025" w:author="CR#0278r2" w:date="2020-04-07T05:49:00Z">
            <w:rPr/>
          </w:rPrChange>
        </w:rPr>
        <w:instrText xml:space="preserve"> PAGEREF _Toc12524423 \h </w:instrText>
      </w:r>
      <w:r w:rsidRPr="00CE48AD">
        <w:rPr>
          <w:rPrChange w:id="1026" w:author="CR#0278r2" w:date="2020-04-07T05:49:00Z">
            <w:rPr/>
          </w:rPrChange>
        </w:rPr>
      </w:r>
      <w:r w:rsidRPr="00CE48AD">
        <w:rPr>
          <w:rPrChange w:id="1027" w:author="CR#0278r2" w:date="2020-04-07T05:49:00Z">
            <w:rPr/>
          </w:rPrChange>
        </w:rPr>
        <w:fldChar w:fldCharType="separate"/>
      </w:r>
      <w:r w:rsidRPr="00CE48AD">
        <w:rPr>
          <w:rPrChange w:id="1028" w:author="CR#0278r2" w:date="2020-04-07T05:49:00Z">
            <w:rPr/>
          </w:rPrChange>
        </w:rPr>
        <w:t>33</w:t>
      </w:r>
      <w:r w:rsidRPr="00CE48AD">
        <w:rPr>
          <w:rPrChange w:id="1029"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30" w:author="CR#0278r2" w:date="2020-04-07T05:49:00Z">
            <w:rPr/>
          </w:rPrChange>
        </w:rPr>
        <w:t>5.11.</w:t>
      </w:r>
      <w:r w:rsidRPr="00CE48AD">
        <w:rPr>
          <w:lang w:eastAsia="zh-CN"/>
          <w:rPrChange w:id="1031" w:author="CR#0278r2" w:date="2020-04-07T05:49:00Z">
            <w:rPr>
              <w:lang w:eastAsia="zh-CN"/>
            </w:rPr>
          </w:rPrChange>
        </w:rPr>
        <w:t>7</w:t>
      </w:r>
      <w:r w:rsidRPr="00CE48AD">
        <w:rPr>
          <w:rFonts w:asciiTheme="minorHAnsi" w:eastAsiaTheme="minorEastAsia" w:hAnsiTheme="minorHAnsi" w:cstheme="minorBidi"/>
          <w:sz w:val="22"/>
          <w:szCs w:val="22"/>
          <w:rPrChange w:id="1032" w:author="CR#0278r2" w:date="2020-04-07T05:49:00Z">
            <w:rPr>
              <w:rFonts w:asciiTheme="minorHAnsi" w:eastAsiaTheme="minorEastAsia" w:hAnsiTheme="minorHAnsi" w:cstheme="minorBidi"/>
              <w:sz w:val="22"/>
              <w:szCs w:val="22"/>
            </w:rPr>
          </w:rPrChange>
        </w:rPr>
        <w:tab/>
      </w:r>
      <w:r w:rsidRPr="00CE48AD">
        <w:rPr>
          <w:lang w:eastAsia="zh-CN"/>
          <w:rPrChange w:id="1033" w:author="CR#0278r2" w:date="2020-04-07T05:49:00Z">
            <w:rPr>
              <w:lang w:eastAsia="zh-CN"/>
            </w:rPr>
          </w:rPrChange>
        </w:rPr>
        <w:t>UDC checksum error handling</w:t>
      </w:r>
      <w:r w:rsidRPr="00CE48AD">
        <w:rPr>
          <w:rPrChange w:id="1034" w:author="CR#0278r2" w:date="2020-04-07T05:49:00Z">
            <w:rPr/>
          </w:rPrChange>
        </w:rPr>
        <w:tab/>
      </w:r>
      <w:r w:rsidRPr="00CE48AD">
        <w:fldChar w:fldCharType="begin" w:fldLock="1"/>
      </w:r>
      <w:r w:rsidRPr="00CE48AD">
        <w:rPr>
          <w:rPrChange w:id="1035" w:author="CR#0278r2" w:date="2020-04-07T05:49:00Z">
            <w:rPr/>
          </w:rPrChange>
        </w:rPr>
        <w:instrText xml:space="preserve"> PAGEREF _Toc12524424 \h </w:instrText>
      </w:r>
      <w:r w:rsidRPr="00CE48AD">
        <w:rPr>
          <w:rPrChange w:id="1036" w:author="CR#0278r2" w:date="2020-04-07T05:49:00Z">
            <w:rPr/>
          </w:rPrChange>
        </w:rPr>
      </w:r>
      <w:r w:rsidRPr="00CE48AD">
        <w:rPr>
          <w:rPrChange w:id="1037" w:author="CR#0278r2" w:date="2020-04-07T05:49:00Z">
            <w:rPr/>
          </w:rPrChange>
        </w:rPr>
        <w:fldChar w:fldCharType="separate"/>
      </w:r>
      <w:r w:rsidRPr="00CE48AD">
        <w:rPr>
          <w:rPrChange w:id="1038" w:author="CR#0278r2" w:date="2020-04-07T05:49:00Z">
            <w:rPr/>
          </w:rPrChange>
        </w:rPr>
        <w:t>33</w:t>
      </w:r>
      <w:r w:rsidRPr="00CE48AD">
        <w:rPr>
          <w:rPrChange w:id="1039"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
      </w:pPr>
      <w:r w:rsidRPr="00CE48AD">
        <w:rPr>
          <w:rPrChange w:id="1040" w:author="CR#0278r2" w:date="2020-04-07T05:49:00Z">
            <w:rPr/>
          </w:rPrChange>
        </w:rPr>
        <w:t>6</w:t>
      </w:r>
      <w:r w:rsidRPr="00CE48AD">
        <w:rPr>
          <w:rFonts w:asciiTheme="minorHAnsi" w:eastAsiaTheme="minorEastAsia" w:hAnsiTheme="minorHAnsi" w:cstheme="minorBidi"/>
          <w:szCs w:val="22"/>
          <w:rPrChange w:id="1041" w:author="CR#0278r2" w:date="2020-04-07T05:49:00Z">
            <w:rPr>
              <w:rFonts w:asciiTheme="minorHAnsi" w:eastAsiaTheme="minorEastAsia" w:hAnsiTheme="minorHAnsi" w:cstheme="minorBidi"/>
              <w:szCs w:val="22"/>
            </w:rPr>
          </w:rPrChange>
        </w:rPr>
        <w:tab/>
      </w:r>
      <w:r w:rsidRPr="00CE48AD">
        <w:rPr>
          <w:rPrChange w:id="1042" w:author="CR#0278r2" w:date="2020-04-07T05:49:00Z">
            <w:rPr/>
          </w:rPrChange>
        </w:rPr>
        <w:t>Protocol data units, formats and parameters</w:t>
      </w:r>
      <w:r w:rsidRPr="00CE48AD">
        <w:rPr>
          <w:rPrChange w:id="1043" w:author="CR#0278r2" w:date="2020-04-07T05:49:00Z">
            <w:rPr/>
          </w:rPrChange>
        </w:rPr>
        <w:tab/>
      </w:r>
      <w:r w:rsidRPr="00CE48AD">
        <w:fldChar w:fldCharType="begin" w:fldLock="1"/>
      </w:r>
      <w:r w:rsidRPr="00CE48AD">
        <w:rPr>
          <w:rPrChange w:id="1044" w:author="CR#0278r2" w:date="2020-04-07T05:49:00Z">
            <w:rPr/>
          </w:rPrChange>
        </w:rPr>
        <w:instrText xml:space="preserve"> PAGEREF _Toc12524425 \h </w:instrText>
      </w:r>
      <w:r w:rsidRPr="00CE48AD">
        <w:rPr>
          <w:rPrChange w:id="1045" w:author="CR#0278r2" w:date="2020-04-07T05:49:00Z">
            <w:rPr/>
          </w:rPrChange>
        </w:rPr>
      </w:r>
      <w:r w:rsidRPr="00CE48AD">
        <w:rPr>
          <w:rPrChange w:id="1046" w:author="CR#0278r2" w:date="2020-04-07T05:49:00Z">
            <w:rPr/>
          </w:rPrChange>
        </w:rPr>
        <w:fldChar w:fldCharType="separate"/>
      </w:r>
      <w:r w:rsidRPr="00CE48AD">
        <w:rPr>
          <w:rPrChange w:id="1047" w:author="CR#0278r2" w:date="2020-04-07T05:49:00Z">
            <w:rPr/>
          </w:rPrChange>
        </w:rPr>
        <w:t>33</w:t>
      </w:r>
      <w:r w:rsidRPr="00CE48AD">
        <w:rPr>
          <w:rPrChange w:id="1048"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1049" w:author="CR#0278r2" w:date="2020-04-07T05:49:00Z">
            <w:rPr/>
          </w:rPrChange>
        </w:rPr>
        <w:t>6.1</w:t>
      </w:r>
      <w:r w:rsidRPr="00CE48AD">
        <w:rPr>
          <w:rFonts w:asciiTheme="minorHAnsi" w:eastAsiaTheme="minorEastAsia" w:hAnsiTheme="minorHAnsi" w:cstheme="minorBidi"/>
          <w:sz w:val="22"/>
          <w:szCs w:val="22"/>
          <w:rPrChange w:id="1050" w:author="CR#0278r2" w:date="2020-04-07T05:49:00Z">
            <w:rPr>
              <w:rFonts w:asciiTheme="minorHAnsi" w:eastAsiaTheme="minorEastAsia" w:hAnsiTheme="minorHAnsi" w:cstheme="minorBidi"/>
              <w:sz w:val="22"/>
              <w:szCs w:val="22"/>
            </w:rPr>
          </w:rPrChange>
        </w:rPr>
        <w:tab/>
      </w:r>
      <w:r w:rsidRPr="00CE48AD">
        <w:rPr>
          <w:kern w:val="2"/>
          <w:lang w:eastAsia="zh-CN"/>
          <w:rPrChange w:id="1051" w:author="CR#0278r2" w:date="2020-04-07T05:49:00Z">
            <w:rPr>
              <w:kern w:val="2"/>
              <w:lang w:eastAsia="zh-CN"/>
            </w:rPr>
          </w:rPrChange>
        </w:rPr>
        <w:t xml:space="preserve">Protocol data </w:t>
      </w:r>
      <w:r w:rsidRPr="00CE48AD">
        <w:rPr>
          <w:rPrChange w:id="1052" w:author="CR#0278r2" w:date="2020-04-07T05:49:00Z">
            <w:rPr/>
          </w:rPrChange>
        </w:rPr>
        <w:t>units</w:t>
      </w:r>
      <w:r w:rsidRPr="00CE48AD">
        <w:rPr>
          <w:rPrChange w:id="1053" w:author="CR#0278r2" w:date="2020-04-07T05:49:00Z">
            <w:rPr/>
          </w:rPrChange>
        </w:rPr>
        <w:tab/>
      </w:r>
      <w:r w:rsidRPr="00CE48AD">
        <w:fldChar w:fldCharType="begin" w:fldLock="1"/>
      </w:r>
      <w:r w:rsidRPr="00CE48AD">
        <w:rPr>
          <w:rPrChange w:id="1054" w:author="CR#0278r2" w:date="2020-04-07T05:49:00Z">
            <w:rPr/>
          </w:rPrChange>
        </w:rPr>
        <w:instrText xml:space="preserve"> PAGEREF _Toc12524426 \h </w:instrText>
      </w:r>
      <w:r w:rsidRPr="00CE48AD">
        <w:rPr>
          <w:rPrChange w:id="1055" w:author="CR#0278r2" w:date="2020-04-07T05:49:00Z">
            <w:rPr/>
          </w:rPrChange>
        </w:rPr>
      </w:r>
      <w:r w:rsidRPr="00CE48AD">
        <w:rPr>
          <w:rPrChange w:id="1056" w:author="CR#0278r2" w:date="2020-04-07T05:49:00Z">
            <w:rPr/>
          </w:rPrChange>
        </w:rPr>
        <w:fldChar w:fldCharType="separate"/>
      </w:r>
      <w:r w:rsidRPr="00CE48AD">
        <w:rPr>
          <w:rPrChange w:id="1057" w:author="CR#0278r2" w:date="2020-04-07T05:49:00Z">
            <w:rPr/>
          </w:rPrChange>
        </w:rPr>
        <w:t>33</w:t>
      </w:r>
      <w:r w:rsidRPr="00CE48AD">
        <w:rPr>
          <w:rPrChange w:id="1058"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59" w:author="CR#0278r2" w:date="2020-04-07T05:49:00Z">
            <w:rPr/>
          </w:rPrChange>
        </w:rPr>
        <w:t>6.1.1</w:t>
      </w:r>
      <w:r w:rsidRPr="00CE48AD">
        <w:rPr>
          <w:rFonts w:asciiTheme="minorHAnsi" w:eastAsiaTheme="minorEastAsia" w:hAnsiTheme="minorHAnsi" w:cstheme="minorBidi"/>
          <w:sz w:val="22"/>
          <w:szCs w:val="22"/>
          <w:rPrChange w:id="1060" w:author="CR#0278r2" w:date="2020-04-07T05:49:00Z">
            <w:rPr>
              <w:rFonts w:asciiTheme="minorHAnsi" w:eastAsiaTheme="minorEastAsia" w:hAnsiTheme="minorHAnsi" w:cstheme="minorBidi"/>
              <w:sz w:val="22"/>
              <w:szCs w:val="22"/>
            </w:rPr>
          </w:rPrChange>
        </w:rPr>
        <w:tab/>
      </w:r>
      <w:r w:rsidRPr="00CE48AD">
        <w:rPr>
          <w:rPrChange w:id="1061" w:author="CR#0278r2" w:date="2020-04-07T05:49:00Z">
            <w:rPr/>
          </w:rPrChange>
        </w:rPr>
        <w:t>PDCP Data PDU</w:t>
      </w:r>
      <w:r w:rsidRPr="00CE48AD">
        <w:rPr>
          <w:rPrChange w:id="1062" w:author="CR#0278r2" w:date="2020-04-07T05:49:00Z">
            <w:rPr/>
          </w:rPrChange>
        </w:rPr>
        <w:tab/>
      </w:r>
      <w:r w:rsidRPr="00CE48AD">
        <w:fldChar w:fldCharType="begin" w:fldLock="1"/>
      </w:r>
      <w:r w:rsidRPr="00CE48AD">
        <w:rPr>
          <w:rPrChange w:id="1063" w:author="CR#0278r2" w:date="2020-04-07T05:49:00Z">
            <w:rPr/>
          </w:rPrChange>
        </w:rPr>
        <w:instrText xml:space="preserve"> PAGEREF _Toc12524427 \h </w:instrText>
      </w:r>
      <w:r w:rsidRPr="00CE48AD">
        <w:rPr>
          <w:rPrChange w:id="1064" w:author="CR#0278r2" w:date="2020-04-07T05:49:00Z">
            <w:rPr/>
          </w:rPrChange>
        </w:rPr>
      </w:r>
      <w:r w:rsidRPr="00CE48AD">
        <w:rPr>
          <w:rPrChange w:id="1065" w:author="CR#0278r2" w:date="2020-04-07T05:49:00Z">
            <w:rPr/>
          </w:rPrChange>
        </w:rPr>
        <w:fldChar w:fldCharType="separate"/>
      </w:r>
      <w:r w:rsidRPr="00CE48AD">
        <w:rPr>
          <w:rPrChange w:id="1066" w:author="CR#0278r2" w:date="2020-04-07T05:49:00Z">
            <w:rPr/>
          </w:rPrChange>
        </w:rPr>
        <w:t>33</w:t>
      </w:r>
      <w:r w:rsidRPr="00CE48AD">
        <w:rPr>
          <w:rPrChange w:id="1067"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68" w:author="CR#0278r2" w:date="2020-04-07T05:49:00Z">
            <w:rPr/>
          </w:rPrChange>
        </w:rPr>
        <w:t>6.1.2</w:t>
      </w:r>
      <w:r w:rsidRPr="00CE48AD">
        <w:rPr>
          <w:rFonts w:asciiTheme="minorHAnsi" w:eastAsiaTheme="minorEastAsia" w:hAnsiTheme="minorHAnsi" w:cstheme="minorBidi"/>
          <w:sz w:val="22"/>
          <w:szCs w:val="22"/>
          <w:rPrChange w:id="1069" w:author="CR#0278r2" w:date="2020-04-07T05:49:00Z">
            <w:rPr>
              <w:rFonts w:asciiTheme="minorHAnsi" w:eastAsiaTheme="minorEastAsia" w:hAnsiTheme="minorHAnsi" w:cstheme="minorBidi"/>
              <w:sz w:val="22"/>
              <w:szCs w:val="22"/>
            </w:rPr>
          </w:rPrChange>
        </w:rPr>
        <w:tab/>
      </w:r>
      <w:r w:rsidRPr="00CE48AD">
        <w:rPr>
          <w:lang w:eastAsia="ko-KR"/>
          <w:rPrChange w:id="1070" w:author="CR#0278r2" w:date="2020-04-07T05:49:00Z">
            <w:rPr>
              <w:lang w:eastAsia="ko-KR"/>
            </w:rPr>
          </w:rPrChange>
        </w:rPr>
        <w:t>PDCP Control PDU</w:t>
      </w:r>
      <w:r w:rsidRPr="00CE48AD">
        <w:rPr>
          <w:rPrChange w:id="1071" w:author="CR#0278r2" w:date="2020-04-07T05:49:00Z">
            <w:rPr/>
          </w:rPrChange>
        </w:rPr>
        <w:tab/>
      </w:r>
      <w:r w:rsidRPr="00CE48AD">
        <w:fldChar w:fldCharType="begin" w:fldLock="1"/>
      </w:r>
      <w:r w:rsidRPr="00CE48AD">
        <w:rPr>
          <w:rPrChange w:id="1072" w:author="CR#0278r2" w:date="2020-04-07T05:49:00Z">
            <w:rPr/>
          </w:rPrChange>
        </w:rPr>
        <w:instrText xml:space="preserve"> PAGEREF _Toc12524428 \h </w:instrText>
      </w:r>
      <w:r w:rsidRPr="00CE48AD">
        <w:rPr>
          <w:rPrChange w:id="1073" w:author="CR#0278r2" w:date="2020-04-07T05:49:00Z">
            <w:rPr/>
          </w:rPrChange>
        </w:rPr>
      </w:r>
      <w:r w:rsidRPr="00CE48AD">
        <w:rPr>
          <w:rPrChange w:id="1074" w:author="CR#0278r2" w:date="2020-04-07T05:49:00Z">
            <w:rPr/>
          </w:rPrChange>
        </w:rPr>
        <w:fldChar w:fldCharType="separate"/>
      </w:r>
      <w:r w:rsidRPr="00CE48AD">
        <w:rPr>
          <w:rPrChange w:id="1075" w:author="CR#0278r2" w:date="2020-04-07T05:49:00Z">
            <w:rPr/>
          </w:rPrChange>
        </w:rPr>
        <w:t>33</w:t>
      </w:r>
      <w:r w:rsidRPr="00CE48AD">
        <w:rPr>
          <w:rPrChange w:id="1076"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1077" w:author="CR#0278r2" w:date="2020-04-07T05:49:00Z">
            <w:rPr/>
          </w:rPrChange>
        </w:rPr>
        <w:t>6.2</w:t>
      </w:r>
      <w:r w:rsidRPr="00CE48AD">
        <w:rPr>
          <w:rFonts w:asciiTheme="minorHAnsi" w:hAnsiTheme="minorHAnsi" w:cstheme="minorBidi"/>
          <w:sz w:val="22"/>
          <w:szCs w:val="22"/>
          <w:rPrChange w:id="1078" w:author="CR#0278r2" w:date="2020-04-07T05:49:00Z">
            <w:rPr>
              <w:rFonts w:asciiTheme="minorHAnsi" w:hAnsiTheme="minorHAnsi" w:cstheme="minorBidi"/>
              <w:sz w:val="22"/>
              <w:szCs w:val="22"/>
            </w:rPr>
          </w:rPrChange>
        </w:rPr>
        <w:tab/>
      </w:r>
      <w:r w:rsidRPr="00CE48AD">
        <w:rPr>
          <w:rFonts w:eastAsia="SimSun"/>
          <w:kern w:val="2"/>
          <w:lang w:eastAsia="zh-CN"/>
          <w:rPrChange w:id="1079" w:author="CR#0278r2" w:date="2020-04-07T05:49:00Z">
            <w:rPr>
              <w:rFonts w:eastAsia="SimSun"/>
              <w:kern w:val="2"/>
              <w:lang w:eastAsia="zh-CN"/>
            </w:rPr>
          </w:rPrChange>
        </w:rPr>
        <w:t>Formats</w:t>
      </w:r>
      <w:r w:rsidRPr="00CE48AD">
        <w:rPr>
          <w:rPrChange w:id="1080" w:author="CR#0278r2" w:date="2020-04-07T05:49:00Z">
            <w:rPr/>
          </w:rPrChange>
        </w:rPr>
        <w:tab/>
      </w:r>
      <w:r w:rsidRPr="00CE48AD">
        <w:fldChar w:fldCharType="begin" w:fldLock="1"/>
      </w:r>
      <w:r w:rsidRPr="00CE48AD">
        <w:rPr>
          <w:rPrChange w:id="1081" w:author="CR#0278r2" w:date="2020-04-07T05:49:00Z">
            <w:rPr/>
          </w:rPrChange>
        </w:rPr>
        <w:instrText xml:space="preserve"> PAGEREF _Toc12524429 \h </w:instrText>
      </w:r>
      <w:r w:rsidRPr="00CE48AD">
        <w:rPr>
          <w:rPrChange w:id="1082" w:author="CR#0278r2" w:date="2020-04-07T05:49:00Z">
            <w:rPr/>
          </w:rPrChange>
        </w:rPr>
      </w:r>
      <w:r w:rsidRPr="00CE48AD">
        <w:rPr>
          <w:rPrChange w:id="1083" w:author="CR#0278r2" w:date="2020-04-07T05:49:00Z">
            <w:rPr/>
          </w:rPrChange>
        </w:rPr>
        <w:fldChar w:fldCharType="separate"/>
      </w:r>
      <w:r w:rsidRPr="00CE48AD">
        <w:rPr>
          <w:rPrChange w:id="1084" w:author="CR#0278r2" w:date="2020-04-07T05:49:00Z">
            <w:rPr/>
          </w:rPrChange>
        </w:rPr>
        <w:t>34</w:t>
      </w:r>
      <w:r w:rsidRPr="00CE48AD">
        <w:rPr>
          <w:rPrChange w:id="108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86" w:author="CR#0278r2" w:date="2020-04-07T05:49:00Z">
            <w:rPr/>
          </w:rPrChange>
        </w:rPr>
        <w:t>6.2.1</w:t>
      </w:r>
      <w:r w:rsidRPr="00CE48AD">
        <w:rPr>
          <w:rFonts w:asciiTheme="minorHAnsi" w:eastAsiaTheme="minorEastAsia" w:hAnsiTheme="minorHAnsi" w:cstheme="minorBidi"/>
          <w:sz w:val="22"/>
          <w:szCs w:val="22"/>
          <w:rPrChange w:id="1087" w:author="CR#0278r2" w:date="2020-04-07T05:49:00Z">
            <w:rPr>
              <w:rFonts w:asciiTheme="minorHAnsi" w:eastAsiaTheme="minorEastAsia" w:hAnsiTheme="minorHAnsi" w:cstheme="minorBidi"/>
              <w:sz w:val="22"/>
              <w:szCs w:val="22"/>
            </w:rPr>
          </w:rPrChange>
        </w:rPr>
        <w:tab/>
      </w:r>
      <w:r w:rsidRPr="00CE48AD">
        <w:rPr>
          <w:lang w:eastAsia="ko-KR"/>
          <w:rPrChange w:id="1088" w:author="CR#0278r2" w:date="2020-04-07T05:49:00Z">
            <w:rPr>
              <w:lang w:eastAsia="ko-KR"/>
            </w:rPr>
          </w:rPrChange>
        </w:rPr>
        <w:t>General</w:t>
      </w:r>
      <w:r w:rsidRPr="00CE48AD">
        <w:rPr>
          <w:rPrChange w:id="1089" w:author="CR#0278r2" w:date="2020-04-07T05:49:00Z">
            <w:rPr/>
          </w:rPrChange>
        </w:rPr>
        <w:tab/>
      </w:r>
      <w:r w:rsidRPr="00CE48AD">
        <w:fldChar w:fldCharType="begin" w:fldLock="1"/>
      </w:r>
      <w:r w:rsidRPr="00CE48AD">
        <w:rPr>
          <w:rPrChange w:id="1090" w:author="CR#0278r2" w:date="2020-04-07T05:49:00Z">
            <w:rPr/>
          </w:rPrChange>
        </w:rPr>
        <w:instrText xml:space="preserve"> PAGEREF _Toc12524430 \h </w:instrText>
      </w:r>
      <w:r w:rsidRPr="00CE48AD">
        <w:rPr>
          <w:rPrChange w:id="1091" w:author="CR#0278r2" w:date="2020-04-07T05:49:00Z">
            <w:rPr/>
          </w:rPrChange>
        </w:rPr>
      </w:r>
      <w:r w:rsidRPr="00CE48AD">
        <w:rPr>
          <w:rPrChange w:id="1092" w:author="CR#0278r2" w:date="2020-04-07T05:49:00Z">
            <w:rPr/>
          </w:rPrChange>
        </w:rPr>
        <w:fldChar w:fldCharType="separate"/>
      </w:r>
      <w:r w:rsidRPr="00CE48AD">
        <w:rPr>
          <w:rPrChange w:id="1093" w:author="CR#0278r2" w:date="2020-04-07T05:49:00Z">
            <w:rPr/>
          </w:rPrChange>
        </w:rPr>
        <w:t>34</w:t>
      </w:r>
      <w:r w:rsidRPr="00CE48AD">
        <w:rPr>
          <w:rPrChange w:id="109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095" w:author="CR#0278r2" w:date="2020-04-07T05:49:00Z">
            <w:rPr/>
          </w:rPrChange>
        </w:rPr>
        <w:t>6.2.2</w:t>
      </w:r>
      <w:r w:rsidRPr="00CE48AD">
        <w:rPr>
          <w:rFonts w:asciiTheme="minorHAnsi" w:eastAsiaTheme="minorEastAsia" w:hAnsiTheme="minorHAnsi" w:cstheme="minorBidi"/>
          <w:sz w:val="22"/>
          <w:szCs w:val="22"/>
          <w:rPrChange w:id="1096" w:author="CR#0278r2" w:date="2020-04-07T05:49:00Z">
            <w:rPr>
              <w:rFonts w:asciiTheme="minorHAnsi" w:eastAsiaTheme="minorEastAsia" w:hAnsiTheme="minorHAnsi" w:cstheme="minorBidi"/>
              <w:sz w:val="22"/>
              <w:szCs w:val="22"/>
            </w:rPr>
          </w:rPrChange>
        </w:rPr>
        <w:tab/>
      </w:r>
      <w:r w:rsidRPr="00CE48AD">
        <w:rPr>
          <w:rPrChange w:id="1097" w:author="CR#0278r2" w:date="2020-04-07T05:49:00Z">
            <w:rPr/>
          </w:rPrChange>
        </w:rPr>
        <w:t>Control plane PDCP Data PDU</w:t>
      </w:r>
      <w:r w:rsidRPr="00CE48AD">
        <w:rPr>
          <w:rPrChange w:id="1098" w:author="CR#0278r2" w:date="2020-04-07T05:49:00Z">
            <w:rPr/>
          </w:rPrChange>
        </w:rPr>
        <w:tab/>
      </w:r>
      <w:r w:rsidRPr="00CE48AD">
        <w:fldChar w:fldCharType="begin" w:fldLock="1"/>
      </w:r>
      <w:r w:rsidRPr="00CE48AD">
        <w:rPr>
          <w:rPrChange w:id="1099" w:author="CR#0278r2" w:date="2020-04-07T05:49:00Z">
            <w:rPr/>
          </w:rPrChange>
        </w:rPr>
        <w:instrText xml:space="preserve"> PAGEREF _Toc12524431 \h </w:instrText>
      </w:r>
      <w:r w:rsidRPr="00CE48AD">
        <w:rPr>
          <w:rPrChange w:id="1100" w:author="CR#0278r2" w:date="2020-04-07T05:49:00Z">
            <w:rPr/>
          </w:rPrChange>
        </w:rPr>
      </w:r>
      <w:r w:rsidRPr="00CE48AD">
        <w:rPr>
          <w:rPrChange w:id="1101" w:author="CR#0278r2" w:date="2020-04-07T05:49:00Z">
            <w:rPr/>
          </w:rPrChange>
        </w:rPr>
        <w:fldChar w:fldCharType="separate"/>
      </w:r>
      <w:r w:rsidRPr="00CE48AD">
        <w:rPr>
          <w:rPrChange w:id="1102" w:author="CR#0278r2" w:date="2020-04-07T05:49:00Z">
            <w:rPr/>
          </w:rPrChange>
        </w:rPr>
        <w:t>34</w:t>
      </w:r>
      <w:r w:rsidRPr="00CE48AD">
        <w:rPr>
          <w:rPrChange w:id="1103"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04" w:author="CR#0278r2" w:date="2020-04-07T05:49:00Z">
            <w:rPr/>
          </w:rPrChange>
        </w:rPr>
        <w:t>6.2.3</w:t>
      </w:r>
      <w:r w:rsidRPr="00CE48AD">
        <w:rPr>
          <w:rFonts w:asciiTheme="minorHAnsi" w:eastAsiaTheme="minorEastAsia" w:hAnsiTheme="minorHAnsi" w:cstheme="minorBidi"/>
          <w:sz w:val="22"/>
          <w:szCs w:val="22"/>
          <w:rPrChange w:id="1105" w:author="CR#0278r2" w:date="2020-04-07T05:49:00Z">
            <w:rPr>
              <w:rFonts w:asciiTheme="minorHAnsi" w:eastAsiaTheme="minorEastAsia" w:hAnsiTheme="minorHAnsi" w:cstheme="minorBidi"/>
              <w:sz w:val="22"/>
              <w:szCs w:val="22"/>
            </w:rPr>
          </w:rPrChange>
        </w:rPr>
        <w:tab/>
      </w:r>
      <w:r w:rsidRPr="00CE48AD">
        <w:rPr>
          <w:rPrChange w:id="1106" w:author="CR#0278r2" w:date="2020-04-07T05:49:00Z">
            <w:rPr/>
          </w:rPrChange>
        </w:rPr>
        <w:t xml:space="preserve">User plane PDCP Data PDU with long </w:t>
      </w:r>
      <w:r w:rsidRPr="00CE48AD">
        <w:rPr>
          <w:lang w:eastAsia="ko-KR"/>
          <w:rPrChange w:id="1107" w:author="CR#0278r2" w:date="2020-04-07T05:49:00Z">
            <w:rPr>
              <w:lang w:eastAsia="ko-KR"/>
            </w:rPr>
          </w:rPrChange>
        </w:rPr>
        <w:t>PDCP SN</w:t>
      </w:r>
      <w:r w:rsidRPr="00CE48AD">
        <w:rPr>
          <w:rPrChange w:id="1108" w:author="CR#0278r2" w:date="2020-04-07T05:49:00Z">
            <w:rPr/>
          </w:rPrChange>
        </w:rPr>
        <w:t xml:space="preserve"> (12 bits)</w:t>
      </w:r>
      <w:r w:rsidRPr="00CE48AD">
        <w:rPr>
          <w:rPrChange w:id="1109" w:author="CR#0278r2" w:date="2020-04-07T05:49:00Z">
            <w:rPr/>
          </w:rPrChange>
        </w:rPr>
        <w:tab/>
      </w:r>
      <w:r w:rsidRPr="00CE48AD">
        <w:fldChar w:fldCharType="begin" w:fldLock="1"/>
      </w:r>
      <w:r w:rsidRPr="00CE48AD">
        <w:rPr>
          <w:rPrChange w:id="1110" w:author="CR#0278r2" w:date="2020-04-07T05:49:00Z">
            <w:rPr/>
          </w:rPrChange>
        </w:rPr>
        <w:instrText xml:space="preserve"> PAGEREF _Toc12524432 \h </w:instrText>
      </w:r>
      <w:r w:rsidRPr="00CE48AD">
        <w:rPr>
          <w:rPrChange w:id="1111" w:author="CR#0278r2" w:date="2020-04-07T05:49:00Z">
            <w:rPr/>
          </w:rPrChange>
        </w:rPr>
      </w:r>
      <w:r w:rsidRPr="00CE48AD">
        <w:rPr>
          <w:rPrChange w:id="1112" w:author="CR#0278r2" w:date="2020-04-07T05:49:00Z">
            <w:rPr/>
          </w:rPrChange>
        </w:rPr>
        <w:fldChar w:fldCharType="separate"/>
      </w:r>
      <w:r w:rsidRPr="00CE48AD">
        <w:rPr>
          <w:rPrChange w:id="1113" w:author="CR#0278r2" w:date="2020-04-07T05:49:00Z">
            <w:rPr/>
          </w:rPrChange>
        </w:rPr>
        <w:t>34</w:t>
      </w:r>
      <w:r w:rsidRPr="00CE48AD">
        <w:rPr>
          <w:rPrChange w:id="111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15" w:author="CR#0278r2" w:date="2020-04-07T05:49:00Z">
            <w:rPr/>
          </w:rPrChange>
        </w:rPr>
        <w:t>6.2.4</w:t>
      </w:r>
      <w:r w:rsidRPr="00CE48AD">
        <w:rPr>
          <w:rFonts w:asciiTheme="minorHAnsi" w:eastAsiaTheme="minorEastAsia" w:hAnsiTheme="minorHAnsi" w:cstheme="minorBidi"/>
          <w:sz w:val="22"/>
          <w:szCs w:val="22"/>
          <w:rPrChange w:id="1116" w:author="CR#0278r2" w:date="2020-04-07T05:49:00Z">
            <w:rPr>
              <w:rFonts w:asciiTheme="minorHAnsi" w:eastAsiaTheme="minorEastAsia" w:hAnsiTheme="minorHAnsi" w:cstheme="minorBidi"/>
              <w:sz w:val="22"/>
              <w:szCs w:val="22"/>
            </w:rPr>
          </w:rPrChange>
        </w:rPr>
        <w:tab/>
      </w:r>
      <w:r w:rsidRPr="00CE48AD">
        <w:rPr>
          <w:rPrChange w:id="1117" w:author="CR#0278r2" w:date="2020-04-07T05:49:00Z">
            <w:rPr/>
          </w:rPrChange>
        </w:rPr>
        <w:t xml:space="preserve">User plane PDCP Data PDU with short </w:t>
      </w:r>
      <w:r w:rsidRPr="00CE48AD">
        <w:rPr>
          <w:lang w:eastAsia="ko-KR"/>
          <w:rPrChange w:id="1118" w:author="CR#0278r2" w:date="2020-04-07T05:49:00Z">
            <w:rPr>
              <w:lang w:eastAsia="ko-KR"/>
            </w:rPr>
          </w:rPrChange>
        </w:rPr>
        <w:t>PDCP SN</w:t>
      </w:r>
      <w:r w:rsidRPr="00CE48AD">
        <w:rPr>
          <w:rPrChange w:id="1119" w:author="CR#0278r2" w:date="2020-04-07T05:49:00Z">
            <w:rPr/>
          </w:rPrChange>
        </w:rPr>
        <w:t xml:space="preserve"> (7 bits)</w:t>
      </w:r>
      <w:r w:rsidRPr="00CE48AD">
        <w:rPr>
          <w:rPrChange w:id="1120" w:author="CR#0278r2" w:date="2020-04-07T05:49:00Z">
            <w:rPr/>
          </w:rPrChange>
        </w:rPr>
        <w:tab/>
      </w:r>
      <w:r w:rsidRPr="00CE48AD">
        <w:fldChar w:fldCharType="begin" w:fldLock="1"/>
      </w:r>
      <w:r w:rsidRPr="00CE48AD">
        <w:rPr>
          <w:rPrChange w:id="1121" w:author="CR#0278r2" w:date="2020-04-07T05:49:00Z">
            <w:rPr/>
          </w:rPrChange>
        </w:rPr>
        <w:instrText xml:space="preserve"> PAGEREF _Toc12524433 \h </w:instrText>
      </w:r>
      <w:r w:rsidRPr="00CE48AD">
        <w:rPr>
          <w:rPrChange w:id="1122" w:author="CR#0278r2" w:date="2020-04-07T05:49:00Z">
            <w:rPr/>
          </w:rPrChange>
        </w:rPr>
      </w:r>
      <w:r w:rsidRPr="00CE48AD">
        <w:rPr>
          <w:rPrChange w:id="1123" w:author="CR#0278r2" w:date="2020-04-07T05:49:00Z">
            <w:rPr/>
          </w:rPrChange>
        </w:rPr>
        <w:fldChar w:fldCharType="separate"/>
      </w:r>
      <w:r w:rsidRPr="00CE48AD">
        <w:rPr>
          <w:rPrChange w:id="1124" w:author="CR#0278r2" w:date="2020-04-07T05:49:00Z">
            <w:rPr/>
          </w:rPrChange>
        </w:rPr>
        <w:t>35</w:t>
      </w:r>
      <w:r w:rsidRPr="00CE48AD">
        <w:rPr>
          <w:rPrChange w:id="112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26" w:author="CR#0278r2" w:date="2020-04-07T05:49:00Z">
            <w:rPr/>
          </w:rPrChange>
        </w:rPr>
        <w:t>6.2.5</w:t>
      </w:r>
      <w:r w:rsidRPr="00CE48AD">
        <w:rPr>
          <w:rFonts w:asciiTheme="minorHAnsi" w:eastAsiaTheme="minorEastAsia" w:hAnsiTheme="minorHAnsi" w:cstheme="minorBidi"/>
          <w:sz w:val="22"/>
          <w:szCs w:val="22"/>
          <w:rPrChange w:id="1127" w:author="CR#0278r2" w:date="2020-04-07T05:49:00Z">
            <w:rPr>
              <w:rFonts w:asciiTheme="minorHAnsi" w:eastAsiaTheme="minorEastAsia" w:hAnsiTheme="minorHAnsi" w:cstheme="minorBidi"/>
              <w:sz w:val="22"/>
              <w:szCs w:val="22"/>
            </w:rPr>
          </w:rPrChange>
        </w:rPr>
        <w:tab/>
      </w:r>
      <w:r w:rsidRPr="00CE48AD">
        <w:rPr>
          <w:snapToGrid w:val="0"/>
          <w:rPrChange w:id="1128" w:author="CR#0278r2" w:date="2020-04-07T05:49:00Z">
            <w:rPr>
              <w:snapToGrid w:val="0"/>
            </w:rPr>
          </w:rPrChange>
        </w:rPr>
        <w:t xml:space="preserve">PDCP Control PDU for </w:t>
      </w:r>
      <w:r w:rsidRPr="00CE48AD">
        <w:rPr>
          <w:rPrChange w:id="1129" w:author="CR#0278r2" w:date="2020-04-07T05:49:00Z">
            <w:rPr/>
          </w:rPrChange>
        </w:rPr>
        <w:t xml:space="preserve">interspersed ROHC feedback </w:t>
      </w:r>
      <w:r w:rsidRPr="00CE48AD">
        <w:rPr>
          <w:snapToGrid w:val="0"/>
          <w:rPrChange w:id="1130" w:author="CR#0278r2" w:date="2020-04-07T05:49:00Z">
            <w:rPr>
              <w:snapToGrid w:val="0"/>
            </w:rPr>
          </w:rPrChange>
        </w:rPr>
        <w:t>packet</w:t>
      </w:r>
      <w:r w:rsidRPr="00CE48AD">
        <w:rPr>
          <w:rPrChange w:id="1131" w:author="CR#0278r2" w:date="2020-04-07T05:49:00Z">
            <w:rPr/>
          </w:rPrChange>
        </w:rPr>
        <w:tab/>
      </w:r>
      <w:r w:rsidRPr="00CE48AD">
        <w:fldChar w:fldCharType="begin" w:fldLock="1"/>
      </w:r>
      <w:r w:rsidRPr="00CE48AD">
        <w:rPr>
          <w:rPrChange w:id="1132" w:author="CR#0278r2" w:date="2020-04-07T05:49:00Z">
            <w:rPr/>
          </w:rPrChange>
        </w:rPr>
        <w:instrText xml:space="preserve"> PAGEREF _Toc12524434 \h </w:instrText>
      </w:r>
      <w:r w:rsidRPr="00CE48AD">
        <w:rPr>
          <w:rPrChange w:id="1133" w:author="CR#0278r2" w:date="2020-04-07T05:49:00Z">
            <w:rPr/>
          </w:rPrChange>
        </w:rPr>
      </w:r>
      <w:r w:rsidRPr="00CE48AD">
        <w:rPr>
          <w:rPrChange w:id="1134" w:author="CR#0278r2" w:date="2020-04-07T05:49:00Z">
            <w:rPr/>
          </w:rPrChange>
        </w:rPr>
        <w:fldChar w:fldCharType="separate"/>
      </w:r>
      <w:r w:rsidRPr="00CE48AD">
        <w:rPr>
          <w:rPrChange w:id="1135" w:author="CR#0278r2" w:date="2020-04-07T05:49:00Z">
            <w:rPr/>
          </w:rPrChange>
        </w:rPr>
        <w:t>35</w:t>
      </w:r>
      <w:r w:rsidRPr="00CE48AD">
        <w:rPr>
          <w:rPrChange w:id="113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37" w:author="CR#0278r2" w:date="2020-04-07T05:49:00Z">
            <w:rPr/>
          </w:rPrChange>
        </w:rPr>
        <w:t>6.2.6</w:t>
      </w:r>
      <w:r w:rsidRPr="00CE48AD">
        <w:rPr>
          <w:rFonts w:asciiTheme="minorHAnsi" w:eastAsiaTheme="minorEastAsia" w:hAnsiTheme="minorHAnsi" w:cstheme="minorBidi"/>
          <w:sz w:val="22"/>
          <w:szCs w:val="22"/>
          <w:rPrChange w:id="1138" w:author="CR#0278r2" w:date="2020-04-07T05:49:00Z">
            <w:rPr>
              <w:rFonts w:asciiTheme="minorHAnsi" w:eastAsiaTheme="minorEastAsia" w:hAnsiTheme="minorHAnsi" w:cstheme="minorBidi"/>
              <w:sz w:val="22"/>
              <w:szCs w:val="22"/>
            </w:rPr>
          </w:rPrChange>
        </w:rPr>
        <w:tab/>
      </w:r>
      <w:r w:rsidRPr="00CE48AD">
        <w:rPr>
          <w:rPrChange w:id="1139" w:author="CR#0278r2" w:date="2020-04-07T05:49:00Z">
            <w:rPr/>
          </w:rPrChange>
        </w:rPr>
        <w:t>PDCP Control PDU for PDCP status report</w:t>
      </w:r>
      <w:r w:rsidRPr="00CE48AD">
        <w:rPr>
          <w:rPrChange w:id="1140" w:author="CR#0278r2" w:date="2020-04-07T05:49:00Z">
            <w:rPr/>
          </w:rPrChange>
        </w:rPr>
        <w:tab/>
      </w:r>
      <w:r w:rsidRPr="00CE48AD">
        <w:fldChar w:fldCharType="begin" w:fldLock="1"/>
      </w:r>
      <w:r w:rsidRPr="00CE48AD">
        <w:rPr>
          <w:rPrChange w:id="1141" w:author="CR#0278r2" w:date="2020-04-07T05:49:00Z">
            <w:rPr/>
          </w:rPrChange>
        </w:rPr>
        <w:instrText xml:space="preserve"> PAGEREF _Toc12524435 \h </w:instrText>
      </w:r>
      <w:r w:rsidRPr="00CE48AD">
        <w:rPr>
          <w:rPrChange w:id="1142" w:author="CR#0278r2" w:date="2020-04-07T05:49:00Z">
            <w:rPr/>
          </w:rPrChange>
        </w:rPr>
      </w:r>
      <w:r w:rsidRPr="00CE48AD">
        <w:rPr>
          <w:rPrChange w:id="1143" w:author="CR#0278r2" w:date="2020-04-07T05:49:00Z">
            <w:rPr/>
          </w:rPrChange>
        </w:rPr>
        <w:fldChar w:fldCharType="separate"/>
      </w:r>
      <w:r w:rsidRPr="00CE48AD">
        <w:rPr>
          <w:rPrChange w:id="1144" w:author="CR#0278r2" w:date="2020-04-07T05:49:00Z">
            <w:rPr/>
          </w:rPrChange>
        </w:rPr>
        <w:t>36</w:t>
      </w:r>
      <w:r w:rsidRPr="00CE48AD">
        <w:rPr>
          <w:rPrChange w:id="114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46" w:author="CR#0278r2" w:date="2020-04-07T05:49:00Z">
            <w:rPr/>
          </w:rPrChange>
        </w:rPr>
        <w:t>6.2.7</w:t>
      </w:r>
      <w:r w:rsidRPr="00CE48AD">
        <w:rPr>
          <w:rFonts w:asciiTheme="minorHAnsi" w:eastAsiaTheme="minorEastAsia" w:hAnsiTheme="minorHAnsi" w:cstheme="minorBidi"/>
          <w:sz w:val="22"/>
          <w:szCs w:val="22"/>
          <w:rPrChange w:id="1147" w:author="CR#0278r2" w:date="2020-04-07T05:49:00Z">
            <w:rPr>
              <w:rFonts w:asciiTheme="minorHAnsi" w:eastAsiaTheme="minorEastAsia" w:hAnsiTheme="minorHAnsi" w:cstheme="minorBidi"/>
              <w:sz w:val="22"/>
              <w:szCs w:val="22"/>
            </w:rPr>
          </w:rPrChange>
        </w:rPr>
        <w:tab/>
      </w:r>
      <w:r w:rsidRPr="00CE48AD">
        <w:rPr>
          <w:rPrChange w:id="1148" w:author="CR#0278r2" w:date="2020-04-07T05:49:00Z">
            <w:rPr/>
          </w:rPrChange>
        </w:rPr>
        <w:t>Void</w:t>
      </w:r>
      <w:r w:rsidRPr="00CE48AD">
        <w:rPr>
          <w:rPrChange w:id="1149" w:author="CR#0278r2" w:date="2020-04-07T05:49:00Z">
            <w:rPr/>
          </w:rPrChange>
        </w:rPr>
        <w:tab/>
      </w:r>
      <w:r w:rsidRPr="00CE48AD">
        <w:fldChar w:fldCharType="begin" w:fldLock="1"/>
      </w:r>
      <w:r w:rsidRPr="00CE48AD">
        <w:rPr>
          <w:rPrChange w:id="1150" w:author="CR#0278r2" w:date="2020-04-07T05:49:00Z">
            <w:rPr/>
          </w:rPrChange>
        </w:rPr>
        <w:instrText xml:space="preserve"> PAGEREF _Toc12524436 \h </w:instrText>
      </w:r>
      <w:r w:rsidRPr="00CE48AD">
        <w:rPr>
          <w:rPrChange w:id="1151" w:author="CR#0278r2" w:date="2020-04-07T05:49:00Z">
            <w:rPr/>
          </w:rPrChange>
        </w:rPr>
      </w:r>
      <w:r w:rsidRPr="00CE48AD">
        <w:rPr>
          <w:rPrChange w:id="1152" w:author="CR#0278r2" w:date="2020-04-07T05:49:00Z">
            <w:rPr/>
          </w:rPrChange>
        </w:rPr>
        <w:fldChar w:fldCharType="separate"/>
      </w:r>
      <w:r w:rsidRPr="00CE48AD">
        <w:rPr>
          <w:rPrChange w:id="1153" w:author="CR#0278r2" w:date="2020-04-07T05:49:00Z">
            <w:rPr/>
          </w:rPrChange>
        </w:rPr>
        <w:t>37</w:t>
      </w:r>
      <w:r w:rsidRPr="00CE48AD">
        <w:rPr>
          <w:rPrChange w:id="115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55" w:author="CR#0278r2" w:date="2020-04-07T05:49:00Z">
            <w:rPr/>
          </w:rPrChange>
        </w:rPr>
        <w:t>6.2.8</w:t>
      </w:r>
      <w:r w:rsidRPr="00CE48AD">
        <w:rPr>
          <w:rFonts w:asciiTheme="minorHAnsi" w:eastAsiaTheme="minorEastAsia" w:hAnsiTheme="minorHAnsi" w:cstheme="minorBidi"/>
          <w:sz w:val="22"/>
          <w:szCs w:val="22"/>
          <w:rPrChange w:id="1156" w:author="CR#0278r2" w:date="2020-04-07T05:49:00Z">
            <w:rPr>
              <w:rFonts w:asciiTheme="minorHAnsi" w:eastAsiaTheme="minorEastAsia" w:hAnsiTheme="minorHAnsi" w:cstheme="minorBidi"/>
              <w:sz w:val="22"/>
              <w:szCs w:val="22"/>
            </w:rPr>
          </w:rPrChange>
        </w:rPr>
        <w:tab/>
      </w:r>
      <w:r w:rsidRPr="00CE48AD">
        <w:rPr>
          <w:rPrChange w:id="1157" w:author="CR#0278r2" w:date="2020-04-07T05:49:00Z">
            <w:rPr/>
          </w:rPrChange>
        </w:rPr>
        <w:t>RN user plane PDCP Data PDU with integrity protection</w:t>
      </w:r>
      <w:r w:rsidRPr="00CE48AD">
        <w:rPr>
          <w:rPrChange w:id="1158" w:author="CR#0278r2" w:date="2020-04-07T05:49:00Z">
            <w:rPr/>
          </w:rPrChange>
        </w:rPr>
        <w:tab/>
      </w:r>
      <w:r w:rsidRPr="00CE48AD">
        <w:fldChar w:fldCharType="begin" w:fldLock="1"/>
      </w:r>
      <w:r w:rsidRPr="00CE48AD">
        <w:rPr>
          <w:rPrChange w:id="1159" w:author="CR#0278r2" w:date="2020-04-07T05:49:00Z">
            <w:rPr/>
          </w:rPrChange>
        </w:rPr>
        <w:instrText xml:space="preserve"> PAGEREF _Toc12524437 \h </w:instrText>
      </w:r>
      <w:r w:rsidRPr="00CE48AD">
        <w:rPr>
          <w:rPrChange w:id="1160" w:author="CR#0278r2" w:date="2020-04-07T05:49:00Z">
            <w:rPr/>
          </w:rPrChange>
        </w:rPr>
      </w:r>
      <w:r w:rsidRPr="00CE48AD">
        <w:rPr>
          <w:rPrChange w:id="1161" w:author="CR#0278r2" w:date="2020-04-07T05:49:00Z">
            <w:rPr/>
          </w:rPrChange>
        </w:rPr>
        <w:fldChar w:fldCharType="separate"/>
      </w:r>
      <w:r w:rsidRPr="00CE48AD">
        <w:rPr>
          <w:rPrChange w:id="1162" w:author="CR#0278r2" w:date="2020-04-07T05:49:00Z">
            <w:rPr/>
          </w:rPrChange>
        </w:rPr>
        <w:t>37</w:t>
      </w:r>
      <w:r w:rsidRPr="00CE48AD">
        <w:rPr>
          <w:rPrChange w:id="1163"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64" w:author="CR#0278r2" w:date="2020-04-07T05:49:00Z">
            <w:rPr/>
          </w:rPrChange>
        </w:rPr>
        <w:t>6.2.</w:t>
      </w:r>
      <w:r w:rsidRPr="00CE48AD">
        <w:rPr>
          <w:lang w:eastAsia="ko-KR"/>
          <w:rPrChange w:id="1165" w:author="CR#0278r2" w:date="2020-04-07T05:49:00Z">
            <w:rPr>
              <w:lang w:eastAsia="ko-KR"/>
            </w:rPr>
          </w:rPrChange>
        </w:rPr>
        <w:t>9</w:t>
      </w:r>
      <w:r w:rsidRPr="00CE48AD">
        <w:rPr>
          <w:rFonts w:asciiTheme="minorHAnsi" w:eastAsiaTheme="minorEastAsia" w:hAnsiTheme="minorHAnsi" w:cstheme="minorBidi"/>
          <w:sz w:val="22"/>
          <w:szCs w:val="22"/>
          <w:rPrChange w:id="1166" w:author="CR#0278r2" w:date="2020-04-07T05:49:00Z">
            <w:rPr>
              <w:rFonts w:asciiTheme="minorHAnsi" w:eastAsiaTheme="minorEastAsia" w:hAnsiTheme="minorHAnsi" w:cstheme="minorBidi"/>
              <w:sz w:val="22"/>
              <w:szCs w:val="22"/>
            </w:rPr>
          </w:rPrChange>
        </w:rPr>
        <w:tab/>
      </w:r>
      <w:r w:rsidRPr="00CE48AD">
        <w:rPr>
          <w:rPrChange w:id="1167" w:author="CR#0278r2" w:date="2020-04-07T05:49:00Z">
            <w:rPr/>
          </w:rPrChange>
        </w:rPr>
        <w:t xml:space="preserve">User plane PDCP Data PDU with </w:t>
      </w:r>
      <w:r w:rsidRPr="00CE48AD">
        <w:rPr>
          <w:lang w:eastAsia="ko-KR"/>
          <w:rPrChange w:id="1168" w:author="CR#0278r2" w:date="2020-04-07T05:49:00Z">
            <w:rPr>
              <w:lang w:eastAsia="ko-KR"/>
            </w:rPr>
          </w:rPrChange>
        </w:rPr>
        <w:t>extended</w:t>
      </w:r>
      <w:r w:rsidRPr="00CE48AD">
        <w:rPr>
          <w:rPrChange w:id="1169" w:author="CR#0278r2" w:date="2020-04-07T05:49:00Z">
            <w:rPr/>
          </w:rPrChange>
        </w:rPr>
        <w:t xml:space="preserve"> </w:t>
      </w:r>
      <w:r w:rsidRPr="00CE48AD">
        <w:rPr>
          <w:lang w:eastAsia="ko-KR"/>
          <w:rPrChange w:id="1170" w:author="CR#0278r2" w:date="2020-04-07T05:49:00Z">
            <w:rPr>
              <w:lang w:eastAsia="ko-KR"/>
            </w:rPr>
          </w:rPrChange>
        </w:rPr>
        <w:t>PDCP SN</w:t>
      </w:r>
      <w:r w:rsidRPr="00CE48AD">
        <w:rPr>
          <w:rPrChange w:id="1171" w:author="CR#0278r2" w:date="2020-04-07T05:49:00Z">
            <w:rPr/>
          </w:rPrChange>
        </w:rPr>
        <w:t xml:space="preserve"> (1</w:t>
      </w:r>
      <w:r w:rsidRPr="00CE48AD">
        <w:rPr>
          <w:lang w:eastAsia="ko-KR"/>
          <w:rPrChange w:id="1172" w:author="CR#0278r2" w:date="2020-04-07T05:49:00Z">
            <w:rPr>
              <w:lang w:eastAsia="ko-KR"/>
            </w:rPr>
          </w:rPrChange>
        </w:rPr>
        <w:t>5</w:t>
      </w:r>
      <w:r w:rsidRPr="00CE48AD">
        <w:rPr>
          <w:rPrChange w:id="1173" w:author="CR#0278r2" w:date="2020-04-07T05:49:00Z">
            <w:rPr/>
          </w:rPrChange>
        </w:rPr>
        <w:t xml:space="preserve"> bits)</w:t>
      </w:r>
      <w:r w:rsidRPr="00CE48AD">
        <w:rPr>
          <w:rPrChange w:id="1174" w:author="CR#0278r2" w:date="2020-04-07T05:49:00Z">
            <w:rPr/>
          </w:rPrChange>
        </w:rPr>
        <w:tab/>
      </w:r>
      <w:r w:rsidRPr="00CE48AD">
        <w:fldChar w:fldCharType="begin" w:fldLock="1"/>
      </w:r>
      <w:r w:rsidRPr="00CE48AD">
        <w:rPr>
          <w:rPrChange w:id="1175" w:author="CR#0278r2" w:date="2020-04-07T05:49:00Z">
            <w:rPr/>
          </w:rPrChange>
        </w:rPr>
        <w:instrText xml:space="preserve"> PAGEREF _Toc12524438 \h </w:instrText>
      </w:r>
      <w:r w:rsidRPr="00CE48AD">
        <w:rPr>
          <w:rPrChange w:id="1176" w:author="CR#0278r2" w:date="2020-04-07T05:49:00Z">
            <w:rPr/>
          </w:rPrChange>
        </w:rPr>
      </w:r>
      <w:r w:rsidRPr="00CE48AD">
        <w:rPr>
          <w:rPrChange w:id="1177" w:author="CR#0278r2" w:date="2020-04-07T05:49:00Z">
            <w:rPr/>
          </w:rPrChange>
        </w:rPr>
        <w:fldChar w:fldCharType="separate"/>
      </w:r>
      <w:r w:rsidRPr="00CE48AD">
        <w:rPr>
          <w:rPrChange w:id="1178" w:author="CR#0278r2" w:date="2020-04-07T05:49:00Z">
            <w:rPr/>
          </w:rPrChange>
        </w:rPr>
        <w:t>37</w:t>
      </w:r>
      <w:r w:rsidRPr="00CE48AD">
        <w:rPr>
          <w:rPrChange w:id="1179"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80" w:author="CR#0278r2" w:date="2020-04-07T05:49:00Z">
            <w:rPr/>
          </w:rPrChange>
        </w:rPr>
        <w:t>6.2.10</w:t>
      </w:r>
      <w:r w:rsidRPr="00CE48AD">
        <w:rPr>
          <w:rFonts w:asciiTheme="minorHAnsi" w:eastAsiaTheme="minorEastAsia" w:hAnsiTheme="minorHAnsi" w:cstheme="minorBidi"/>
          <w:sz w:val="22"/>
          <w:szCs w:val="22"/>
          <w:rPrChange w:id="1181" w:author="CR#0278r2" w:date="2020-04-07T05:49:00Z">
            <w:rPr>
              <w:rFonts w:asciiTheme="minorHAnsi" w:eastAsiaTheme="minorEastAsia" w:hAnsiTheme="minorHAnsi" w:cstheme="minorBidi"/>
              <w:sz w:val="22"/>
              <w:szCs w:val="22"/>
            </w:rPr>
          </w:rPrChange>
        </w:rPr>
        <w:tab/>
      </w:r>
      <w:r w:rsidRPr="00CE48AD">
        <w:rPr>
          <w:rPrChange w:id="1182" w:author="CR#0278r2" w:date="2020-04-07T05:49:00Z">
            <w:rPr/>
          </w:rPrChange>
        </w:rPr>
        <w:t xml:space="preserve">User plane PDCP Data PDU </w:t>
      </w:r>
      <w:r w:rsidRPr="00CE48AD">
        <w:rPr>
          <w:rFonts w:eastAsia="SimSun"/>
          <w:lang w:eastAsia="zh-CN"/>
          <w:rPrChange w:id="1183" w:author="CR#0278r2" w:date="2020-04-07T05:49:00Z">
            <w:rPr>
              <w:rFonts w:eastAsia="SimSun"/>
              <w:lang w:eastAsia="zh-CN"/>
            </w:rPr>
          </w:rPrChange>
        </w:rPr>
        <w:t xml:space="preserve">for </w:t>
      </w:r>
      <w:r w:rsidRPr="00CE48AD">
        <w:rPr>
          <w:rFonts w:eastAsia="Malgun Gothic"/>
          <w:lang w:eastAsia="ko-KR"/>
          <w:rPrChange w:id="1184" w:author="CR#0278r2" w:date="2020-04-07T05:49:00Z">
            <w:rPr>
              <w:rFonts w:eastAsia="Malgun Gothic"/>
              <w:lang w:eastAsia="ko-KR"/>
            </w:rPr>
          </w:rPrChange>
        </w:rPr>
        <w:t>SLRB</w:t>
      </w:r>
      <w:r w:rsidRPr="00CE48AD">
        <w:rPr>
          <w:rPrChange w:id="1185" w:author="CR#0278r2" w:date="2020-04-07T05:49:00Z">
            <w:rPr/>
          </w:rPrChange>
        </w:rPr>
        <w:tab/>
      </w:r>
      <w:r w:rsidRPr="00CE48AD">
        <w:fldChar w:fldCharType="begin" w:fldLock="1"/>
      </w:r>
      <w:r w:rsidRPr="00CE48AD">
        <w:rPr>
          <w:rPrChange w:id="1186" w:author="CR#0278r2" w:date="2020-04-07T05:49:00Z">
            <w:rPr/>
          </w:rPrChange>
        </w:rPr>
        <w:instrText xml:space="preserve"> PAGEREF _Toc12524439 \h </w:instrText>
      </w:r>
      <w:r w:rsidRPr="00CE48AD">
        <w:rPr>
          <w:rPrChange w:id="1187" w:author="CR#0278r2" w:date="2020-04-07T05:49:00Z">
            <w:rPr/>
          </w:rPrChange>
        </w:rPr>
      </w:r>
      <w:r w:rsidRPr="00CE48AD">
        <w:rPr>
          <w:rPrChange w:id="1188" w:author="CR#0278r2" w:date="2020-04-07T05:49:00Z">
            <w:rPr/>
          </w:rPrChange>
        </w:rPr>
        <w:fldChar w:fldCharType="separate"/>
      </w:r>
      <w:r w:rsidRPr="00CE48AD">
        <w:rPr>
          <w:rPrChange w:id="1189" w:author="CR#0278r2" w:date="2020-04-07T05:49:00Z">
            <w:rPr/>
          </w:rPrChange>
        </w:rPr>
        <w:t>38</w:t>
      </w:r>
      <w:r w:rsidRPr="00CE48AD">
        <w:rPr>
          <w:rPrChange w:id="1190"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191" w:author="CR#0278r2" w:date="2020-04-07T05:49:00Z">
            <w:rPr/>
          </w:rPrChange>
        </w:rPr>
        <w:t>6.2.</w:t>
      </w:r>
      <w:r w:rsidRPr="00CE48AD">
        <w:rPr>
          <w:lang w:eastAsia="ko-KR"/>
          <w:rPrChange w:id="1192" w:author="CR#0278r2" w:date="2020-04-07T05:49:00Z">
            <w:rPr>
              <w:lang w:eastAsia="ko-KR"/>
            </w:rPr>
          </w:rPrChange>
        </w:rPr>
        <w:t>11</w:t>
      </w:r>
      <w:r w:rsidRPr="00CE48AD">
        <w:rPr>
          <w:rFonts w:asciiTheme="minorHAnsi" w:eastAsiaTheme="minorEastAsia" w:hAnsiTheme="minorHAnsi" w:cstheme="minorBidi"/>
          <w:sz w:val="22"/>
          <w:szCs w:val="22"/>
          <w:rPrChange w:id="1193" w:author="CR#0278r2" w:date="2020-04-07T05:49:00Z">
            <w:rPr>
              <w:rFonts w:asciiTheme="minorHAnsi" w:eastAsiaTheme="minorEastAsia" w:hAnsiTheme="minorHAnsi" w:cstheme="minorBidi"/>
              <w:sz w:val="22"/>
              <w:szCs w:val="22"/>
            </w:rPr>
          </w:rPrChange>
        </w:rPr>
        <w:tab/>
      </w:r>
      <w:r w:rsidRPr="00CE48AD">
        <w:rPr>
          <w:rPrChange w:id="1194" w:author="CR#0278r2" w:date="2020-04-07T05:49:00Z">
            <w:rPr/>
          </w:rPrChange>
        </w:rPr>
        <w:t xml:space="preserve">User plane PDCP Data PDU with </w:t>
      </w:r>
      <w:r w:rsidRPr="00CE48AD">
        <w:rPr>
          <w:lang w:eastAsia="ko-KR"/>
          <w:rPrChange w:id="1195" w:author="CR#0278r2" w:date="2020-04-07T05:49:00Z">
            <w:rPr>
              <w:lang w:eastAsia="ko-KR"/>
            </w:rPr>
          </w:rPrChange>
        </w:rPr>
        <w:t>further extended</w:t>
      </w:r>
      <w:r w:rsidRPr="00CE48AD">
        <w:rPr>
          <w:rPrChange w:id="1196" w:author="CR#0278r2" w:date="2020-04-07T05:49:00Z">
            <w:rPr/>
          </w:rPrChange>
        </w:rPr>
        <w:t xml:space="preserve"> </w:t>
      </w:r>
      <w:r w:rsidRPr="00CE48AD">
        <w:rPr>
          <w:lang w:eastAsia="ko-KR"/>
          <w:rPrChange w:id="1197" w:author="CR#0278r2" w:date="2020-04-07T05:49:00Z">
            <w:rPr>
              <w:lang w:eastAsia="ko-KR"/>
            </w:rPr>
          </w:rPrChange>
        </w:rPr>
        <w:t>PDCP SN</w:t>
      </w:r>
      <w:r w:rsidRPr="00CE48AD">
        <w:rPr>
          <w:rPrChange w:id="1198" w:author="CR#0278r2" w:date="2020-04-07T05:49:00Z">
            <w:rPr/>
          </w:rPrChange>
        </w:rPr>
        <w:t xml:space="preserve"> (</w:t>
      </w:r>
      <w:r w:rsidRPr="00CE48AD">
        <w:rPr>
          <w:lang w:eastAsia="ko-KR"/>
          <w:rPrChange w:id="1199" w:author="CR#0278r2" w:date="2020-04-07T05:49:00Z">
            <w:rPr>
              <w:lang w:eastAsia="ko-KR"/>
            </w:rPr>
          </w:rPrChange>
        </w:rPr>
        <w:t>18</w:t>
      </w:r>
      <w:r w:rsidRPr="00CE48AD">
        <w:rPr>
          <w:rPrChange w:id="1200" w:author="CR#0278r2" w:date="2020-04-07T05:49:00Z">
            <w:rPr/>
          </w:rPrChange>
        </w:rPr>
        <w:t xml:space="preserve"> bits)</w:t>
      </w:r>
      <w:r w:rsidRPr="00CE48AD">
        <w:rPr>
          <w:rPrChange w:id="1201" w:author="CR#0278r2" w:date="2020-04-07T05:49:00Z">
            <w:rPr/>
          </w:rPrChange>
        </w:rPr>
        <w:tab/>
      </w:r>
      <w:r w:rsidRPr="00CE48AD">
        <w:fldChar w:fldCharType="begin" w:fldLock="1"/>
      </w:r>
      <w:r w:rsidRPr="00CE48AD">
        <w:rPr>
          <w:rPrChange w:id="1202" w:author="CR#0278r2" w:date="2020-04-07T05:49:00Z">
            <w:rPr/>
          </w:rPrChange>
        </w:rPr>
        <w:instrText xml:space="preserve"> PAGEREF _Toc12524440 \h </w:instrText>
      </w:r>
      <w:r w:rsidRPr="00CE48AD">
        <w:rPr>
          <w:rPrChange w:id="1203" w:author="CR#0278r2" w:date="2020-04-07T05:49:00Z">
            <w:rPr/>
          </w:rPrChange>
        </w:rPr>
      </w:r>
      <w:r w:rsidRPr="00CE48AD">
        <w:rPr>
          <w:rPrChange w:id="1204" w:author="CR#0278r2" w:date="2020-04-07T05:49:00Z">
            <w:rPr/>
          </w:rPrChange>
        </w:rPr>
        <w:fldChar w:fldCharType="separate"/>
      </w:r>
      <w:r w:rsidRPr="00CE48AD">
        <w:rPr>
          <w:rPrChange w:id="1205" w:author="CR#0278r2" w:date="2020-04-07T05:49:00Z">
            <w:rPr/>
          </w:rPrChange>
        </w:rPr>
        <w:t>39</w:t>
      </w:r>
      <w:r w:rsidRPr="00CE48AD">
        <w:rPr>
          <w:rPrChange w:id="120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07" w:author="CR#0278r2" w:date="2020-04-07T05:49:00Z">
            <w:rPr/>
          </w:rPrChange>
        </w:rPr>
        <w:t>6.2.12</w:t>
      </w:r>
      <w:r w:rsidRPr="00CE48AD">
        <w:rPr>
          <w:rFonts w:asciiTheme="minorHAnsi" w:eastAsiaTheme="minorEastAsia" w:hAnsiTheme="minorHAnsi" w:cstheme="minorBidi"/>
          <w:sz w:val="22"/>
          <w:szCs w:val="22"/>
          <w:rPrChange w:id="1208" w:author="CR#0278r2" w:date="2020-04-07T05:49:00Z">
            <w:rPr>
              <w:rFonts w:asciiTheme="minorHAnsi" w:eastAsiaTheme="minorEastAsia" w:hAnsiTheme="minorHAnsi" w:cstheme="minorBidi"/>
              <w:sz w:val="22"/>
              <w:szCs w:val="22"/>
            </w:rPr>
          </w:rPrChange>
        </w:rPr>
        <w:tab/>
      </w:r>
      <w:r w:rsidRPr="00CE48AD">
        <w:rPr>
          <w:rPrChange w:id="1209" w:author="CR#0278r2" w:date="2020-04-07T05:49:00Z">
            <w:rPr/>
          </w:rPrChange>
        </w:rPr>
        <w:t>PDCP Control PDU for LWA status report</w:t>
      </w:r>
      <w:r w:rsidRPr="00CE48AD">
        <w:rPr>
          <w:rPrChange w:id="1210" w:author="CR#0278r2" w:date="2020-04-07T05:49:00Z">
            <w:rPr/>
          </w:rPrChange>
        </w:rPr>
        <w:tab/>
      </w:r>
      <w:r w:rsidRPr="00CE48AD">
        <w:fldChar w:fldCharType="begin" w:fldLock="1"/>
      </w:r>
      <w:r w:rsidRPr="00CE48AD">
        <w:rPr>
          <w:rPrChange w:id="1211" w:author="CR#0278r2" w:date="2020-04-07T05:49:00Z">
            <w:rPr/>
          </w:rPrChange>
        </w:rPr>
        <w:instrText xml:space="preserve"> PAGEREF _Toc12524441 \h </w:instrText>
      </w:r>
      <w:r w:rsidRPr="00CE48AD">
        <w:rPr>
          <w:rPrChange w:id="1212" w:author="CR#0278r2" w:date="2020-04-07T05:49:00Z">
            <w:rPr/>
          </w:rPrChange>
        </w:rPr>
      </w:r>
      <w:r w:rsidRPr="00CE48AD">
        <w:rPr>
          <w:rPrChange w:id="1213" w:author="CR#0278r2" w:date="2020-04-07T05:49:00Z">
            <w:rPr/>
          </w:rPrChange>
        </w:rPr>
        <w:fldChar w:fldCharType="separate"/>
      </w:r>
      <w:r w:rsidRPr="00CE48AD">
        <w:rPr>
          <w:rPrChange w:id="1214" w:author="CR#0278r2" w:date="2020-04-07T05:49:00Z">
            <w:rPr/>
          </w:rPrChange>
        </w:rPr>
        <w:t>39</w:t>
      </w:r>
      <w:r w:rsidRPr="00CE48AD">
        <w:rPr>
          <w:rPrChange w:id="121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16" w:author="CR#0278r2" w:date="2020-04-07T05:49:00Z">
            <w:rPr/>
          </w:rPrChange>
        </w:rPr>
        <w:t>6.2.13</w:t>
      </w:r>
      <w:r w:rsidRPr="00CE48AD">
        <w:rPr>
          <w:rFonts w:asciiTheme="minorHAnsi" w:eastAsiaTheme="minorEastAsia" w:hAnsiTheme="minorHAnsi" w:cstheme="minorBidi"/>
          <w:sz w:val="22"/>
          <w:szCs w:val="22"/>
          <w:rPrChange w:id="1217" w:author="CR#0278r2" w:date="2020-04-07T05:49:00Z">
            <w:rPr>
              <w:rFonts w:asciiTheme="minorHAnsi" w:eastAsiaTheme="minorEastAsia" w:hAnsiTheme="minorHAnsi" w:cstheme="minorBidi"/>
              <w:sz w:val="22"/>
              <w:szCs w:val="22"/>
            </w:rPr>
          </w:rPrChange>
        </w:rPr>
        <w:tab/>
      </w:r>
      <w:r w:rsidRPr="00CE48AD">
        <w:rPr>
          <w:rPrChange w:id="1218" w:author="CR#0278r2" w:date="2020-04-07T05:49:00Z">
            <w:rPr/>
          </w:rPrChange>
        </w:rPr>
        <w:t>PDCP Control PDU for LWA end-marker packet</w:t>
      </w:r>
      <w:r w:rsidRPr="00CE48AD">
        <w:rPr>
          <w:rPrChange w:id="1219" w:author="CR#0278r2" w:date="2020-04-07T05:49:00Z">
            <w:rPr/>
          </w:rPrChange>
        </w:rPr>
        <w:tab/>
      </w:r>
      <w:r w:rsidRPr="00CE48AD">
        <w:fldChar w:fldCharType="begin" w:fldLock="1"/>
      </w:r>
      <w:r w:rsidRPr="00CE48AD">
        <w:rPr>
          <w:rPrChange w:id="1220" w:author="CR#0278r2" w:date="2020-04-07T05:49:00Z">
            <w:rPr/>
          </w:rPrChange>
        </w:rPr>
        <w:instrText xml:space="preserve"> PAGEREF _Toc12524442 \h </w:instrText>
      </w:r>
      <w:r w:rsidRPr="00CE48AD">
        <w:rPr>
          <w:rPrChange w:id="1221" w:author="CR#0278r2" w:date="2020-04-07T05:49:00Z">
            <w:rPr/>
          </w:rPrChange>
        </w:rPr>
      </w:r>
      <w:r w:rsidRPr="00CE48AD">
        <w:rPr>
          <w:rPrChange w:id="1222" w:author="CR#0278r2" w:date="2020-04-07T05:49:00Z">
            <w:rPr/>
          </w:rPrChange>
        </w:rPr>
        <w:fldChar w:fldCharType="separate"/>
      </w:r>
      <w:r w:rsidRPr="00CE48AD">
        <w:rPr>
          <w:rPrChange w:id="1223" w:author="CR#0278r2" w:date="2020-04-07T05:49:00Z">
            <w:rPr/>
          </w:rPrChange>
        </w:rPr>
        <w:t>41</w:t>
      </w:r>
      <w:r w:rsidRPr="00CE48AD">
        <w:rPr>
          <w:rPrChange w:id="122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25" w:author="CR#0278r2" w:date="2020-04-07T05:49:00Z">
            <w:rPr/>
          </w:rPrChange>
        </w:rPr>
        <w:t>6.2.14</w:t>
      </w:r>
      <w:r w:rsidRPr="00CE48AD">
        <w:rPr>
          <w:rFonts w:asciiTheme="minorHAnsi" w:eastAsiaTheme="minorEastAsia" w:hAnsiTheme="minorHAnsi" w:cstheme="minorBidi"/>
          <w:sz w:val="22"/>
          <w:szCs w:val="22"/>
          <w:rPrChange w:id="1226" w:author="CR#0278r2" w:date="2020-04-07T05:49:00Z">
            <w:rPr>
              <w:rFonts w:asciiTheme="minorHAnsi" w:eastAsiaTheme="minorEastAsia" w:hAnsiTheme="minorHAnsi" w:cstheme="minorBidi"/>
              <w:sz w:val="22"/>
              <w:szCs w:val="22"/>
            </w:rPr>
          </w:rPrChange>
        </w:rPr>
        <w:tab/>
      </w:r>
      <w:r w:rsidRPr="00CE48AD">
        <w:rPr>
          <w:rPrChange w:id="1227" w:author="CR#0278r2" w:date="2020-04-07T05:49:00Z">
            <w:rPr/>
          </w:rPrChange>
        </w:rPr>
        <w:t xml:space="preserve">User plane PDCP Data PDU with long </w:t>
      </w:r>
      <w:r w:rsidRPr="00CE48AD">
        <w:rPr>
          <w:lang w:eastAsia="ko-KR"/>
          <w:rPrChange w:id="1228" w:author="CR#0278r2" w:date="2020-04-07T05:49:00Z">
            <w:rPr>
              <w:lang w:eastAsia="ko-KR"/>
            </w:rPr>
          </w:rPrChange>
        </w:rPr>
        <w:t>PDCP SN</w:t>
      </w:r>
      <w:r w:rsidRPr="00CE48AD">
        <w:rPr>
          <w:rPrChange w:id="1229" w:author="CR#0278r2" w:date="2020-04-07T05:49:00Z">
            <w:rPr/>
          </w:rPrChange>
        </w:rPr>
        <w:t xml:space="preserve"> (12 bits) for UDC</w:t>
      </w:r>
      <w:r w:rsidRPr="00CE48AD">
        <w:rPr>
          <w:rPrChange w:id="1230" w:author="CR#0278r2" w:date="2020-04-07T05:49:00Z">
            <w:rPr/>
          </w:rPrChange>
        </w:rPr>
        <w:tab/>
      </w:r>
      <w:r w:rsidRPr="00CE48AD">
        <w:fldChar w:fldCharType="begin" w:fldLock="1"/>
      </w:r>
      <w:r w:rsidRPr="00CE48AD">
        <w:rPr>
          <w:rPrChange w:id="1231" w:author="CR#0278r2" w:date="2020-04-07T05:49:00Z">
            <w:rPr/>
          </w:rPrChange>
        </w:rPr>
        <w:instrText xml:space="preserve"> PAGEREF _Toc12524443 \h </w:instrText>
      </w:r>
      <w:r w:rsidRPr="00CE48AD">
        <w:rPr>
          <w:rPrChange w:id="1232" w:author="CR#0278r2" w:date="2020-04-07T05:49:00Z">
            <w:rPr/>
          </w:rPrChange>
        </w:rPr>
      </w:r>
      <w:r w:rsidRPr="00CE48AD">
        <w:rPr>
          <w:rPrChange w:id="1233" w:author="CR#0278r2" w:date="2020-04-07T05:49:00Z">
            <w:rPr/>
          </w:rPrChange>
        </w:rPr>
        <w:fldChar w:fldCharType="separate"/>
      </w:r>
      <w:r w:rsidRPr="00CE48AD">
        <w:rPr>
          <w:rPrChange w:id="1234" w:author="CR#0278r2" w:date="2020-04-07T05:49:00Z">
            <w:rPr/>
          </w:rPrChange>
        </w:rPr>
        <w:t>41</w:t>
      </w:r>
      <w:r w:rsidRPr="00CE48AD">
        <w:rPr>
          <w:rPrChange w:id="123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36" w:author="CR#0278r2" w:date="2020-04-07T05:49:00Z">
            <w:rPr/>
          </w:rPrChange>
        </w:rPr>
        <w:t>6.2.15</w:t>
      </w:r>
      <w:r w:rsidRPr="00CE48AD">
        <w:rPr>
          <w:rFonts w:asciiTheme="minorHAnsi" w:eastAsiaTheme="minorEastAsia" w:hAnsiTheme="minorHAnsi" w:cstheme="minorBidi"/>
          <w:sz w:val="22"/>
          <w:szCs w:val="22"/>
          <w:rPrChange w:id="1237" w:author="CR#0278r2" w:date="2020-04-07T05:49:00Z">
            <w:rPr>
              <w:rFonts w:asciiTheme="minorHAnsi" w:eastAsiaTheme="minorEastAsia" w:hAnsiTheme="minorHAnsi" w:cstheme="minorBidi"/>
              <w:sz w:val="22"/>
              <w:szCs w:val="22"/>
            </w:rPr>
          </w:rPrChange>
        </w:rPr>
        <w:tab/>
      </w:r>
      <w:r w:rsidRPr="00CE48AD">
        <w:rPr>
          <w:rPrChange w:id="1238" w:author="CR#0278r2" w:date="2020-04-07T05:49:00Z">
            <w:rPr/>
          </w:rPrChange>
        </w:rPr>
        <w:t xml:space="preserve">User plane PDCP Data PDU with </w:t>
      </w:r>
      <w:r w:rsidRPr="00CE48AD">
        <w:rPr>
          <w:lang w:eastAsia="ko-KR"/>
          <w:rPrChange w:id="1239" w:author="CR#0278r2" w:date="2020-04-07T05:49:00Z">
            <w:rPr>
              <w:lang w:eastAsia="ko-KR"/>
            </w:rPr>
          </w:rPrChange>
        </w:rPr>
        <w:t>extended</w:t>
      </w:r>
      <w:r w:rsidRPr="00CE48AD">
        <w:rPr>
          <w:rPrChange w:id="1240" w:author="CR#0278r2" w:date="2020-04-07T05:49:00Z">
            <w:rPr/>
          </w:rPrChange>
        </w:rPr>
        <w:t xml:space="preserve"> </w:t>
      </w:r>
      <w:r w:rsidRPr="00CE48AD">
        <w:rPr>
          <w:lang w:eastAsia="ko-KR"/>
          <w:rPrChange w:id="1241" w:author="CR#0278r2" w:date="2020-04-07T05:49:00Z">
            <w:rPr>
              <w:lang w:eastAsia="ko-KR"/>
            </w:rPr>
          </w:rPrChange>
        </w:rPr>
        <w:t>PDCP SN</w:t>
      </w:r>
      <w:r w:rsidRPr="00CE48AD">
        <w:rPr>
          <w:rPrChange w:id="1242" w:author="CR#0278r2" w:date="2020-04-07T05:49:00Z">
            <w:rPr/>
          </w:rPrChange>
        </w:rPr>
        <w:t xml:space="preserve"> (1</w:t>
      </w:r>
      <w:r w:rsidRPr="00CE48AD">
        <w:rPr>
          <w:lang w:eastAsia="ko-KR"/>
          <w:rPrChange w:id="1243" w:author="CR#0278r2" w:date="2020-04-07T05:49:00Z">
            <w:rPr>
              <w:lang w:eastAsia="ko-KR"/>
            </w:rPr>
          </w:rPrChange>
        </w:rPr>
        <w:t>5</w:t>
      </w:r>
      <w:r w:rsidRPr="00CE48AD">
        <w:rPr>
          <w:rPrChange w:id="1244" w:author="CR#0278r2" w:date="2020-04-07T05:49:00Z">
            <w:rPr/>
          </w:rPrChange>
        </w:rPr>
        <w:t xml:space="preserve"> bits) for UDC</w:t>
      </w:r>
      <w:r w:rsidRPr="00CE48AD">
        <w:rPr>
          <w:rPrChange w:id="1245" w:author="CR#0278r2" w:date="2020-04-07T05:49:00Z">
            <w:rPr/>
          </w:rPrChange>
        </w:rPr>
        <w:tab/>
      </w:r>
      <w:r w:rsidRPr="00CE48AD">
        <w:fldChar w:fldCharType="begin" w:fldLock="1"/>
      </w:r>
      <w:r w:rsidRPr="00CE48AD">
        <w:rPr>
          <w:rPrChange w:id="1246" w:author="CR#0278r2" w:date="2020-04-07T05:49:00Z">
            <w:rPr/>
          </w:rPrChange>
        </w:rPr>
        <w:instrText xml:space="preserve"> PAGEREF _Toc12524444 \h </w:instrText>
      </w:r>
      <w:r w:rsidRPr="00CE48AD">
        <w:rPr>
          <w:rPrChange w:id="1247" w:author="CR#0278r2" w:date="2020-04-07T05:49:00Z">
            <w:rPr/>
          </w:rPrChange>
        </w:rPr>
      </w:r>
      <w:r w:rsidRPr="00CE48AD">
        <w:rPr>
          <w:rPrChange w:id="1248" w:author="CR#0278r2" w:date="2020-04-07T05:49:00Z">
            <w:rPr/>
          </w:rPrChange>
        </w:rPr>
        <w:fldChar w:fldCharType="separate"/>
      </w:r>
      <w:r w:rsidRPr="00CE48AD">
        <w:rPr>
          <w:rPrChange w:id="1249" w:author="CR#0278r2" w:date="2020-04-07T05:49:00Z">
            <w:rPr/>
          </w:rPrChange>
        </w:rPr>
        <w:t>42</w:t>
      </w:r>
      <w:r w:rsidRPr="00CE48AD">
        <w:rPr>
          <w:rPrChange w:id="1250"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51" w:author="CR#0278r2" w:date="2020-04-07T05:49:00Z">
            <w:rPr/>
          </w:rPrChange>
        </w:rPr>
        <w:t>6.2.16</w:t>
      </w:r>
      <w:r w:rsidRPr="00CE48AD">
        <w:rPr>
          <w:rFonts w:asciiTheme="minorHAnsi" w:eastAsiaTheme="minorEastAsia" w:hAnsiTheme="minorHAnsi" w:cstheme="minorBidi"/>
          <w:sz w:val="22"/>
          <w:szCs w:val="22"/>
          <w:rPrChange w:id="1252" w:author="CR#0278r2" w:date="2020-04-07T05:49:00Z">
            <w:rPr>
              <w:rFonts w:asciiTheme="minorHAnsi" w:eastAsiaTheme="minorEastAsia" w:hAnsiTheme="minorHAnsi" w:cstheme="minorBidi"/>
              <w:sz w:val="22"/>
              <w:szCs w:val="22"/>
            </w:rPr>
          </w:rPrChange>
        </w:rPr>
        <w:tab/>
      </w:r>
      <w:r w:rsidRPr="00CE48AD">
        <w:rPr>
          <w:rPrChange w:id="1253" w:author="CR#0278r2" w:date="2020-04-07T05:49:00Z">
            <w:rPr/>
          </w:rPrChange>
        </w:rPr>
        <w:t xml:space="preserve">User plane PDCP Data PDU with </w:t>
      </w:r>
      <w:r w:rsidRPr="00CE48AD">
        <w:rPr>
          <w:lang w:eastAsia="ko-KR"/>
          <w:rPrChange w:id="1254" w:author="CR#0278r2" w:date="2020-04-07T05:49:00Z">
            <w:rPr>
              <w:lang w:eastAsia="ko-KR"/>
            </w:rPr>
          </w:rPrChange>
        </w:rPr>
        <w:t>further extended</w:t>
      </w:r>
      <w:r w:rsidRPr="00CE48AD">
        <w:rPr>
          <w:rPrChange w:id="1255" w:author="CR#0278r2" w:date="2020-04-07T05:49:00Z">
            <w:rPr/>
          </w:rPrChange>
        </w:rPr>
        <w:t xml:space="preserve"> </w:t>
      </w:r>
      <w:r w:rsidRPr="00CE48AD">
        <w:rPr>
          <w:lang w:eastAsia="ko-KR"/>
          <w:rPrChange w:id="1256" w:author="CR#0278r2" w:date="2020-04-07T05:49:00Z">
            <w:rPr>
              <w:lang w:eastAsia="ko-KR"/>
            </w:rPr>
          </w:rPrChange>
        </w:rPr>
        <w:t>PDCP SN</w:t>
      </w:r>
      <w:r w:rsidRPr="00CE48AD">
        <w:rPr>
          <w:rPrChange w:id="1257" w:author="CR#0278r2" w:date="2020-04-07T05:49:00Z">
            <w:rPr/>
          </w:rPrChange>
        </w:rPr>
        <w:t xml:space="preserve"> (</w:t>
      </w:r>
      <w:r w:rsidRPr="00CE48AD">
        <w:rPr>
          <w:lang w:eastAsia="ko-KR"/>
          <w:rPrChange w:id="1258" w:author="CR#0278r2" w:date="2020-04-07T05:49:00Z">
            <w:rPr>
              <w:lang w:eastAsia="ko-KR"/>
            </w:rPr>
          </w:rPrChange>
        </w:rPr>
        <w:t>18</w:t>
      </w:r>
      <w:r w:rsidRPr="00CE48AD">
        <w:rPr>
          <w:rPrChange w:id="1259" w:author="CR#0278r2" w:date="2020-04-07T05:49:00Z">
            <w:rPr/>
          </w:rPrChange>
        </w:rPr>
        <w:t xml:space="preserve"> bits) for UDC</w:t>
      </w:r>
      <w:r w:rsidRPr="00CE48AD">
        <w:rPr>
          <w:rPrChange w:id="1260" w:author="CR#0278r2" w:date="2020-04-07T05:49:00Z">
            <w:rPr/>
          </w:rPrChange>
        </w:rPr>
        <w:tab/>
      </w:r>
      <w:r w:rsidRPr="00CE48AD">
        <w:fldChar w:fldCharType="begin" w:fldLock="1"/>
      </w:r>
      <w:r w:rsidRPr="00CE48AD">
        <w:rPr>
          <w:rPrChange w:id="1261" w:author="CR#0278r2" w:date="2020-04-07T05:49:00Z">
            <w:rPr/>
          </w:rPrChange>
        </w:rPr>
        <w:instrText xml:space="preserve"> PAGEREF _Toc12524445 \h </w:instrText>
      </w:r>
      <w:r w:rsidRPr="00CE48AD">
        <w:rPr>
          <w:rPrChange w:id="1262" w:author="CR#0278r2" w:date="2020-04-07T05:49:00Z">
            <w:rPr/>
          </w:rPrChange>
        </w:rPr>
      </w:r>
      <w:r w:rsidRPr="00CE48AD">
        <w:rPr>
          <w:rPrChange w:id="1263" w:author="CR#0278r2" w:date="2020-04-07T05:49:00Z">
            <w:rPr/>
          </w:rPrChange>
        </w:rPr>
        <w:fldChar w:fldCharType="separate"/>
      </w:r>
      <w:r w:rsidRPr="00CE48AD">
        <w:rPr>
          <w:rPrChange w:id="1264" w:author="CR#0278r2" w:date="2020-04-07T05:49:00Z">
            <w:rPr/>
          </w:rPrChange>
        </w:rPr>
        <w:t>42</w:t>
      </w:r>
      <w:r w:rsidRPr="00CE48AD">
        <w:rPr>
          <w:rPrChange w:id="126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66" w:author="CR#0278r2" w:date="2020-04-07T05:49:00Z">
            <w:rPr/>
          </w:rPrChange>
        </w:rPr>
        <w:t>6.2.17</w:t>
      </w:r>
      <w:r w:rsidRPr="00CE48AD">
        <w:rPr>
          <w:rFonts w:asciiTheme="minorHAnsi" w:eastAsiaTheme="minorEastAsia" w:hAnsiTheme="minorHAnsi" w:cstheme="minorBidi"/>
          <w:sz w:val="22"/>
          <w:szCs w:val="22"/>
          <w:rPrChange w:id="1267" w:author="CR#0278r2" w:date="2020-04-07T05:49:00Z">
            <w:rPr>
              <w:rFonts w:asciiTheme="minorHAnsi" w:eastAsiaTheme="minorEastAsia" w:hAnsiTheme="minorHAnsi" w:cstheme="minorBidi"/>
              <w:sz w:val="22"/>
              <w:szCs w:val="22"/>
            </w:rPr>
          </w:rPrChange>
        </w:rPr>
        <w:tab/>
      </w:r>
      <w:r w:rsidRPr="00CE48AD">
        <w:rPr>
          <w:snapToGrid w:val="0"/>
          <w:rPrChange w:id="1268" w:author="CR#0278r2" w:date="2020-04-07T05:49:00Z">
            <w:rPr>
              <w:snapToGrid w:val="0"/>
            </w:rPr>
          </w:rPrChange>
        </w:rPr>
        <w:t xml:space="preserve">PDCP Control PDU for </w:t>
      </w:r>
      <w:r w:rsidRPr="00CE48AD">
        <w:rPr>
          <w:rPrChange w:id="1269" w:author="CR#0278r2" w:date="2020-04-07T05:49:00Z">
            <w:rPr/>
          </w:rPrChange>
        </w:rPr>
        <w:t xml:space="preserve">UDC </w:t>
      </w:r>
      <w:r w:rsidRPr="00CE48AD">
        <w:rPr>
          <w:lang w:eastAsia="zh-CN"/>
          <w:rPrChange w:id="1270" w:author="CR#0278r2" w:date="2020-04-07T05:49:00Z">
            <w:rPr>
              <w:lang w:eastAsia="zh-CN"/>
            </w:rPr>
          </w:rPrChange>
        </w:rPr>
        <w:t>f</w:t>
      </w:r>
      <w:r w:rsidRPr="00CE48AD">
        <w:rPr>
          <w:rFonts w:eastAsia="SimSun"/>
          <w:rPrChange w:id="1271" w:author="CR#0278r2" w:date="2020-04-07T05:49:00Z">
            <w:rPr>
              <w:rFonts w:eastAsia="SimSun"/>
            </w:rPr>
          </w:rPrChange>
        </w:rPr>
        <w:t xml:space="preserve">eedback </w:t>
      </w:r>
      <w:r w:rsidRPr="00CE48AD">
        <w:rPr>
          <w:lang w:eastAsia="zh-CN"/>
          <w:rPrChange w:id="1272" w:author="CR#0278r2" w:date="2020-04-07T05:49:00Z">
            <w:rPr>
              <w:lang w:eastAsia="zh-CN"/>
            </w:rPr>
          </w:rPrChange>
        </w:rPr>
        <w:t>p</w:t>
      </w:r>
      <w:r w:rsidRPr="00CE48AD">
        <w:rPr>
          <w:rFonts w:eastAsia="SimSun"/>
          <w:rPrChange w:id="1273" w:author="CR#0278r2" w:date="2020-04-07T05:49:00Z">
            <w:rPr>
              <w:rFonts w:eastAsia="SimSun"/>
            </w:rPr>
          </w:rPrChange>
        </w:rPr>
        <w:t>acket</w:t>
      </w:r>
      <w:r w:rsidRPr="00CE48AD">
        <w:rPr>
          <w:rPrChange w:id="1274" w:author="CR#0278r2" w:date="2020-04-07T05:49:00Z">
            <w:rPr/>
          </w:rPrChange>
        </w:rPr>
        <w:tab/>
      </w:r>
      <w:r w:rsidRPr="00CE48AD">
        <w:fldChar w:fldCharType="begin" w:fldLock="1"/>
      </w:r>
      <w:r w:rsidRPr="00CE48AD">
        <w:rPr>
          <w:rPrChange w:id="1275" w:author="CR#0278r2" w:date="2020-04-07T05:49:00Z">
            <w:rPr/>
          </w:rPrChange>
        </w:rPr>
        <w:instrText xml:space="preserve"> PAGEREF _Toc12524446 \h </w:instrText>
      </w:r>
      <w:r w:rsidRPr="00CE48AD">
        <w:rPr>
          <w:rPrChange w:id="1276" w:author="CR#0278r2" w:date="2020-04-07T05:49:00Z">
            <w:rPr/>
          </w:rPrChange>
        </w:rPr>
      </w:r>
      <w:r w:rsidRPr="00CE48AD">
        <w:rPr>
          <w:rPrChange w:id="1277" w:author="CR#0278r2" w:date="2020-04-07T05:49:00Z">
            <w:rPr/>
          </w:rPrChange>
        </w:rPr>
        <w:fldChar w:fldCharType="separate"/>
      </w:r>
      <w:r w:rsidRPr="00CE48AD">
        <w:rPr>
          <w:rPrChange w:id="1278" w:author="CR#0278r2" w:date="2020-04-07T05:49:00Z">
            <w:rPr/>
          </w:rPrChange>
        </w:rPr>
        <w:t>42</w:t>
      </w:r>
      <w:r w:rsidRPr="00CE48AD">
        <w:rPr>
          <w:rPrChange w:id="1279"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1280" w:author="CR#0278r2" w:date="2020-04-07T05:49:00Z">
            <w:rPr/>
          </w:rPrChange>
        </w:rPr>
        <w:t>6.3</w:t>
      </w:r>
      <w:r w:rsidRPr="00CE48AD">
        <w:rPr>
          <w:rFonts w:asciiTheme="minorHAnsi" w:hAnsiTheme="minorHAnsi" w:cstheme="minorBidi"/>
          <w:sz w:val="22"/>
          <w:szCs w:val="22"/>
          <w:rPrChange w:id="1281" w:author="CR#0278r2" w:date="2020-04-07T05:49:00Z">
            <w:rPr>
              <w:rFonts w:asciiTheme="minorHAnsi" w:hAnsiTheme="minorHAnsi" w:cstheme="minorBidi"/>
              <w:sz w:val="22"/>
              <w:szCs w:val="22"/>
            </w:rPr>
          </w:rPrChange>
        </w:rPr>
        <w:tab/>
      </w:r>
      <w:r w:rsidRPr="00CE48AD">
        <w:rPr>
          <w:rFonts w:eastAsia="SimSun"/>
          <w:kern w:val="2"/>
          <w:lang w:eastAsia="zh-CN"/>
          <w:rPrChange w:id="1282" w:author="CR#0278r2" w:date="2020-04-07T05:49:00Z">
            <w:rPr>
              <w:rFonts w:eastAsia="SimSun"/>
              <w:kern w:val="2"/>
              <w:lang w:eastAsia="zh-CN"/>
            </w:rPr>
          </w:rPrChange>
        </w:rPr>
        <w:t>Parameters</w:t>
      </w:r>
      <w:r w:rsidRPr="00CE48AD">
        <w:rPr>
          <w:rPrChange w:id="1283" w:author="CR#0278r2" w:date="2020-04-07T05:49:00Z">
            <w:rPr/>
          </w:rPrChange>
        </w:rPr>
        <w:tab/>
      </w:r>
      <w:r w:rsidRPr="00CE48AD">
        <w:fldChar w:fldCharType="begin" w:fldLock="1"/>
      </w:r>
      <w:r w:rsidRPr="00CE48AD">
        <w:rPr>
          <w:rPrChange w:id="1284" w:author="CR#0278r2" w:date="2020-04-07T05:49:00Z">
            <w:rPr/>
          </w:rPrChange>
        </w:rPr>
        <w:instrText xml:space="preserve"> PAGEREF _Toc12524447 \h </w:instrText>
      </w:r>
      <w:r w:rsidRPr="00CE48AD">
        <w:rPr>
          <w:rPrChange w:id="1285" w:author="CR#0278r2" w:date="2020-04-07T05:49:00Z">
            <w:rPr/>
          </w:rPrChange>
        </w:rPr>
      </w:r>
      <w:r w:rsidRPr="00CE48AD">
        <w:rPr>
          <w:rPrChange w:id="1286" w:author="CR#0278r2" w:date="2020-04-07T05:49:00Z">
            <w:rPr/>
          </w:rPrChange>
        </w:rPr>
        <w:fldChar w:fldCharType="separate"/>
      </w:r>
      <w:r w:rsidRPr="00CE48AD">
        <w:rPr>
          <w:rPrChange w:id="1287" w:author="CR#0278r2" w:date="2020-04-07T05:49:00Z">
            <w:rPr/>
          </w:rPrChange>
        </w:rPr>
        <w:t>43</w:t>
      </w:r>
      <w:r w:rsidRPr="00CE48AD">
        <w:rPr>
          <w:rPrChange w:id="1288"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89" w:author="CR#0278r2" w:date="2020-04-07T05:49:00Z">
            <w:rPr/>
          </w:rPrChange>
        </w:rPr>
        <w:t>6.3.1</w:t>
      </w:r>
      <w:r w:rsidRPr="00CE48AD">
        <w:rPr>
          <w:rFonts w:asciiTheme="minorHAnsi" w:eastAsiaTheme="minorEastAsia" w:hAnsiTheme="minorHAnsi" w:cstheme="minorBidi"/>
          <w:sz w:val="22"/>
          <w:szCs w:val="22"/>
          <w:rPrChange w:id="1290" w:author="CR#0278r2" w:date="2020-04-07T05:49:00Z">
            <w:rPr>
              <w:rFonts w:asciiTheme="minorHAnsi" w:eastAsiaTheme="minorEastAsia" w:hAnsiTheme="minorHAnsi" w:cstheme="minorBidi"/>
              <w:sz w:val="22"/>
              <w:szCs w:val="22"/>
            </w:rPr>
          </w:rPrChange>
        </w:rPr>
        <w:tab/>
      </w:r>
      <w:r w:rsidRPr="00CE48AD">
        <w:rPr>
          <w:rPrChange w:id="1291" w:author="CR#0278r2" w:date="2020-04-07T05:49:00Z">
            <w:rPr/>
          </w:rPrChange>
        </w:rPr>
        <w:t>General</w:t>
      </w:r>
      <w:r w:rsidRPr="00CE48AD">
        <w:rPr>
          <w:rPrChange w:id="1292" w:author="CR#0278r2" w:date="2020-04-07T05:49:00Z">
            <w:rPr/>
          </w:rPrChange>
        </w:rPr>
        <w:tab/>
      </w:r>
      <w:r w:rsidRPr="00CE48AD">
        <w:fldChar w:fldCharType="begin" w:fldLock="1"/>
      </w:r>
      <w:r w:rsidRPr="00CE48AD">
        <w:rPr>
          <w:rPrChange w:id="1293" w:author="CR#0278r2" w:date="2020-04-07T05:49:00Z">
            <w:rPr/>
          </w:rPrChange>
        </w:rPr>
        <w:instrText xml:space="preserve"> PAGEREF _Toc12524448 \h </w:instrText>
      </w:r>
      <w:r w:rsidRPr="00CE48AD">
        <w:rPr>
          <w:rPrChange w:id="1294" w:author="CR#0278r2" w:date="2020-04-07T05:49:00Z">
            <w:rPr/>
          </w:rPrChange>
        </w:rPr>
      </w:r>
      <w:r w:rsidRPr="00CE48AD">
        <w:rPr>
          <w:rPrChange w:id="1295" w:author="CR#0278r2" w:date="2020-04-07T05:49:00Z">
            <w:rPr/>
          </w:rPrChange>
        </w:rPr>
        <w:fldChar w:fldCharType="separate"/>
      </w:r>
      <w:r w:rsidRPr="00CE48AD">
        <w:rPr>
          <w:rPrChange w:id="1296" w:author="CR#0278r2" w:date="2020-04-07T05:49:00Z">
            <w:rPr/>
          </w:rPrChange>
        </w:rPr>
        <w:t>43</w:t>
      </w:r>
      <w:r w:rsidRPr="00CE48AD">
        <w:rPr>
          <w:rPrChange w:id="1297"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298" w:author="CR#0278r2" w:date="2020-04-07T05:49:00Z">
            <w:rPr/>
          </w:rPrChange>
        </w:rPr>
        <w:t>6.3.2</w:t>
      </w:r>
      <w:r w:rsidRPr="00CE48AD">
        <w:rPr>
          <w:rFonts w:asciiTheme="minorHAnsi" w:eastAsiaTheme="minorEastAsia" w:hAnsiTheme="minorHAnsi" w:cstheme="minorBidi"/>
          <w:sz w:val="22"/>
          <w:szCs w:val="22"/>
          <w:rPrChange w:id="1299" w:author="CR#0278r2" w:date="2020-04-07T05:49:00Z">
            <w:rPr>
              <w:rFonts w:asciiTheme="minorHAnsi" w:eastAsiaTheme="minorEastAsia" w:hAnsiTheme="minorHAnsi" w:cstheme="minorBidi"/>
              <w:sz w:val="22"/>
              <w:szCs w:val="22"/>
            </w:rPr>
          </w:rPrChange>
        </w:rPr>
        <w:tab/>
      </w:r>
      <w:r w:rsidRPr="00CE48AD">
        <w:rPr>
          <w:rPrChange w:id="1300" w:author="CR#0278r2" w:date="2020-04-07T05:49:00Z">
            <w:rPr/>
          </w:rPrChange>
        </w:rPr>
        <w:t>PDCP SN</w:t>
      </w:r>
      <w:r w:rsidRPr="00CE48AD">
        <w:rPr>
          <w:rPrChange w:id="1301" w:author="CR#0278r2" w:date="2020-04-07T05:49:00Z">
            <w:rPr/>
          </w:rPrChange>
        </w:rPr>
        <w:tab/>
      </w:r>
      <w:r w:rsidRPr="00CE48AD">
        <w:fldChar w:fldCharType="begin" w:fldLock="1"/>
      </w:r>
      <w:r w:rsidRPr="00CE48AD">
        <w:rPr>
          <w:rPrChange w:id="1302" w:author="CR#0278r2" w:date="2020-04-07T05:49:00Z">
            <w:rPr/>
          </w:rPrChange>
        </w:rPr>
        <w:instrText xml:space="preserve"> PAGEREF _Toc12524449 \h </w:instrText>
      </w:r>
      <w:r w:rsidRPr="00CE48AD">
        <w:rPr>
          <w:rPrChange w:id="1303" w:author="CR#0278r2" w:date="2020-04-07T05:49:00Z">
            <w:rPr/>
          </w:rPrChange>
        </w:rPr>
      </w:r>
      <w:r w:rsidRPr="00CE48AD">
        <w:rPr>
          <w:rPrChange w:id="1304" w:author="CR#0278r2" w:date="2020-04-07T05:49:00Z">
            <w:rPr/>
          </w:rPrChange>
        </w:rPr>
        <w:fldChar w:fldCharType="separate"/>
      </w:r>
      <w:r w:rsidRPr="00CE48AD">
        <w:rPr>
          <w:rPrChange w:id="1305" w:author="CR#0278r2" w:date="2020-04-07T05:49:00Z">
            <w:rPr/>
          </w:rPrChange>
        </w:rPr>
        <w:t>43</w:t>
      </w:r>
      <w:r w:rsidRPr="00CE48AD">
        <w:rPr>
          <w:rPrChange w:id="130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07" w:author="CR#0278r2" w:date="2020-04-07T05:49:00Z">
            <w:rPr/>
          </w:rPrChange>
        </w:rPr>
        <w:t>6.3.</w:t>
      </w:r>
      <w:r w:rsidRPr="00CE48AD">
        <w:rPr>
          <w:lang w:eastAsia="ko-KR"/>
          <w:rPrChange w:id="1308" w:author="CR#0278r2" w:date="2020-04-07T05:49:00Z">
            <w:rPr>
              <w:lang w:eastAsia="ko-KR"/>
            </w:rPr>
          </w:rPrChange>
        </w:rPr>
        <w:t>3</w:t>
      </w:r>
      <w:r w:rsidRPr="00CE48AD">
        <w:rPr>
          <w:rFonts w:asciiTheme="minorHAnsi" w:eastAsiaTheme="minorEastAsia" w:hAnsiTheme="minorHAnsi" w:cstheme="minorBidi"/>
          <w:sz w:val="22"/>
          <w:szCs w:val="22"/>
          <w:rPrChange w:id="1309" w:author="CR#0278r2" w:date="2020-04-07T05:49:00Z">
            <w:rPr>
              <w:rFonts w:asciiTheme="minorHAnsi" w:eastAsiaTheme="minorEastAsia" w:hAnsiTheme="minorHAnsi" w:cstheme="minorBidi"/>
              <w:sz w:val="22"/>
              <w:szCs w:val="22"/>
            </w:rPr>
          </w:rPrChange>
        </w:rPr>
        <w:tab/>
      </w:r>
      <w:r w:rsidRPr="00CE48AD">
        <w:rPr>
          <w:rPrChange w:id="1310" w:author="CR#0278r2" w:date="2020-04-07T05:49:00Z">
            <w:rPr/>
          </w:rPrChange>
        </w:rPr>
        <w:t>Data</w:t>
      </w:r>
      <w:r w:rsidRPr="00CE48AD">
        <w:rPr>
          <w:rPrChange w:id="1311" w:author="CR#0278r2" w:date="2020-04-07T05:49:00Z">
            <w:rPr/>
          </w:rPrChange>
        </w:rPr>
        <w:tab/>
      </w:r>
      <w:r w:rsidRPr="00CE48AD">
        <w:fldChar w:fldCharType="begin" w:fldLock="1"/>
      </w:r>
      <w:r w:rsidRPr="00CE48AD">
        <w:rPr>
          <w:rPrChange w:id="1312" w:author="CR#0278r2" w:date="2020-04-07T05:49:00Z">
            <w:rPr/>
          </w:rPrChange>
        </w:rPr>
        <w:instrText xml:space="preserve"> PAGEREF _Toc12524450 \h </w:instrText>
      </w:r>
      <w:r w:rsidRPr="00CE48AD">
        <w:rPr>
          <w:rPrChange w:id="1313" w:author="CR#0278r2" w:date="2020-04-07T05:49:00Z">
            <w:rPr/>
          </w:rPrChange>
        </w:rPr>
      </w:r>
      <w:r w:rsidRPr="00CE48AD">
        <w:rPr>
          <w:rPrChange w:id="1314" w:author="CR#0278r2" w:date="2020-04-07T05:49:00Z">
            <w:rPr/>
          </w:rPrChange>
        </w:rPr>
        <w:fldChar w:fldCharType="separate"/>
      </w:r>
      <w:r w:rsidRPr="00CE48AD">
        <w:rPr>
          <w:rPrChange w:id="1315" w:author="CR#0278r2" w:date="2020-04-07T05:49:00Z">
            <w:rPr/>
          </w:rPrChange>
        </w:rPr>
        <w:t>43</w:t>
      </w:r>
      <w:r w:rsidRPr="00CE48AD">
        <w:rPr>
          <w:rPrChange w:id="131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17" w:author="CR#0278r2" w:date="2020-04-07T05:49:00Z">
            <w:rPr/>
          </w:rPrChange>
        </w:rPr>
        <w:t>6.3.</w:t>
      </w:r>
      <w:r w:rsidRPr="00CE48AD">
        <w:rPr>
          <w:lang w:eastAsia="ko-KR"/>
          <w:rPrChange w:id="1318" w:author="CR#0278r2" w:date="2020-04-07T05:49:00Z">
            <w:rPr>
              <w:lang w:eastAsia="ko-KR"/>
            </w:rPr>
          </w:rPrChange>
        </w:rPr>
        <w:t>4</w:t>
      </w:r>
      <w:r w:rsidRPr="00CE48AD">
        <w:rPr>
          <w:rFonts w:asciiTheme="minorHAnsi" w:eastAsiaTheme="minorEastAsia" w:hAnsiTheme="minorHAnsi" w:cstheme="minorBidi"/>
          <w:sz w:val="22"/>
          <w:szCs w:val="22"/>
          <w:rPrChange w:id="1319" w:author="CR#0278r2" w:date="2020-04-07T05:49:00Z">
            <w:rPr>
              <w:rFonts w:asciiTheme="minorHAnsi" w:eastAsiaTheme="minorEastAsia" w:hAnsiTheme="minorHAnsi" w:cstheme="minorBidi"/>
              <w:sz w:val="22"/>
              <w:szCs w:val="22"/>
            </w:rPr>
          </w:rPrChange>
        </w:rPr>
        <w:tab/>
      </w:r>
      <w:r w:rsidRPr="00CE48AD">
        <w:rPr>
          <w:rPrChange w:id="1320" w:author="CR#0278r2" w:date="2020-04-07T05:49:00Z">
            <w:rPr/>
          </w:rPrChange>
        </w:rPr>
        <w:t>MAC-I</w:t>
      </w:r>
      <w:r w:rsidRPr="00CE48AD">
        <w:rPr>
          <w:rPrChange w:id="1321" w:author="CR#0278r2" w:date="2020-04-07T05:49:00Z">
            <w:rPr/>
          </w:rPrChange>
        </w:rPr>
        <w:tab/>
      </w:r>
      <w:r w:rsidRPr="00CE48AD">
        <w:fldChar w:fldCharType="begin" w:fldLock="1"/>
      </w:r>
      <w:r w:rsidRPr="00CE48AD">
        <w:rPr>
          <w:rPrChange w:id="1322" w:author="CR#0278r2" w:date="2020-04-07T05:49:00Z">
            <w:rPr/>
          </w:rPrChange>
        </w:rPr>
        <w:instrText xml:space="preserve"> PAGEREF _Toc12524451 \h </w:instrText>
      </w:r>
      <w:r w:rsidRPr="00CE48AD">
        <w:rPr>
          <w:rPrChange w:id="1323" w:author="CR#0278r2" w:date="2020-04-07T05:49:00Z">
            <w:rPr/>
          </w:rPrChange>
        </w:rPr>
      </w:r>
      <w:r w:rsidRPr="00CE48AD">
        <w:rPr>
          <w:rPrChange w:id="1324" w:author="CR#0278r2" w:date="2020-04-07T05:49:00Z">
            <w:rPr/>
          </w:rPrChange>
        </w:rPr>
        <w:fldChar w:fldCharType="separate"/>
      </w:r>
      <w:r w:rsidRPr="00CE48AD">
        <w:rPr>
          <w:rPrChange w:id="1325" w:author="CR#0278r2" w:date="2020-04-07T05:49:00Z">
            <w:rPr/>
          </w:rPrChange>
        </w:rPr>
        <w:t>43</w:t>
      </w:r>
      <w:r w:rsidRPr="00CE48AD">
        <w:rPr>
          <w:rPrChange w:id="132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27" w:author="CR#0278r2" w:date="2020-04-07T05:49:00Z">
            <w:rPr/>
          </w:rPrChange>
        </w:rPr>
        <w:t>6.3.</w:t>
      </w:r>
      <w:r w:rsidRPr="00CE48AD">
        <w:rPr>
          <w:lang w:eastAsia="ko-KR"/>
          <w:rPrChange w:id="1328" w:author="CR#0278r2" w:date="2020-04-07T05:49:00Z">
            <w:rPr>
              <w:lang w:eastAsia="ko-KR"/>
            </w:rPr>
          </w:rPrChange>
        </w:rPr>
        <w:t>5</w:t>
      </w:r>
      <w:r w:rsidRPr="00CE48AD">
        <w:rPr>
          <w:rFonts w:asciiTheme="minorHAnsi" w:eastAsiaTheme="minorEastAsia" w:hAnsiTheme="minorHAnsi" w:cstheme="minorBidi"/>
          <w:sz w:val="22"/>
          <w:szCs w:val="22"/>
          <w:rPrChange w:id="1329" w:author="CR#0278r2" w:date="2020-04-07T05:49:00Z">
            <w:rPr>
              <w:rFonts w:asciiTheme="minorHAnsi" w:eastAsiaTheme="minorEastAsia" w:hAnsiTheme="minorHAnsi" w:cstheme="minorBidi"/>
              <w:sz w:val="22"/>
              <w:szCs w:val="22"/>
            </w:rPr>
          </w:rPrChange>
        </w:rPr>
        <w:tab/>
      </w:r>
      <w:r w:rsidRPr="00CE48AD">
        <w:rPr>
          <w:rPrChange w:id="1330" w:author="CR#0278r2" w:date="2020-04-07T05:49:00Z">
            <w:rPr/>
          </w:rPrChange>
        </w:rPr>
        <w:t>COUNT</w:t>
      </w:r>
      <w:r w:rsidRPr="00CE48AD">
        <w:rPr>
          <w:rPrChange w:id="1331" w:author="CR#0278r2" w:date="2020-04-07T05:49:00Z">
            <w:rPr/>
          </w:rPrChange>
        </w:rPr>
        <w:tab/>
      </w:r>
      <w:r w:rsidRPr="00CE48AD">
        <w:fldChar w:fldCharType="begin" w:fldLock="1"/>
      </w:r>
      <w:r w:rsidRPr="00CE48AD">
        <w:rPr>
          <w:rPrChange w:id="1332" w:author="CR#0278r2" w:date="2020-04-07T05:49:00Z">
            <w:rPr/>
          </w:rPrChange>
        </w:rPr>
        <w:instrText xml:space="preserve"> PAGEREF _Toc12524452 \h </w:instrText>
      </w:r>
      <w:r w:rsidRPr="00CE48AD">
        <w:rPr>
          <w:rPrChange w:id="1333" w:author="CR#0278r2" w:date="2020-04-07T05:49:00Z">
            <w:rPr/>
          </w:rPrChange>
        </w:rPr>
      </w:r>
      <w:r w:rsidRPr="00CE48AD">
        <w:rPr>
          <w:rPrChange w:id="1334" w:author="CR#0278r2" w:date="2020-04-07T05:49:00Z">
            <w:rPr/>
          </w:rPrChange>
        </w:rPr>
        <w:fldChar w:fldCharType="separate"/>
      </w:r>
      <w:r w:rsidRPr="00CE48AD">
        <w:rPr>
          <w:rPrChange w:id="1335" w:author="CR#0278r2" w:date="2020-04-07T05:49:00Z">
            <w:rPr/>
          </w:rPrChange>
        </w:rPr>
        <w:t>43</w:t>
      </w:r>
      <w:r w:rsidRPr="00CE48AD">
        <w:rPr>
          <w:rPrChange w:id="133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37" w:author="CR#0278r2" w:date="2020-04-07T05:49:00Z">
            <w:rPr/>
          </w:rPrChange>
        </w:rPr>
        <w:t>6.3.</w:t>
      </w:r>
      <w:r w:rsidRPr="00CE48AD">
        <w:rPr>
          <w:lang w:eastAsia="ko-KR"/>
          <w:rPrChange w:id="1338" w:author="CR#0278r2" w:date="2020-04-07T05:49:00Z">
            <w:rPr>
              <w:lang w:eastAsia="ko-KR"/>
            </w:rPr>
          </w:rPrChange>
        </w:rPr>
        <w:t>6</w:t>
      </w:r>
      <w:r w:rsidRPr="00CE48AD">
        <w:rPr>
          <w:rFonts w:asciiTheme="minorHAnsi" w:eastAsiaTheme="minorEastAsia" w:hAnsiTheme="minorHAnsi" w:cstheme="minorBidi"/>
          <w:sz w:val="22"/>
          <w:szCs w:val="22"/>
          <w:rPrChange w:id="1339" w:author="CR#0278r2" w:date="2020-04-07T05:49:00Z">
            <w:rPr>
              <w:rFonts w:asciiTheme="minorHAnsi" w:eastAsiaTheme="minorEastAsia" w:hAnsiTheme="minorHAnsi" w:cstheme="minorBidi"/>
              <w:sz w:val="22"/>
              <w:szCs w:val="22"/>
            </w:rPr>
          </w:rPrChange>
        </w:rPr>
        <w:tab/>
      </w:r>
      <w:r w:rsidRPr="00CE48AD">
        <w:rPr>
          <w:rPrChange w:id="1340" w:author="CR#0278r2" w:date="2020-04-07T05:49:00Z">
            <w:rPr/>
          </w:rPrChange>
        </w:rPr>
        <w:t>R</w:t>
      </w:r>
      <w:r w:rsidRPr="00CE48AD">
        <w:rPr>
          <w:rPrChange w:id="1341" w:author="CR#0278r2" w:date="2020-04-07T05:49:00Z">
            <w:rPr/>
          </w:rPrChange>
        </w:rPr>
        <w:tab/>
      </w:r>
      <w:r w:rsidRPr="00CE48AD">
        <w:fldChar w:fldCharType="begin" w:fldLock="1"/>
      </w:r>
      <w:r w:rsidRPr="00CE48AD">
        <w:rPr>
          <w:rPrChange w:id="1342" w:author="CR#0278r2" w:date="2020-04-07T05:49:00Z">
            <w:rPr/>
          </w:rPrChange>
        </w:rPr>
        <w:instrText xml:space="preserve"> PAGEREF _Toc12524453 \h </w:instrText>
      </w:r>
      <w:r w:rsidRPr="00CE48AD">
        <w:rPr>
          <w:rPrChange w:id="1343" w:author="CR#0278r2" w:date="2020-04-07T05:49:00Z">
            <w:rPr/>
          </w:rPrChange>
        </w:rPr>
      </w:r>
      <w:r w:rsidRPr="00CE48AD">
        <w:rPr>
          <w:rPrChange w:id="1344" w:author="CR#0278r2" w:date="2020-04-07T05:49:00Z">
            <w:rPr/>
          </w:rPrChange>
        </w:rPr>
        <w:fldChar w:fldCharType="separate"/>
      </w:r>
      <w:r w:rsidRPr="00CE48AD">
        <w:rPr>
          <w:rPrChange w:id="1345" w:author="CR#0278r2" w:date="2020-04-07T05:49:00Z">
            <w:rPr/>
          </w:rPrChange>
        </w:rPr>
        <w:t>44</w:t>
      </w:r>
      <w:r w:rsidRPr="00CE48AD">
        <w:rPr>
          <w:rPrChange w:id="134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47" w:author="CR#0278r2" w:date="2020-04-07T05:49:00Z">
            <w:rPr/>
          </w:rPrChange>
        </w:rPr>
        <w:t>6.3.</w:t>
      </w:r>
      <w:r w:rsidRPr="00CE48AD">
        <w:rPr>
          <w:lang w:eastAsia="ko-KR"/>
          <w:rPrChange w:id="1348" w:author="CR#0278r2" w:date="2020-04-07T05:49:00Z">
            <w:rPr>
              <w:lang w:eastAsia="ko-KR"/>
            </w:rPr>
          </w:rPrChange>
        </w:rPr>
        <w:t>7</w:t>
      </w:r>
      <w:r w:rsidRPr="00CE48AD">
        <w:rPr>
          <w:rFonts w:asciiTheme="minorHAnsi" w:eastAsiaTheme="minorEastAsia" w:hAnsiTheme="minorHAnsi" w:cstheme="minorBidi"/>
          <w:sz w:val="22"/>
          <w:szCs w:val="22"/>
          <w:rPrChange w:id="1349" w:author="CR#0278r2" w:date="2020-04-07T05:49:00Z">
            <w:rPr>
              <w:rFonts w:asciiTheme="minorHAnsi" w:eastAsiaTheme="minorEastAsia" w:hAnsiTheme="minorHAnsi" w:cstheme="minorBidi"/>
              <w:sz w:val="22"/>
              <w:szCs w:val="22"/>
            </w:rPr>
          </w:rPrChange>
        </w:rPr>
        <w:tab/>
      </w:r>
      <w:r w:rsidRPr="00CE48AD">
        <w:rPr>
          <w:rPrChange w:id="1350" w:author="CR#0278r2" w:date="2020-04-07T05:49:00Z">
            <w:rPr/>
          </w:rPrChange>
        </w:rPr>
        <w:t>D/C</w:t>
      </w:r>
      <w:r w:rsidRPr="00CE48AD">
        <w:rPr>
          <w:rPrChange w:id="1351" w:author="CR#0278r2" w:date="2020-04-07T05:49:00Z">
            <w:rPr/>
          </w:rPrChange>
        </w:rPr>
        <w:tab/>
      </w:r>
      <w:r w:rsidRPr="00CE48AD">
        <w:fldChar w:fldCharType="begin" w:fldLock="1"/>
      </w:r>
      <w:r w:rsidRPr="00CE48AD">
        <w:rPr>
          <w:rPrChange w:id="1352" w:author="CR#0278r2" w:date="2020-04-07T05:49:00Z">
            <w:rPr/>
          </w:rPrChange>
        </w:rPr>
        <w:instrText xml:space="preserve"> PAGEREF _Toc12524454 \h </w:instrText>
      </w:r>
      <w:r w:rsidRPr="00CE48AD">
        <w:rPr>
          <w:rPrChange w:id="1353" w:author="CR#0278r2" w:date="2020-04-07T05:49:00Z">
            <w:rPr/>
          </w:rPrChange>
        </w:rPr>
      </w:r>
      <w:r w:rsidRPr="00CE48AD">
        <w:rPr>
          <w:rPrChange w:id="1354" w:author="CR#0278r2" w:date="2020-04-07T05:49:00Z">
            <w:rPr/>
          </w:rPrChange>
        </w:rPr>
        <w:fldChar w:fldCharType="separate"/>
      </w:r>
      <w:r w:rsidRPr="00CE48AD">
        <w:rPr>
          <w:rPrChange w:id="1355" w:author="CR#0278r2" w:date="2020-04-07T05:49:00Z">
            <w:rPr/>
          </w:rPrChange>
        </w:rPr>
        <w:t>44</w:t>
      </w:r>
      <w:r w:rsidRPr="00CE48AD">
        <w:rPr>
          <w:rPrChange w:id="1356"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57" w:author="CR#0278r2" w:date="2020-04-07T05:49:00Z">
            <w:rPr/>
          </w:rPrChange>
        </w:rPr>
        <w:t>6.3.8</w:t>
      </w:r>
      <w:r w:rsidRPr="00CE48AD">
        <w:rPr>
          <w:rFonts w:asciiTheme="minorHAnsi" w:eastAsiaTheme="minorEastAsia" w:hAnsiTheme="minorHAnsi" w:cstheme="minorBidi"/>
          <w:sz w:val="22"/>
          <w:szCs w:val="22"/>
          <w:rPrChange w:id="1358" w:author="CR#0278r2" w:date="2020-04-07T05:49:00Z">
            <w:rPr>
              <w:rFonts w:asciiTheme="minorHAnsi" w:eastAsiaTheme="minorEastAsia" w:hAnsiTheme="minorHAnsi" w:cstheme="minorBidi"/>
              <w:sz w:val="22"/>
              <w:szCs w:val="22"/>
            </w:rPr>
          </w:rPrChange>
        </w:rPr>
        <w:tab/>
      </w:r>
      <w:r w:rsidRPr="00CE48AD">
        <w:rPr>
          <w:rPrChange w:id="1359" w:author="CR#0278r2" w:date="2020-04-07T05:49:00Z">
            <w:rPr/>
          </w:rPrChange>
        </w:rPr>
        <w:t>PDU type</w:t>
      </w:r>
      <w:r w:rsidRPr="00CE48AD">
        <w:rPr>
          <w:rPrChange w:id="1360" w:author="CR#0278r2" w:date="2020-04-07T05:49:00Z">
            <w:rPr/>
          </w:rPrChange>
        </w:rPr>
        <w:tab/>
      </w:r>
      <w:r w:rsidRPr="00CE48AD">
        <w:fldChar w:fldCharType="begin" w:fldLock="1"/>
      </w:r>
      <w:r w:rsidRPr="00CE48AD">
        <w:rPr>
          <w:rPrChange w:id="1361" w:author="CR#0278r2" w:date="2020-04-07T05:49:00Z">
            <w:rPr/>
          </w:rPrChange>
        </w:rPr>
        <w:instrText xml:space="preserve"> PAGEREF _Toc12524455 \h </w:instrText>
      </w:r>
      <w:r w:rsidRPr="00CE48AD">
        <w:rPr>
          <w:rPrChange w:id="1362" w:author="CR#0278r2" w:date="2020-04-07T05:49:00Z">
            <w:rPr/>
          </w:rPrChange>
        </w:rPr>
      </w:r>
      <w:r w:rsidRPr="00CE48AD">
        <w:rPr>
          <w:rPrChange w:id="1363" w:author="CR#0278r2" w:date="2020-04-07T05:49:00Z">
            <w:rPr/>
          </w:rPrChange>
        </w:rPr>
        <w:fldChar w:fldCharType="separate"/>
      </w:r>
      <w:r w:rsidRPr="00CE48AD">
        <w:rPr>
          <w:rPrChange w:id="1364" w:author="CR#0278r2" w:date="2020-04-07T05:49:00Z">
            <w:rPr/>
          </w:rPrChange>
        </w:rPr>
        <w:t>44</w:t>
      </w:r>
      <w:r w:rsidRPr="00CE48AD">
        <w:rPr>
          <w:rPrChange w:id="136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66" w:author="CR#0278r2" w:date="2020-04-07T05:49:00Z">
            <w:rPr/>
          </w:rPrChange>
        </w:rPr>
        <w:t>6.3.9</w:t>
      </w:r>
      <w:r w:rsidRPr="00CE48AD">
        <w:rPr>
          <w:rFonts w:asciiTheme="minorHAnsi" w:eastAsiaTheme="minorEastAsia" w:hAnsiTheme="minorHAnsi" w:cstheme="minorBidi"/>
          <w:sz w:val="22"/>
          <w:szCs w:val="22"/>
          <w:rPrChange w:id="1367" w:author="CR#0278r2" w:date="2020-04-07T05:49:00Z">
            <w:rPr>
              <w:rFonts w:asciiTheme="minorHAnsi" w:eastAsiaTheme="minorEastAsia" w:hAnsiTheme="minorHAnsi" w:cstheme="minorBidi"/>
              <w:sz w:val="22"/>
              <w:szCs w:val="22"/>
            </w:rPr>
          </w:rPrChange>
        </w:rPr>
        <w:tab/>
      </w:r>
      <w:r w:rsidRPr="00CE48AD">
        <w:rPr>
          <w:rPrChange w:id="1368" w:author="CR#0278r2" w:date="2020-04-07T05:49:00Z">
            <w:rPr/>
          </w:rPrChange>
        </w:rPr>
        <w:t>FMS</w:t>
      </w:r>
      <w:r w:rsidRPr="00CE48AD">
        <w:rPr>
          <w:rPrChange w:id="1369" w:author="CR#0278r2" w:date="2020-04-07T05:49:00Z">
            <w:rPr/>
          </w:rPrChange>
        </w:rPr>
        <w:tab/>
      </w:r>
      <w:r w:rsidRPr="00CE48AD">
        <w:fldChar w:fldCharType="begin" w:fldLock="1"/>
      </w:r>
      <w:r w:rsidRPr="00CE48AD">
        <w:rPr>
          <w:rPrChange w:id="1370" w:author="CR#0278r2" w:date="2020-04-07T05:49:00Z">
            <w:rPr/>
          </w:rPrChange>
        </w:rPr>
        <w:instrText xml:space="preserve"> PAGEREF _Toc12524456 \h </w:instrText>
      </w:r>
      <w:r w:rsidRPr="00CE48AD">
        <w:rPr>
          <w:rPrChange w:id="1371" w:author="CR#0278r2" w:date="2020-04-07T05:49:00Z">
            <w:rPr/>
          </w:rPrChange>
        </w:rPr>
      </w:r>
      <w:r w:rsidRPr="00CE48AD">
        <w:rPr>
          <w:rPrChange w:id="1372" w:author="CR#0278r2" w:date="2020-04-07T05:49:00Z">
            <w:rPr/>
          </w:rPrChange>
        </w:rPr>
        <w:fldChar w:fldCharType="separate"/>
      </w:r>
      <w:r w:rsidRPr="00CE48AD">
        <w:rPr>
          <w:rPrChange w:id="1373" w:author="CR#0278r2" w:date="2020-04-07T05:49:00Z">
            <w:rPr/>
          </w:rPrChange>
        </w:rPr>
        <w:t>44</w:t>
      </w:r>
      <w:r w:rsidRPr="00CE48AD">
        <w:rPr>
          <w:rPrChange w:id="137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75" w:author="CR#0278r2" w:date="2020-04-07T05:49:00Z">
            <w:rPr/>
          </w:rPrChange>
        </w:rPr>
        <w:t>6.3.10</w:t>
      </w:r>
      <w:r w:rsidRPr="00CE48AD">
        <w:rPr>
          <w:rFonts w:asciiTheme="minorHAnsi" w:eastAsiaTheme="minorEastAsia" w:hAnsiTheme="minorHAnsi" w:cstheme="minorBidi"/>
          <w:sz w:val="22"/>
          <w:szCs w:val="22"/>
          <w:rPrChange w:id="1376" w:author="CR#0278r2" w:date="2020-04-07T05:49:00Z">
            <w:rPr>
              <w:rFonts w:asciiTheme="minorHAnsi" w:eastAsiaTheme="minorEastAsia" w:hAnsiTheme="minorHAnsi" w:cstheme="minorBidi"/>
              <w:sz w:val="22"/>
              <w:szCs w:val="22"/>
            </w:rPr>
          </w:rPrChange>
        </w:rPr>
        <w:tab/>
      </w:r>
      <w:r w:rsidRPr="00CE48AD">
        <w:rPr>
          <w:rPrChange w:id="1377" w:author="CR#0278r2" w:date="2020-04-07T05:49:00Z">
            <w:rPr/>
          </w:rPrChange>
        </w:rPr>
        <w:t>Bitmap</w:t>
      </w:r>
      <w:r w:rsidRPr="00CE48AD">
        <w:rPr>
          <w:rPrChange w:id="1378" w:author="CR#0278r2" w:date="2020-04-07T05:49:00Z">
            <w:rPr/>
          </w:rPrChange>
        </w:rPr>
        <w:tab/>
      </w:r>
      <w:r w:rsidRPr="00CE48AD">
        <w:fldChar w:fldCharType="begin" w:fldLock="1"/>
      </w:r>
      <w:r w:rsidRPr="00CE48AD">
        <w:rPr>
          <w:rPrChange w:id="1379" w:author="CR#0278r2" w:date="2020-04-07T05:49:00Z">
            <w:rPr/>
          </w:rPrChange>
        </w:rPr>
        <w:instrText xml:space="preserve"> PAGEREF _Toc12524457 \h </w:instrText>
      </w:r>
      <w:r w:rsidRPr="00CE48AD">
        <w:rPr>
          <w:rPrChange w:id="1380" w:author="CR#0278r2" w:date="2020-04-07T05:49:00Z">
            <w:rPr/>
          </w:rPrChange>
        </w:rPr>
      </w:r>
      <w:r w:rsidRPr="00CE48AD">
        <w:rPr>
          <w:rPrChange w:id="1381" w:author="CR#0278r2" w:date="2020-04-07T05:49:00Z">
            <w:rPr/>
          </w:rPrChange>
        </w:rPr>
        <w:fldChar w:fldCharType="separate"/>
      </w:r>
      <w:r w:rsidRPr="00CE48AD">
        <w:rPr>
          <w:rPrChange w:id="1382" w:author="CR#0278r2" w:date="2020-04-07T05:49:00Z">
            <w:rPr/>
          </w:rPrChange>
        </w:rPr>
        <w:t>44</w:t>
      </w:r>
      <w:r w:rsidRPr="00CE48AD">
        <w:rPr>
          <w:rPrChange w:id="1383"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384" w:author="CR#0278r2" w:date="2020-04-07T05:49:00Z">
            <w:rPr/>
          </w:rPrChange>
        </w:rPr>
        <w:t>6.3.11</w:t>
      </w:r>
      <w:r w:rsidRPr="00CE48AD">
        <w:rPr>
          <w:rFonts w:asciiTheme="minorHAnsi" w:eastAsiaTheme="minorEastAsia" w:hAnsiTheme="minorHAnsi" w:cstheme="minorBidi"/>
          <w:sz w:val="22"/>
          <w:szCs w:val="22"/>
          <w:rPrChange w:id="1385" w:author="CR#0278r2" w:date="2020-04-07T05:49:00Z">
            <w:rPr>
              <w:rFonts w:asciiTheme="minorHAnsi" w:eastAsiaTheme="minorEastAsia" w:hAnsiTheme="minorHAnsi" w:cstheme="minorBidi"/>
              <w:sz w:val="22"/>
              <w:szCs w:val="22"/>
            </w:rPr>
          </w:rPrChange>
        </w:rPr>
        <w:tab/>
      </w:r>
      <w:r w:rsidRPr="00CE48AD">
        <w:rPr>
          <w:rPrChange w:id="1386" w:author="CR#0278r2" w:date="2020-04-07T05:49:00Z">
            <w:rPr/>
          </w:rPrChange>
        </w:rPr>
        <w:t>Interspersed ROHC feedback packet</w:t>
      </w:r>
      <w:r w:rsidRPr="00CE48AD">
        <w:rPr>
          <w:rPrChange w:id="1387" w:author="CR#0278r2" w:date="2020-04-07T05:49:00Z">
            <w:rPr/>
          </w:rPrChange>
        </w:rPr>
        <w:tab/>
      </w:r>
      <w:r w:rsidRPr="00CE48AD">
        <w:fldChar w:fldCharType="begin" w:fldLock="1"/>
      </w:r>
      <w:r w:rsidRPr="00CE48AD">
        <w:rPr>
          <w:rPrChange w:id="1388" w:author="CR#0278r2" w:date="2020-04-07T05:49:00Z">
            <w:rPr/>
          </w:rPrChange>
        </w:rPr>
        <w:instrText xml:space="preserve"> PAGEREF _Toc12524458 \h </w:instrText>
      </w:r>
      <w:r w:rsidRPr="00CE48AD">
        <w:rPr>
          <w:rPrChange w:id="1389" w:author="CR#0278r2" w:date="2020-04-07T05:49:00Z">
            <w:rPr/>
          </w:rPrChange>
        </w:rPr>
      </w:r>
      <w:r w:rsidRPr="00CE48AD">
        <w:rPr>
          <w:rPrChange w:id="1390" w:author="CR#0278r2" w:date="2020-04-07T05:49:00Z">
            <w:rPr/>
          </w:rPrChange>
        </w:rPr>
        <w:fldChar w:fldCharType="separate"/>
      </w:r>
      <w:r w:rsidRPr="00CE48AD">
        <w:rPr>
          <w:rPrChange w:id="1391" w:author="CR#0278r2" w:date="2020-04-07T05:49:00Z">
            <w:rPr/>
          </w:rPrChange>
        </w:rPr>
        <w:t>45</w:t>
      </w:r>
      <w:r w:rsidRPr="00CE48AD">
        <w:rPr>
          <w:rPrChange w:id="139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lastRenderedPageBreak/>
        <w:t>6.3.</w:t>
      </w:r>
      <w:r w:rsidRPr="00CE48AD">
        <w:rPr>
          <w:rFonts w:eastAsia="SimSun"/>
          <w:lang w:eastAsia="zh-CN"/>
          <w:rPrChange w:id="1393" w:author="CR#0278r2" w:date="2020-04-07T05:49:00Z">
            <w:rPr>
              <w:rFonts w:eastAsia="SimSun"/>
              <w:lang w:eastAsia="zh-CN"/>
            </w:rPr>
          </w:rPrChange>
        </w:rPr>
        <w:t>12</w:t>
      </w:r>
      <w:r w:rsidRPr="00CE48AD">
        <w:rPr>
          <w:rFonts w:asciiTheme="minorHAnsi" w:eastAsiaTheme="minorEastAsia" w:hAnsiTheme="minorHAnsi" w:cstheme="minorBidi"/>
          <w:sz w:val="22"/>
          <w:szCs w:val="22"/>
          <w:rPrChange w:id="1394" w:author="CR#0278r2" w:date="2020-04-07T05:49:00Z">
            <w:rPr>
              <w:rFonts w:asciiTheme="minorHAnsi" w:eastAsiaTheme="minorEastAsia" w:hAnsiTheme="minorHAnsi" w:cstheme="minorBidi"/>
              <w:sz w:val="22"/>
              <w:szCs w:val="22"/>
            </w:rPr>
          </w:rPrChange>
        </w:rPr>
        <w:tab/>
      </w:r>
      <w:r w:rsidRPr="00CE48AD">
        <w:rPr>
          <w:rFonts w:eastAsia="SimSun"/>
          <w:lang w:eastAsia="zh-CN"/>
          <w:rPrChange w:id="1395" w:author="CR#0278r2" w:date="2020-04-07T05:49:00Z">
            <w:rPr>
              <w:rFonts w:eastAsia="SimSun"/>
              <w:lang w:eastAsia="zh-CN"/>
            </w:rPr>
          </w:rPrChange>
        </w:rPr>
        <w:t xml:space="preserve">PGK </w:t>
      </w:r>
      <w:r w:rsidRPr="00CE48AD">
        <w:rPr>
          <w:rFonts w:eastAsia="Malgun Gothic"/>
          <w:lang w:eastAsia="ko-KR"/>
          <w:rPrChange w:id="1396" w:author="CR#0278r2" w:date="2020-04-07T05:49:00Z">
            <w:rPr>
              <w:rFonts w:eastAsia="Malgun Gothic"/>
              <w:lang w:eastAsia="ko-KR"/>
            </w:rPr>
          </w:rPrChange>
        </w:rPr>
        <w:t>Index</w:t>
      </w:r>
      <w:r w:rsidRPr="00CE48AD">
        <w:rPr>
          <w:rPrChange w:id="1397" w:author="CR#0278r2" w:date="2020-04-07T05:49:00Z">
            <w:rPr/>
          </w:rPrChange>
        </w:rPr>
        <w:tab/>
      </w:r>
      <w:r w:rsidRPr="00CE48AD">
        <w:fldChar w:fldCharType="begin" w:fldLock="1"/>
      </w:r>
      <w:r w:rsidRPr="00CE48AD">
        <w:rPr>
          <w:rPrChange w:id="1398" w:author="CR#0278r2" w:date="2020-04-07T05:49:00Z">
            <w:rPr/>
          </w:rPrChange>
        </w:rPr>
        <w:instrText xml:space="preserve"> PAGEREF _Toc12524459 \h </w:instrText>
      </w:r>
      <w:r w:rsidRPr="00CE48AD">
        <w:rPr>
          <w:rPrChange w:id="1399" w:author="CR#0278r2" w:date="2020-04-07T05:49:00Z">
            <w:rPr/>
          </w:rPrChange>
        </w:rPr>
      </w:r>
      <w:r w:rsidRPr="00CE48AD">
        <w:rPr>
          <w:rPrChange w:id="1400" w:author="CR#0278r2" w:date="2020-04-07T05:49:00Z">
            <w:rPr/>
          </w:rPrChange>
        </w:rPr>
        <w:fldChar w:fldCharType="separate"/>
      </w:r>
      <w:r w:rsidRPr="00CE48AD">
        <w:rPr>
          <w:rPrChange w:id="1401" w:author="CR#0278r2" w:date="2020-04-07T05:49:00Z">
            <w:rPr/>
          </w:rPrChange>
        </w:rPr>
        <w:t>45</w:t>
      </w:r>
      <w:r w:rsidRPr="00CE48AD">
        <w:rPr>
          <w:rPrChange w:id="140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03" w:author="CR#0278r2" w:date="2020-04-07T05:49:00Z">
            <w:rPr/>
          </w:rPrChange>
        </w:rPr>
        <w:t>6.3.</w:t>
      </w:r>
      <w:r w:rsidRPr="00CE48AD">
        <w:rPr>
          <w:rFonts w:eastAsia="SimSun"/>
          <w:lang w:eastAsia="zh-CN"/>
          <w:rPrChange w:id="1404" w:author="CR#0278r2" w:date="2020-04-07T05:49:00Z">
            <w:rPr>
              <w:rFonts w:eastAsia="SimSun"/>
              <w:lang w:eastAsia="zh-CN"/>
            </w:rPr>
          </w:rPrChange>
        </w:rPr>
        <w:t>13</w:t>
      </w:r>
      <w:r w:rsidRPr="00CE48AD">
        <w:rPr>
          <w:rFonts w:asciiTheme="minorHAnsi" w:eastAsiaTheme="minorEastAsia" w:hAnsiTheme="minorHAnsi" w:cstheme="minorBidi"/>
          <w:sz w:val="22"/>
          <w:szCs w:val="22"/>
          <w:rPrChange w:id="1405" w:author="CR#0278r2" w:date="2020-04-07T05:49:00Z">
            <w:rPr>
              <w:rFonts w:asciiTheme="minorHAnsi" w:eastAsiaTheme="minorEastAsia" w:hAnsiTheme="minorHAnsi" w:cstheme="minorBidi"/>
              <w:sz w:val="22"/>
              <w:szCs w:val="22"/>
            </w:rPr>
          </w:rPrChange>
        </w:rPr>
        <w:tab/>
      </w:r>
      <w:r w:rsidRPr="00CE48AD">
        <w:rPr>
          <w:rFonts w:eastAsia="SimSun"/>
          <w:lang w:eastAsia="zh-CN"/>
          <w:rPrChange w:id="1406" w:author="CR#0278r2" w:date="2020-04-07T05:49:00Z">
            <w:rPr>
              <w:rFonts w:eastAsia="SimSun"/>
              <w:lang w:eastAsia="zh-CN"/>
            </w:rPr>
          </w:rPrChange>
        </w:rPr>
        <w:t>PTK Identity</w:t>
      </w:r>
      <w:r w:rsidRPr="00CE48AD">
        <w:rPr>
          <w:rPrChange w:id="1407" w:author="CR#0278r2" w:date="2020-04-07T05:49:00Z">
            <w:rPr/>
          </w:rPrChange>
        </w:rPr>
        <w:tab/>
      </w:r>
      <w:r w:rsidRPr="00CE48AD">
        <w:fldChar w:fldCharType="begin" w:fldLock="1"/>
      </w:r>
      <w:r w:rsidRPr="00CE48AD">
        <w:rPr>
          <w:rPrChange w:id="1408" w:author="CR#0278r2" w:date="2020-04-07T05:49:00Z">
            <w:rPr/>
          </w:rPrChange>
        </w:rPr>
        <w:instrText xml:space="preserve"> PAGEREF _Toc12524460 \h </w:instrText>
      </w:r>
      <w:r w:rsidRPr="00CE48AD">
        <w:rPr>
          <w:rPrChange w:id="1409" w:author="CR#0278r2" w:date="2020-04-07T05:49:00Z">
            <w:rPr/>
          </w:rPrChange>
        </w:rPr>
      </w:r>
      <w:r w:rsidRPr="00CE48AD">
        <w:rPr>
          <w:rPrChange w:id="1410" w:author="CR#0278r2" w:date="2020-04-07T05:49:00Z">
            <w:rPr/>
          </w:rPrChange>
        </w:rPr>
        <w:fldChar w:fldCharType="separate"/>
      </w:r>
      <w:r w:rsidRPr="00CE48AD">
        <w:rPr>
          <w:rPrChange w:id="1411" w:author="CR#0278r2" w:date="2020-04-07T05:49:00Z">
            <w:rPr/>
          </w:rPrChange>
        </w:rPr>
        <w:t>45</w:t>
      </w:r>
      <w:r w:rsidRPr="00CE48AD">
        <w:rPr>
          <w:rPrChange w:id="141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13" w:author="CR#0278r2" w:date="2020-04-07T05:49:00Z">
            <w:rPr/>
          </w:rPrChange>
        </w:rPr>
        <w:t>6.3.14</w:t>
      </w:r>
      <w:r w:rsidRPr="00CE48AD">
        <w:rPr>
          <w:rFonts w:asciiTheme="minorHAnsi" w:eastAsiaTheme="minorEastAsia" w:hAnsiTheme="minorHAnsi" w:cstheme="minorBidi"/>
          <w:sz w:val="22"/>
          <w:szCs w:val="22"/>
          <w:rPrChange w:id="1414" w:author="CR#0278r2" w:date="2020-04-07T05:49:00Z">
            <w:rPr>
              <w:rFonts w:asciiTheme="minorHAnsi" w:eastAsiaTheme="minorEastAsia" w:hAnsiTheme="minorHAnsi" w:cstheme="minorBidi"/>
              <w:sz w:val="22"/>
              <w:szCs w:val="22"/>
            </w:rPr>
          </w:rPrChange>
        </w:rPr>
        <w:tab/>
      </w:r>
      <w:r w:rsidRPr="00CE48AD">
        <w:rPr>
          <w:lang w:eastAsia="ko-KR"/>
          <w:rPrChange w:id="1415" w:author="CR#0278r2" w:date="2020-04-07T05:49:00Z">
            <w:rPr>
              <w:lang w:eastAsia="ko-KR"/>
            </w:rPr>
          </w:rPrChange>
        </w:rPr>
        <w:t>SDU</w:t>
      </w:r>
      <w:r w:rsidRPr="00CE48AD">
        <w:rPr>
          <w:rPrChange w:id="1416" w:author="CR#0278r2" w:date="2020-04-07T05:49:00Z">
            <w:rPr/>
          </w:rPrChange>
        </w:rPr>
        <w:t xml:space="preserve"> Type</w:t>
      </w:r>
      <w:r w:rsidRPr="00CE48AD">
        <w:rPr>
          <w:rPrChange w:id="1417" w:author="CR#0278r2" w:date="2020-04-07T05:49:00Z">
            <w:rPr/>
          </w:rPrChange>
        </w:rPr>
        <w:tab/>
      </w:r>
      <w:r w:rsidRPr="00CE48AD">
        <w:fldChar w:fldCharType="begin" w:fldLock="1"/>
      </w:r>
      <w:r w:rsidRPr="00CE48AD">
        <w:rPr>
          <w:rPrChange w:id="1418" w:author="CR#0278r2" w:date="2020-04-07T05:49:00Z">
            <w:rPr/>
          </w:rPrChange>
        </w:rPr>
        <w:instrText xml:space="preserve"> PAGEREF _Toc12524461 \h </w:instrText>
      </w:r>
      <w:r w:rsidRPr="00CE48AD">
        <w:rPr>
          <w:rPrChange w:id="1419" w:author="CR#0278r2" w:date="2020-04-07T05:49:00Z">
            <w:rPr/>
          </w:rPrChange>
        </w:rPr>
      </w:r>
      <w:r w:rsidRPr="00CE48AD">
        <w:rPr>
          <w:rPrChange w:id="1420" w:author="CR#0278r2" w:date="2020-04-07T05:49:00Z">
            <w:rPr/>
          </w:rPrChange>
        </w:rPr>
        <w:fldChar w:fldCharType="separate"/>
      </w:r>
      <w:r w:rsidRPr="00CE48AD">
        <w:rPr>
          <w:rPrChange w:id="1421" w:author="CR#0278r2" w:date="2020-04-07T05:49:00Z">
            <w:rPr/>
          </w:rPrChange>
        </w:rPr>
        <w:t>45</w:t>
      </w:r>
      <w:r w:rsidRPr="00CE48AD">
        <w:rPr>
          <w:rPrChange w:id="142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23" w:author="CR#0278r2" w:date="2020-04-07T05:49:00Z">
            <w:rPr/>
          </w:rPrChange>
        </w:rPr>
        <w:t>6.3.</w:t>
      </w:r>
      <w:r w:rsidRPr="00CE48AD">
        <w:rPr>
          <w:lang w:eastAsia="zh-CN"/>
          <w:rPrChange w:id="1424" w:author="CR#0278r2" w:date="2020-04-07T05:49:00Z">
            <w:rPr>
              <w:lang w:eastAsia="zh-CN"/>
            </w:rPr>
          </w:rPrChange>
        </w:rPr>
        <w:t>15</w:t>
      </w:r>
      <w:r w:rsidRPr="00CE48AD">
        <w:rPr>
          <w:rFonts w:asciiTheme="minorHAnsi" w:eastAsiaTheme="minorEastAsia" w:hAnsiTheme="minorHAnsi" w:cstheme="minorBidi"/>
          <w:sz w:val="22"/>
          <w:szCs w:val="22"/>
          <w:rPrChange w:id="1425" w:author="CR#0278r2" w:date="2020-04-07T05:49:00Z">
            <w:rPr>
              <w:rFonts w:asciiTheme="minorHAnsi" w:eastAsiaTheme="minorEastAsia" w:hAnsiTheme="minorHAnsi" w:cstheme="minorBidi"/>
              <w:sz w:val="22"/>
              <w:szCs w:val="22"/>
            </w:rPr>
          </w:rPrChange>
        </w:rPr>
        <w:tab/>
      </w:r>
      <w:r w:rsidRPr="00CE48AD">
        <w:rPr>
          <w:lang w:eastAsia="zh-CN"/>
          <w:rPrChange w:id="1426" w:author="CR#0278r2" w:date="2020-04-07T05:49:00Z">
            <w:rPr>
              <w:lang w:eastAsia="zh-CN"/>
            </w:rPr>
          </w:rPrChange>
        </w:rPr>
        <w:t>K</w:t>
      </w:r>
      <w:r w:rsidRPr="00CE48AD">
        <w:rPr>
          <w:vertAlign w:val="subscript"/>
          <w:lang w:eastAsia="zh-CN"/>
          <w:rPrChange w:id="1427" w:author="CR#0278r2" w:date="2020-04-07T05:49:00Z">
            <w:rPr>
              <w:vertAlign w:val="subscript"/>
              <w:lang w:eastAsia="zh-CN"/>
            </w:rPr>
          </w:rPrChange>
        </w:rPr>
        <w:t>D-sess</w:t>
      </w:r>
      <w:r w:rsidRPr="00CE48AD">
        <w:rPr>
          <w:lang w:eastAsia="zh-CN"/>
          <w:rPrChange w:id="1428" w:author="CR#0278r2" w:date="2020-04-07T05:49:00Z">
            <w:rPr>
              <w:lang w:eastAsia="zh-CN"/>
            </w:rPr>
          </w:rPrChange>
        </w:rPr>
        <w:t xml:space="preserve"> I</w:t>
      </w:r>
      <w:r w:rsidRPr="00CE48AD">
        <w:rPr>
          <w:rFonts w:eastAsia="Malgun Gothic"/>
          <w:lang w:eastAsia="ko-KR"/>
          <w:rPrChange w:id="1429" w:author="CR#0278r2" w:date="2020-04-07T05:49:00Z">
            <w:rPr>
              <w:rFonts w:eastAsia="Malgun Gothic"/>
              <w:lang w:eastAsia="ko-KR"/>
            </w:rPr>
          </w:rPrChange>
        </w:rPr>
        <w:t>D</w:t>
      </w:r>
      <w:r w:rsidRPr="00CE48AD">
        <w:rPr>
          <w:rPrChange w:id="1430" w:author="CR#0278r2" w:date="2020-04-07T05:49:00Z">
            <w:rPr/>
          </w:rPrChange>
        </w:rPr>
        <w:tab/>
      </w:r>
      <w:r w:rsidRPr="00CE48AD">
        <w:fldChar w:fldCharType="begin" w:fldLock="1"/>
      </w:r>
      <w:r w:rsidRPr="00CE48AD">
        <w:rPr>
          <w:rPrChange w:id="1431" w:author="CR#0278r2" w:date="2020-04-07T05:49:00Z">
            <w:rPr/>
          </w:rPrChange>
        </w:rPr>
        <w:instrText xml:space="preserve"> PAGEREF _Toc12524462 \h </w:instrText>
      </w:r>
      <w:r w:rsidRPr="00CE48AD">
        <w:rPr>
          <w:rPrChange w:id="1432" w:author="CR#0278r2" w:date="2020-04-07T05:49:00Z">
            <w:rPr/>
          </w:rPrChange>
        </w:rPr>
      </w:r>
      <w:r w:rsidRPr="00CE48AD">
        <w:rPr>
          <w:rPrChange w:id="1433" w:author="CR#0278r2" w:date="2020-04-07T05:49:00Z">
            <w:rPr/>
          </w:rPrChange>
        </w:rPr>
        <w:fldChar w:fldCharType="separate"/>
      </w:r>
      <w:r w:rsidRPr="00CE48AD">
        <w:rPr>
          <w:rPrChange w:id="1434" w:author="CR#0278r2" w:date="2020-04-07T05:49:00Z">
            <w:rPr/>
          </w:rPrChange>
        </w:rPr>
        <w:t>45</w:t>
      </w:r>
      <w:r w:rsidRPr="00CE48AD">
        <w:rPr>
          <w:rPrChange w:id="1435"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36" w:author="CR#0278r2" w:date="2020-04-07T05:49:00Z">
            <w:rPr/>
          </w:rPrChange>
        </w:rPr>
        <w:t>6.3.16</w:t>
      </w:r>
      <w:r w:rsidRPr="00CE48AD">
        <w:rPr>
          <w:rFonts w:asciiTheme="minorHAnsi" w:eastAsiaTheme="minorEastAsia" w:hAnsiTheme="minorHAnsi" w:cstheme="minorBidi"/>
          <w:sz w:val="22"/>
          <w:szCs w:val="22"/>
          <w:rPrChange w:id="1437" w:author="CR#0278r2" w:date="2020-04-07T05:49:00Z">
            <w:rPr>
              <w:rFonts w:asciiTheme="minorHAnsi" w:eastAsiaTheme="minorEastAsia" w:hAnsiTheme="minorHAnsi" w:cstheme="minorBidi"/>
              <w:sz w:val="22"/>
              <w:szCs w:val="22"/>
            </w:rPr>
          </w:rPrChange>
        </w:rPr>
        <w:tab/>
      </w:r>
      <w:r w:rsidRPr="00CE48AD">
        <w:rPr>
          <w:rFonts w:cs="Arial"/>
          <w:lang w:bidi="he-IL"/>
          <w:rPrChange w:id="1438" w:author="CR#0278r2" w:date="2020-04-07T05:49:00Z">
            <w:rPr>
              <w:rFonts w:cs="Arial"/>
              <w:lang w:bidi="he-IL"/>
            </w:rPr>
          </w:rPrChange>
        </w:rPr>
        <w:t>NMP</w:t>
      </w:r>
      <w:r w:rsidRPr="00CE48AD">
        <w:rPr>
          <w:rPrChange w:id="1439" w:author="CR#0278r2" w:date="2020-04-07T05:49:00Z">
            <w:rPr/>
          </w:rPrChange>
        </w:rPr>
        <w:tab/>
      </w:r>
      <w:r w:rsidRPr="00CE48AD">
        <w:fldChar w:fldCharType="begin" w:fldLock="1"/>
      </w:r>
      <w:r w:rsidRPr="00CE48AD">
        <w:rPr>
          <w:rPrChange w:id="1440" w:author="CR#0278r2" w:date="2020-04-07T05:49:00Z">
            <w:rPr/>
          </w:rPrChange>
        </w:rPr>
        <w:instrText xml:space="preserve"> PAGEREF _Toc12524463 \h </w:instrText>
      </w:r>
      <w:r w:rsidRPr="00CE48AD">
        <w:rPr>
          <w:rPrChange w:id="1441" w:author="CR#0278r2" w:date="2020-04-07T05:49:00Z">
            <w:rPr/>
          </w:rPrChange>
        </w:rPr>
      </w:r>
      <w:r w:rsidRPr="00CE48AD">
        <w:rPr>
          <w:rPrChange w:id="1442" w:author="CR#0278r2" w:date="2020-04-07T05:49:00Z">
            <w:rPr/>
          </w:rPrChange>
        </w:rPr>
        <w:fldChar w:fldCharType="separate"/>
      </w:r>
      <w:r w:rsidRPr="00CE48AD">
        <w:rPr>
          <w:rPrChange w:id="1443" w:author="CR#0278r2" w:date="2020-04-07T05:49:00Z">
            <w:rPr/>
          </w:rPrChange>
        </w:rPr>
        <w:t>46</w:t>
      </w:r>
      <w:r w:rsidRPr="00CE48AD">
        <w:rPr>
          <w:rPrChange w:id="1444"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45" w:author="CR#0278r2" w:date="2020-04-07T05:49:00Z">
            <w:rPr/>
          </w:rPrChange>
        </w:rPr>
        <w:t>6.3.17</w:t>
      </w:r>
      <w:r w:rsidRPr="00CE48AD">
        <w:rPr>
          <w:rFonts w:asciiTheme="minorHAnsi" w:eastAsiaTheme="minorEastAsia" w:hAnsiTheme="minorHAnsi" w:cstheme="minorBidi"/>
          <w:sz w:val="22"/>
          <w:szCs w:val="22"/>
          <w:rPrChange w:id="1446" w:author="CR#0278r2" w:date="2020-04-07T05:49:00Z">
            <w:rPr>
              <w:rFonts w:asciiTheme="minorHAnsi" w:eastAsiaTheme="minorEastAsia" w:hAnsiTheme="minorHAnsi" w:cstheme="minorBidi"/>
              <w:sz w:val="22"/>
              <w:szCs w:val="22"/>
            </w:rPr>
          </w:rPrChange>
        </w:rPr>
        <w:tab/>
      </w:r>
      <w:r w:rsidRPr="00CE48AD">
        <w:rPr>
          <w:rFonts w:cs="Arial"/>
          <w:lang w:bidi="he-IL"/>
          <w:rPrChange w:id="1447" w:author="CR#0278r2" w:date="2020-04-07T05:49:00Z">
            <w:rPr>
              <w:rFonts w:cs="Arial"/>
              <w:lang w:bidi="he-IL"/>
            </w:rPr>
          </w:rPrChange>
        </w:rPr>
        <w:t>HRW</w:t>
      </w:r>
      <w:r w:rsidRPr="00CE48AD">
        <w:rPr>
          <w:rPrChange w:id="1448" w:author="CR#0278r2" w:date="2020-04-07T05:49:00Z">
            <w:rPr/>
          </w:rPrChange>
        </w:rPr>
        <w:tab/>
      </w:r>
      <w:r w:rsidRPr="00CE48AD">
        <w:fldChar w:fldCharType="begin" w:fldLock="1"/>
      </w:r>
      <w:r w:rsidRPr="00CE48AD">
        <w:rPr>
          <w:rPrChange w:id="1449" w:author="CR#0278r2" w:date="2020-04-07T05:49:00Z">
            <w:rPr/>
          </w:rPrChange>
        </w:rPr>
        <w:instrText xml:space="preserve"> PAGEREF _Toc12524464 \h </w:instrText>
      </w:r>
      <w:r w:rsidRPr="00CE48AD">
        <w:rPr>
          <w:rPrChange w:id="1450" w:author="CR#0278r2" w:date="2020-04-07T05:49:00Z">
            <w:rPr/>
          </w:rPrChange>
        </w:rPr>
      </w:r>
      <w:r w:rsidRPr="00CE48AD">
        <w:rPr>
          <w:rPrChange w:id="1451" w:author="CR#0278r2" w:date="2020-04-07T05:49:00Z">
            <w:rPr/>
          </w:rPrChange>
        </w:rPr>
        <w:fldChar w:fldCharType="separate"/>
      </w:r>
      <w:r w:rsidRPr="00CE48AD">
        <w:rPr>
          <w:rPrChange w:id="1452" w:author="CR#0278r2" w:date="2020-04-07T05:49:00Z">
            <w:rPr/>
          </w:rPrChange>
        </w:rPr>
        <w:t>46</w:t>
      </w:r>
      <w:r w:rsidRPr="00CE48AD">
        <w:rPr>
          <w:rPrChange w:id="1453"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54" w:author="CR#0278r2" w:date="2020-04-07T05:49:00Z">
            <w:rPr/>
          </w:rPrChange>
        </w:rPr>
        <w:t>6.3.18</w:t>
      </w:r>
      <w:r w:rsidRPr="00CE48AD">
        <w:rPr>
          <w:rFonts w:asciiTheme="minorHAnsi" w:eastAsiaTheme="minorEastAsia" w:hAnsiTheme="minorHAnsi" w:cstheme="minorBidi"/>
          <w:sz w:val="22"/>
          <w:szCs w:val="22"/>
          <w:rPrChange w:id="1455" w:author="CR#0278r2" w:date="2020-04-07T05:49:00Z">
            <w:rPr>
              <w:rFonts w:asciiTheme="minorHAnsi" w:eastAsiaTheme="minorEastAsia" w:hAnsiTheme="minorHAnsi" w:cstheme="minorBidi"/>
              <w:sz w:val="22"/>
              <w:szCs w:val="22"/>
            </w:rPr>
          </w:rPrChange>
        </w:rPr>
        <w:tab/>
      </w:r>
      <w:r w:rsidRPr="00CE48AD">
        <w:rPr>
          <w:rPrChange w:id="1456" w:author="CR#0278r2" w:date="2020-04-07T05:49:00Z">
            <w:rPr/>
          </w:rPrChange>
        </w:rPr>
        <w:t>P</w:t>
      </w:r>
      <w:r w:rsidRPr="00CE48AD">
        <w:rPr>
          <w:rPrChange w:id="1457" w:author="CR#0278r2" w:date="2020-04-07T05:49:00Z">
            <w:rPr/>
          </w:rPrChange>
        </w:rPr>
        <w:tab/>
      </w:r>
      <w:r w:rsidRPr="00CE48AD">
        <w:fldChar w:fldCharType="begin" w:fldLock="1"/>
      </w:r>
      <w:r w:rsidRPr="00CE48AD">
        <w:rPr>
          <w:rPrChange w:id="1458" w:author="CR#0278r2" w:date="2020-04-07T05:49:00Z">
            <w:rPr/>
          </w:rPrChange>
        </w:rPr>
        <w:instrText xml:space="preserve"> PAGEREF _Toc12524465 \h </w:instrText>
      </w:r>
      <w:r w:rsidRPr="00CE48AD">
        <w:rPr>
          <w:rPrChange w:id="1459" w:author="CR#0278r2" w:date="2020-04-07T05:49:00Z">
            <w:rPr/>
          </w:rPrChange>
        </w:rPr>
      </w:r>
      <w:r w:rsidRPr="00CE48AD">
        <w:rPr>
          <w:rPrChange w:id="1460" w:author="CR#0278r2" w:date="2020-04-07T05:49:00Z">
            <w:rPr/>
          </w:rPrChange>
        </w:rPr>
        <w:fldChar w:fldCharType="separate"/>
      </w:r>
      <w:r w:rsidRPr="00CE48AD">
        <w:rPr>
          <w:rPrChange w:id="1461" w:author="CR#0278r2" w:date="2020-04-07T05:49:00Z">
            <w:rPr/>
          </w:rPrChange>
        </w:rPr>
        <w:t>46</w:t>
      </w:r>
      <w:r w:rsidRPr="00CE48AD">
        <w:rPr>
          <w:rPrChange w:id="1462"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63" w:author="CR#0278r2" w:date="2020-04-07T05:49:00Z">
            <w:rPr/>
          </w:rPrChange>
        </w:rPr>
        <w:t>6.3.19</w:t>
      </w:r>
      <w:r w:rsidRPr="00CE48AD">
        <w:rPr>
          <w:rFonts w:asciiTheme="minorHAnsi" w:eastAsiaTheme="minorEastAsia" w:hAnsiTheme="minorHAnsi" w:cstheme="minorBidi"/>
          <w:sz w:val="22"/>
          <w:szCs w:val="22"/>
          <w:rPrChange w:id="1464" w:author="CR#0278r2" w:date="2020-04-07T05:49:00Z">
            <w:rPr>
              <w:rFonts w:asciiTheme="minorHAnsi" w:eastAsiaTheme="minorEastAsia" w:hAnsiTheme="minorHAnsi" w:cstheme="minorBidi"/>
              <w:sz w:val="22"/>
              <w:szCs w:val="22"/>
            </w:rPr>
          </w:rPrChange>
        </w:rPr>
        <w:tab/>
      </w:r>
      <w:r w:rsidRPr="00CE48AD">
        <w:rPr>
          <w:rPrChange w:id="1465" w:author="CR#0278r2" w:date="2020-04-07T05:49:00Z">
            <w:rPr/>
          </w:rPrChange>
        </w:rPr>
        <w:t>LSN</w:t>
      </w:r>
      <w:r w:rsidRPr="00CE48AD">
        <w:rPr>
          <w:rPrChange w:id="1466" w:author="CR#0278r2" w:date="2020-04-07T05:49:00Z">
            <w:rPr/>
          </w:rPrChange>
        </w:rPr>
        <w:tab/>
      </w:r>
      <w:r w:rsidRPr="00CE48AD">
        <w:fldChar w:fldCharType="begin" w:fldLock="1"/>
      </w:r>
      <w:r w:rsidRPr="00CE48AD">
        <w:rPr>
          <w:rPrChange w:id="1467" w:author="CR#0278r2" w:date="2020-04-07T05:49:00Z">
            <w:rPr/>
          </w:rPrChange>
        </w:rPr>
        <w:instrText xml:space="preserve"> PAGEREF _Toc12524466 \h </w:instrText>
      </w:r>
      <w:r w:rsidRPr="00CE48AD">
        <w:rPr>
          <w:rPrChange w:id="1468" w:author="CR#0278r2" w:date="2020-04-07T05:49:00Z">
            <w:rPr/>
          </w:rPrChange>
        </w:rPr>
      </w:r>
      <w:r w:rsidRPr="00CE48AD">
        <w:rPr>
          <w:rPrChange w:id="1469" w:author="CR#0278r2" w:date="2020-04-07T05:49:00Z">
            <w:rPr/>
          </w:rPrChange>
        </w:rPr>
        <w:fldChar w:fldCharType="separate"/>
      </w:r>
      <w:r w:rsidRPr="00CE48AD">
        <w:rPr>
          <w:rPrChange w:id="1470" w:author="CR#0278r2" w:date="2020-04-07T05:49:00Z">
            <w:rPr/>
          </w:rPrChange>
        </w:rPr>
        <w:t>46</w:t>
      </w:r>
      <w:r w:rsidRPr="00CE48AD">
        <w:rPr>
          <w:rPrChange w:id="1471"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72" w:author="CR#0278r2" w:date="2020-04-07T05:49:00Z">
            <w:rPr/>
          </w:rPrChange>
        </w:rPr>
        <w:t>6.3.21</w:t>
      </w:r>
      <w:r w:rsidRPr="00CE48AD">
        <w:rPr>
          <w:rFonts w:asciiTheme="minorHAnsi" w:eastAsiaTheme="minorEastAsia" w:hAnsiTheme="minorHAnsi" w:cstheme="minorBidi"/>
          <w:sz w:val="22"/>
          <w:szCs w:val="22"/>
          <w:rPrChange w:id="1473" w:author="CR#0278r2" w:date="2020-04-07T05:49:00Z">
            <w:rPr>
              <w:rFonts w:asciiTheme="minorHAnsi" w:eastAsiaTheme="minorEastAsia" w:hAnsiTheme="minorHAnsi" w:cstheme="minorBidi"/>
              <w:sz w:val="22"/>
              <w:szCs w:val="22"/>
            </w:rPr>
          </w:rPrChange>
        </w:rPr>
        <w:tab/>
      </w:r>
      <w:r w:rsidRPr="00CE48AD">
        <w:rPr>
          <w:lang w:eastAsia="zh-CN"/>
          <w:rPrChange w:id="1474" w:author="CR#0278r2" w:date="2020-04-07T05:49:00Z">
            <w:rPr>
              <w:lang w:eastAsia="zh-CN"/>
            </w:rPr>
          </w:rPrChange>
        </w:rPr>
        <w:t>FU</w:t>
      </w:r>
      <w:r w:rsidRPr="00CE48AD">
        <w:rPr>
          <w:rPrChange w:id="1475" w:author="CR#0278r2" w:date="2020-04-07T05:49:00Z">
            <w:rPr/>
          </w:rPrChange>
        </w:rPr>
        <w:tab/>
      </w:r>
      <w:r w:rsidRPr="00CE48AD">
        <w:fldChar w:fldCharType="begin" w:fldLock="1"/>
      </w:r>
      <w:r w:rsidRPr="00CE48AD">
        <w:rPr>
          <w:rPrChange w:id="1476" w:author="CR#0278r2" w:date="2020-04-07T05:49:00Z">
            <w:rPr/>
          </w:rPrChange>
        </w:rPr>
        <w:instrText xml:space="preserve"> PAGEREF _Toc12524467 \h </w:instrText>
      </w:r>
      <w:r w:rsidRPr="00CE48AD">
        <w:rPr>
          <w:rPrChange w:id="1477" w:author="CR#0278r2" w:date="2020-04-07T05:49:00Z">
            <w:rPr/>
          </w:rPrChange>
        </w:rPr>
      </w:r>
      <w:r w:rsidRPr="00CE48AD">
        <w:rPr>
          <w:rPrChange w:id="1478" w:author="CR#0278r2" w:date="2020-04-07T05:49:00Z">
            <w:rPr/>
          </w:rPrChange>
        </w:rPr>
        <w:fldChar w:fldCharType="separate"/>
      </w:r>
      <w:r w:rsidRPr="00CE48AD">
        <w:rPr>
          <w:rPrChange w:id="1479" w:author="CR#0278r2" w:date="2020-04-07T05:49:00Z">
            <w:rPr/>
          </w:rPrChange>
        </w:rPr>
        <w:t>46</w:t>
      </w:r>
      <w:r w:rsidRPr="00CE48AD">
        <w:rPr>
          <w:rPrChange w:id="1480"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81" w:author="CR#0278r2" w:date="2020-04-07T05:49:00Z">
            <w:rPr/>
          </w:rPrChange>
        </w:rPr>
        <w:t>6.3.22</w:t>
      </w:r>
      <w:r w:rsidRPr="00CE48AD">
        <w:rPr>
          <w:rFonts w:asciiTheme="minorHAnsi" w:eastAsiaTheme="minorEastAsia" w:hAnsiTheme="minorHAnsi" w:cstheme="minorBidi"/>
          <w:sz w:val="22"/>
          <w:szCs w:val="22"/>
          <w:rPrChange w:id="1482" w:author="CR#0278r2" w:date="2020-04-07T05:49:00Z">
            <w:rPr>
              <w:rFonts w:asciiTheme="minorHAnsi" w:eastAsiaTheme="minorEastAsia" w:hAnsiTheme="minorHAnsi" w:cstheme="minorBidi"/>
              <w:sz w:val="22"/>
              <w:szCs w:val="22"/>
            </w:rPr>
          </w:rPrChange>
        </w:rPr>
        <w:tab/>
      </w:r>
      <w:r w:rsidRPr="00CE48AD">
        <w:rPr>
          <w:lang w:eastAsia="zh-CN"/>
          <w:rPrChange w:id="1483" w:author="CR#0278r2" w:date="2020-04-07T05:49:00Z">
            <w:rPr>
              <w:lang w:eastAsia="zh-CN"/>
            </w:rPr>
          </w:rPrChange>
        </w:rPr>
        <w:t>FR</w:t>
      </w:r>
      <w:r w:rsidRPr="00CE48AD">
        <w:rPr>
          <w:rPrChange w:id="1484" w:author="CR#0278r2" w:date="2020-04-07T05:49:00Z">
            <w:rPr/>
          </w:rPrChange>
        </w:rPr>
        <w:tab/>
      </w:r>
      <w:r w:rsidRPr="00CE48AD">
        <w:fldChar w:fldCharType="begin" w:fldLock="1"/>
      </w:r>
      <w:r w:rsidRPr="00CE48AD">
        <w:rPr>
          <w:rPrChange w:id="1485" w:author="CR#0278r2" w:date="2020-04-07T05:49:00Z">
            <w:rPr/>
          </w:rPrChange>
        </w:rPr>
        <w:instrText xml:space="preserve"> PAGEREF _Toc12524468 \h </w:instrText>
      </w:r>
      <w:r w:rsidRPr="00CE48AD">
        <w:rPr>
          <w:rPrChange w:id="1486" w:author="CR#0278r2" w:date="2020-04-07T05:49:00Z">
            <w:rPr/>
          </w:rPrChange>
        </w:rPr>
      </w:r>
      <w:r w:rsidRPr="00CE48AD">
        <w:rPr>
          <w:rPrChange w:id="1487" w:author="CR#0278r2" w:date="2020-04-07T05:49:00Z">
            <w:rPr/>
          </w:rPrChange>
        </w:rPr>
        <w:fldChar w:fldCharType="separate"/>
      </w:r>
      <w:r w:rsidRPr="00CE48AD">
        <w:rPr>
          <w:rPrChange w:id="1488" w:author="CR#0278r2" w:date="2020-04-07T05:49:00Z">
            <w:rPr/>
          </w:rPrChange>
        </w:rPr>
        <w:t>47</w:t>
      </w:r>
      <w:r w:rsidRPr="00CE48AD">
        <w:rPr>
          <w:rPrChange w:id="1489"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90" w:author="CR#0278r2" w:date="2020-04-07T05:49:00Z">
            <w:rPr/>
          </w:rPrChange>
        </w:rPr>
        <w:t>6.3.23</w:t>
      </w:r>
      <w:r w:rsidRPr="00CE48AD">
        <w:rPr>
          <w:rFonts w:asciiTheme="minorHAnsi" w:eastAsiaTheme="minorEastAsia" w:hAnsiTheme="minorHAnsi" w:cstheme="minorBidi"/>
          <w:sz w:val="22"/>
          <w:szCs w:val="22"/>
          <w:rPrChange w:id="1491" w:author="CR#0278r2" w:date="2020-04-07T05:49:00Z">
            <w:rPr>
              <w:rFonts w:asciiTheme="minorHAnsi" w:eastAsiaTheme="minorEastAsia" w:hAnsiTheme="minorHAnsi" w:cstheme="minorBidi"/>
              <w:sz w:val="22"/>
              <w:szCs w:val="22"/>
            </w:rPr>
          </w:rPrChange>
        </w:rPr>
        <w:tab/>
      </w:r>
      <w:r w:rsidRPr="00CE48AD">
        <w:rPr>
          <w:lang w:eastAsia="zh-CN"/>
          <w:rPrChange w:id="1492" w:author="CR#0278r2" w:date="2020-04-07T05:49:00Z">
            <w:rPr>
              <w:lang w:eastAsia="zh-CN"/>
            </w:rPr>
          </w:rPrChange>
        </w:rPr>
        <w:t>Checksum</w:t>
      </w:r>
      <w:r w:rsidRPr="00CE48AD">
        <w:rPr>
          <w:rPrChange w:id="1493" w:author="CR#0278r2" w:date="2020-04-07T05:49:00Z">
            <w:rPr/>
          </w:rPrChange>
        </w:rPr>
        <w:tab/>
      </w:r>
      <w:r w:rsidRPr="00CE48AD">
        <w:fldChar w:fldCharType="begin" w:fldLock="1"/>
      </w:r>
      <w:r w:rsidRPr="00CE48AD">
        <w:rPr>
          <w:rPrChange w:id="1494" w:author="CR#0278r2" w:date="2020-04-07T05:49:00Z">
            <w:rPr/>
          </w:rPrChange>
        </w:rPr>
        <w:instrText xml:space="preserve"> PAGEREF _Toc12524469 \h </w:instrText>
      </w:r>
      <w:r w:rsidRPr="00CE48AD">
        <w:rPr>
          <w:rPrChange w:id="1495" w:author="CR#0278r2" w:date="2020-04-07T05:49:00Z">
            <w:rPr/>
          </w:rPrChange>
        </w:rPr>
      </w:r>
      <w:r w:rsidRPr="00CE48AD">
        <w:rPr>
          <w:rPrChange w:id="1496" w:author="CR#0278r2" w:date="2020-04-07T05:49:00Z">
            <w:rPr/>
          </w:rPrChange>
        </w:rPr>
        <w:fldChar w:fldCharType="separate"/>
      </w:r>
      <w:r w:rsidRPr="00CE48AD">
        <w:rPr>
          <w:rPrChange w:id="1497" w:author="CR#0278r2" w:date="2020-04-07T05:49:00Z">
            <w:rPr/>
          </w:rPrChange>
        </w:rPr>
        <w:t>47</w:t>
      </w:r>
      <w:r w:rsidRPr="00CE48AD">
        <w:rPr>
          <w:rPrChange w:id="1498" w:author="CR#0278r2" w:date="2020-04-07T05:49:00Z">
            <w:rPr/>
          </w:rPrChange>
        </w:rPr>
        <w:fldChar w:fldCharType="end"/>
      </w:r>
    </w:p>
    <w:p w:rsidR="00613E4D" w:rsidRPr="00CE48AD" w:rsidRDefault="00613E4D">
      <w:pPr>
        <w:pStyle w:val="TOC3"/>
        <w:rPr>
          <w:rFonts w:asciiTheme="minorHAnsi" w:eastAsiaTheme="minorEastAsia" w:hAnsiTheme="minorHAnsi" w:cstheme="minorBidi"/>
          <w:sz w:val="22"/>
          <w:szCs w:val="22"/>
        </w:rPr>
      </w:pPr>
      <w:r w:rsidRPr="00CE48AD">
        <w:rPr>
          <w:rPrChange w:id="1499" w:author="CR#0278r2" w:date="2020-04-07T05:49:00Z">
            <w:rPr/>
          </w:rPrChange>
        </w:rPr>
        <w:t>6.3.24</w:t>
      </w:r>
      <w:r w:rsidRPr="00CE48AD">
        <w:rPr>
          <w:rFonts w:asciiTheme="minorHAnsi" w:eastAsiaTheme="minorEastAsia" w:hAnsiTheme="minorHAnsi" w:cstheme="minorBidi"/>
          <w:sz w:val="22"/>
          <w:szCs w:val="22"/>
          <w:rPrChange w:id="1500" w:author="CR#0278r2" w:date="2020-04-07T05:49:00Z">
            <w:rPr>
              <w:rFonts w:asciiTheme="minorHAnsi" w:eastAsiaTheme="minorEastAsia" w:hAnsiTheme="minorHAnsi" w:cstheme="minorBidi"/>
              <w:sz w:val="22"/>
              <w:szCs w:val="22"/>
            </w:rPr>
          </w:rPrChange>
        </w:rPr>
        <w:tab/>
      </w:r>
      <w:r w:rsidRPr="00CE48AD">
        <w:rPr>
          <w:lang w:eastAsia="zh-CN"/>
          <w:rPrChange w:id="1501" w:author="CR#0278r2" w:date="2020-04-07T05:49:00Z">
            <w:rPr>
              <w:lang w:eastAsia="zh-CN"/>
            </w:rPr>
          </w:rPrChange>
        </w:rPr>
        <w:t>FE</w:t>
      </w:r>
      <w:r w:rsidRPr="00CE48AD">
        <w:rPr>
          <w:rPrChange w:id="1502" w:author="CR#0278r2" w:date="2020-04-07T05:49:00Z">
            <w:rPr/>
          </w:rPrChange>
        </w:rPr>
        <w:tab/>
      </w:r>
      <w:r w:rsidRPr="00CE48AD">
        <w:fldChar w:fldCharType="begin" w:fldLock="1"/>
      </w:r>
      <w:r w:rsidRPr="00CE48AD">
        <w:rPr>
          <w:rPrChange w:id="1503" w:author="CR#0278r2" w:date="2020-04-07T05:49:00Z">
            <w:rPr/>
          </w:rPrChange>
        </w:rPr>
        <w:instrText xml:space="preserve"> PAGEREF _Toc12524470 \h </w:instrText>
      </w:r>
      <w:r w:rsidRPr="00CE48AD">
        <w:rPr>
          <w:rPrChange w:id="1504" w:author="CR#0278r2" w:date="2020-04-07T05:49:00Z">
            <w:rPr/>
          </w:rPrChange>
        </w:rPr>
      </w:r>
      <w:r w:rsidRPr="00CE48AD">
        <w:rPr>
          <w:rPrChange w:id="1505" w:author="CR#0278r2" w:date="2020-04-07T05:49:00Z">
            <w:rPr/>
          </w:rPrChange>
        </w:rPr>
        <w:fldChar w:fldCharType="separate"/>
      </w:r>
      <w:r w:rsidRPr="00CE48AD">
        <w:rPr>
          <w:rPrChange w:id="1506" w:author="CR#0278r2" w:date="2020-04-07T05:49:00Z">
            <w:rPr/>
          </w:rPrChange>
        </w:rPr>
        <w:t>47</w:t>
      </w:r>
      <w:r w:rsidRPr="00CE48AD">
        <w:rPr>
          <w:rPrChange w:id="1507" w:author="CR#0278r2" w:date="2020-04-07T05:49:00Z">
            <w:rPr/>
          </w:rPrChange>
        </w:rPr>
        <w:fldChar w:fldCharType="end"/>
      </w:r>
    </w:p>
    <w:p w:rsidR="00613E4D" w:rsidRPr="00CE48AD" w:rsidRDefault="00613E4D">
      <w:pPr>
        <w:pStyle w:val="TOC1"/>
        <w:rPr>
          <w:rFonts w:asciiTheme="minorHAnsi" w:eastAsiaTheme="minorEastAsia" w:hAnsiTheme="minorHAnsi" w:cstheme="minorBidi"/>
          <w:szCs w:val="22"/>
        </w:rPr>
      </w:pPr>
      <w:r w:rsidRPr="00CE48AD">
        <w:rPr>
          <w:rPrChange w:id="1508" w:author="CR#0278r2" w:date="2020-04-07T05:49:00Z">
            <w:rPr/>
          </w:rPrChange>
        </w:rPr>
        <w:t>7</w:t>
      </w:r>
      <w:r w:rsidRPr="00CE48AD">
        <w:rPr>
          <w:rFonts w:asciiTheme="minorHAnsi" w:eastAsiaTheme="minorEastAsia" w:hAnsiTheme="minorHAnsi" w:cstheme="minorBidi"/>
          <w:szCs w:val="22"/>
          <w:rPrChange w:id="1509" w:author="CR#0278r2" w:date="2020-04-07T05:49:00Z">
            <w:rPr>
              <w:rFonts w:asciiTheme="minorHAnsi" w:eastAsiaTheme="minorEastAsia" w:hAnsiTheme="minorHAnsi" w:cstheme="minorBidi"/>
              <w:szCs w:val="22"/>
            </w:rPr>
          </w:rPrChange>
        </w:rPr>
        <w:tab/>
      </w:r>
      <w:r w:rsidRPr="00CE48AD">
        <w:rPr>
          <w:rPrChange w:id="1510" w:author="CR#0278r2" w:date="2020-04-07T05:49:00Z">
            <w:rPr/>
          </w:rPrChange>
        </w:rPr>
        <w:t>Variables, constants and timers</w:t>
      </w:r>
      <w:r w:rsidRPr="00CE48AD">
        <w:rPr>
          <w:rPrChange w:id="1511" w:author="CR#0278r2" w:date="2020-04-07T05:49:00Z">
            <w:rPr/>
          </w:rPrChange>
        </w:rPr>
        <w:tab/>
      </w:r>
      <w:r w:rsidRPr="00CE48AD">
        <w:fldChar w:fldCharType="begin" w:fldLock="1"/>
      </w:r>
      <w:r w:rsidRPr="00CE48AD">
        <w:rPr>
          <w:rPrChange w:id="1512" w:author="CR#0278r2" w:date="2020-04-07T05:49:00Z">
            <w:rPr/>
          </w:rPrChange>
        </w:rPr>
        <w:instrText xml:space="preserve"> PAGEREF _Toc12524471 \h </w:instrText>
      </w:r>
      <w:r w:rsidRPr="00CE48AD">
        <w:rPr>
          <w:rPrChange w:id="1513" w:author="CR#0278r2" w:date="2020-04-07T05:49:00Z">
            <w:rPr/>
          </w:rPrChange>
        </w:rPr>
      </w:r>
      <w:r w:rsidRPr="00CE48AD">
        <w:rPr>
          <w:rPrChange w:id="1514" w:author="CR#0278r2" w:date="2020-04-07T05:49:00Z">
            <w:rPr/>
          </w:rPrChange>
        </w:rPr>
        <w:fldChar w:fldCharType="separate"/>
      </w:r>
      <w:r w:rsidRPr="00CE48AD">
        <w:rPr>
          <w:rPrChange w:id="1515" w:author="CR#0278r2" w:date="2020-04-07T05:49:00Z">
            <w:rPr/>
          </w:rPrChange>
        </w:rPr>
        <w:t>47</w:t>
      </w:r>
      <w:r w:rsidRPr="00CE48AD">
        <w:rPr>
          <w:rPrChange w:id="1516"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1517" w:author="CR#0278r2" w:date="2020-04-07T05:49:00Z">
            <w:rPr/>
          </w:rPrChange>
        </w:rPr>
        <w:t>7.1</w:t>
      </w:r>
      <w:r w:rsidRPr="00CE48AD">
        <w:rPr>
          <w:rFonts w:asciiTheme="minorHAnsi" w:eastAsiaTheme="minorEastAsia" w:hAnsiTheme="minorHAnsi" w:cstheme="minorBidi"/>
          <w:sz w:val="22"/>
          <w:szCs w:val="22"/>
          <w:rPrChange w:id="1518" w:author="CR#0278r2" w:date="2020-04-07T05:49:00Z">
            <w:rPr>
              <w:rFonts w:asciiTheme="minorHAnsi" w:eastAsiaTheme="minorEastAsia" w:hAnsiTheme="minorHAnsi" w:cstheme="minorBidi"/>
              <w:sz w:val="22"/>
              <w:szCs w:val="22"/>
            </w:rPr>
          </w:rPrChange>
        </w:rPr>
        <w:tab/>
      </w:r>
      <w:r w:rsidRPr="00CE48AD">
        <w:rPr>
          <w:rPrChange w:id="1519" w:author="CR#0278r2" w:date="2020-04-07T05:49:00Z">
            <w:rPr/>
          </w:rPrChange>
        </w:rPr>
        <w:t>State variables</w:t>
      </w:r>
      <w:r w:rsidRPr="00CE48AD">
        <w:rPr>
          <w:rPrChange w:id="1520" w:author="CR#0278r2" w:date="2020-04-07T05:49:00Z">
            <w:rPr/>
          </w:rPrChange>
        </w:rPr>
        <w:tab/>
      </w:r>
      <w:r w:rsidRPr="00CE48AD">
        <w:fldChar w:fldCharType="begin" w:fldLock="1"/>
      </w:r>
      <w:r w:rsidRPr="00CE48AD">
        <w:rPr>
          <w:rPrChange w:id="1521" w:author="CR#0278r2" w:date="2020-04-07T05:49:00Z">
            <w:rPr/>
          </w:rPrChange>
        </w:rPr>
        <w:instrText xml:space="preserve"> PAGEREF _Toc12524472 \h </w:instrText>
      </w:r>
      <w:r w:rsidRPr="00CE48AD">
        <w:rPr>
          <w:rPrChange w:id="1522" w:author="CR#0278r2" w:date="2020-04-07T05:49:00Z">
            <w:rPr/>
          </w:rPrChange>
        </w:rPr>
      </w:r>
      <w:r w:rsidRPr="00CE48AD">
        <w:rPr>
          <w:rPrChange w:id="1523" w:author="CR#0278r2" w:date="2020-04-07T05:49:00Z">
            <w:rPr/>
          </w:rPrChange>
        </w:rPr>
        <w:fldChar w:fldCharType="separate"/>
      </w:r>
      <w:r w:rsidRPr="00CE48AD">
        <w:rPr>
          <w:rPrChange w:id="1524" w:author="CR#0278r2" w:date="2020-04-07T05:49:00Z">
            <w:rPr/>
          </w:rPrChange>
        </w:rPr>
        <w:t>47</w:t>
      </w:r>
      <w:r w:rsidRPr="00CE48AD">
        <w:rPr>
          <w:rPrChange w:id="1525"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1526" w:author="CR#0278r2" w:date="2020-04-07T05:49:00Z">
            <w:rPr/>
          </w:rPrChange>
        </w:rPr>
        <w:t>7.2</w:t>
      </w:r>
      <w:r w:rsidRPr="00CE48AD">
        <w:rPr>
          <w:rFonts w:asciiTheme="minorHAnsi" w:eastAsiaTheme="minorEastAsia" w:hAnsiTheme="minorHAnsi" w:cstheme="minorBidi"/>
          <w:sz w:val="22"/>
          <w:szCs w:val="22"/>
          <w:rPrChange w:id="1527" w:author="CR#0278r2" w:date="2020-04-07T05:49:00Z">
            <w:rPr>
              <w:rFonts w:asciiTheme="minorHAnsi" w:eastAsiaTheme="minorEastAsia" w:hAnsiTheme="minorHAnsi" w:cstheme="minorBidi"/>
              <w:sz w:val="22"/>
              <w:szCs w:val="22"/>
            </w:rPr>
          </w:rPrChange>
        </w:rPr>
        <w:tab/>
      </w:r>
      <w:r w:rsidRPr="00CE48AD">
        <w:rPr>
          <w:rPrChange w:id="1528" w:author="CR#0278r2" w:date="2020-04-07T05:49:00Z">
            <w:rPr/>
          </w:rPrChange>
        </w:rPr>
        <w:t>Timers</w:t>
      </w:r>
      <w:r w:rsidRPr="00CE48AD">
        <w:rPr>
          <w:rPrChange w:id="1529" w:author="CR#0278r2" w:date="2020-04-07T05:49:00Z">
            <w:rPr/>
          </w:rPrChange>
        </w:rPr>
        <w:tab/>
      </w:r>
      <w:r w:rsidRPr="00CE48AD">
        <w:fldChar w:fldCharType="begin" w:fldLock="1"/>
      </w:r>
      <w:r w:rsidRPr="00CE48AD">
        <w:rPr>
          <w:rPrChange w:id="1530" w:author="CR#0278r2" w:date="2020-04-07T05:49:00Z">
            <w:rPr/>
          </w:rPrChange>
        </w:rPr>
        <w:instrText xml:space="preserve"> PAGEREF _Toc12524473 \h </w:instrText>
      </w:r>
      <w:r w:rsidRPr="00CE48AD">
        <w:rPr>
          <w:rPrChange w:id="1531" w:author="CR#0278r2" w:date="2020-04-07T05:49:00Z">
            <w:rPr/>
          </w:rPrChange>
        </w:rPr>
      </w:r>
      <w:r w:rsidRPr="00CE48AD">
        <w:rPr>
          <w:rPrChange w:id="1532" w:author="CR#0278r2" w:date="2020-04-07T05:49:00Z">
            <w:rPr/>
          </w:rPrChange>
        </w:rPr>
        <w:fldChar w:fldCharType="separate"/>
      </w:r>
      <w:r w:rsidRPr="00CE48AD">
        <w:rPr>
          <w:rPrChange w:id="1533" w:author="CR#0278r2" w:date="2020-04-07T05:49:00Z">
            <w:rPr/>
          </w:rPrChange>
        </w:rPr>
        <w:t>48</w:t>
      </w:r>
      <w:r w:rsidRPr="00CE48AD">
        <w:rPr>
          <w:rPrChange w:id="1534" w:author="CR#0278r2" w:date="2020-04-07T05:49:00Z">
            <w:rPr/>
          </w:rPrChange>
        </w:rPr>
        <w:fldChar w:fldCharType="end"/>
      </w:r>
    </w:p>
    <w:p w:rsidR="00613E4D" w:rsidRPr="00CE48AD" w:rsidRDefault="00613E4D">
      <w:pPr>
        <w:pStyle w:val="TOC2"/>
        <w:rPr>
          <w:rFonts w:asciiTheme="minorHAnsi" w:eastAsiaTheme="minorEastAsia" w:hAnsiTheme="minorHAnsi" w:cstheme="minorBidi"/>
          <w:sz w:val="22"/>
          <w:szCs w:val="22"/>
        </w:rPr>
      </w:pPr>
      <w:r w:rsidRPr="00CE48AD">
        <w:rPr>
          <w:rPrChange w:id="1535" w:author="CR#0278r2" w:date="2020-04-07T05:49:00Z">
            <w:rPr/>
          </w:rPrChange>
        </w:rPr>
        <w:t>7.3</w:t>
      </w:r>
      <w:r w:rsidRPr="00CE48AD">
        <w:rPr>
          <w:rFonts w:asciiTheme="minorHAnsi" w:eastAsiaTheme="minorEastAsia" w:hAnsiTheme="minorHAnsi" w:cstheme="minorBidi"/>
          <w:sz w:val="22"/>
          <w:szCs w:val="22"/>
          <w:rPrChange w:id="1536" w:author="CR#0278r2" w:date="2020-04-07T05:49:00Z">
            <w:rPr>
              <w:rFonts w:asciiTheme="minorHAnsi" w:eastAsiaTheme="minorEastAsia" w:hAnsiTheme="minorHAnsi" w:cstheme="minorBidi"/>
              <w:sz w:val="22"/>
              <w:szCs w:val="22"/>
            </w:rPr>
          </w:rPrChange>
        </w:rPr>
        <w:tab/>
      </w:r>
      <w:r w:rsidRPr="00CE48AD">
        <w:rPr>
          <w:rPrChange w:id="1537" w:author="CR#0278r2" w:date="2020-04-07T05:49:00Z">
            <w:rPr/>
          </w:rPrChange>
        </w:rPr>
        <w:t>Constants</w:t>
      </w:r>
      <w:r w:rsidRPr="00CE48AD">
        <w:rPr>
          <w:rPrChange w:id="1538" w:author="CR#0278r2" w:date="2020-04-07T05:49:00Z">
            <w:rPr/>
          </w:rPrChange>
        </w:rPr>
        <w:tab/>
      </w:r>
      <w:r w:rsidRPr="00CE48AD">
        <w:fldChar w:fldCharType="begin" w:fldLock="1"/>
      </w:r>
      <w:r w:rsidRPr="00CE48AD">
        <w:rPr>
          <w:rPrChange w:id="1539" w:author="CR#0278r2" w:date="2020-04-07T05:49:00Z">
            <w:rPr/>
          </w:rPrChange>
        </w:rPr>
        <w:instrText xml:space="preserve"> PAGEREF _Toc12524474 \h </w:instrText>
      </w:r>
      <w:r w:rsidRPr="00CE48AD">
        <w:rPr>
          <w:rPrChange w:id="1540" w:author="CR#0278r2" w:date="2020-04-07T05:49:00Z">
            <w:rPr/>
          </w:rPrChange>
        </w:rPr>
      </w:r>
      <w:r w:rsidRPr="00CE48AD">
        <w:rPr>
          <w:rPrChange w:id="1541" w:author="CR#0278r2" w:date="2020-04-07T05:49:00Z">
            <w:rPr/>
          </w:rPrChange>
        </w:rPr>
        <w:fldChar w:fldCharType="separate"/>
      </w:r>
      <w:r w:rsidRPr="00CE48AD">
        <w:rPr>
          <w:rPrChange w:id="1542" w:author="CR#0278r2" w:date="2020-04-07T05:49:00Z">
            <w:rPr/>
          </w:rPrChange>
        </w:rPr>
        <w:t>49</w:t>
      </w:r>
      <w:r w:rsidRPr="00CE48AD">
        <w:rPr>
          <w:rPrChange w:id="1543" w:author="CR#0278r2" w:date="2020-04-07T05:49:00Z">
            <w:rPr/>
          </w:rPrChange>
        </w:rPr>
        <w:fldChar w:fldCharType="end"/>
      </w:r>
    </w:p>
    <w:p w:rsidR="00613E4D" w:rsidRPr="00CE48AD" w:rsidRDefault="00613E4D" w:rsidP="00613E4D">
      <w:pPr>
        <w:pStyle w:val="TOC8"/>
        <w:rPr>
          <w:rFonts w:asciiTheme="minorHAnsi" w:eastAsiaTheme="minorEastAsia" w:hAnsiTheme="minorHAnsi" w:cstheme="minorBidi"/>
          <w:b w:val="0"/>
          <w:szCs w:val="22"/>
        </w:rPr>
      </w:pPr>
      <w:r w:rsidRPr="00CE48AD">
        <w:rPr>
          <w:rPrChange w:id="1544" w:author="CR#0278r2" w:date="2020-04-07T05:49:00Z">
            <w:rPr/>
          </w:rPrChange>
        </w:rPr>
        <w:t>Annex A (informative):</w:t>
      </w:r>
      <w:r w:rsidRPr="00CE48AD">
        <w:rPr>
          <w:rPrChange w:id="1545" w:author="CR#0278r2" w:date="2020-04-07T05:49:00Z">
            <w:rPr/>
          </w:rPrChange>
        </w:rPr>
        <w:tab/>
        <w:t>An example of UDC Checksum calculation</w:t>
      </w:r>
      <w:r w:rsidRPr="00CE48AD">
        <w:rPr>
          <w:rPrChange w:id="1546" w:author="CR#0278r2" w:date="2020-04-07T05:49:00Z">
            <w:rPr/>
          </w:rPrChange>
        </w:rPr>
        <w:tab/>
      </w:r>
      <w:r w:rsidRPr="00CE48AD">
        <w:fldChar w:fldCharType="begin" w:fldLock="1"/>
      </w:r>
      <w:r w:rsidRPr="00CE48AD">
        <w:rPr>
          <w:rPrChange w:id="1547" w:author="CR#0278r2" w:date="2020-04-07T05:49:00Z">
            <w:rPr/>
          </w:rPrChange>
        </w:rPr>
        <w:instrText xml:space="preserve"> PAGEREF _Toc12524475 \h </w:instrText>
      </w:r>
      <w:r w:rsidRPr="00CE48AD">
        <w:rPr>
          <w:rPrChange w:id="1548" w:author="CR#0278r2" w:date="2020-04-07T05:49:00Z">
            <w:rPr/>
          </w:rPrChange>
        </w:rPr>
      </w:r>
      <w:r w:rsidRPr="00CE48AD">
        <w:rPr>
          <w:rPrChange w:id="1549" w:author="CR#0278r2" w:date="2020-04-07T05:49:00Z">
            <w:rPr/>
          </w:rPrChange>
        </w:rPr>
        <w:fldChar w:fldCharType="separate"/>
      </w:r>
      <w:r w:rsidRPr="00CE48AD">
        <w:rPr>
          <w:rPrChange w:id="1550" w:author="CR#0278r2" w:date="2020-04-07T05:49:00Z">
            <w:rPr/>
          </w:rPrChange>
        </w:rPr>
        <w:t>50</w:t>
      </w:r>
      <w:r w:rsidRPr="00CE48AD">
        <w:rPr>
          <w:rPrChange w:id="1551" w:author="CR#0278r2" w:date="2020-04-07T05:49:00Z">
            <w:rPr/>
          </w:rPrChange>
        </w:rPr>
        <w:fldChar w:fldCharType="end"/>
      </w:r>
    </w:p>
    <w:p w:rsidR="00613E4D" w:rsidRPr="00CE48AD" w:rsidRDefault="00613E4D" w:rsidP="00613E4D">
      <w:pPr>
        <w:pStyle w:val="TOC8"/>
        <w:rPr>
          <w:rFonts w:asciiTheme="minorHAnsi" w:eastAsiaTheme="minorEastAsia" w:hAnsiTheme="minorHAnsi" w:cstheme="minorBidi"/>
          <w:b w:val="0"/>
          <w:szCs w:val="22"/>
        </w:rPr>
      </w:pPr>
      <w:r w:rsidRPr="00CE48AD">
        <w:rPr>
          <w:rPrChange w:id="1552" w:author="CR#0278r2" w:date="2020-04-07T05:49:00Z">
            <w:rPr/>
          </w:rPrChange>
        </w:rPr>
        <w:t>Annex B (informative):</w:t>
      </w:r>
      <w:r w:rsidRPr="00CE48AD">
        <w:rPr>
          <w:rPrChange w:id="1553" w:author="CR#0278r2" w:date="2020-04-07T05:49:00Z">
            <w:rPr/>
          </w:rPrChange>
        </w:rPr>
        <w:tab/>
        <w:t>Change history</w:t>
      </w:r>
      <w:r w:rsidRPr="00CE48AD">
        <w:rPr>
          <w:rPrChange w:id="1554" w:author="CR#0278r2" w:date="2020-04-07T05:49:00Z">
            <w:rPr/>
          </w:rPrChange>
        </w:rPr>
        <w:tab/>
      </w:r>
      <w:r w:rsidRPr="00CE48AD">
        <w:fldChar w:fldCharType="begin" w:fldLock="1"/>
      </w:r>
      <w:r w:rsidRPr="00CE48AD">
        <w:rPr>
          <w:rPrChange w:id="1555" w:author="CR#0278r2" w:date="2020-04-07T05:49:00Z">
            <w:rPr/>
          </w:rPrChange>
        </w:rPr>
        <w:instrText xml:space="preserve"> PAGEREF _Toc12524476 \h </w:instrText>
      </w:r>
      <w:r w:rsidRPr="00CE48AD">
        <w:rPr>
          <w:rPrChange w:id="1556" w:author="CR#0278r2" w:date="2020-04-07T05:49:00Z">
            <w:rPr/>
          </w:rPrChange>
        </w:rPr>
      </w:r>
      <w:r w:rsidRPr="00CE48AD">
        <w:rPr>
          <w:rPrChange w:id="1557" w:author="CR#0278r2" w:date="2020-04-07T05:49:00Z">
            <w:rPr/>
          </w:rPrChange>
        </w:rPr>
        <w:fldChar w:fldCharType="separate"/>
      </w:r>
      <w:r w:rsidRPr="00CE48AD">
        <w:rPr>
          <w:rPrChange w:id="1558" w:author="CR#0278r2" w:date="2020-04-07T05:49:00Z">
            <w:rPr/>
          </w:rPrChange>
        </w:rPr>
        <w:t>51</w:t>
      </w:r>
      <w:r w:rsidRPr="00CE48AD">
        <w:rPr>
          <w:rPrChange w:id="1559" w:author="CR#0278r2" w:date="2020-04-07T05:49:00Z">
            <w:rPr/>
          </w:rPrChange>
        </w:rPr>
        <w:fldChar w:fldCharType="end"/>
      </w:r>
    </w:p>
    <w:p w:rsidR="004A3549" w:rsidRPr="00CE48AD" w:rsidRDefault="00613E4D">
      <w:r w:rsidRPr="00CE48AD">
        <w:rPr>
          <w:noProof/>
          <w:sz w:val="22"/>
        </w:rPr>
        <w:fldChar w:fldCharType="end"/>
      </w:r>
    </w:p>
    <w:p w:rsidR="003218FD" w:rsidRPr="00CE48AD" w:rsidRDefault="00A846CF" w:rsidP="00FD5A3D">
      <w:pPr>
        <w:pStyle w:val="Heading1"/>
        <w:rPr>
          <w:rPrChange w:id="1560" w:author="CR#0278r2" w:date="2020-04-07T05:49:00Z">
            <w:rPr/>
          </w:rPrChange>
        </w:rPr>
      </w:pPr>
      <w:r w:rsidRPr="00CE48AD">
        <w:rPr>
          <w:rPrChange w:id="1561" w:author="CR#0278r2" w:date="2020-04-07T05:49:00Z">
            <w:rPr/>
          </w:rPrChange>
        </w:rPr>
        <w:br w:type="page"/>
      </w:r>
      <w:bookmarkStart w:id="1562" w:name="_Toc12524344"/>
      <w:r w:rsidR="003218FD" w:rsidRPr="00CE48AD">
        <w:rPr>
          <w:rPrChange w:id="1563" w:author="CR#0278r2" w:date="2020-04-07T05:49:00Z">
            <w:rPr/>
          </w:rPrChange>
        </w:rPr>
        <w:lastRenderedPageBreak/>
        <w:t>Foreword</w:t>
      </w:r>
      <w:bookmarkEnd w:id="1562"/>
    </w:p>
    <w:p w:rsidR="004A3549" w:rsidRPr="00CE48AD" w:rsidRDefault="004A3549">
      <w:pPr>
        <w:rPr>
          <w:rPrChange w:id="1564" w:author="CR#0278r2" w:date="2020-04-07T05:49:00Z">
            <w:rPr/>
          </w:rPrChange>
        </w:rPr>
      </w:pPr>
      <w:r w:rsidRPr="00CE48AD">
        <w:rPr>
          <w:rPrChange w:id="1565" w:author="CR#0278r2" w:date="2020-04-07T05:49:00Z">
            <w:rPr/>
          </w:rPrChange>
        </w:rPr>
        <w:t>This Technical Specification has been produced by the 3</w:t>
      </w:r>
      <w:r w:rsidRPr="00CE48AD">
        <w:rPr>
          <w:vertAlign w:val="superscript"/>
          <w:rPrChange w:id="1566" w:author="CR#0278r2" w:date="2020-04-07T05:49:00Z">
            <w:rPr>
              <w:vertAlign w:val="superscript"/>
            </w:rPr>
          </w:rPrChange>
        </w:rPr>
        <w:t>rd</w:t>
      </w:r>
      <w:r w:rsidRPr="00CE48AD">
        <w:rPr>
          <w:rPrChange w:id="1567" w:author="CR#0278r2" w:date="2020-04-07T05:49:00Z">
            <w:rPr/>
          </w:rPrChange>
        </w:rPr>
        <w:t xml:space="preserve"> Generation Partnership Project (3GPP).</w:t>
      </w:r>
    </w:p>
    <w:p w:rsidR="004A3549" w:rsidRPr="00CE48AD" w:rsidRDefault="004A3549">
      <w:pPr>
        <w:rPr>
          <w:rPrChange w:id="1568" w:author="CR#0278r2" w:date="2020-04-07T05:49:00Z">
            <w:rPr/>
          </w:rPrChange>
        </w:rPr>
      </w:pPr>
      <w:r w:rsidRPr="00CE48AD">
        <w:rPr>
          <w:rPrChange w:id="1569" w:author="CR#0278r2" w:date="2020-04-07T05:49: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CE48AD" w:rsidRDefault="004A3549">
      <w:pPr>
        <w:pStyle w:val="B1"/>
        <w:rPr>
          <w:lang w:val="en-GB"/>
          <w:rPrChange w:id="1570" w:author="CR#0278r2" w:date="2020-04-07T05:49:00Z">
            <w:rPr>
              <w:lang w:val="en-GB"/>
            </w:rPr>
          </w:rPrChange>
        </w:rPr>
      </w:pPr>
      <w:r w:rsidRPr="00CE48AD">
        <w:rPr>
          <w:lang w:val="en-GB"/>
          <w:rPrChange w:id="1571" w:author="CR#0278r2" w:date="2020-04-07T05:49:00Z">
            <w:rPr>
              <w:lang w:val="en-GB"/>
            </w:rPr>
          </w:rPrChange>
        </w:rPr>
        <w:t>Version x.y.z</w:t>
      </w:r>
    </w:p>
    <w:p w:rsidR="004A3549" w:rsidRPr="00CE48AD" w:rsidRDefault="004A3549">
      <w:pPr>
        <w:pStyle w:val="B1"/>
        <w:rPr>
          <w:lang w:val="en-GB"/>
          <w:rPrChange w:id="1572" w:author="CR#0278r2" w:date="2020-04-07T05:49:00Z">
            <w:rPr>
              <w:lang w:val="en-GB"/>
            </w:rPr>
          </w:rPrChange>
        </w:rPr>
      </w:pPr>
      <w:r w:rsidRPr="00CE48AD">
        <w:rPr>
          <w:lang w:val="en-GB"/>
          <w:rPrChange w:id="1573" w:author="CR#0278r2" w:date="2020-04-07T05:49:00Z">
            <w:rPr>
              <w:lang w:val="en-GB"/>
            </w:rPr>
          </w:rPrChange>
        </w:rPr>
        <w:t>where:</w:t>
      </w:r>
    </w:p>
    <w:p w:rsidR="004A3549" w:rsidRPr="00CE48AD" w:rsidRDefault="004A3549">
      <w:pPr>
        <w:pStyle w:val="B2"/>
        <w:rPr>
          <w:lang w:val="en-GB"/>
          <w:rPrChange w:id="1574" w:author="CR#0278r2" w:date="2020-04-07T05:49:00Z">
            <w:rPr>
              <w:lang w:val="en-GB"/>
            </w:rPr>
          </w:rPrChange>
        </w:rPr>
      </w:pPr>
      <w:r w:rsidRPr="00CE48AD">
        <w:rPr>
          <w:lang w:val="en-GB"/>
          <w:rPrChange w:id="1575" w:author="CR#0278r2" w:date="2020-04-07T05:49:00Z">
            <w:rPr>
              <w:lang w:val="en-GB"/>
            </w:rPr>
          </w:rPrChange>
        </w:rPr>
        <w:t>x</w:t>
      </w:r>
      <w:r w:rsidRPr="00CE48AD">
        <w:rPr>
          <w:lang w:val="en-GB"/>
          <w:rPrChange w:id="1576" w:author="CR#0278r2" w:date="2020-04-07T05:49:00Z">
            <w:rPr>
              <w:lang w:val="en-GB"/>
            </w:rPr>
          </w:rPrChange>
        </w:rPr>
        <w:tab/>
        <w:t>the first digit:</w:t>
      </w:r>
    </w:p>
    <w:p w:rsidR="004A3549" w:rsidRPr="00CE48AD" w:rsidRDefault="004A3549">
      <w:pPr>
        <w:pStyle w:val="B3"/>
        <w:rPr>
          <w:lang w:val="en-GB"/>
          <w:rPrChange w:id="1577" w:author="CR#0278r2" w:date="2020-04-07T05:49:00Z">
            <w:rPr>
              <w:lang w:val="en-GB"/>
            </w:rPr>
          </w:rPrChange>
        </w:rPr>
      </w:pPr>
      <w:r w:rsidRPr="00CE48AD">
        <w:rPr>
          <w:lang w:val="en-GB"/>
          <w:rPrChange w:id="1578" w:author="CR#0278r2" w:date="2020-04-07T05:49:00Z">
            <w:rPr>
              <w:lang w:val="en-GB"/>
            </w:rPr>
          </w:rPrChange>
        </w:rPr>
        <w:t>1</w:t>
      </w:r>
      <w:r w:rsidRPr="00CE48AD">
        <w:rPr>
          <w:lang w:val="en-GB"/>
          <w:rPrChange w:id="1579" w:author="CR#0278r2" w:date="2020-04-07T05:49:00Z">
            <w:rPr>
              <w:lang w:val="en-GB"/>
            </w:rPr>
          </w:rPrChange>
        </w:rPr>
        <w:tab/>
        <w:t>presented to TSG for information;</w:t>
      </w:r>
    </w:p>
    <w:p w:rsidR="004A3549" w:rsidRPr="00CE48AD" w:rsidRDefault="004A3549">
      <w:pPr>
        <w:pStyle w:val="B3"/>
        <w:rPr>
          <w:lang w:val="en-GB"/>
          <w:rPrChange w:id="1580" w:author="CR#0278r2" w:date="2020-04-07T05:49:00Z">
            <w:rPr>
              <w:lang w:val="en-GB"/>
            </w:rPr>
          </w:rPrChange>
        </w:rPr>
      </w:pPr>
      <w:r w:rsidRPr="00CE48AD">
        <w:rPr>
          <w:lang w:val="en-GB"/>
          <w:rPrChange w:id="1581" w:author="CR#0278r2" w:date="2020-04-07T05:49:00Z">
            <w:rPr>
              <w:lang w:val="en-GB"/>
            </w:rPr>
          </w:rPrChange>
        </w:rPr>
        <w:t>2</w:t>
      </w:r>
      <w:r w:rsidRPr="00CE48AD">
        <w:rPr>
          <w:lang w:val="en-GB"/>
          <w:rPrChange w:id="1582" w:author="CR#0278r2" w:date="2020-04-07T05:49:00Z">
            <w:rPr>
              <w:lang w:val="en-GB"/>
            </w:rPr>
          </w:rPrChange>
        </w:rPr>
        <w:tab/>
        <w:t>presented to TSG for approval;</w:t>
      </w:r>
    </w:p>
    <w:p w:rsidR="004A3549" w:rsidRPr="00CE48AD" w:rsidRDefault="004A3549">
      <w:pPr>
        <w:pStyle w:val="B3"/>
        <w:rPr>
          <w:lang w:val="en-GB"/>
          <w:rPrChange w:id="1583" w:author="CR#0278r2" w:date="2020-04-07T05:49:00Z">
            <w:rPr>
              <w:lang w:val="en-GB"/>
            </w:rPr>
          </w:rPrChange>
        </w:rPr>
      </w:pPr>
      <w:r w:rsidRPr="00CE48AD">
        <w:rPr>
          <w:lang w:val="en-GB"/>
          <w:rPrChange w:id="1584" w:author="CR#0278r2" w:date="2020-04-07T05:49:00Z">
            <w:rPr>
              <w:lang w:val="en-GB"/>
            </w:rPr>
          </w:rPrChange>
        </w:rPr>
        <w:t>3</w:t>
      </w:r>
      <w:r w:rsidRPr="00CE48AD">
        <w:rPr>
          <w:lang w:val="en-GB"/>
          <w:rPrChange w:id="1585" w:author="CR#0278r2" w:date="2020-04-07T05:49:00Z">
            <w:rPr>
              <w:lang w:val="en-GB"/>
            </w:rPr>
          </w:rPrChange>
        </w:rPr>
        <w:tab/>
        <w:t>or greater indicates TSG approved document under change control.</w:t>
      </w:r>
    </w:p>
    <w:p w:rsidR="004A3549" w:rsidRPr="00CE48AD" w:rsidRDefault="004A3549">
      <w:pPr>
        <w:pStyle w:val="B2"/>
        <w:rPr>
          <w:lang w:val="en-GB"/>
          <w:rPrChange w:id="1586" w:author="CR#0278r2" w:date="2020-04-07T05:49:00Z">
            <w:rPr>
              <w:lang w:val="en-GB"/>
            </w:rPr>
          </w:rPrChange>
        </w:rPr>
      </w:pPr>
      <w:r w:rsidRPr="00CE48AD">
        <w:rPr>
          <w:lang w:val="en-GB"/>
          <w:rPrChange w:id="1587" w:author="CR#0278r2" w:date="2020-04-07T05:49:00Z">
            <w:rPr>
              <w:lang w:val="en-GB"/>
            </w:rPr>
          </w:rPrChange>
        </w:rPr>
        <w:t>y</w:t>
      </w:r>
      <w:r w:rsidRPr="00CE48AD">
        <w:rPr>
          <w:lang w:val="en-GB"/>
          <w:rPrChange w:id="1588" w:author="CR#0278r2" w:date="2020-04-07T05:49:00Z">
            <w:rPr>
              <w:lang w:val="en-GB"/>
            </w:rPr>
          </w:rPrChange>
        </w:rPr>
        <w:tab/>
        <w:t>the second digit is incremented for all changes of substance, i.e. technical enhancements, corrections, updates, etc.</w:t>
      </w:r>
    </w:p>
    <w:p w:rsidR="004A3549" w:rsidRPr="00CE48AD" w:rsidRDefault="004A3549">
      <w:pPr>
        <w:pStyle w:val="B2"/>
        <w:rPr>
          <w:lang w:val="en-GB"/>
          <w:rPrChange w:id="1589" w:author="CR#0278r2" w:date="2020-04-07T05:49:00Z">
            <w:rPr>
              <w:lang w:val="en-GB"/>
            </w:rPr>
          </w:rPrChange>
        </w:rPr>
      </w:pPr>
      <w:r w:rsidRPr="00CE48AD">
        <w:rPr>
          <w:lang w:val="en-GB"/>
          <w:rPrChange w:id="1590" w:author="CR#0278r2" w:date="2020-04-07T05:49:00Z">
            <w:rPr>
              <w:lang w:val="en-GB"/>
            </w:rPr>
          </w:rPrChange>
        </w:rPr>
        <w:t>z</w:t>
      </w:r>
      <w:r w:rsidRPr="00CE48AD">
        <w:rPr>
          <w:lang w:val="en-GB"/>
          <w:rPrChange w:id="1591" w:author="CR#0278r2" w:date="2020-04-07T05:49:00Z">
            <w:rPr>
              <w:lang w:val="en-GB"/>
            </w:rPr>
          </w:rPrChange>
        </w:rPr>
        <w:tab/>
        <w:t>the third digit is incremented when editorial only changes have been incorporated in the document.</w:t>
      </w:r>
    </w:p>
    <w:p w:rsidR="004A3549" w:rsidRPr="00CE48AD" w:rsidRDefault="004A3549" w:rsidP="00FD5A3D">
      <w:pPr>
        <w:pStyle w:val="Heading1"/>
        <w:rPr>
          <w:rPrChange w:id="1592" w:author="CR#0278r2" w:date="2020-04-07T05:49:00Z">
            <w:rPr/>
          </w:rPrChange>
        </w:rPr>
      </w:pPr>
      <w:r w:rsidRPr="00CE48AD">
        <w:rPr>
          <w:rPrChange w:id="1593" w:author="CR#0278r2" w:date="2020-04-07T05:49:00Z">
            <w:rPr/>
          </w:rPrChange>
        </w:rPr>
        <w:br w:type="page"/>
      </w:r>
      <w:bookmarkStart w:id="1594" w:name="_Toc12524345"/>
      <w:r w:rsidRPr="00CE48AD">
        <w:rPr>
          <w:rPrChange w:id="1595" w:author="CR#0278r2" w:date="2020-04-07T05:49:00Z">
            <w:rPr/>
          </w:rPrChange>
        </w:rPr>
        <w:lastRenderedPageBreak/>
        <w:t>1</w:t>
      </w:r>
      <w:r w:rsidRPr="00CE48AD">
        <w:rPr>
          <w:rPrChange w:id="1596" w:author="CR#0278r2" w:date="2020-04-07T05:49:00Z">
            <w:rPr/>
          </w:rPrChange>
        </w:rPr>
        <w:tab/>
        <w:t>Scope</w:t>
      </w:r>
      <w:bookmarkEnd w:id="1594"/>
    </w:p>
    <w:p w:rsidR="007D3E43" w:rsidRPr="00CE48AD" w:rsidRDefault="00230CD7" w:rsidP="00331CE4">
      <w:pPr>
        <w:rPr>
          <w:rPrChange w:id="1597" w:author="CR#0278r2" w:date="2020-04-07T05:49:00Z">
            <w:rPr/>
          </w:rPrChange>
        </w:rPr>
      </w:pPr>
      <w:r w:rsidRPr="00CE48AD">
        <w:rPr>
          <w:rPrChange w:id="1598" w:author="CR#0278r2" w:date="2020-04-07T05:49:00Z">
            <w:rPr/>
          </w:rPrChange>
        </w:rPr>
        <w:t>The present document provides the description of the Packet Data Convergence Protocol (PDCP).</w:t>
      </w:r>
    </w:p>
    <w:p w:rsidR="004A3549" w:rsidRPr="00CE48AD" w:rsidRDefault="004A3549" w:rsidP="00FD5A3D">
      <w:pPr>
        <w:pStyle w:val="Heading1"/>
        <w:rPr>
          <w:rPrChange w:id="1599" w:author="CR#0278r2" w:date="2020-04-07T05:49:00Z">
            <w:rPr/>
          </w:rPrChange>
        </w:rPr>
      </w:pPr>
      <w:bookmarkStart w:id="1600" w:name="_Toc12524346"/>
      <w:r w:rsidRPr="00CE48AD">
        <w:rPr>
          <w:rPrChange w:id="1601" w:author="CR#0278r2" w:date="2020-04-07T05:49:00Z">
            <w:rPr/>
          </w:rPrChange>
        </w:rPr>
        <w:t>2</w:t>
      </w:r>
      <w:r w:rsidRPr="00CE48AD">
        <w:rPr>
          <w:rPrChange w:id="1602" w:author="CR#0278r2" w:date="2020-04-07T05:49:00Z">
            <w:rPr/>
          </w:rPrChange>
        </w:rPr>
        <w:tab/>
        <w:t>References</w:t>
      </w:r>
      <w:bookmarkEnd w:id="1600"/>
    </w:p>
    <w:p w:rsidR="004A3549" w:rsidRPr="00CE48AD" w:rsidRDefault="004A3549">
      <w:pPr>
        <w:rPr>
          <w:rPrChange w:id="1603" w:author="CR#0278r2" w:date="2020-04-07T05:49:00Z">
            <w:rPr/>
          </w:rPrChange>
        </w:rPr>
      </w:pPr>
      <w:r w:rsidRPr="00CE48AD">
        <w:rPr>
          <w:rPrChange w:id="1604" w:author="CR#0278r2" w:date="2020-04-07T05:49:00Z">
            <w:rPr/>
          </w:rPrChange>
        </w:rPr>
        <w:t>The following documents contain provisions which, through reference in this text, constitute provisions of the present document.</w:t>
      </w:r>
    </w:p>
    <w:p w:rsidR="00171053" w:rsidRPr="00CE48AD" w:rsidRDefault="00171053" w:rsidP="00171053">
      <w:pPr>
        <w:pStyle w:val="B1"/>
        <w:rPr>
          <w:lang w:val="en-GB"/>
          <w:rPrChange w:id="1605" w:author="CR#0278r2" w:date="2020-04-07T05:49:00Z">
            <w:rPr>
              <w:lang w:val="en-GB"/>
            </w:rPr>
          </w:rPrChange>
        </w:rPr>
      </w:pPr>
      <w:r w:rsidRPr="00CE48AD">
        <w:rPr>
          <w:lang w:val="en-GB"/>
          <w:rPrChange w:id="1606" w:author="CR#0278r2" w:date="2020-04-07T05:49:00Z">
            <w:rPr>
              <w:lang w:val="en-GB"/>
            </w:rPr>
          </w:rPrChange>
        </w:rPr>
        <w:t>•</w:t>
      </w:r>
      <w:r w:rsidRPr="00CE48AD">
        <w:rPr>
          <w:lang w:val="en-GB"/>
          <w:rPrChange w:id="1607" w:author="CR#0278r2" w:date="2020-04-07T05:49:00Z">
            <w:rPr>
              <w:lang w:val="en-GB"/>
            </w:rPr>
          </w:rPrChange>
        </w:rPr>
        <w:tab/>
        <w:t>References are either specific (identified by date of publication, edition number, version number, etc.) or non specific.</w:t>
      </w:r>
    </w:p>
    <w:p w:rsidR="00171053" w:rsidRPr="00CE48AD" w:rsidRDefault="00171053" w:rsidP="00171053">
      <w:pPr>
        <w:pStyle w:val="B1"/>
        <w:rPr>
          <w:lang w:val="en-GB"/>
          <w:rPrChange w:id="1608" w:author="CR#0278r2" w:date="2020-04-07T05:49:00Z">
            <w:rPr>
              <w:lang w:val="en-GB"/>
            </w:rPr>
          </w:rPrChange>
        </w:rPr>
      </w:pPr>
      <w:r w:rsidRPr="00CE48AD">
        <w:rPr>
          <w:lang w:val="en-GB"/>
          <w:rPrChange w:id="1609" w:author="CR#0278r2" w:date="2020-04-07T05:49:00Z">
            <w:rPr>
              <w:lang w:val="en-GB"/>
            </w:rPr>
          </w:rPrChange>
        </w:rPr>
        <w:t>•</w:t>
      </w:r>
      <w:r w:rsidRPr="00CE48AD">
        <w:rPr>
          <w:lang w:val="en-GB"/>
          <w:rPrChange w:id="1610" w:author="CR#0278r2" w:date="2020-04-07T05:49:00Z">
            <w:rPr>
              <w:lang w:val="en-GB"/>
            </w:rPr>
          </w:rPrChange>
        </w:rPr>
        <w:tab/>
        <w:t>For a specific reference, subsequent revisions do not apply.</w:t>
      </w:r>
    </w:p>
    <w:p w:rsidR="00171053" w:rsidRPr="00CE48AD" w:rsidRDefault="00171053" w:rsidP="00171053">
      <w:pPr>
        <w:pStyle w:val="B1"/>
        <w:rPr>
          <w:lang w:val="en-GB"/>
          <w:rPrChange w:id="1611" w:author="CR#0278r2" w:date="2020-04-07T05:49:00Z">
            <w:rPr>
              <w:lang w:val="en-GB"/>
            </w:rPr>
          </w:rPrChange>
        </w:rPr>
      </w:pPr>
      <w:r w:rsidRPr="00CE48AD">
        <w:rPr>
          <w:lang w:val="en-GB"/>
          <w:rPrChange w:id="1612" w:author="CR#0278r2" w:date="2020-04-07T05:49:00Z">
            <w:rPr>
              <w:lang w:val="en-GB"/>
            </w:rPr>
          </w:rPrChange>
        </w:rPr>
        <w:t>•</w:t>
      </w:r>
      <w:r w:rsidRPr="00CE48AD">
        <w:rPr>
          <w:lang w:val="en-GB"/>
          <w:rPrChange w:id="1613" w:author="CR#0278r2" w:date="2020-04-07T05:49:00Z">
            <w:rPr>
              <w:lang w:val="en-GB"/>
            </w:rPr>
          </w:rPrChange>
        </w:rPr>
        <w:tab/>
        <w:t xml:space="preserve">For a non-specific reference, the latest version applies. In the case of a reference to a 3GPP document (including a GSM document), a non-specific reference implicitly refers to the latest version of that document </w:t>
      </w:r>
      <w:r w:rsidRPr="00CE48AD">
        <w:rPr>
          <w:i/>
          <w:lang w:val="en-GB"/>
          <w:rPrChange w:id="1614" w:author="CR#0278r2" w:date="2020-04-07T05:49:00Z">
            <w:rPr>
              <w:i/>
              <w:lang w:val="en-GB"/>
            </w:rPr>
          </w:rPrChange>
        </w:rPr>
        <w:t>in the same Release as the present document</w:t>
      </w:r>
      <w:r w:rsidRPr="00CE48AD">
        <w:rPr>
          <w:lang w:val="en-GB"/>
          <w:rPrChange w:id="1615" w:author="CR#0278r2" w:date="2020-04-07T05:49:00Z">
            <w:rPr>
              <w:lang w:val="en-GB"/>
            </w:rPr>
          </w:rPrChange>
        </w:rPr>
        <w:t>.</w:t>
      </w:r>
    </w:p>
    <w:p w:rsidR="00526E24" w:rsidRPr="00CE48AD" w:rsidRDefault="007D3E43" w:rsidP="007D3E43">
      <w:pPr>
        <w:pStyle w:val="EX"/>
        <w:rPr>
          <w:rPrChange w:id="1616" w:author="CR#0278r2" w:date="2020-04-07T05:49:00Z">
            <w:rPr/>
          </w:rPrChange>
        </w:rPr>
      </w:pPr>
      <w:r w:rsidRPr="00CE48AD">
        <w:rPr>
          <w:rPrChange w:id="1617" w:author="CR#0278r2" w:date="2020-04-07T05:49:00Z">
            <w:rPr/>
          </w:rPrChange>
        </w:rPr>
        <w:t>[1</w:t>
      </w:r>
      <w:r w:rsidR="00383736" w:rsidRPr="00CE48AD">
        <w:rPr>
          <w:rPrChange w:id="1618" w:author="CR#0278r2" w:date="2020-04-07T05:49:00Z">
            <w:rPr/>
          </w:rPrChange>
        </w:rPr>
        <w:t>]</w:t>
      </w:r>
      <w:r w:rsidR="00383736" w:rsidRPr="00CE48AD">
        <w:rPr>
          <w:rPrChange w:id="1619" w:author="CR#0278r2" w:date="2020-04-07T05:49:00Z">
            <w:rPr/>
          </w:rPrChange>
        </w:rPr>
        <w:tab/>
        <w:t>3GPP TR 21.905: "Vocabulary for 3GPP Specifications".</w:t>
      </w:r>
    </w:p>
    <w:p w:rsidR="00230CD7" w:rsidRPr="00CE48AD" w:rsidRDefault="00230CD7" w:rsidP="00EE0D0C">
      <w:pPr>
        <w:pStyle w:val="EX"/>
        <w:rPr>
          <w:rPrChange w:id="1620" w:author="CR#0278r2" w:date="2020-04-07T05:49:00Z">
            <w:rPr/>
          </w:rPrChange>
        </w:rPr>
      </w:pPr>
      <w:r w:rsidRPr="00CE48AD">
        <w:rPr>
          <w:rPrChange w:id="1621" w:author="CR#0278r2" w:date="2020-04-07T05:49:00Z">
            <w:rPr/>
          </w:rPrChange>
        </w:rPr>
        <w:t>[2]</w:t>
      </w:r>
      <w:r w:rsidRPr="00CE48AD">
        <w:rPr>
          <w:rPrChange w:id="1622" w:author="CR#0278r2" w:date="2020-04-07T05:49:00Z">
            <w:rPr/>
          </w:rPrChange>
        </w:rPr>
        <w:tab/>
        <w:t xml:space="preserve">3GPP TS </w:t>
      </w:r>
      <w:r w:rsidR="00EE0D0C" w:rsidRPr="00CE48AD">
        <w:rPr>
          <w:rPrChange w:id="1623" w:author="CR#0278r2" w:date="2020-04-07T05:49:00Z">
            <w:rPr/>
          </w:rPrChange>
        </w:rPr>
        <w:t>36.300</w:t>
      </w:r>
      <w:r w:rsidR="00B169AD" w:rsidRPr="00CE48AD">
        <w:rPr>
          <w:rPrChange w:id="1624" w:author="CR#0278r2" w:date="2020-04-07T05:49:00Z">
            <w:rPr/>
          </w:rPrChange>
        </w:rPr>
        <w:t>:</w:t>
      </w:r>
      <w:r w:rsidR="00EE0D0C" w:rsidRPr="00CE48AD">
        <w:rPr>
          <w:rPrChange w:id="1625" w:author="CR#0278r2" w:date="2020-04-07T05:49:00Z">
            <w:rPr/>
          </w:rPrChange>
        </w:rPr>
        <w:t xml:space="preserve"> </w:t>
      </w:r>
      <w:r w:rsidR="00B169AD" w:rsidRPr="00CE48AD">
        <w:rPr>
          <w:rPrChange w:id="1626" w:author="CR#0278r2" w:date="2020-04-07T05:49:00Z">
            <w:rPr/>
          </w:rPrChange>
        </w:rPr>
        <w:t>"</w:t>
      </w:r>
      <w:r w:rsidR="00EE0D0C" w:rsidRPr="00CE48AD">
        <w:rPr>
          <w:rPrChange w:id="1627" w:author="CR#0278r2" w:date="2020-04-07T05:49:00Z">
            <w:rPr/>
          </w:rPrChange>
        </w:rPr>
        <w:t>Evolved Universal Terrestrial Radio Access (E-UTRA) and Evolved Universal Terrestrial Radio Access Network (E-UTRAN); Overall description</w:t>
      </w:r>
      <w:r w:rsidR="00B169AD" w:rsidRPr="00CE48AD">
        <w:rPr>
          <w:rPrChange w:id="1628" w:author="CR#0278r2" w:date="2020-04-07T05:49:00Z">
            <w:rPr/>
          </w:rPrChange>
        </w:rPr>
        <w:t>".</w:t>
      </w:r>
    </w:p>
    <w:p w:rsidR="005A70E0" w:rsidRPr="00CE48AD" w:rsidRDefault="005A70E0" w:rsidP="002D2447">
      <w:pPr>
        <w:pStyle w:val="EX"/>
        <w:rPr>
          <w:rPrChange w:id="1629" w:author="CR#0278r2" w:date="2020-04-07T05:49:00Z">
            <w:rPr/>
          </w:rPrChange>
        </w:rPr>
      </w:pPr>
      <w:r w:rsidRPr="00CE48AD">
        <w:rPr>
          <w:rPrChange w:id="1630" w:author="CR#0278r2" w:date="2020-04-07T05:49:00Z">
            <w:rPr/>
          </w:rPrChange>
        </w:rPr>
        <w:t>[3]</w:t>
      </w:r>
      <w:r w:rsidRPr="00CE48AD">
        <w:rPr>
          <w:rPrChange w:id="1631" w:author="CR#0278r2" w:date="2020-04-07T05:49:00Z">
            <w:rPr/>
          </w:rPrChange>
        </w:rPr>
        <w:tab/>
        <w:t>3GPP TS 36.331: "Evolved Universal Terrestrial Radio Access (E-UTRA) Radio Resource Control (RRC); Protocol Specification".</w:t>
      </w:r>
    </w:p>
    <w:p w:rsidR="005A70E0" w:rsidRPr="00CE48AD" w:rsidRDefault="005A70E0" w:rsidP="002D2447">
      <w:pPr>
        <w:pStyle w:val="EX"/>
        <w:rPr>
          <w:rPrChange w:id="1632" w:author="CR#0278r2" w:date="2020-04-07T05:49:00Z">
            <w:rPr/>
          </w:rPrChange>
        </w:rPr>
      </w:pPr>
      <w:r w:rsidRPr="00CE48AD">
        <w:rPr>
          <w:rPrChange w:id="1633" w:author="CR#0278r2" w:date="2020-04-07T05:49:00Z">
            <w:rPr/>
          </w:rPrChange>
        </w:rPr>
        <w:t>[4]</w:t>
      </w:r>
      <w:r w:rsidRPr="00CE48AD">
        <w:rPr>
          <w:rPrChange w:id="1634" w:author="CR#0278r2" w:date="2020-04-07T05:49:00Z">
            <w:rPr/>
          </w:rPrChange>
        </w:rPr>
        <w:tab/>
        <w:t>3GPP TS 36.321: "Evolved Universal Terrestrial Radio Access (E-UTRA) Medium Access Control (MAC) protocol specification".</w:t>
      </w:r>
    </w:p>
    <w:p w:rsidR="005A70E0" w:rsidRPr="00CE48AD" w:rsidRDefault="005A70E0" w:rsidP="002D2447">
      <w:pPr>
        <w:pStyle w:val="EX"/>
        <w:rPr>
          <w:rPrChange w:id="1635" w:author="CR#0278r2" w:date="2020-04-07T05:49:00Z">
            <w:rPr/>
          </w:rPrChange>
        </w:rPr>
      </w:pPr>
      <w:r w:rsidRPr="00CE48AD">
        <w:rPr>
          <w:rPrChange w:id="1636" w:author="CR#0278r2" w:date="2020-04-07T05:49:00Z">
            <w:rPr/>
          </w:rPrChange>
        </w:rPr>
        <w:t>[5]</w:t>
      </w:r>
      <w:r w:rsidRPr="00CE48AD">
        <w:rPr>
          <w:rPrChange w:id="1637" w:author="CR#0278r2" w:date="2020-04-07T05:49:00Z">
            <w:rPr/>
          </w:rPrChange>
        </w:rPr>
        <w:tab/>
        <w:t>3GPP TS 36.322: "Evolved Universal Terrestrial Radio Access (E-UTRA) Radio Link Control (RLC) protocol specification".</w:t>
      </w:r>
    </w:p>
    <w:p w:rsidR="002D2447" w:rsidRPr="00CE48AD" w:rsidRDefault="002D2447" w:rsidP="002D2447">
      <w:pPr>
        <w:pStyle w:val="EX"/>
        <w:rPr>
          <w:snapToGrid w:val="0"/>
          <w:rPrChange w:id="1638" w:author="CR#0278r2" w:date="2020-04-07T05:49:00Z">
            <w:rPr>
              <w:snapToGrid w:val="0"/>
            </w:rPr>
          </w:rPrChange>
        </w:rPr>
      </w:pPr>
      <w:r w:rsidRPr="00CE48AD">
        <w:rPr>
          <w:rPrChange w:id="1639" w:author="CR#0278r2" w:date="2020-04-07T05:49:00Z">
            <w:rPr/>
          </w:rPrChange>
        </w:rPr>
        <w:t>[</w:t>
      </w:r>
      <w:r w:rsidR="00BA5D77" w:rsidRPr="00CE48AD">
        <w:rPr>
          <w:rPrChange w:id="1640" w:author="CR#0278r2" w:date="2020-04-07T05:49:00Z">
            <w:rPr/>
          </w:rPrChange>
        </w:rPr>
        <w:t>6</w:t>
      </w:r>
      <w:r w:rsidRPr="00CE48AD">
        <w:rPr>
          <w:rPrChange w:id="1641" w:author="CR#0278r2" w:date="2020-04-07T05:49:00Z">
            <w:rPr/>
          </w:rPrChange>
        </w:rPr>
        <w:t>]</w:t>
      </w:r>
      <w:r w:rsidRPr="00CE48AD">
        <w:rPr>
          <w:rPrChange w:id="1642" w:author="CR#0278r2" w:date="2020-04-07T05:49:00Z">
            <w:rPr/>
          </w:rPrChange>
        </w:rPr>
        <w:tab/>
      </w:r>
      <w:r w:rsidR="009D53D0" w:rsidRPr="00CE48AD">
        <w:rPr>
          <w:rPrChange w:id="1643" w:author="CR#0278r2" w:date="2020-04-07T05:49:00Z">
            <w:rPr/>
          </w:rPrChange>
        </w:rPr>
        <w:t>3GPP TS </w:t>
      </w:r>
      <w:r w:rsidR="002C1126" w:rsidRPr="00CE48AD">
        <w:rPr>
          <w:rPrChange w:id="1644" w:author="CR#0278r2" w:date="2020-04-07T05:49:00Z">
            <w:rPr/>
          </w:rPrChange>
        </w:rPr>
        <w:t>33.401: "3GPP System Architecture Evolution: Security Architecture"</w:t>
      </w:r>
      <w:r w:rsidR="009D53D0" w:rsidRPr="00CE48AD">
        <w:rPr>
          <w:snapToGrid w:val="0"/>
          <w:rPrChange w:id="1645" w:author="CR#0278r2" w:date="2020-04-07T05:49:00Z">
            <w:rPr>
              <w:snapToGrid w:val="0"/>
            </w:rPr>
          </w:rPrChange>
        </w:rPr>
        <w:t>.</w:t>
      </w:r>
    </w:p>
    <w:p w:rsidR="00126637" w:rsidRPr="00CE48AD" w:rsidRDefault="00B15CF1" w:rsidP="00126637">
      <w:pPr>
        <w:pStyle w:val="EX"/>
        <w:rPr>
          <w:rPrChange w:id="1646" w:author="CR#0278r2" w:date="2020-04-07T05:49:00Z">
            <w:rPr/>
          </w:rPrChange>
        </w:rPr>
      </w:pPr>
      <w:r w:rsidRPr="00CE48AD">
        <w:rPr>
          <w:rPrChange w:id="1647" w:author="CR#0278r2" w:date="2020-04-07T05:49:00Z">
            <w:rPr/>
          </w:rPrChange>
        </w:rPr>
        <w:t>[</w:t>
      </w:r>
      <w:r w:rsidR="00863B4E" w:rsidRPr="00CE48AD">
        <w:rPr>
          <w:rPrChange w:id="1648" w:author="CR#0278r2" w:date="2020-04-07T05:49:00Z">
            <w:rPr/>
          </w:rPrChange>
        </w:rPr>
        <w:t>7</w:t>
      </w:r>
      <w:r w:rsidRPr="00CE48AD">
        <w:rPr>
          <w:rPrChange w:id="1649" w:author="CR#0278r2" w:date="2020-04-07T05:49:00Z">
            <w:rPr/>
          </w:rPrChange>
        </w:rPr>
        <w:t>]</w:t>
      </w:r>
      <w:r w:rsidRPr="00CE48AD">
        <w:rPr>
          <w:rPrChange w:id="1650" w:author="CR#0278r2" w:date="2020-04-07T05:49:00Z">
            <w:rPr/>
          </w:rPrChange>
        </w:rPr>
        <w:tab/>
        <w:t xml:space="preserve">IETF RFC </w:t>
      </w:r>
      <w:r w:rsidR="002E0CDB" w:rsidRPr="00CE48AD">
        <w:rPr>
          <w:rPrChange w:id="1651" w:author="CR#0278r2" w:date="2020-04-07T05:49:00Z">
            <w:rPr/>
          </w:rPrChange>
        </w:rPr>
        <w:t>5795</w:t>
      </w:r>
      <w:r w:rsidRPr="00CE48AD">
        <w:rPr>
          <w:rPrChange w:id="1652" w:author="CR#0278r2" w:date="2020-04-07T05:49:00Z">
            <w:rPr/>
          </w:rPrChange>
        </w:rPr>
        <w:t xml:space="preserve">: </w:t>
      </w:r>
      <w:bookmarkStart w:id="1653" w:name="_Ref153017648"/>
      <w:bookmarkStart w:id="1654" w:name="_Ref137269927"/>
      <w:bookmarkStart w:id="1655" w:name="_Ref174772434"/>
      <w:r w:rsidR="00B169AD" w:rsidRPr="00CE48AD">
        <w:rPr>
          <w:rPrChange w:id="1656" w:author="CR#0278r2" w:date="2020-04-07T05:49:00Z">
            <w:rPr/>
          </w:rPrChange>
        </w:rPr>
        <w:t>"</w:t>
      </w:r>
      <w:r w:rsidR="00126637" w:rsidRPr="00CE48AD">
        <w:rPr>
          <w:rPrChange w:id="1657" w:author="CR#0278r2" w:date="2020-04-07T05:49:00Z">
            <w:rPr/>
          </w:rPrChange>
        </w:rPr>
        <w:t>The RObust Header Compression (ROHC) Framework</w:t>
      </w:r>
      <w:bookmarkEnd w:id="1653"/>
      <w:bookmarkEnd w:id="1654"/>
      <w:bookmarkEnd w:id="1655"/>
      <w:r w:rsidR="00B169AD" w:rsidRPr="00CE48AD">
        <w:rPr>
          <w:rPrChange w:id="1658" w:author="CR#0278r2" w:date="2020-04-07T05:49:00Z">
            <w:rPr/>
          </w:rPrChange>
        </w:rPr>
        <w:t>"</w:t>
      </w:r>
      <w:r w:rsidR="007839DC" w:rsidRPr="00CE48AD">
        <w:rPr>
          <w:rPrChange w:id="1659" w:author="CR#0278r2" w:date="2020-04-07T05:49:00Z">
            <w:rPr/>
          </w:rPrChange>
        </w:rPr>
        <w:t>.</w:t>
      </w:r>
    </w:p>
    <w:p w:rsidR="00863B4E" w:rsidRPr="00CE48AD" w:rsidRDefault="00863B4E" w:rsidP="00863B4E">
      <w:pPr>
        <w:pStyle w:val="EX"/>
        <w:rPr>
          <w:rPrChange w:id="1660" w:author="CR#0278r2" w:date="2020-04-07T05:49:00Z">
            <w:rPr/>
          </w:rPrChange>
        </w:rPr>
      </w:pPr>
      <w:r w:rsidRPr="00CE48AD">
        <w:rPr>
          <w:rPrChange w:id="1661" w:author="CR#0278r2" w:date="2020-04-07T05:49:00Z">
            <w:rPr/>
          </w:rPrChange>
        </w:rPr>
        <w:t>[8]</w:t>
      </w:r>
      <w:r w:rsidRPr="00CE48AD">
        <w:rPr>
          <w:rPrChange w:id="1662" w:author="CR#0278r2" w:date="2020-04-07T05:49:00Z">
            <w:rPr/>
          </w:rPrChange>
        </w:rPr>
        <w:tab/>
        <w:t xml:space="preserve">IETF RFC </w:t>
      </w:r>
      <w:r w:rsidR="002E0CDB" w:rsidRPr="00CE48AD">
        <w:rPr>
          <w:rPrChange w:id="1663" w:author="CR#0278r2" w:date="2020-04-07T05:49:00Z">
            <w:rPr/>
          </w:rPrChange>
        </w:rPr>
        <w:t>6846</w:t>
      </w:r>
      <w:r w:rsidRPr="00CE48AD">
        <w:rPr>
          <w:rPrChange w:id="1664" w:author="CR#0278r2" w:date="2020-04-07T05:49:00Z">
            <w:rPr/>
          </w:rPrChange>
        </w:rPr>
        <w:t xml:space="preserve">: </w:t>
      </w:r>
      <w:r w:rsidR="00B169AD" w:rsidRPr="00CE48AD">
        <w:rPr>
          <w:rPrChange w:id="1665" w:author="CR#0278r2" w:date="2020-04-07T05:49:00Z">
            <w:rPr/>
          </w:rPrChange>
        </w:rPr>
        <w:t>"</w:t>
      </w:r>
      <w:r w:rsidRPr="00CE48AD">
        <w:rPr>
          <w:rPrChange w:id="1666" w:author="CR#0278r2" w:date="2020-04-07T05:49:00Z">
            <w:rPr/>
          </w:rPrChange>
        </w:rPr>
        <w:t>RObust Header Compression (ROHC): A Profile for TCP/IP (ROHC-TCP)</w:t>
      </w:r>
      <w:r w:rsidR="00B169AD" w:rsidRPr="00CE48AD">
        <w:rPr>
          <w:rPrChange w:id="1667" w:author="CR#0278r2" w:date="2020-04-07T05:49:00Z">
            <w:rPr/>
          </w:rPrChange>
        </w:rPr>
        <w:t>"</w:t>
      </w:r>
      <w:r w:rsidRPr="00CE48AD">
        <w:rPr>
          <w:rPrChange w:id="1668" w:author="CR#0278r2" w:date="2020-04-07T05:49:00Z">
            <w:rPr/>
          </w:rPrChange>
        </w:rPr>
        <w:t>.</w:t>
      </w:r>
    </w:p>
    <w:p w:rsidR="00EB550A" w:rsidRPr="00CE48AD" w:rsidRDefault="00EB550A" w:rsidP="00863B4E">
      <w:pPr>
        <w:pStyle w:val="EX"/>
        <w:rPr>
          <w:rPrChange w:id="1669" w:author="CR#0278r2" w:date="2020-04-07T05:49:00Z">
            <w:rPr/>
          </w:rPrChange>
        </w:rPr>
      </w:pPr>
      <w:r w:rsidRPr="00CE48AD">
        <w:rPr>
          <w:rPrChange w:id="1670" w:author="CR#0278r2" w:date="2020-04-07T05:49:00Z">
            <w:rPr/>
          </w:rPrChange>
        </w:rPr>
        <w:t>[9]</w:t>
      </w:r>
      <w:r w:rsidRPr="00CE48AD">
        <w:rPr>
          <w:rPrChange w:id="1671" w:author="CR#0278r2" w:date="2020-04-07T05:49:00Z">
            <w:rPr/>
          </w:rPrChange>
        </w:rPr>
        <w:tab/>
        <w:t>IETF RFC 3095</w:t>
      </w:r>
      <w:r w:rsidR="00514176" w:rsidRPr="00CE48AD">
        <w:rPr>
          <w:rPrChange w:id="1672" w:author="CR#0278r2" w:date="2020-04-07T05:49:00Z">
            <w:rPr/>
          </w:rPrChange>
        </w:rPr>
        <w:t xml:space="preserve">: </w:t>
      </w:r>
      <w:r w:rsidR="00B169AD" w:rsidRPr="00CE48AD">
        <w:rPr>
          <w:rPrChange w:id="1673" w:author="CR#0278r2" w:date="2020-04-07T05:49:00Z">
            <w:rPr/>
          </w:rPrChange>
        </w:rPr>
        <w:t>"</w:t>
      </w:r>
      <w:r w:rsidR="008314C8" w:rsidRPr="00CE48AD">
        <w:rPr>
          <w:rPrChange w:id="1674" w:author="CR#0278r2" w:date="2020-04-07T05:49:00Z">
            <w:rPr/>
          </w:rPrChange>
        </w:rPr>
        <w:t>RObust Header Compression (R</w:t>
      </w:r>
      <w:r w:rsidR="000941E5" w:rsidRPr="00CE48AD">
        <w:rPr>
          <w:rPrChange w:id="1675" w:author="CR#0278r2" w:date="2020-04-07T05:49:00Z">
            <w:rPr/>
          </w:rPrChange>
        </w:rPr>
        <w:t>O</w:t>
      </w:r>
      <w:r w:rsidR="008314C8" w:rsidRPr="00CE48AD">
        <w:rPr>
          <w:rPrChange w:id="1676" w:author="CR#0278r2" w:date="2020-04-07T05:49:00Z">
            <w:rPr/>
          </w:rPrChange>
        </w:rPr>
        <w:t>HC): Framework and four profiles: RTP, UDP, ESP and uncompressed</w:t>
      </w:r>
      <w:r w:rsidR="00B169AD" w:rsidRPr="00CE48AD">
        <w:rPr>
          <w:rPrChange w:id="1677" w:author="CR#0278r2" w:date="2020-04-07T05:49:00Z">
            <w:rPr/>
          </w:rPrChange>
        </w:rPr>
        <w:t>".</w:t>
      </w:r>
    </w:p>
    <w:p w:rsidR="00EB550A" w:rsidRPr="00CE48AD" w:rsidRDefault="00EB550A" w:rsidP="00863B4E">
      <w:pPr>
        <w:pStyle w:val="EX"/>
        <w:rPr>
          <w:rPrChange w:id="1678" w:author="CR#0278r2" w:date="2020-04-07T05:49:00Z">
            <w:rPr/>
          </w:rPrChange>
        </w:rPr>
      </w:pPr>
      <w:r w:rsidRPr="00CE48AD">
        <w:rPr>
          <w:rPrChange w:id="1679" w:author="CR#0278r2" w:date="2020-04-07T05:49:00Z">
            <w:rPr/>
          </w:rPrChange>
        </w:rPr>
        <w:t>[10]</w:t>
      </w:r>
      <w:r w:rsidRPr="00CE48AD">
        <w:rPr>
          <w:rPrChange w:id="1680" w:author="CR#0278r2" w:date="2020-04-07T05:49:00Z">
            <w:rPr/>
          </w:rPrChange>
        </w:rPr>
        <w:tab/>
        <w:t>IETF RFC 3843</w:t>
      </w:r>
      <w:r w:rsidR="00514176" w:rsidRPr="00CE48AD">
        <w:rPr>
          <w:rPrChange w:id="1681" w:author="CR#0278r2" w:date="2020-04-07T05:49:00Z">
            <w:rPr/>
          </w:rPrChange>
        </w:rPr>
        <w:t>:</w:t>
      </w:r>
      <w:bookmarkStart w:id="1682" w:name="_Ref153355244"/>
      <w:r w:rsidR="00514176" w:rsidRPr="00CE48AD">
        <w:rPr>
          <w:rPrChange w:id="1683" w:author="CR#0278r2" w:date="2020-04-07T05:49:00Z">
            <w:rPr/>
          </w:rPrChange>
        </w:rPr>
        <w:t xml:space="preserve"> </w:t>
      </w:r>
      <w:r w:rsidR="00B169AD" w:rsidRPr="00CE48AD">
        <w:rPr>
          <w:rPrChange w:id="1684" w:author="CR#0278r2" w:date="2020-04-07T05:49:00Z">
            <w:rPr/>
          </w:rPrChange>
        </w:rPr>
        <w:t>"</w:t>
      </w:r>
      <w:r w:rsidR="00514176" w:rsidRPr="00CE48AD">
        <w:rPr>
          <w:rPrChange w:id="1685" w:author="CR#0278r2" w:date="2020-04-07T05:49:00Z">
            <w:rPr/>
          </w:rPrChange>
        </w:rPr>
        <w:t>RObust Header Compression (R</w:t>
      </w:r>
      <w:r w:rsidR="000941E5" w:rsidRPr="00CE48AD">
        <w:rPr>
          <w:rPrChange w:id="1686" w:author="CR#0278r2" w:date="2020-04-07T05:49:00Z">
            <w:rPr/>
          </w:rPrChange>
        </w:rPr>
        <w:t>O</w:t>
      </w:r>
      <w:r w:rsidR="00514176" w:rsidRPr="00CE48AD">
        <w:rPr>
          <w:rPrChange w:id="1687" w:author="CR#0278r2" w:date="2020-04-07T05:49:00Z">
            <w:rPr/>
          </w:rPrChange>
        </w:rPr>
        <w:t>HC): A Compression Profile for IP</w:t>
      </w:r>
      <w:bookmarkEnd w:id="1682"/>
      <w:r w:rsidR="00B169AD" w:rsidRPr="00CE48AD">
        <w:rPr>
          <w:rPrChange w:id="1688" w:author="CR#0278r2" w:date="2020-04-07T05:49:00Z">
            <w:rPr/>
          </w:rPrChange>
        </w:rPr>
        <w:t>".</w:t>
      </w:r>
    </w:p>
    <w:p w:rsidR="00E73947" w:rsidRPr="00CE48AD" w:rsidRDefault="009A6875" w:rsidP="00E73947">
      <w:pPr>
        <w:pStyle w:val="EX"/>
        <w:rPr>
          <w:rPrChange w:id="1689" w:author="CR#0278r2" w:date="2020-04-07T05:49:00Z">
            <w:rPr/>
          </w:rPrChange>
        </w:rPr>
      </w:pPr>
      <w:r w:rsidRPr="00CE48AD">
        <w:rPr>
          <w:rPrChange w:id="1690" w:author="CR#0278r2" w:date="2020-04-07T05:49:00Z">
            <w:rPr/>
          </w:rPrChange>
        </w:rPr>
        <w:t>[11]</w:t>
      </w:r>
      <w:r w:rsidRPr="00CE48AD">
        <w:rPr>
          <w:rPrChange w:id="1691" w:author="CR#0278r2" w:date="2020-04-07T05:49:00Z">
            <w:rPr/>
          </w:rPrChange>
        </w:rPr>
        <w:tab/>
        <w:t>IETF RFC 4815: "RObust Header Compression (ROHC): Corrections and Clarifications to RFC 3095"</w:t>
      </w:r>
      <w:r w:rsidR="00E73947" w:rsidRPr="00CE48AD">
        <w:rPr>
          <w:rPrChange w:id="1692" w:author="CR#0278r2" w:date="2020-04-07T05:49:00Z">
            <w:rPr/>
          </w:rPrChange>
        </w:rPr>
        <w:t>.</w:t>
      </w:r>
    </w:p>
    <w:p w:rsidR="00982956" w:rsidRPr="00CE48AD" w:rsidRDefault="00E73947" w:rsidP="00982956">
      <w:pPr>
        <w:pStyle w:val="EX"/>
        <w:rPr>
          <w:rPrChange w:id="1693" w:author="CR#0278r2" w:date="2020-04-07T05:49:00Z">
            <w:rPr/>
          </w:rPrChange>
        </w:rPr>
      </w:pPr>
      <w:r w:rsidRPr="00CE48AD">
        <w:rPr>
          <w:rPrChange w:id="1694" w:author="CR#0278r2" w:date="2020-04-07T05:49:00Z">
            <w:rPr/>
          </w:rPrChange>
        </w:rPr>
        <w:t>[12]</w:t>
      </w:r>
      <w:r w:rsidRPr="00CE48AD">
        <w:rPr>
          <w:rPrChange w:id="1695" w:author="CR#0278r2" w:date="2020-04-07T05:49:00Z">
            <w:rPr/>
          </w:rPrChange>
        </w:rPr>
        <w:tab/>
        <w:t>IETF RFC 5225: "RObust Header Compression (ROHC) Version 2: Profiles for</w:t>
      </w:r>
      <w:r w:rsidR="00554361" w:rsidRPr="00CE48AD">
        <w:rPr>
          <w:rPrChange w:id="1696" w:author="CR#0278r2" w:date="2020-04-07T05:49:00Z">
            <w:rPr/>
          </w:rPrChange>
        </w:rPr>
        <w:t xml:space="preserve"> RTP, UDP, IP, ESP and UDP Lite"</w:t>
      </w:r>
      <w:r w:rsidRPr="00CE48AD">
        <w:rPr>
          <w:rPrChange w:id="1697" w:author="CR#0278r2" w:date="2020-04-07T05:49:00Z">
            <w:rPr/>
          </w:rPrChange>
        </w:rPr>
        <w:t>.</w:t>
      </w:r>
    </w:p>
    <w:p w:rsidR="00982956" w:rsidRPr="00CE48AD" w:rsidRDefault="00982956" w:rsidP="00982956">
      <w:pPr>
        <w:pStyle w:val="EX"/>
        <w:rPr>
          <w:rPrChange w:id="1698" w:author="CR#0278r2" w:date="2020-04-07T05:49:00Z">
            <w:rPr/>
          </w:rPrChange>
        </w:rPr>
      </w:pPr>
      <w:r w:rsidRPr="00CE48AD">
        <w:rPr>
          <w:rPrChange w:id="1699" w:author="CR#0278r2" w:date="2020-04-07T05:49:00Z">
            <w:rPr/>
          </w:rPrChange>
        </w:rPr>
        <w:t>[13]</w:t>
      </w:r>
      <w:r w:rsidRPr="00CE48AD">
        <w:rPr>
          <w:rPrChange w:id="1700" w:author="CR#0278r2" w:date="2020-04-07T05:49:00Z">
            <w:rPr/>
          </w:rPrChange>
        </w:rPr>
        <w:tab/>
        <w:t xml:space="preserve">3GPP TS 33.303: </w:t>
      </w:r>
      <w:r w:rsidR="000F11B8" w:rsidRPr="00CE48AD">
        <w:rPr>
          <w:rPrChange w:id="1701" w:author="CR#0278r2" w:date="2020-04-07T05:49:00Z">
            <w:rPr/>
          </w:rPrChange>
        </w:rPr>
        <w:t>"</w:t>
      </w:r>
      <w:r w:rsidRPr="00CE48AD">
        <w:rPr>
          <w:rPrChange w:id="1702" w:author="CR#0278r2" w:date="2020-04-07T05:49:00Z">
            <w:rPr/>
          </w:rPrChange>
        </w:rPr>
        <w:t>Proximity-based Services; Security Aspects</w:t>
      </w:r>
      <w:r w:rsidR="000F11B8" w:rsidRPr="00CE48AD">
        <w:rPr>
          <w:rPrChange w:id="1703" w:author="CR#0278r2" w:date="2020-04-07T05:49:00Z">
            <w:rPr/>
          </w:rPrChange>
        </w:rPr>
        <w:t>"</w:t>
      </w:r>
      <w:r w:rsidRPr="00CE48AD">
        <w:rPr>
          <w:rPrChange w:id="1704" w:author="CR#0278r2" w:date="2020-04-07T05:49:00Z">
            <w:rPr/>
          </w:rPrChange>
        </w:rPr>
        <w:t>.</w:t>
      </w:r>
    </w:p>
    <w:p w:rsidR="00DF634E" w:rsidRPr="00CE48AD" w:rsidRDefault="00982956" w:rsidP="00DF634E">
      <w:pPr>
        <w:pStyle w:val="EX"/>
        <w:rPr>
          <w:lang w:eastAsia="zh-TW"/>
          <w:rPrChange w:id="1705" w:author="CR#0278r2" w:date="2020-04-07T05:49:00Z">
            <w:rPr>
              <w:lang w:eastAsia="zh-TW"/>
            </w:rPr>
          </w:rPrChange>
        </w:rPr>
      </w:pPr>
      <w:r w:rsidRPr="00CE48AD">
        <w:rPr>
          <w:rPrChange w:id="1706" w:author="CR#0278r2" w:date="2020-04-07T05:49:00Z">
            <w:rPr/>
          </w:rPrChange>
        </w:rPr>
        <w:t>[14]</w:t>
      </w:r>
      <w:r w:rsidRPr="00CE48AD">
        <w:rPr>
          <w:rPrChange w:id="1707" w:author="CR#0278r2" w:date="2020-04-07T05:49:00Z">
            <w:rPr/>
          </w:rPrChange>
        </w:rPr>
        <w:tab/>
        <w:t xml:space="preserve">3GPP TS 23.303: </w:t>
      </w:r>
      <w:r w:rsidR="000F11B8" w:rsidRPr="00CE48AD">
        <w:rPr>
          <w:rPrChange w:id="1708" w:author="CR#0278r2" w:date="2020-04-07T05:49:00Z">
            <w:rPr/>
          </w:rPrChange>
        </w:rPr>
        <w:t>"</w:t>
      </w:r>
      <w:r w:rsidRPr="00CE48AD">
        <w:rPr>
          <w:rPrChange w:id="1709" w:author="CR#0278r2" w:date="2020-04-07T05:49:00Z">
            <w:rPr/>
          </w:rPrChange>
        </w:rPr>
        <w:t>Proximity-based Services; Stage 2</w:t>
      </w:r>
      <w:r w:rsidR="000F11B8" w:rsidRPr="00CE48AD">
        <w:rPr>
          <w:rPrChange w:id="1710" w:author="CR#0278r2" w:date="2020-04-07T05:49:00Z">
            <w:rPr/>
          </w:rPrChange>
        </w:rPr>
        <w:t>"</w:t>
      </w:r>
      <w:r w:rsidRPr="00CE48AD">
        <w:rPr>
          <w:rPrChange w:id="1711" w:author="CR#0278r2" w:date="2020-04-07T05:49:00Z">
            <w:rPr/>
          </w:rPrChange>
        </w:rPr>
        <w:t>.</w:t>
      </w:r>
    </w:p>
    <w:p w:rsidR="000F11B8" w:rsidRPr="00CE48AD" w:rsidRDefault="00DF634E" w:rsidP="000F11B8">
      <w:pPr>
        <w:pStyle w:val="EX"/>
        <w:rPr>
          <w:lang w:eastAsia="zh-TW"/>
          <w:rPrChange w:id="1712" w:author="CR#0278r2" w:date="2020-04-07T05:49:00Z">
            <w:rPr>
              <w:lang w:eastAsia="zh-TW"/>
            </w:rPr>
          </w:rPrChange>
        </w:rPr>
      </w:pPr>
      <w:r w:rsidRPr="00CE48AD">
        <w:rPr>
          <w:lang w:eastAsia="zh-TW"/>
          <w:rPrChange w:id="1713" w:author="CR#0278r2" w:date="2020-04-07T05:49:00Z">
            <w:rPr>
              <w:lang w:eastAsia="zh-TW"/>
            </w:rPr>
          </w:rPrChange>
        </w:rPr>
        <w:t>[15]</w:t>
      </w:r>
      <w:r w:rsidRPr="00CE48AD">
        <w:rPr>
          <w:lang w:eastAsia="zh-TW"/>
          <w:rPrChange w:id="1714" w:author="CR#0278r2" w:date="2020-04-07T05:49:00Z">
            <w:rPr>
              <w:lang w:eastAsia="zh-TW"/>
            </w:rPr>
          </w:rPrChange>
        </w:rPr>
        <w:tab/>
        <w:t xml:space="preserve">3GPP TS 36.360: </w:t>
      </w:r>
      <w:r w:rsidR="000F11B8" w:rsidRPr="00CE48AD">
        <w:rPr>
          <w:lang w:eastAsia="zh-TW"/>
          <w:rPrChange w:id="1715" w:author="CR#0278r2" w:date="2020-04-07T05:49:00Z">
            <w:rPr>
              <w:lang w:eastAsia="zh-TW"/>
            </w:rPr>
          </w:rPrChange>
        </w:rPr>
        <w:t>"</w:t>
      </w:r>
      <w:r w:rsidRPr="00CE48AD">
        <w:rPr>
          <w:lang w:eastAsia="zh-TW"/>
          <w:rPrChange w:id="1716" w:author="CR#0278r2" w:date="2020-04-07T05:49:00Z">
            <w:rPr>
              <w:lang w:eastAsia="zh-TW"/>
            </w:rPr>
          </w:rPrChange>
        </w:rPr>
        <w:t>Evolved Universal Terrestrial Radio Access (E-UTRA); LTE-WLAN Aggregation Adaptation Protocol (LWAAP) specification</w:t>
      </w:r>
      <w:r w:rsidR="000F11B8" w:rsidRPr="00CE48AD">
        <w:rPr>
          <w:lang w:eastAsia="zh-TW"/>
          <w:rPrChange w:id="1717" w:author="CR#0278r2" w:date="2020-04-07T05:49:00Z">
            <w:rPr>
              <w:lang w:eastAsia="zh-TW"/>
            </w:rPr>
          </w:rPrChange>
        </w:rPr>
        <w:t>"</w:t>
      </w:r>
      <w:r w:rsidRPr="00CE48AD">
        <w:rPr>
          <w:lang w:eastAsia="zh-TW"/>
          <w:rPrChange w:id="1718" w:author="CR#0278r2" w:date="2020-04-07T05:49:00Z">
            <w:rPr>
              <w:lang w:eastAsia="zh-TW"/>
            </w:rPr>
          </w:rPrChange>
        </w:rPr>
        <w:t>.</w:t>
      </w:r>
    </w:p>
    <w:p w:rsidR="000F11B8" w:rsidRPr="00CE48AD" w:rsidRDefault="000F11B8" w:rsidP="000F11B8">
      <w:pPr>
        <w:pStyle w:val="EX"/>
        <w:rPr>
          <w:lang w:eastAsia="zh-TW"/>
          <w:rPrChange w:id="1719" w:author="CR#0278r2" w:date="2020-04-07T05:49:00Z">
            <w:rPr>
              <w:lang w:eastAsia="zh-TW"/>
            </w:rPr>
          </w:rPrChange>
        </w:rPr>
      </w:pPr>
      <w:r w:rsidRPr="00CE48AD">
        <w:rPr>
          <w:lang w:eastAsia="zh-TW"/>
          <w:rPrChange w:id="1720" w:author="CR#0278r2" w:date="2020-04-07T05:49:00Z">
            <w:rPr>
              <w:lang w:eastAsia="zh-TW"/>
            </w:rPr>
          </w:rPrChange>
        </w:rPr>
        <w:t>[16]</w:t>
      </w:r>
      <w:r w:rsidRPr="00CE48AD">
        <w:rPr>
          <w:lang w:eastAsia="zh-TW"/>
          <w:rPrChange w:id="1721" w:author="CR#0278r2" w:date="2020-04-07T05:49:00Z">
            <w:rPr>
              <w:lang w:eastAsia="zh-TW"/>
            </w:rPr>
          </w:rPrChange>
        </w:rPr>
        <w:tab/>
        <w:t>IETF RFC 1951: "DEFLATE Compressed Data Format Specification version 1.3".</w:t>
      </w:r>
    </w:p>
    <w:p w:rsidR="000F11B8" w:rsidRPr="00CE48AD" w:rsidRDefault="000F11B8" w:rsidP="000F11B8">
      <w:pPr>
        <w:pStyle w:val="EX"/>
        <w:rPr>
          <w:lang w:eastAsia="zh-TW"/>
          <w:rPrChange w:id="1722" w:author="CR#0278r2" w:date="2020-04-07T05:49:00Z">
            <w:rPr>
              <w:lang w:eastAsia="zh-TW"/>
            </w:rPr>
          </w:rPrChange>
        </w:rPr>
      </w:pPr>
      <w:r w:rsidRPr="00CE48AD">
        <w:rPr>
          <w:lang w:eastAsia="zh-TW"/>
          <w:rPrChange w:id="1723" w:author="CR#0278r2" w:date="2020-04-07T05:49:00Z">
            <w:rPr>
              <w:lang w:eastAsia="zh-TW"/>
            </w:rPr>
          </w:rPrChange>
        </w:rPr>
        <w:t>[17]</w:t>
      </w:r>
      <w:r w:rsidRPr="00CE48AD">
        <w:rPr>
          <w:lang w:eastAsia="zh-TW"/>
          <w:rPrChange w:id="1724" w:author="CR#0278r2" w:date="2020-04-07T05:49:00Z">
            <w:rPr>
              <w:lang w:eastAsia="zh-TW"/>
            </w:rPr>
          </w:rPrChange>
        </w:rPr>
        <w:tab/>
        <w:t>IETF RFC 3485: "The Session Initiation Protocol (SIP) and Session Description Protocol (SDP) Static Dictionary for Signaling Compression (SigComp)".</w:t>
      </w:r>
    </w:p>
    <w:p w:rsidR="009A6875" w:rsidRPr="00CE48AD" w:rsidRDefault="000F11B8" w:rsidP="000F11B8">
      <w:pPr>
        <w:pStyle w:val="EX"/>
        <w:rPr>
          <w:ins w:id="1725" w:author="CR#0278r2" w:date="2020-04-07T05:29:00Z"/>
          <w:lang w:eastAsia="zh-TW"/>
          <w:rPrChange w:id="1726" w:author="CR#0278r2" w:date="2020-04-07T05:49:00Z">
            <w:rPr>
              <w:ins w:id="1727" w:author="CR#0278r2" w:date="2020-04-07T05:29:00Z"/>
              <w:lang w:eastAsia="zh-TW"/>
            </w:rPr>
          </w:rPrChange>
        </w:rPr>
      </w:pPr>
      <w:r w:rsidRPr="00CE48AD">
        <w:rPr>
          <w:lang w:eastAsia="zh-TW"/>
          <w:rPrChange w:id="1728" w:author="CR#0278r2" w:date="2020-04-07T05:49:00Z">
            <w:rPr>
              <w:lang w:eastAsia="zh-TW"/>
            </w:rPr>
          </w:rPrChange>
        </w:rPr>
        <w:t>[18]</w:t>
      </w:r>
      <w:r w:rsidRPr="00CE48AD">
        <w:rPr>
          <w:lang w:eastAsia="zh-TW"/>
          <w:rPrChange w:id="1729" w:author="CR#0278r2" w:date="2020-04-07T05:49:00Z">
            <w:rPr>
              <w:lang w:eastAsia="zh-TW"/>
            </w:rPr>
          </w:rPrChange>
        </w:rPr>
        <w:tab/>
        <w:t>IETF RFC 1979: "PPP Deflate Protocol".</w:t>
      </w:r>
    </w:p>
    <w:p w:rsidR="00422124" w:rsidRPr="00CE48AD" w:rsidRDefault="00422124" w:rsidP="000F11B8">
      <w:pPr>
        <w:pStyle w:val="EX"/>
        <w:rPr>
          <w:rPrChange w:id="1730" w:author="CR#0278r2" w:date="2020-04-07T05:49:00Z">
            <w:rPr/>
          </w:rPrChange>
        </w:rPr>
      </w:pPr>
      <w:ins w:id="1731" w:author="CR#0278r2" w:date="2020-04-07T05:29:00Z">
        <w:r w:rsidRPr="00CE48AD">
          <w:rPr>
            <w:rFonts w:hint="eastAsia"/>
            <w:lang w:val="en-US" w:eastAsia="zh-CN"/>
            <w:rPrChange w:id="1732" w:author="CR#0278r2" w:date="2020-04-07T05:49:00Z">
              <w:rPr>
                <w:rFonts w:hint="eastAsia"/>
                <w:lang w:val="en-US" w:eastAsia="zh-CN"/>
              </w:rPr>
            </w:rPrChange>
          </w:rPr>
          <w:t>[</w:t>
        </w:r>
        <w:r w:rsidRPr="00CE48AD">
          <w:rPr>
            <w:lang w:val="en-US" w:eastAsia="zh-CN"/>
            <w:rPrChange w:id="1733" w:author="CR#0278r2" w:date="2020-04-07T05:49:00Z">
              <w:rPr>
                <w:lang w:val="en-US" w:eastAsia="zh-CN"/>
              </w:rPr>
            </w:rPrChange>
          </w:rPr>
          <w:t>19</w:t>
        </w:r>
        <w:r w:rsidRPr="00CE48AD">
          <w:rPr>
            <w:rFonts w:hint="eastAsia"/>
            <w:lang w:val="en-US" w:eastAsia="zh-CN"/>
            <w:rPrChange w:id="1734" w:author="CR#0278r2" w:date="2020-04-07T05:49:00Z">
              <w:rPr>
                <w:rFonts w:hint="eastAsia"/>
                <w:lang w:val="en-US" w:eastAsia="zh-CN"/>
              </w:rPr>
            </w:rPrChange>
          </w:rPr>
          <w:t xml:space="preserve">] </w:t>
        </w:r>
        <w:r w:rsidRPr="00CE48AD">
          <w:rPr>
            <w:lang w:val="en-US" w:eastAsia="zh-CN"/>
            <w:rPrChange w:id="1735" w:author="CR#0278r2" w:date="2020-04-07T05:49:00Z">
              <w:rPr>
                <w:lang w:val="en-US" w:eastAsia="zh-CN"/>
              </w:rPr>
            </w:rPrChange>
          </w:rPr>
          <w:tab/>
        </w:r>
        <w:r w:rsidRPr="00CE48AD">
          <w:rPr>
            <w:lang w:eastAsia="ko-KR"/>
            <w:rPrChange w:id="1736" w:author="CR#0278r2" w:date="2020-04-07T05:49:00Z">
              <w:rPr>
                <w:lang w:eastAsia="ko-KR"/>
              </w:rPr>
            </w:rPrChange>
          </w:rPr>
          <w:t>3GPP TS 38.323: "NR; Packet Data Convergence Protocol (PDCP) protocol specification".</w:t>
        </w:r>
      </w:ins>
    </w:p>
    <w:p w:rsidR="004A3549" w:rsidRPr="00CE48AD" w:rsidRDefault="004A3549" w:rsidP="00FD5A3D">
      <w:pPr>
        <w:pStyle w:val="Heading1"/>
        <w:rPr>
          <w:rPrChange w:id="1737" w:author="CR#0278r2" w:date="2020-04-07T05:49:00Z">
            <w:rPr/>
          </w:rPrChange>
        </w:rPr>
      </w:pPr>
      <w:bookmarkStart w:id="1738" w:name="_Toc12524347"/>
      <w:r w:rsidRPr="00CE48AD">
        <w:rPr>
          <w:rPrChange w:id="1739" w:author="CR#0278r2" w:date="2020-04-07T05:49:00Z">
            <w:rPr/>
          </w:rPrChange>
        </w:rPr>
        <w:lastRenderedPageBreak/>
        <w:t>3</w:t>
      </w:r>
      <w:r w:rsidRPr="00CE48AD">
        <w:rPr>
          <w:rPrChange w:id="1740" w:author="CR#0278r2" w:date="2020-04-07T05:49:00Z">
            <w:rPr/>
          </w:rPrChange>
        </w:rPr>
        <w:tab/>
        <w:t>Definitions</w:t>
      </w:r>
      <w:r w:rsidR="007D3E43" w:rsidRPr="00CE48AD">
        <w:rPr>
          <w:rPrChange w:id="1741" w:author="CR#0278r2" w:date="2020-04-07T05:49:00Z">
            <w:rPr/>
          </w:rPrChange>
        </w:rPr>
        <w:t xml:space="preserve"> </w:t>
      </w:r>
      <w:r w:rsidRPr="00CE48AD">
        <w:rPr>
          <w:rPrChange w:id="1742" w:author="CR#0278r2" w:date="2020-04-07T05:49:00Z">
            <w:rPr/>
          </w:rPrChange>
        </w:rPr>
        <w:t>and abbreviations</w:t>
      </w:r>
      <w:bookmarkEnd w:id="1738"/>
    </w:p>
    <w:p w:rsidR="004A3549" w:rsidRPr="00CE48AD" w:rsidRDefault="004A3549" w:rsidP="00FD5A3D">
      <w:pPr>
        <w:pStyle w:val="Heading2"/>
        <w:rPr>
          <w:rPrChange w:id="1743" w:author="CR#0278r2" w:date="2020-04-07T05:49:00Z">
            <w:rPr/>
          </w:rPrChange>
        </w:rPr>
      </w:pPr>
      <w:bookmarkStart w:id="1744" w:name="_Toc12524348"/>
      <w:r w:rsidRPr="00CE48AD">
        <w:rPr>
          <w:rPrChange w:id="1745" w:author="CR#0278r2" w:date="2020-04-07T05:49:00Z">
            <w:rPr/>
          </w:rPrChange>
        </w:rPr>
        <w:t>3.1</w:t>
      </w:r>
      <w:r w:rsidRPr="00CE48AD">
        <w:rPr>
          <w:rPrChange w:id="1746" w:author="CR#0278r2" w:date="2020-04-07T05:49:00Z">
            <w:rPr/>
          </w:rPrChange>
        </w:rPr>
        <w:tab/>
        <w:t>Definitions</w:t>
      </w:r>
      <w:bookmarkEnd w:id="1744"/>
    </w:p>
    <w:p w:rsidR="00DD1243" w:rsidRPr="00CE48AD" w:rsidRDefault="004A3549" w:rsidP="00DD1243">
      <w:pPr>
        <w:rPr>
          <w:lang w:eastAsia="ko-KR"/>
          <w:rPrChange w:id="1747" w:author="CR#0278r2" w:date="2020-04-07T05:49:00Z">
            <w:rPr>
              <w:lang w:eastAsia="ko-KR"/>
            </w:rPr>
          </w:rPrChange>
        </w:rPr>
      </w:pPr>
      <w:r w:rsidRPr="00CE48AD">
        <w:rPr>
          <w:rPrChange w:id="1748" w:author="CR#0278r2" w:date="2020-04-07T05:49:00Z">
            <w:rPr/>
          </w:rPrChange>
        </w:rPr>
        <w:t xml:space="preserve">For the purposes of the present document, the terms and definitions given in </w:t>
      </w:r>
      <w:r w:rsidR="00383736" w:rsidRPr="00CE48AD">
        <w:rPr>
          <w:rPrChange w:id="1749" w:author="CR#0278r2" w:date="2020-04-07T05:49:00Z">
            <w:rPr/>
          </w:rPrChange>
        </w:rPr>
        <w:t>TR</w:t>
      </w:r>
      <w:r w:rsidR="008B7E3F" w:rsidRPr="00CE48AD">
        <w:rPr>
          <w:rPrChange w:id="1750" w:author="CR#0278r2" w:date="2020-04-07T05:49:00Z">
            <w:rPr/>
          </w:rPrChange>
        </w:rPr>
        <w:t xml:space="preserve"> </w:t>
      </w:r>
      <w:r w:rsidR="00383736" w:rsidRPr="00CE48AD">
        <w:rPr>
          <w:rPrChange w:id="1751" w:author="CR#0278r2" w:date="2020-04-07T05:49:00Z">
            <w:rPr/>
          </w:rPrChange>
        </w:rPr>
        <w:t>21.905</w:t>
      </w:r>
      <w:r w:rsidR="008B7E3F" w:rsidRPr="00CE48AD">
        <w:rPr>
          <w:rPrChange w:id="1752" w:author="CR#0278r2" w:date="2020-04-07T05:49:00Z">
            <w:rPr/>
          </w:rPrChange>
        </w:rPr>
        <w:t xml:space="preserve"> </w:t>
      </w:r>
      <w:r w:rsidR="003E2780" w:rsidRPr="00CE48AD">
        <w:rPr>
          <w:rPrChange w:id="1753" w:author="CR#0278r2" w:date="2020-04-07T05:49:00Z">
            <w:rPr/>
          </w:rPrChange>
        </w:rPr>
        <w:t>[</w:t>
      </w:r>
      <w:r w:rsidR="00813FC1" w:rsidRPr="00CE48AD">
        <w:rPr>
          <w:rPrChange w:id="1754" w:author="CR#0278r2" w:date="2020-04-07T05:49:00Z">
            <w:rPr/>
          </w:rPrChange>
        </w:rPr>
        <w:t>1</w:t>
      </w:r>
      <w:r w:rsidR="003E2780" w:rsidRPr="00CE48AD">
        <w:rPr>
          <w:rPrChange w:id="1755" w:author="CR#0278r2" w:date="2020-04-07T05:49:00Z">
            <w:rPr/>
          </w:rPrChange>
        </w:rPr>
        <w:t>]</w:t>
      </w:r>
      <w:r w:rsidR="00383736" w:rsidRPr="00CE48AD">
        <w:rPr>
          <w:rPrChange w:id="1756" w:author="CR#0278r2" w:date="2020-04-07T05:49:00Z">
            <w:rPr/>
          </w:rPrChange>
        </w:rPr>
        <w:t xml:space="preserve"> </w:t>
      </w:r>
      <w:r w:rsidRPr="00CE48AD">
        <w:rPr>
          <w:rPrChange w:id="1757" w:author="CR#0278r2" w:date="2020-04-07T05:49:00Z">
            <w:rPr/>
          </w:rPrChange>
        </w:rPr>
        <w:t>and the following apply.</w:t>
      </w:r>
      <w:r w:rsidR="00AD2CAE" w:rsidRPr="00CE48AD">
        <w:rPr>
          <w:rPrChange w:id="1758" w:author="CR#0278r2" w:date="2020-04-07T05:49:00Z">
            <w:rPr/>
          </w:rPrChange>
        </w:rPr>
        <w:t xml:space="preserve"> </w:t>
      </w:r>
      <w:r w:rsidR="00383736" w:rsidRPr="00CE48AD">
        <w:rPr>
          <w:rPrChange w:id="1759" w:author="CR#0278r2" w:date="2020-04-07T05:49:00Z">
            <w:rPr/>
          </w:rPrChange>
        </w:rPr>
        <w:t xml:space="preserve">A term defined in the present document takes precedence over the definition </w:t>
      </w:r>
      <w:r w:rsidR="003E2780" w:rsidRPr="00CE48AD">
        <w:rPr>
          <w:rPrChange w:id="1760" w:author="CR#0278r2" w:date="2020-04-07T05:49:00Z">
            <w:rPr/>
          </w:rPrChange>
        </w:rPr>
        <w:t>of the same term, if any, in TR</w:t>
      </w:r>
      <w:r w:rsidR="008B7E3F" w:rsidRPr="00CE48AD">
        <w:rPr>
          <w:rPrChange w:id="1761" w:author="CR#0278r2" w:date="2020-04-07T05:49:00Z">
            <w:rPr/>
          </w:rPrChange>
        </w:rPr>
        <w:t xml:space="preserve"> </w:t>
      </w:r>
      <w:r w:rsidR="00383736" w:rsidRPr="00CE48AD">
        <w:rPr>
          <w:rPrChange w:id="1762" w:author="CR#0278r2" w:date="2020-04-07T05:49:00Z">
            <w:rPr/>
          </w:rPrChange>
        </w:rPr>
        <w:t>21.905</w:t>
      </w:r>
      <w:r w:rsidR="008B7E3F" w:rsidRPr="00CE48AD">
        <w:rPr>
          <w:rPrChange w:id="1763" w:author="CR#0278r2" w:date="2020-04-07T05:49:00Z">
            <w:rPr/>
          </w:rPrChange>
        </w:rPr>
        <w:t xml:space="preserve"> </w:t>
      </w:r>
      <w:r w:rsidR="003E2780" w:rsidRPr="00CE48AD">
        <w:rPr>
          <w:rPrChange w:id="1764" w:author="CR#0278r2" w:date="2020-04-07T05:49:00Z">
            <w:rPr/>
          </w:rPrChange>
        </w:rPr>
        <w:t>[</w:t>
      </w:r>
      <w:r w:rsidR="00813FC1" w:rsidRPr="00CE48AD">
        <w:rPr>
          <w:rPrChange w:id="1765" w:author="CR#0278r2" w:date="2020-04-07T05:49:00Z">
            <w:rPr/>
          </w:rPrChange>
        </w:rPr>
        <w:t>1</w:t>
      </w:r>
      <w:r w:rsidR="003E2780" w:rsidRPr="00CE48AD">
        <w:rPr>
          <w:rPrChange w:id="1766" w:author="CR#0278r2" w:date="2020-04-07T05:49:00Z">
            <w:rPr/>
          </w:rPrChange>
        </w:rPr>
        <w:t>]</w:t>
      </w:r>
      <w:r w:rsidR="00383736" w:rsidRPr="00CE48AD">
        <w:rPr>
          <w:rPrChange w:id="1767" w:author="CR#0278r2" w:date="2020-04-07T05:49:00Z">
            <w:rPr/>
          </w:rPrChange>
        </w:rPr>
        <w:t>.</w:t>
      </w:r>
    </w:p>
    <w:p w:rsidR="008B7E3F" w:rsidRPr="00CE48AD" w:rsidRDefault="008B7E3F" w:rsidP="008B7E3F">
      <w:pPr>
        <w:rPr>
          <w:ins w:id="1768" w:author="CR#0279r2" w:date="2020-04-07T04:59:00Z"/>
          <w:lang w:eastAsia="ko-KR"/>
          <w:rPrChange w:id="1769" w:author="CR#0278r2" w:date="2020-04-07T05:49:00Z">
            <w:rPr>
              <w:ins w:id="1770" w:author="CR#0279r2" w:date="2020-04-07T04:59:00Z"/>
              <w:lang w:eastAsia="ko-KR"/>
            </w:rPr>
          </w:rPrChange>
        </w:rPr>
      </w:pPr>
      <w:ins w:id="1771" w:author="CR#0279r2" w:date="2020-04-07T04:59:00Z">
        <w:r w:rsidRPr="00CE48AD">
          <w:rPr>
            <w:b/>
            <w:rPrChange w:id="1772" w:author="CR#0278r2" w:date="2020-04-07T05:49:00Z">
              <w:rPr>
                <w:b/>
              </w:rPr>
            </w:rPrChange>
          </w:rPr>
          <w:t>DAPS bearer</w:t>
        </w:r>
        <w:r w:rsidRPr="00CE48AD">
          <w:rPr>
            <w:rPrChange w:id="1773" w:author="CR#0278r2" w:date="2020-04-07T05:49:00Z">
              <w:rPr/>
            </w:rPrChange>
          </w:rPr>
          <w:t xml:space="preserve">: </w:t>
        </w:r>
        <w:r w:rsidRPr="00CE48AD">
          <w:rPr>
            <w:lang w:eastAsia="ko-KR"/>
            <w:rPrChange w:id="1774" w:author="CR#0278r2" w:date="2020-04-07T05:49:00Z">
              <w:rPr>
                <w:lang w:eastAsia="ko-KR"/>
              </w:rPr>
            </w:rPrChange>
          </w:rPr>
          <w:t xml:space="preserve">a bearer whose </w:t>
        </w:r>
        <w:r w:rsidRPr="00CE48AD">
          <w:rPr>
            <w:rPrChange w:id="1775" w:author="CR#0278r2" w:date="2020-04-07T05:49:00Z">
              <w:rPr/>
            </w:rPrChange>
          </w:rPr>
          <w:t>radio protocols</w:t>
        </w:r>
        <w:r w:rsidRPr="00CE48AD">
          <w:rPr>
            <w:lang w:eastAsia="ko-KR"/>
            <w:rPrChange w:id="1776" w:author="CR#0278r2" w:date="2020-04-07T05:49:00Z">
              <w:rPr>
                <w:lang w:eastAsia="ko-KR"/>
              </w:rPr>
            </w:rPrChange>
          </w:rPr>
          <w:t xml:space="preserve"> are</w:t>
        </w:r>
        <w:r w:rsidRPr="00CE48AD">
          <w:rPr>
            <w:rPrChange w:id="1777" w:author="CR#0278r2" w:date="2020-04-07T05:49:00Z">
              <w:rPr/>
            </w:rPrChange>
          </w:rPr>
          <w:t xml:space="preserve"> located in both the source eNB and the target eNB during DAPS handover to use both source eNB and target eNB resources</w:t>
        </w:r>
        <w:r w:rsidRPr="00CE48AD">
          <w:rPr>
            <w:lang w:eastAsia="ko-KR"/>
            <w:rPrChange w:id="1778" w:author="CR#0278r2" w:date="2020-04-07T05:49:00Z">
              <w:rPr>
                <w:lang w:eastAsia="ko-KR"/>
              </w:rPr>
            </w:rPrChange>
          </w:rPr>
          <w:t>.</w:t>
        </w:r>
      </w:ins>
    </w:p>
    <w:p w:rsidR="004D6A81" w:rsidRPr="00CE48AD" w:rsidRDefault="004D6A81" w:rsidP="00813FC1">
      <w:pPr>
        <w:rPr>
          <w:rPrChange w:id="1779" w:author="CR#0278r2" w:date="2020-04-07T05:49:00Z">
            <w:rPr/>
          </w:rPrChange>
        </w:rPr>
      </w:pPr>
      <w:r w:rsidRPr="00CE48AD">
        <w:rPr>
          <w:b/>
          <w:rPrChange w:id="1780" w:author="CR#0278r2" w:date="2020-04-07T05:49:00Z">
            <w:rPr>
              <w:b/>
            </w:rPr>
          </w:rPrChange>
        </w:rPr>
        <w:t>NB-IoT</w:t>
      </w:r>
      <w:r w:rsidRPr="00CE48AD">
        <w:rPr>
          <w:rPrChange w:id="1781" w:author="CR#0278r2" w:date="2020-04-07T05:49:00Z">
            <w:rPr/>
          </w:rPrChange>
        </w:rPr>
        <w:t xml:space="preserve">: NB-IoT allows access to network services via E-UTRA with a channel bandwidth limited to </w:t>
      </w:r>
      <w:r w:rsidR="00BE3C4E" w:rsidRPr="00CE48AD">
        <w:rPr>
          <w:rPrChange w:id="1782" w:author="CR#0278r2" w:date="2020-04-07T05:49:00Z">
            <w:rPr/>
          </w:rPrChange>
        </w:rPr>
        <w:t>20</w:t>
      </w:r>
      <w:r w:rsidRPr="00CE48AD">
        <w:rPr>
          <w:rPrChange w:id="1783" w:author="CR#0278r2" w:date="2020-04-07T05:49:00Z">
            <w:rPr/>
          </w:rPrChange>
        </w:rPr>
        <w:t>0 kHz.</w:t>
      </w:r>
    </w:p>
    <w:p w:rsidR="004A3549" w:rsidRPr="00CE48AD" w:rsidRDefault="00DD1243" w:rsidP="00813FC1">
      <w:pPr>
        <w:rPr>
          <w:rPrChange w:id="1784" w:author="CR#0278r2" w:date="2020-04-07T05:49:00Z">
            <w:rPr/>
          </w:rPrChange>
        </w:rPr>
      </w:pPr>
      <w:r w:rsidRPr="00CE48AD">
        <w:rPr>
          <w:b/>
          <w:rPrChange w:id="1785" w:author="CR#0278r2" w:date="2020-04-07T05:49:00Z">
            <w:rPr>
              <w:b/>
            </w:rPr>
          </w:rPrChange>
        </w:rPr>
        <w:t>Split bearer</w:t>
      </w:r>
      <w:r w:rsidRPr="00CE48AD">
        <w:rPr>
          <w:rPrChange w:id="1786" w:author="CR#0278r2" w:date="2020-04-07T05:49:00Z">
            <w:rPr/>
          </w:rPrChange>
        </w:rPr>
        <w:t xml:space="preserve">: in dual connectivity, </w:t>
      </w:r>
      <w:r w:rsidRPr="00CE48AD">
        <w:rPr>
          <w:lang w:eastAsia="ko-KR"/>
          <w:rPrChange w:id="1787" w:author="CR#0278r2" w:date="2020-04-07T05:49:00Z">
            <w:rPr>
              <w:lang w:eastAsia="ko-KR"/>
            </w:rPr>
          </w:rPrChange>
        </w:rPr>
        <w:t xml:space="preserve">a bearer whose </w:t>
      </w:r>
      <w:r w:rsidRPr="00CE48AD">
        <w:rPr>
          <w:rPrChange w:id="1788" w:author="CR#0278r2" w:date="2020-04-07T05:49:00Z">
            <w:rPr/>
          </w:rPrChange>
        </w:rPr>
        <w:t>radio protocols</w:t>
      </w:r>
      <w:r w:rsidRPr="00CE48AD">
        <w:rPr>
          <w:lang w:eastAsia="ko-KR"/>
          <w:rPrChange w:id="1789" w:author="CR#0278r2" w:date="2020-04-07T05:49:00Z">
            <w:rPr>
              <w:lang w:eastAsia="ko-KR"/>
            </w:rPr>
          </w:rPrChange>
        </w:rPr>
        <w:t xml:space="preserve"> are</w:t>
      </w:r>
      <w:r w:rsidRPr="00CE48AD">
        <w:rPr>
          <w:rPrChange w:id="1790" w:author="CR#0278r2" w:date="2020-04-07T05:49:00Z">
            <w:rPr/>
          </w:rPrChange>
        </w:rPr>
        <w:t xml:space="preserve"> located in both the MeNB and the SeNB to use both MeNB and SeNB resources</w:t>
      </w:r>
      <w:r w:rsidRPr="00CE48AD">
        <w:rPr>
          <w:lang w:eastAsia="ko-KR"/>
          <w:rPrChange w:id="1791" w:author="CR#0278r2" w:date="2020-04-07T05:49:00Z">
            <w:rPr>
              <w:lang w:eastAsia="ko-KR"/>
            </w:rPr>
          </w:rPrChange>
        </w:rPr>
        <w:t>.</w:t>
      </w:r>
    </w:p>
    <w:p w:rsidR="00A01639" w:rsidRPr="00CE48AD" w:rsidRDefault="00A01639" w:rsidP="00A01639">
      <w:pPr>
        <w:rPr>
          <w:rPrChange w:id="1792" w:author="CR#0278r2" w:date="2020-04-07T05:49:00Z">
            <w:rPr/>
          </w:rPrChange>
        </w:rPr>
      </w:pPr>
      <w:r w:rsidRPr="00CE48AD">
        <w:rPr>
          <w:b/>
          <w:rPrChange w:id="1793" w:author="CR#0278r2" w:date="2020-04-07T05:49:00Z">
            <w:rPr>
              <w:b/>
            </w:rPr>
          </w:rPrChange>
        </w:rPr>
        <w:t>LWA bearer</w:t>
      </w:r>
      <w:r w:rsidRPr="00CE48AD">
        <w:rPr>
          <w:rPrChange w:id="1794" w:author="CR#0278r2" w:date="2020-04-07T05:49:00Z">
            <w:rPr/>
          </w:rPrChange>
        </w:rPr>
        <w:t>: in LTE-WLAN Aggregation, a bearer whose radio protocols are located in both the eNB and the WLAN to use both eNB and WLAN resources.</w:t>
      </w:r>
    </w:p>
    <w:p w:rsidR="004A3549" w:rsidRPr="00CE48AD" w:rsidRDefault="007D3E43" w:rsidP="00FD5A3D">
      <w:pPr>
        <w:pStyle w:val="Heading2"/>
        <w:rPr>
          <w:rPrChange w:id="1795" w:author="CR#0278r2" w:date="2020-04-07T05:49:00Z">
            <w:rPr/>
          </w:rPrChange>
        </w:rPr>
      </w:pPr>
      <w:bookmarkStart w:id="1796" w:name="_Toc12524349"/>
      <w:r w:rsidRPr="00CE48AD">
        <w:rPr>
          <w:rPrChange w:id="1797" w:author="CR#0278r2" w:date="2020-04-07T05:49:00Z">
            <w:rPr/>
          </w:rPrChange>
        </w:rPr>
        <w:t>3.2</w:t>
      </w:r>
      <w:r w:rsidR="004A3549" w:rsidRPr="00CE48AD">
        <w:rPr>
          <w:rPrChange w:id="1798" w:author="CR#0278r2" w:date="2020-04-07T05:49:00Z">
            <w:rPr/>
          </w:rPrChange>
        </w:rPr>
        <w:tab/>
        <w:t>Abbreviations</w:t>
      </w:r>
      <w:bookmarkEnd w:id="1796"/>
    </w:p>
    <w:p w:rsidR="004A3549" w:rsidRPr="00CE48AD" w:rsidRDefault="004A3549" w:rsidP="00813FC1">
      <w:pPr>
        <w:keepNext/>
        <w:rPr>
          <w:rPrChange w:id="1799" w:author="CR#0278r2" w:date="2020-04-07T05:49:00Z">
            <w:rPr/>
          </w:rPrChange>
        </w:rPr>
      </w:pPr>
      <w:r w:rsidRPr="00CE48AD">
        <w:rPr>
          <w:rPrChange w:id="1800" w:author="CR#0278r2" w:date="2020-04-07T05:49:00Z">
            <w:rPr/>
          </w:rPrChange>
        </w:rPr>
        <w:t xml:space="preserve">For the purposes of the present document, the abbreviations </w:t>
      </w:r>
      <w:r w:rsidR="008C6DB3" w:rsidRPr="00CE48AD">
        <w:rPr>
          <w:rPrChange w:id="1801" w:author="CR#0278r2" w:date="2020-04-07T05:49:00Z">
            <w:rPr/>
          </w:rPrChange>
        </w:rPr>
        <w:t>given in TR</w:t>
      </w:r>
      <w:r w:rsidR="00422124" w:rsidRPr="00CE48AD">
        <w:rPr>
          <w:rPrChange w:id="1802" w:author="CR#0278r2" w:date="2020-04-07T05:49:00Z">
            <w:rPr/>
          </w:rPrChange>
        </w:rPr>
        <w:t xml:space="preserve"> </w:t>
      </w:r>
      <w:r w:rsidR="008C6DB3" w:rsidRPr="00CE48AD">
        <w:rPr>
          <w:rPrChange w:id="1803" w:author="CR#0278r2" w:date="2020-04-07T05:49:00Z">
            <w:rPr/>
          </w:rPrChange>
        </w:rPr>
        <w:t>21.905 [</w:t>
      </w:r>
      <w:r w:rsidR="00813FC1" w:rsidRPr="00CE48AD">
        <w:rPr>
          <w:rPrChange w:id="1804" w:author="CR#0278r2" w:date="2020-04-07T05:49:00Z">
            <w:rPr/>
          </w:rPrChange>
        </w:rPr>
        <w:t>1</w:t>
      </w:r>
      <w:r w:rsidR="008C6DB3" w:rsidRPr="00CE48AD">
        <w:rPr>
          <w:rPrChange w:id="1805" w:author="CR#0278r2" w:date="2020-04-07T05:49:00Z">
            <w:rPr/>
          </w:rPrChange>
        </w:rPr>
        <w:t xml:space="preserve">] and the following </w:t>
      </w:r>
      <w:r w:rsidRPr="00CE48AD">
        <w:rPr>
          <w:rPrChange w:id="1806" w:author="CR#0278r2" w:date="2020-04-07T05:49:00Z">
            <w:rPr/>
          </w:rPrChange>
        </w:rPr>
        <w:t>apply</w:t>
      </w:r>
      <w:r w:rsidR="008C6DB3" w:rsidRPr="00CE48AD">
        <w:rPr>
          <w:rPrChange w:id="1807" w:author="CR#0278r2" w:date="2020-04-07T05:49:00Z">
            <w:rPr/>
          </w:rPrChange>
        </w:rPr>
        <w:t>. An abbreviation defined in the present document takes precedence over the definition of the same abbreviation, if any, in TR</w:t>
      </w:r>
      <w:r w:rsidR="00422124" w:rsidRPr="00CE48AD">
        <w:rPr>
          <w:rPrChange w:id="1808" w:author="CR#0278r2" w:date="2020-04-07T05:49:00Z">
            <w:rPr/>
          </w:rPrChange>
        </w:rPr>
        <w:t xml:space="preserve"> </w:t>
      </w:r>
      <w:r w:rsidR="008C6DB3" w:rsidRPr="00CE48AD">
        <w:rPr>
          <w:rPrChange w:id="1809" w:author="CR#0278r2" w:date="2020-04-07T05:49:00Z">
            <w:rPr/>
          </w:rPrChange>
        </w:rPr>
        <w:t>21.905</w:t>
      </w:r>
      <w:r w:rsidR="00422124" w:rsidRPr="00CE48AD">
        <w:rPr>
          <w:rPrChange w:id="1810" w:author="CR#0278r2" w:date="2020-04-07T05:49:00Z">
            <w:rPr/>
          </w:rPrChange>
        </w:rPr>
        <w:t xml:space="preserve"> </w:t>
      </w:r>
      <w:r w:rsidR="008C6DB3" w:rsidRPr="00CE48AD">
        <w:rPr>
          <w:rPrChange w:id="1811" w:author="CR#0278r2" w:date="2020-04-07T05:49:00Z">
            <w:rPr/>
          </w:rPrChange>
        </w:rPr>
        <w:t>[</w:t>
      </w:r>
      <w:r w:rsidR="00813FC1" w:rsidRPr="00CE48AD">
        <w:rPr>
          <w:rPrChange w:id="1812" w:author="CR#0278r2" w:date="2020-04-07T05:49:00Z">
            <w:rPr/>
          </w:rPrChange>
        </w:rPr>
        <w:t>1</w:t>
      </w:r>
      <w:r w:rsidR="008C6DB3" w:rsidRPr="00CE48AD">
        <w:rPr>
          <w:rPrChange w:id="1813" w:author="CR#0278r2" w:date="2020-04-07T05:49:00Z">
            <w:rPr/>
          </w:rPrChange>
        </w:rPr>
        <w:t>].</w:t>
      </w:r>
    </w:p>
    <w:p w:rsidR="00982EC5" w:rsidRPr="00CE48AD" w:rsidRDefault="00982EC5" w:rsidP="003D2C17">
      <w:pPr>
        <w:pStyle w:val="EW"/>
        <w:rPr>
          <w:rPrChange w:id="1814" w:author="CR#0278r2" w:date="2020-04-07T05:49:00Z">
            <w:rPr/>
          </w:rPrChange>
        </w:rPr>
      </w:pPr>
      <w:r w:rsidRPr="00CE48AD">
        <w:rPr>
          <w:rPrChange w:id="1815" w:author="CR#0278r2" w:date="2020-04-07T05:49:00Z">
            <w:rPr/>
          </w:rPrChange>
        </w:rPr>
        <w:t>AILC</w:t>
      </w:r>
      <w:r w:rsidRPr="00CE48AD">
        <w:rPr>
          <w:rPrChange w:id="1816" w:author="CR#0278r2" w:date="2020-04-07T05:49:00Z">
            <w:rPr/>
          </w:rPrChange>
        </w:rPr>
        <w:tab/>
        <w:t>Assistance Information bit for Local Cache</w:t>
      </w:r>
    </w:p>
    <w:p w:rsidR="00B169AD" w:rsidRPr="00CE48AD" w:rsidRDefault="00B169AD" w:rsidP="003D2C17">
      <w:pPr>
        <w:pStyle w:val="EW"/>
        <w:rPr>
          <w:rPrChange w:id="1817" w:author="CR#0278r2" w:date="2020-04-07T05:49:00Z">
            <w:rPr/>
          </w:rPrChange>
        </w:rPr>
      </w:pPr>
      <w:r w:rsidRPr="00CE48AD">
        <w:rPr>
          <w:rPrChange w:id="1818" w:author="CR#0278r2" w:date="2020-04-07T05:49:00Z">
            <w:rPr/>
          </w:rPrChange>
        </w:rPr>
        <w:t>AM</w:t>
      </w:r>
      <w:r w:rsidRPr="00CE48AD">
        <w:rPr>
          <w:rPrChange w:id="1819" w:author="CR#0278r2" w:date="2020-04-07T05:49:00Z">
            <w:rPr/>
          </w:rPrChange>
        </w:rPr>
        <w:tab/>
      </w:r>
      <w:r w:rsidR="00685D17" w:rsidRPr="00CE48AD">
        <w:rPr>
          <w:rPrChange w:id="1820" w:author="CR#0278r2" w:date="2020-04-07T05:49:00Z">
            <w:rPr/>
          </w:rPrChange>
        </w:rPr>
        <w:t>Acknowledged Mode</w:t>
      </w:r>
    </w:p>
    <w:p w:rsidR="00982956" w:rsidRPr="00CE48AD" w:rsidRDefault="00982956" w:rsidP="00982956">
      <w:pPr>
        <w:pStyle w:val="EW"/>
        <w:rPr>
          <w:rPrChange w:id="1821" w:author="CR#0278r2" w:date="2020-04-07T05:49:00Z">
            <w:rPr/>
          </w:rPrChange>
        </w:rPr>
      </w:pPr>
      <w:r w:rsidRPr="00CE48AD">
        <w:rPr>
          <w:rPrChange w:id="1822" w:author="CR#0278r2" w:date="2020-04-07T05:49:00Z">
            <w:rPr/>
          </w:rPrChange>
        </w:rPr>
        <w:t>ARP</w:t>
      </w:r>
      <w:r w:rsidRPr="00CE48AD">
        <w:rPr>
          <w:rPrChange w:id="1823" w:author="CR#0278r2" w:date="2020-04-07T05:49:00Z">
            <w:rPr/>
          </w:rPrChange>
        </w:rPr>
        <w:tab/>
        <w:t>Address Resolution Protocol</w:t>
      </w:r>
    </w:p>
    <w:p w:rsidR="00010325" w:rsidRPr="00CE48AD" w:rsidRDefault="00010325" w:rsidP="003D2C17">
      <w:pPr>
        <w:pStyle w:val="EW"/>
        <w:rPr>
          <w:rPrChange w:id="1824" w:author="CR#0278r2" w:date="2020-04-07T05:49:00Z">
            <w:rPr/>
          </w:rPrChange>
        </w:rPr>
      </w:pPr>
      <w:r w:rsidRPr="00CE48AD">
        <w:rPr>
          <w:rPrChange w:id="1825" w:author="CR#0278r2" w:date="2020-04-07T05:49:00Z">
            <w:rPr/>
          </w:rPrChange>
        </w:rPr>
        <w:t>CID</w:t>
      </w:r>
      <w:r w:rsidRPr="00CE48AD">
        <w:rPr>
          <w:rPrChange w:id="1826" w:author="CR#0278r2" w:date="2020-04-07T05:49:00Z">
            <w:rPr/>
          </w:rPrChange>
        </w:rPr>
        <w:tab/>
        <w:t>Context Identifier</w:t>
      </w:r>
    </w:p>
    <w:p w:rsidR="008B7E3F" w:rsidRPr="00CE48AD" w:rsidRDefault="008B7E3F" w:rsidP="008B7E3F">
      <w:pPr>
        <w:pStyle w:val="EW"/>
        <w:rPr>
          <w:ins w:id="1827" w:author="CR#0279r2" w:date="2020-04-07T04:59:00Z"/>
          <w:rPrChange w:id="1828" w:author="CR#0278r2" w:date="2020-04-07T05:49:00Z">
            <w:rPr>
              <w:ins w:id="1829" w:author="CR#0279r2" w:date="2020-04-07T04:59:00Z"/>
            </w:rPr>
          </w:rPrChange>
        </w:rPr>
      </w:pPr>
      <w:ins w:id="1830" w:author="CR#0279r2" w:date="2020-04-07T04:59:00Z">
        <w:r w:rsidRPr="00CE48AD">
          <w:rPr>
            <w:rFonts w:hint="eastAsia"/>
            <w:lang w:eastAsia="zh-CN"/>
            <w:rPrChange w:id="1831" w:author="CR#0278r2" w:date="2020-04-07T05:49:00Z">
              <w:rPr>
                <w:rFonts w:hint="eastAsia"/>
                <w:lang w:eastAsia="zh-CN"/>
              </w:rPr>
            </w:rPrChange>
          </w:rPr>
          <w:t>DAPS</w:t>
        </w:r>
        <w:r w:rsidRPr="00CE48AD">
          <w:rPr>
            <w:rFonts w:hint="eastAsia"/>
            <w:lang w:eastAsia="zh-CN"/>
            <w:rPrChange w:id="1832" w:author="CR#0278r2" w:date="2020-04-07T05:49:00Z">
              <w:rPr>
                <w:rFonts w:hint="eastAsia"/>
                <w:lang w:eastAsia="zh-CN"/>
              </w:rPr>
            </w:rPrChange>
          </w:rPr>
          <w:tab/>
        </w:r>
        <w:r w:rsidRPr="00CE48AD">
          <w:rPr>
            <w:rFonts w:hint="eastAsia"/>
            <w:lang w:eastAsia="zh-CN"/>
            <w:rPrChange w:id="1833" w:author="CR#0278r2" w:date="2020-04-07T05:49:00Z">
              <w:rPr>
                <w:rFonts w:hint="eastAsia"/>
                <w:lang w:eastAsia="zh-CN"/>
              </w:rPr>
            </w:rPrChange>
          </w:rPr>
          <w:tab/>
          <w:t>Dual Active Protocol Stack</w:t>
        </w:r>
      </w:ins>
    </w:p>
    <w:p w:rsidR="009A6875" w:rsidRPr="00CE48AD" w:rsidRDefault="009A6875" w:rsidP="008B7E3F">
      <w:pPr>
        <w:pStyle w:val="EW"/>
        <w:rPr>
          <w:rPrChange w:id="1834" w:author="CR#0278r2" w:date="2020-04-07T05:49:00Z">
            <w:rPr/>
          </w:rPrChange>
        </w:rPr>
      </w:pPr>
      <w:r w:rsidRPr="00CE48AD">
        <w:rPr>
          <w:rPrChange w:id="1835" w:author="CR#0278r2" w:date="2020-04-07T05:49:00Z">
            <w:rPr/>
          </w:rPrChange>
        </w:rPr>
        <w:t>DRB</w:t>
      </w:r>
      <w:r w:rsidRPr="00CE48AD">
        <w:rPr>
          <w:rPrChange w:id="1836" w:author="CR#0278r2" w:date="2020-04-07T05:49:00Z">
            <w:rPr/>
          </w:rPrChange>
        </w:rPr>
        <w:tab/>
        <w:t>Data Radio Bearer carrying user plane data</w:t>
      </w:r>
    </w:p>
    <w:p w:rsidR="00422124" w:rsidRPr="00CE48AD" w:rsidRDefault="00422124" w:rsidP="00422124">
      <w:pPr>
        <w:pStyle w:val="EW"/>
        <w:rPr>
          <w:ins w:id="1837" w:author="CR#0278r2" w:date="2020-04-07T05:29:00Z"/>
          <w:rPrChange w:id="1838" w:author="CR#0278r2" w:date="2020-04-07T05:49:00Z">
            <w:rPr>
              <w:ins w:id="1839" w:author="CR#0278r2" w:date="2020-04-07T05:29:00Z"/>
            </w:rPr>
          </w:rPrChange>
        </w:rPr>
      </w:pPr>
      <w:ins w:id="1840" w:author="CR#0278r2" w:date="2020-04-07T05:29:00Z">
        <w:r w:rsidRPr="00CE48AD">
          <w:rPr>
            <w:rPrChange w:id="1841" w:author="CR#0278r2" w:date="2020-04-07T05:49:00Z">
              <w:rPr/>
            </w:rPrChange>
          </w:rPr>
          <w:t>EHC</w:t>
        </w:r>
        <w:r w:rsidRPr="00CE48AD">
          <w:rPr>
            <w:rPrChange w:id="1842" w:author="CR#0278r2" w:date="2020-04-07T05:49:00Z">
              <w:rPr/>
            </w:rPrChange>
          </w:rPr>
          <w:tab/>
          <w:t>Ethernet Header Compression</w:t>
        </w:r>
      </w:ins>
    </w:p>
    <w:p w:rsidR="009A6875" w:rsidRPr="00CE48AD" w:rsidRDefault="009A6875" w:rsidP="009A6875">
      <w:pPr>
        <w:pStyle w:val="EW"/>
        <w:rPr>
          <w:rPrChange w:id="1843" w:author="CR#0278r2" w:date="2020-04-07T05:49:00Z">
            <w:rPr/>
          </w:rPrChange>
        </w:rPr>
      </w:pPr>
      <w:r w:rsidRPr="00CE48AD">
        <w:rPr>
          <w:rPrChange w:id="1844" w:author="CR#0278r2" w:date="2020-04-07T05:49:00Z">
            <w:rPr/>
          </w:rPrChange>
        </w:rPr>
        <w:t>EPS</w:t>
      </w:r>
      <w:r w:rsidRPr="00CE48AD">
        <w:rPr>
          <w:rPrChange w:id="1845" w:author="CR#0278r2" w:date="2020-04-07T05:49:00Z">
            <w:rPr/>
          </w:rPrChange>
        </w:rPr>
        <w:tab/>
        <w:t>Evolved Packet System</w:t>
      </w:r>
    </w:p>
    <w:p w:rsidR="00FA7313" w:rsidRPr="00CE48AD" w:rsidRDefault="00FA7313" w:rsidP="003D2C17">
      <w:pPr>
        <w:pStyle w:val="EW"/>
        <w:rPr>
          <w:rPrChange w:id="1846" w:author="CR#0278r2" w:date="2020-04-07T05:49:00Z">
            <w:rPr/>
          </w:rPrChange>
        </w:rPr>
      </w:pPr>
      <w:r w:rsidRPr="00CE48AD">
        <w:rPr>
          <w:rPrChange w:id="1847" w:author="CR#0278r2" w:date="2020-04-07T05:49:00Z">
            <w:rPr/>
          </w:rPrChange>
        </w:rPr>
        <w:t>E-UTRA</w:t>
      </w:r>
      <w:r w:rsidRPr="00CE48AD">
        <w:rPr>
          <w:rPrChange w:id="1848" w:author="CR#0278r2" w:date="2020-04-07T05:49:00Z">
            <w:rPr/>
          </w:rPrChange>
        </w:rPr>
        <w:tab/>
        <w:t xml:space="preserve">Evolved </w:t>
      </w:r>
      <w:r w:rsidR="003D2C17" w:rsidRPr="00CE48AD">
        <w:rPr>
          <w:rPrChange w:id="1849" w:author="CR#0278r2" w:date="2020-04-07T05:49:00Z">
            <w:rPr/>
          </w:rPrChange>
        </w:rPr>
        <w:t>UMTS</w:t>
      </w:r>
      <w:r w:rsidRPr="00CE48AD">
        <w:rPr>
          <w:rPrChange w:id="1850" w:author="CR#0278r2" w:date="2020-04-07T05:49:00Z">
            <w:rPr/>
          </w:rPrChange>
        </w:rPr>
        <w:t xml:space="preserve"> Terrestrial Radio Access</w:t>
      </w:r>
    </w:p>
    <w:p w:rsidR="00FA7313" w:rsidRPr="00CE48AD" w:rsidRDefault="00FA7313" w:rsidP="003D2C17">
      <w:pPr>
        <w:pStyle w:val="EW"/>
        <w:rPr>
          <w:rPrChange w:id="1851" w:author="CR#0278r2" w:date="2020-04-07T05:49:00Z">
            <w:rPr/>
          </w:rPrChange>
        </w:rPr>
      </w:pPr>
      <w:r w:rsidRPr="00CE48AD">
        <w:rPr>
          <w:rPrChange w:id="1852" w:author="CR#0278r2" w:date="2020-04-07T05:49:00Z">
            <w:rPr/>
          </w:rPrChange>
        </w:rPr>
        <w:t>E-UTRAN</w:t>
      </w:r>
      <w:r w:rsidRPr="00CE48AD">
        <w:rPr>
          <w:rPrChange w:id="1853" w:author="CR#0278r2" w:date="2020-04-07T05:49:00Z">
            <w:rPr/>
          </w:rPrChange>
        </w:rPr>
        <w:tab/>
        <w:t>Evolved U</w:t>
      </w:r>
      <w:r w:rsidR="003D2C17" w:rsidRPr="00CE48AD">
        <w:rPr>
          <w:rPrChange w:id="1854" w:author="CR#0278r2" w:date="2020-04-07T05:49:00Z">
            <w:rPr/>
          </w:rPrChange>
        </w:rPr>
        <w:t xml:space="preserve">MTS </w:t>
      </w:r>
      <w:r w:rsidRPr="00CE48AD">
        <w:rPr>
          <w:rPrChange w:id="1855" w:author="CR#0278r2" w:date="2020-04-07T05:49:00Z">
            <w:rPr/>
          </w:rPrChange>
        </w:rPr>
        <w:t>Terrestrial Radio Acc</w:t>
      </w:r>
      <w:r w:rsidR="003D2C17" w:rsidRPr="00CE48AD">
        <w:rPr>
          <w:rPrChange w:id="1856" w:author="CR#0278r2" w:date="2020-04-07T05:49:00Z">
            <w:rPr/>
          </w:rPrChange>
        </w:rPr>
        <w:t>ess Network</w:t>
      </w:r>
    </w:p>
    <w:p w:rsidR="00B169AD" w:rsidRPr="00CE48AD" w:rsidRDefault="00B169AD" w:rsidP="003D2C17">
      <w:pPr>
        <w:pStyle w:val="EW"/>
        <w:rPr>
          <w:rPrChange w:id="1857" w:author="CR#0278r2" w:date="2020-04-07T05:49:00Z">
            <w:rPr/>
          </w:rPrChange>
        </w:rPr>
      </w:pPr>
      <w:r w:rsidRPr="00CE48AD">
        <w:rPr>
          <w:rPrChange w:id="1858" w:author="CR#0278r2" w:date="2020-04-07T05:49:00Z">
            <w:rPr/>
          </w:rPrChange>
        </w:rPr>
        <w:t>eNB</w:t>
      </w:r>
      <w:r w:rsidRPr="00CE48AD">
        <w:rPr>
          <w:rPrChange w:id="1859" w:author="CR#0278r2" w:date="2020-04-07T05:49:00Z">
            <w:rPr/>
          </w:rPrChange>
        </w:rPr>
        <w:tab/>
      </w:r>
      <w:r w:rsidR="00E31B72" w:rsidRPr="00CE48AD">
        <w:rPr>
          <w:rPrChange w:id="1860" w:author="CR#0278r2" w:date="2020-04-07T05:49:00Z">
            <w:rPr/>
          </w:rPrChange>
        </w:rPr>
        <w:t>E-UTRAN</w:t>
      </w:r>
      <w:r w:rsidRPr="00CE48AD">
        <w:rPr>
          <w:rPrChange w:id="1861" w:author="CR#0278r2" w:date="2020-04-07T05:49:00Z">
            <w:rPr/>
          </w:rPrChange>
        </w:rPr>
        <w:t xml:space="preserve"> Node B</w:t>
      </w:r>
    </w:p>
    <w:p w:rsidR="000F11B8" w:rsidRPr="00CE48AD" w:rsidRDefault="000F11B8" w:rsidP="009A6875">
      <w:pPr>
        <w:pStyle w:val="EW"/>
        <w:rPr>
          <w:rPrChange w:id="1862" w:author="CR#0278r2" w:date="2020-04-07T05:49:00Z">
            <w:rPr/>
          </w:rPrChange>
        </w:rPr>
      </w:pPr>
      <w:r w:rsidRPr="00CE48AD">
        <w:rPr>
          <w:rPrChange w:id="1863" w:author="CR#0278r2" w:date="2020-04-07T05:49:00Z">
            <w:rPr/>
          </w:rPrChange>
        </w:rPr>
        <w:t>FIFO</w:t>
      </w:r>
      <w:r w:rsidRPr="00CE48AD">
        <w:rPr>
          <w:rPrChange w:id="1864" w:author="CR#0278r2" w:date="2020-04-07T05:49:00Z">
            <w:rPr/>
          </w:rPrChange>
        </w:rPr>
        <w:tab/>
        <w:t>First In First Out</w:t>
      </w:r>
    </w:p>
    <w:p w:rsidR="009A6875" w:rsidRPr="00CE48AD" w:rsidRDefault="009A6875" w:rsidP="009A6875">
      <w:pPr>
        <w:pStyle w:val="EW"/>
        <w:rPr>
          <w:rPrChange w:id="1865" w:author="CR#0278r2" w:date="2020-04-07T05:49:00Z">
            <w:rPr/>
          </w:rPrChange>
        </w:rPr>
      </w:pPr>
      <w:r w:rsidRPr="00CE48AD">
        <w:rPr>
          <w:rPrChange w:id="1866" w:author="CR#0278r2" w:date="2020-04-07T05:49:00Z">
            <w:rPr/>
          </w:rPrChange>
        </w:rPr>
        <w:t>FMS</w:t>
      </w:r>
      <w:r w:rsidRPr="00CE48AD">
        <w:rPr>
          <w:rPrChange w:id="1867" w:author="CR#0278r2" w:date="2020-04-07T05:49:00Z">
            <w:rPr/>
          </w:rPrChange>
        </w:rPr>
        <w:tab/>
        <w:t xml:space="preserve">First missing </w:t>
      </w:r>
      <w:r w:rsidR="000941E5" w:rsidRPr="00CE48AD">
        <w:rPr>
          <w:rPrChange w:id="1868" w:author="CR#0278r2" w:date="2020-04-07T05:49:00Z">
            <w:rPr/>
          </w:rPrChange>
        </w:rPr>
        <w:t>PDCP SN</w:t>
      </w:r>
    </w:p>
    <w:p w:rsidR="00A01639" w:rsidRPr="00CE48AD" w:rsidRDefault="00F859C0" w:rsidP="00A01639">
      <w:pPr>
        <w:pStyle w:val="EW"/>
        <w:rPr>
          <w:rPrChange w:id="1869" w:author="CR#0278r2" w:date="2020-04-07T05:49:00Z">
            <w:rPr/>
          </w:rPrChange>
        </w:rPr>
      </w:pPr>
      <w:r w:rsidRPr="00CE48AD">
        <w:rPr>
          <w:rPrChange w:id="1870" w:author="CR#0278r2" w:date="2020-04-07T05:49:00Z">
            <w:rPr/>
          </w:rPrChange>
        </w:rPr>
        <w:t>HFN</w:t>
      </w:r>
      <w:r w:rsidRPr="00CE48AD">
        <w:rPr>
          <w:rPrChange w:id="1871" w:author="CR#0278r2" w:date="2020-04-07T05:49:00Z">
            <w:rPr/>
          </w:rPrChange>
        </w:rPr>
        <w:tab/>
        <w:t>Hyper Frame Number</w:t>
      </w:r>
    </w:p>
    <w:p w:rsidR="00F859C0" w:rsidRPr="00CE48AD" w:rsidRDefault="00A01639" w:rsidP="003D2C17">
      <w:pPr>
        <w:pStyle w:val="EW"/>
        <w:rPr>
          <w:rPrChange w:id="1872" w:author="CR#0278r2" w:date="2020-04-07T05:49:00Z">
            <w:rPr/>
          </w:rPrChange>
        </w:rPr>
      </w:pPr>
      <w:r w:rsidRPr="00CE48AD">
        <w:rPr>
          <w:rPrChange w:id="1873" w:author="CR#0278r2" w:date="2020-04-07T05:49:00Z">
            <w:rPr/>
          </w:rPrChange>
        </w:rPr>
        <w:t>HRW</w:t>
      </w:r>
      <w:r w:rsidRPr="00CE48AD">
        <w:rPr>
          <w:rPrChange w:id="1874" w:author="CR#0278r2" w:date="2020-04-07T05:49:00Z">
            <w:rPr/>
          </w:rPrChange>
        </w:rPr>
        <w:tab/>
        <w:t>Highest Received PDCP SN on WLAN</w:t>
      </w:r>
    </w:p>
    <w:p w:rsidR="0008332A" w:rsidRPr="00CE48AD" w:rsidRDefault="0008332A" w:rsidP="00FA7313">
      <w:pPr>
        <w:pStyle w:val="EW"/>
        <w:rPr>
          <w:rPrChange w:id="1875" w:author="CR#0278r2" w:date="2020-04-07T05:49:00Z">
            <w:rPr/>
          </w:rPrChange>
        </w:rPr>
      </w:pPr>
      <w:r w:rsidRPr="00CE48AD">
        <w:rPr>
          <w:rPrChange w:id="1876" w:author="CR#0278r2" w:date="2020-04-07T05:49:00Z">
            <w:rPr/>
          </w:rPrChange>
        </w:rPr>
        <w:t>IETF</w:t>
      </w:r>
      <w:r w:rsidRPr="00CE48AD">
        <w:rPr>
          <w:rPrChange w:id="1877" w:author="CR#0278r2" w:date="2020-04-07T05:49:00Z">
            <w:rPr/>
          </w:rPrChange>
        </w:rPr>
        <w:tab/>
        <w:t>Internet Engineering Task Force</w:t>
      </w:r>
    </w:p>
    <w:p w:rsidR="0008332A" w:rsidRPr="00CE48AD" w:rsidRDefault="0008332A" w:rsidP="00FA7313">
      <w:pPr>
        <w:pStyle w:val="EW"/>
        <w:rPr>
          <w:rPrChange w:id="1878" w:author="CR#0278r2" w:date="2020-04-07T05:49:00Z">
            <w:rPr/>
          </w:rPrChange>
        </w:rPr>
      </w:pPr>
      <w:r w:rsidRPr="00CE48AD">
        <w:rPr>
          <w:rPrChange w:id="1879" w:author="CR#0278r2" w:date="2020-04-07T05:49:00Z">
            <w:rPr/>
          </w:rPrChange>
        </w:rPr>
        <w:t>IP</w:t>
      </w:r>
      <w:r w:rsidRPr="00CE48AD">
        <w:rPr>
          <w:rPrChange w:id="1880" w:author="CR#0278r2" w:date="2020-04-07T05:49:00Z">
            <w:rPr/>
          </w:rPrChange>
        </w:rPr>
        <w:tab/>
        <w:t>Internet Protocol</w:t>
      </w:r>
    </w:p>
    <w:p w:rsidR="0008332A" w:rsidRPr="00CE48AD" w:rsidRDefault="0008332A" w:rsidP="00FA7313">
      <w:pPr>
        <w:pStyle w:val="EW"/>
        <w:rPr>
          <w:rPrChange w:id="1881" w:author="CR#0278r2" w:date="2020-04-07T05:49:00Z">
            <w:rPr/>
          </w:rPrChange>
        </w:rPr>
      </w:pPr>
      <w:r w:rsidRPr="00CE48AD">
        <w:rPr>
          <w:rPrChange w:id="1882" w:author="CR#0278r2" w:date="2020-04-07T05:49:00Z">
            <w:rPr/>
          </w:rPrChange>
        </w:rPr>
        <w:t>L2</w:t>
      </w:r>
      <w:r w:rsidRPr="00CE48AD">
        <w:rPr>
          <w:rPrChange w:id="1883" w:author="CR#0278r2" w:date="2020-04-07T05:49:00Z">
            <w:rPr/>
          </w:rPrChange>
        </w:rPr>
        <w:tab/>
        <w:t>Layer 2 (data link layer)</w:t>
      </w:r>
    </w:p>
    <w:p w:rsidR="0008332A" w:rsidRPr="00CE48AD" w:rsidRDefault="0008332A" w:rsidP="0008332A">
      <w:pPr>
        <w:pStyle w:val="EW"/>
        <w:rPr>
          <w:rPrChange w:id="1884" w:author="CR#0278r2" w:date="2020-04-07T05:49:00Z">
            <w:rPr/>
          </w:rPrChange>
        </w:rPr>
      </w:pPr>
      <w:r w:rsidRPr="00CE48AD">
        <w:rPr>
          <w:rPrChange w:id="1885" w:author="CR#0278r2" w:date="2020-04-07T05:49:00Z">
            <w:rPr/>
          </w:rPrChange>
        </w:rPr>
        <w:t>L3</w:t>
      </w:r>
      <w:r w:rsidRPr="00CE48AD">
        <w:rPr>
          <w:rPrChange w:id="1886" w:author="CR#0278r2" w:date="2020-04-07T05:49:00Z">
            <w:rPr/>
          </w:rPrChange>
        </w:rPr>
        <w:tab/>
        <w:t>Layer 3 (network layer)</w:t>
      </w:r>
    </w:p>
    <w:p w:rsidR="00A01639" w:rsidRPr="00CE48AD" w:rsidRDefault="00A01639" w:rsidP="00A01639">
      <w:pPr>
        <w:pStyle w:val="EW"/>
        <w:rPr>
          <w:rPrChange w:id="1887" w:author="CR#0278r2" w:date="2020-04-07T05:49:00Z">
            <w:rPr/>
          </w:rPrChange>
        </w:rPr>
      </w:pPr>
      <w:r w:rsidRPr="00CE48AD">
        <w:rPr>
          <w:rPrChange w:id="1888" w:author="CR#0278r2" w:date="2020-04-07T05:49:00Z">
            <w:rPr/>
          </w:rPrChange>
        </w:rPr>
        <w:t>LWA</w:t>
      </w:r>
      <w:r w:rsidRPr="00CE48AD">
        <w:rPr>
          <w:rPrChange w:id="1889" w:author="CR#0278r2" w:date="2020-04-07T05:49:00Z">
            <w:rPr/>
          </w:rPrChange>
        </w:rPr>
        <w:tab/>
        <w:t>LTE-WLAN Aggregation</w:t>
      </w:r>
    </w:p>
    <w:p w:rsidR="00CD48F5" w:rsidRPr="00CE48AD" w:rsidRDefault="007C29C7" w:rsidP="00CD48F5">
      <w:pPr>
        <w:pStyle w:val="EW"/>
        <w:rPr>
          <w:lang w:eastAsia="zh-CN"/>
          <w:rPrChange w:id="1890" w:author="CR#0278r2" w:date="2020-04-07T05:49:00Z">
            <w:rPr>
              <w:lang w:eastAsia="zh-CN"/>
            </w:rPr>
          </w:rPrChange>
        </w:rPr>
      </w:pPr>
      <w:r w:rsidRPr="00CE48AD">
        <w:rPr>
          <w:rPrChange w:id="1891" w:author="CR#0278r2" w:date="2020-04-07T05:49:00Z">
            <w:rPr/>
          </w:rPrChange>
        </w:rPr>
        <w:t>MAC</w:t>
      </w:r>
      <w:r w:rsidRPr="00CE48AD">
        <w:rPr>
          <w:rPrChange w:id="1892" w:author="CR#0278r2" w:date="2020-04-07T05:49:00Z">
            <w:rPr/>
          </w:rPrChange>
        </w:rPr>
        <w:tab/>
      </w:r>
      <w:r w:rsidR="00CD48F5" w:rsidRPr="00CE48AD">
        <w:rPr>
          <w:rPrChange w:id="1893" w:author="CR#0278r2" w:date="2020-04-07T05:49:00Z">
            <w:rPr/>
          </w:rPrChange>
        </w:rPr>
        <w:t>Medium Access Control</w:t>
      </w:r>
    </w:p>
    <w:p w:rsidR="00DD1243" w:rsidRPr="00CE48AD" w:rsidRDefault="00CD48F5" w:rsidP="00DD1243">
      <w:pPr>
        <w:pStyle w:val="EW"/>
        <w:rPr>
          <w:lang w:eastAsia="ko-KR"/>
          <w:rPrChange w:id="1894" w:author="CR#0278r2" w:date="2020-04-07T05:49:00Z">
            <w:rPr>
              <w:lang w:eastAsia="ko-KR"/>
            </w:rPr>
          </w:rPrChange>
        </w:rPr>
      </w:pPr>
      <w:r w:rsidRPr="00CE48AD">
        <w:rPr>
          <w:rPrChange w:id="1895" w:author="CR#0278r2" w:date="2020-04-07T05:49:00Z">
            <w:rPr/>
          </w:rPrChange>
        </w:rPr>
        <w:t>MAC-I</w:t>
      </w:r>
      <w:r w:rsidRPr="00CE48AD">
        <w:rPr>
          <w:rPrChange w:id="1896" w:author="CR#0278r2" w:date="2020-04-07T05:49:00Z">
            <w:rPr/>
          </w:rPrChange>
        </w:rPr>
        <w:tab/>
      </w:r>
      <w:r w:rsidR="007C29C7" w:rsidRPr="00CE48AD">
        <w:rPr>
          <w:rPrChange w:id="1897" w:author="CR#0278r2" w:date="2020-04-07T05:49:00Z">
            <w:rPr/>
          </w:rPrChange>
        </w:rPr>
        <w:t>Message Authentication Code</w:t>
      </w:r>
      <w:r w:rsidRPr="00CE48AD">
        <w:rPr>
          <w:lang w:eastAsia="zh-CN"/>
          <w:rPrChange w:id="1898" w:author="CR#0278r2" w:date="2020-04-07T05:49:00Z">
            <w:rPr>
              <w:lang w:eastAsia="zh-CN"/>
            </w:rPr>
          </w:rPrChange>
        </w:rPr>
        <w:t xml:space="preserve"> for I</w:t>
      </w:r>
      <w:r w:rsidRPr="00CE48AD">
        <w:rPr>
          <w:rPrChange w:id="1899" w:author="CR#0278r2" w:date="2020-04-07T05:49:00Z">
            <w:rPr/>
          </w:rPrChange>
        </w:rPr>
        <w:t>ntegrity</w:t>
      </w:r>
    </w:p>
    <w:p w:rsidR="004D6A81" w:rsidRPr="00CE48AD" w:rsidRDefault="00DD1243" w:rsidP="004D6A81">
      <w:pPr>
        <w:pStyle w:val="EW"/>
        <w:rPr>
          <w:rPrChange w:id="1900" w:author="CR#0278r2" w:date="2020-04-07T05:49:00Z">
            <w:rPr/>
          </w:rPrChange>
        </w:rPr>
      </w:pPr>
      <w:r w:rsidRPr="00CE48AD">
        <w:rPr>
          <w:rPrChange w:id="1901" w:author="CR#0278r2" w:date="2020-04-07T05:49:00Z">
            <w:rPr/>
          </w:rPrChange>
        </w:rPr>
        <w:t>MCG</w:t>
      </w:r>
      <w:r w:rsidRPr="00CE48AD">
        <w:rPr>
          <w:rPrChange w:id="1902" w:author="CR#0278r2" w:date="2020-04-07T05:49:00Z">
            <w:rPr/>
          </w:rPrChange>
        </w:rPr>
        <w:tab/>
        <w:t>Master Cell Group</w:t>
      </w:r>
    </w:p>
    <w:p w:rsidR="007C29C7" w:rsidRPr="00CE48AD" w:rsidRDefault="004D6A81" w:rsidP="004D6A81">
      <w:pPr>
        <w:pStyle w:val="EW"/>
        <w:rPr>
          <w:rPrChange w:id="1903" w:author="CR#0278r2" w:date="2020-04-07T05:49:00Z">
            <w:rPr/>
          </w:rPrChange>
        </w:rPr>
      </w:pPr>
      <w:r w:rsidRPr="00CE48AD">
        <w:rPr>
          <w:rPrChange w:id="1904" w:author="CR#0278r2" w:date="2020-04-07T05:49:00Z">
            <w:rPr/>
          </w:rPrChange>
        </w:rPr>
        <w:t>NB-IoT</w:t>
      </w:r>
      <w:r w:rsidRPr="00CE48AD">
        <w:rPr>
          <w:rPrChange w:id="1905" w:author="CR#0278r2" w:date="2020-04-07T05:49:00Z">
            <w:rPr/>
          </w:rPrChange>
        </w:rPr>
        <w:tab/>
        <w:t>Narrow Band Internet of Things</w:t>
      </w:r>
    </w:p>
    <w:p w:rsidR="00A01639" w:rsidRPr="00CE48AD" w:rsidRDefault="00A01639" w:rsidP="00A01639">
      <w:pPr>
        <w:pStyle w:val="EW"/>
        <w:rPr>
          <w:rPrChange w:id="1906" w:author="CR#0278r2" w:date="2020-04-07T05:49:00Z">
            <w:rPr/>
          </w:rPrChange>
        </w:rPr>
      </w:pPr>
      <w:r w:rsidRPr="00CE48AD">
        <w:rPr>
          <w:rPrChange w:id="1907" w:author="CR#0278r2" w:date="2020-04-07T05:49:00Z">
            <w:rPr/>
          </w:rPrChange>
        </w:rPr>
        <w:t>NMP</w:t>
      </w:r>
      <w:r w:rsidRPr="00CE48AD">
        <w:rPr>
          <w:rPrChange w:id="1908" w:author="CR#0278r2" w:date="2020-04-07T05:49:00Z">
            <w:rPr/>
          </w:rPrChange>
        </w:rPr>
        <w:tab/>
        <w:t>Number of Missing PD</w:t>
      </w:r>
      <w:r w:rsidR="00FD1E4E" w:rsidRPr="00CE48AD">
        <w:rPr>
          <w:rPrChange w:id="1909" w:author="CR#0278r2" w:date="2020-04-07T05:49:00Z">
            <w:rPr/>
          </w:rPrChange>
        </w:rPr>
        <w:t>CP SD</w:t>
      </w:r>
      <w:r w:rsidRPr="00CE48AD">
        <w:rPr>
          <w:rPrChange w:id="1910" w:author="CR#0278r2" w:date="2020-04-07T05:49:00Z">
            <w:rPr/>
          </w:rPrChange>
        </w:rPr>
        <w:t>Us</w:t>
      </w:r>
    </w:p>
    <w:p w:rsidR="0008332A" w:rsidRPr="00CE48AD" w:rsidRDefault="0008332A" w:rsidP="00FA7313">
      <w:pPr>
        <w:pStyle w:val="EW"/>
        <w:rPr>
          <w:rPrChange w:id="1911" w:author="CR#0278r2" w:date="2020-04-07T05:49:00Z">
            <w:rPr/>
          </w:rPrChange>
        </w:rPr>
      </w:pPr>
      <w:r w:rsidRPr="00CE48AD">
        <w:rPr>
          <w:rPrChange w:id="1912" w:author="CR#0278r2" w:date="2020-04-07T05:49:00Z">
            <w:rPr/>
          </w:rPrChange>
        </w:rPr>
        <w:t>PDCP</w:t>
      </w:r>
      <w:r w:rsidRPr="00CE48AD">
        <w:rPr>
          <w:rPrChange w:id="1913" w:author="CR#0278r2" w:date="2020-04-07T05:49:00Z">
            <w:rPr/>
          </w:rPrChange>
        </w:rPr>
        <w:tab/>
        <w:t>Packet Data Convergence Protocol</w:t>
      </w:r>
    </w:p>
    <w:p w:rsidR="00982956" w:rsidRPr="00CE48AD" w:rsidRDefault="0008332A" w:rsidP="00982956">
      <w:pPr>
        <w:pStyle w:val="EW"/>
        <w:rPr>
          <w:rPrChange w:id="1914" w:author="CR#0278r2" w:date="2020-04-07T05:49:00Z">
            <w:rPr/>
          </w:rPrChange>
        </w:rPr>
      </w:pPr>
      <w:r w:rsidRPr="00CE48AD">
        <w:rPr>
          <w:rPrChange w:id="1915" w:author="CR#0278r2" w:date="2020-04-07T05:49:00Z">
            <w:rPr/>
          </w:rPrChange>
        </w:rPr>
        <w:t>PDU</w:t>
      </w:r>
      <w:r w:rsidRPr="00CE48AD">
        <w:rPr>
          <w:rPrChange w:id="1916" w:author="CR#0278r2" w:date="2020-04-07T05:49:00Z">
            <w:rPr/>
          </w:rPrChange>
        </w:rPr>
        <w:tab/>
        <w:t>Protocol Data Unit</w:t>
      </w:r>
    </w:p>
    <w:p w:rsidR="00982956" w:rsidRPr="00CE48AD" w:rsidRDefault="00982956" w:rsidP="00982956">
      <w:pPr>
        <w:pStyle w:val="EW"/>
        <w:rPr>
          <w:rPrChange w:id="1917" w:author="CR#0278r2" w:date="2020-04-07T05:49:00Z">
            <w:rPr/>
          </w:rPrChange>
        </w:rPr>
      </w:pPr>
      <w:r w:rsidRPr="00CE48AD">
        <w:rPr>
          <w:rPrChange w:id="1918" w:author="CR#0278r2" w:date="2020-04-07T05:49:00Z">
            <w:rPr/>
          </w:rPrChange>
        </w:rPr>
        <w:t>PEK</w:t>
      </w:r>
      <w:r w:rsidRPr="00CE48AD">
        <w:rPr>
          <w:rPrChange w:id="1919" w:author="CR#0278r2" w:date="2020-04-07T05:49:00Z">
            <w:rPr/>
          </w:rPrChange>
        </w:rPr>
        <w:tab/>
        <w:t>ProSe Encryption Key</w:t>
      </w:r>
    </w:p>
    <w:p w:rsidR="00982956" w:rsidRPr="00CE48AD" w:rsidRDefault="00982956" w:rsidP="00982956">
      <w:pPr>
        <w:pStyle w:val="EW"/>
        <w:rPr>
          <w:rPrChange w:id="1920" w:author="CR#0278r2" w:date="2020-04-07T05:49:00Z">
            <w:rPr/>
          </w:rPrChange>
        </w:rPr>
      </w:pPr>
      <w:r w:rsidRPr="00CE48AD">
        <w:rPr>
          <w:rPrChange w:id="1921" w:author="CR#0278r2" w:date="2020-04-07T05:49:00Z">
            <w:rPr/>
          </w:rPrChange>
        </w:rPr>
        <w:t>PGK</w:t>
      </w:r>
      <w:r w:rsidRPr="00CE48AD">
        <w:rPr>
          <w:rPrChange w:id="1922" w:author="CR#0278r2" w:date="2020-04-07T05:49:00Z">
            <w:rPr/>
          </w:rPrChange>
        </w:rPr>
        <w:tab/>
        <w:t>ProSe Group Key</w:t>
      </w:r>
    </w:p>
    <w:p w:rsidR="00982956" w:rsidRPr="00CE48AD" w:rsidRDefault="00982956" w:rsidP="00982956">
      <w:pPr>
        <w:pStyle w:val="EW"/>
        <w:rPr>
          <w:rPrChange w:id="1923" w:author="CR#0278r2" w:date="2020-04-07T05:49:00Z">
            <w:rPr/>
          </w:rPrChange>
        </w:rPr>
      </w:pPr>
      <w:r w:rsidRPr="00CE48AD">
        <w:rPr>
          <w:rPrChange w:id="1924" w:author="CR#0278r2" w:date="2020-04-07T05:49:00Z">
            <w:rPr/>
          </w:rPrChange>
        </w:rPr>
        <w:t>ProSe</w:t>
      </w:r>
      <w:r w:rsidRPr="00CE48AD">
        <w:rPr>
          <w:rPrChange w:id="1925" w:author="CR#0278r2" w:date="2020-04-07T05:49:00Z">
            <w:rPr/>
          </w:rPrChange>
        </w:rPr>
        <w:tab/>
        <w:t>Proximity-based Services</w:t>
      </w:r>
    </w:p>
    <w:p w:rsidR="0008332A" w:rsidRPr="00CE48AD" w:rsidRDefault="00982956" w:rsidP="00982956">
      <w:pPr>
        <w:pStyle w:val="EW"/>
        <w:rPr>
          <w:rPrChange w:id="1926" w:author="CR#0278r2" w:date="2020-04-07T05:49:00Z">
            <w:rPr/>
          </w:rPrChange>
        </w:rPr>
      </w:pPr>
      <w:r w:rsidRPr="00CE48AD">
        <w:rPr>
          <w:rPrChange w:id="1927" w:author="CR#0278r2" w:date="2020-04-07T05:49:00Z">
            <w:rPr/>
          </w:rPrChange>
        </w:rPr>
        <w:t>PTK</w:t>
      </w:r>
      <w:r w:rsidRPr="00CE48AD">
        <w:rPr>
          <w:rPrChange w:id="1928" w:author="CR#0278r2" w:date="2020-04-07T05:49:00Z">
            <w:rPr/>
          </w:rPrChange>
        </w:rPr>
        <w:tab/>
        <w:t>ProSe Traffic Key</w:t>
      </w:r>
    </w:p>
    <w:p w:rsidR="00CD051C" w:rsidRPr="00CE48AD" w:rsidRDefault="00CD051C" w:rsidP="00FA7313">
      <w:pPr>
        <w:pStyle w:val="EW"/>
        <w:rPr>
          <w:rPrChange w:id="1929" w:author="CR#0278r2" w:date="2020-04-07T05:49:00Z">
            <w:rPr/>
          </w:rPrChange>
        </w:rPr>
      </w:pPr>
      <w:r w:rsidRPr="00CE48AD">
        <w:rPr>
          <w:rPrChange w:id="1930" w:author="CR#0278r2" w:date="2020-04-07T05:49:00Z">
            <w:rPr/>
          </w:rPrChange>
        </w:rPr>
        <w:t>R</w:t>
      </w:r>
      <w:r w:rsidRPr="00CE48AD">
        <w:rPr>
          <w:rPrChange w:id="1931" w:author="CR#0278r2" w:date="2020-04-07T05:49:00Z">
            <w:rPr/>
          </w:rPrChange>
        </w:rPr>
        <w:tab/>
        <w:t>Reserved</w:t>
      </w:r>
    </w:p>
    <w:p w:rsidR="00A80CDE" w:rsidRPr="00CE48AD" w:rsidRDefault="00A80CDE" w:rsidP="0008332A">
      <w:pPr>
        <w:pStyle w:val="EW"/>
        <w:rPr>
          <w:rPrChange w:id="1932" w:author="CR#0278r2" w:date="2020-04-07T05:49:00Z">
            <w:rPr/>
          </w:rPrChange>
        </w:rPr>
      </w:pPr>
      <w:r w:rsidRPr="00CE48AD">
        <w:rPr>
          <w:rPrChange w:id="1933" w:author="CR#0278r2" w:date="2020-04-07T05:49:00Z">
            <w:rPr/>
          </w:rPrChange>
        </w:rPr>
        <w:t>RB</w:t>
      </w:r>
      <w:r w:rsidRPr="00CE48AD">
        <w:rPr>
          <w:rPrChange w:id="1934" w:author="CR#0278r2" w:date="2020-04-07T05:49:00Z">
            <w:rPr/>
          </w:rPrChange>
        </w:rPr>
        <w:tab/>
        <w:t>Radio Bearer</w:t>
      </w:r>
    </w:p>
    <w:p w:rsidR="0008332A" w:rsidRPr="00CE48AD" w:rsidRDefault="0008332A" w:rsidP="0008332A">
      <w:pPr>
        <w:pStyle w:val="EW"/>
        <w:rPr>
          <w:rPrChange w:id="1935" w:author="CR#0278r2" w:date="2020-04-07T05:49:00Z">
            <w:rPr/>
          </w:rPrChange>
        </w:rPr>
      </w:pPr>
      <w:r w:rsidRPr="00CE48AD">
        <w:rPr>
          <w:rPrChange w:id="1936" w:author="CR#0278r2" w:date="2020-04-07T05:49:00Z">
            <w:rPr/>
          </w:rPrChange>
        </w:rPr>
        <w:t>RFC</w:t>
      </w:r>
      <w:r w:rsidRPr="00CE48AD">
        <w:rPr>
          <w:rPrChange w:id="1937" w:author="CR#0278r2" w:date="2020-04-07T05:49:00Z">
            <w:rPr/>
          </w:rPrChange>
        </w:rPr>
        <w:tab/>
        <w:t>Request For Comments</w:t>
      </w:r>
    </w:p>
    <w:p w:rsidR="0008332A" w:rsidRPr="00CE48AD" w:rsidRDefault="0008332A" w:rsidP="0008332A">
      <w:pPr>
        <w:pStyle w:val="EW"/>
        <w:rPr>
          <w:rPrChange w:id="1938" w:author="CR#0278r2" w:date="2020-04-07T05:49:00Z">
            <w:rPr/>
          </w:rPrChange>
        </w:rPr>
      </w:pPr>
      <w:r w:rsidRPr="00CE48AD">
        <w:rPr>
          <w:rPrChange w:id="1939" w:author="CR#0278r2" w:date="2020-04-07T05:49:00Z">
            <w:rPr/>
          </w:rPrChange>
        </w:rPr>
        <w:t>RLC</w:t>
      </w:r>
      <w:r w:rsidRPr="00CE48AD">
        <w:rPr>
          <w:rPrChange w:id="1940" w:author="CR#0278r2" w:date="2020-04-07T05:49:00Z">
            <w:rPr/>
          </w:rPrChange>
        </w:rPr>
        <w:tab/>
        <w:t>Radio Link Control</w:t>
      </w:r>
    </w:p>
    <w:p w:rsidR="00F96F87" w:rsidRPr="00CE48AD" w:rsidRDefault="00F96F87" w:rsidP="00F96F87">
      <w:pPr>
        <w:pStyle w:val="EW"/>
        <w:rPr>
          <w:rPrChange w:id="1941" w:author="CR#0278r2" w:date="2020-04-07T05:49:00Z">
            <w:rPr/>
          </w:rPrChange>
        </w:rPr>
      </w:pPr>
      <w:r w:rsidRPr="00CE48AD">
        <w:rPr>
          <w:rPrChange w:id="1942" w:author="CR#0278r2" w:date="2020-04-07T05:49:00Z">
            <w:rPr/>
          </w:rPrChange>
        </w:rPr>
        <w:t>RN</w:t>
      </w:r>
      <w:r w:rsidRPr="00CE48AD">
        <w:rPr>
          <w:rPrChange w:id="1943" w:author="CR#0278r2" w:date="2020-04-07T05:49:00Z">
            <w:rPr/>
          </w:rPrChange>
        </w:rPr>
        <w:tab/>
        <w:t>Relay Node</w:t>
      </w:r>
    </w:p>
    <w:p w:rsidR="0008332A" w:rsidRPr="00CE48AD" w:rsidRDefault="0008332A" w:rsidP="0008332A">
      <w:pPr>
        <w:pStyle w:val="EW"/>
        <w:rPr>
          <w:rPrChange w:id="1944" w:author="CR#0278r2" w:date="2020-04-07T05:49:00Z">
            <w:rPr/>
          </w:rPrChange>
        </w:rPr>
      </w:pPr>
      <w:r w:rsidRPr="00CE48AD">
        <w:rPr>
          <w:rPrChange w:id="1945" w:author="CR#0278r2" w:date="2020-04-07T05:49:00Z">
            <w:rPr/>
          </w:rPrChange>
        </w:rPr>
        <w:lastRenderedPageBreak/>
        <w:t>ROHC</w:t>
      </w:r>
      <w:r w:rsidRPr="00CE48AD">
        <w:rPr>
          <w:rPrChange w:id="1946" w:author="CR#0278r2" w:date="2020-04-07T05:49:00Z">
            <w:rPr/>
          </w:rPrChange>
        </w:rPr>
        <w:tab/>
        <w:t>RObust Header Compression</w:t>
      </w:r>
    </w:p>
    <w:p w:rsidR="009A6875" w:rsidRPr="00CE48AD" w:rsidRDefault="009A6875" w:rsidP="009A6875">
      <w:pPr>
        <w:pStyle w:val="EW"/>
        <w:rPr>
          <w:rPrChange w:id="1947" w:author="CR#0278r2" w:date="2020-04-07T05:49:00Z">
            <w:rPr/>
          </w:rPrChange>
        </w:rPr>
      </w:pPr>
      <w:r w:rsidRPr="00CE48AD">
        <w:rPr>
          <w:rPrChange w:id="1948" w:author="CR#0278r2" w:date="2020-04-07T05:49:00Z">
            <w:rPr/>
          </w:rPrChange>
        </w:rPr>
        <w:t>RRC</w:t>
      </w:r>
      <w:r w:rsidRPr="00CE48AD">
        <w:rPr>
          <w:rPrChange w:id="1949" w:author="CR#0278r2" w:date="2020-04-07T05:49:00Z">
            <w:rPr/>
          </w:rPrChange>
        </w:rPr>
        <w:tab/>
        <w:t>Radio Resource Control</w:t>
      </w:r>
    </w:p>
    <w:p w:rsidR="009A6875" w:rsidRPr="00CE48AD" w:rsidRDefault="009A6875" w:rsidP="009A6875">
      <w:pPr>
        <w:pStyle w:val="EW"/>
        <w:rPr>
          <w:rPrChange w:id="1950" w:author="CR#0278r2" w:date="2020-04-07T05:49:00Z">
            <w:rPr/>
          </w:rPrChange>
        </w:rPr>
      </w:pPr>
      <w:r w:rsidRPr="00CE48AD">
        <w:rPr>
          <w:rPrChange w:id="1951" w:author="CR#0278r2" w:date="2020-04-07T05:49:00Z">
            <w:rPr/>
          </w:rPrChange>
        </w:rPr>
        <w:t>RTP</w:t>
      </w:r>
      <w:r w:rsidRPr="00CE48AD">
        <w:rPr>
          <w:rPrChange w:id="1952" w:author="CR#0278r2" w:date="2020-04-07T05:49:00Z">
            <w:rPr/>
          </w:rPrChange>
        </w:rPr>
        <w:tab/>
        <w:t>Real Time Protocol</w:t>
      </w:r>
    </w:p>
    <w:p w:rsidR="00DD1243" w:rsidRPr="00CE48AD" w:rsidRDefault="009A6875" w:rsidP="00DD1243">
      <w:pPr>
        <w:pStyle w:val="EW"/>
        <w:rPr>
          <w:lang w:eastAsia="ko-KR"/>
          <w:rPrChange w:id="1953" w:author="CR#0278r2" w:date="2020-04-07T05:49:00Z">
            <w:rPr>
              <w:lang w:eastAsia="ko-KR"/>
            </w:rPr>
          </w:rPrChange>
        </w:rPr>
      </w:pPr>
      <w:r w:rsidRPr="00CE48AD">
        <w:rPr>
          <w:rPrChange w:id="1954" w:author="CR#0278r2" w:date="2020-04-07T05:49:00Z">
            <w:rPr/>
          </w:rPrChange>
        </w:rPr>
        <w:t>SAP</w:t>
      </w:r>
      <w:r w:rsidRPr="00CE48AD">
        <w:rPr>
          <w:rPrChange w:id="1955" w:author="CR#0278r2" w:date="2020-04-07T05:49:00Z">
            <w:rPr/>
          </w:rPrChange>
        </w:rPr>
        <w:tab/>
        <w:t>Service Access Point</w:t>
      </w:r>
    </w:p>
    <w:p w:rsidR="009A6875" w:rsidRPr="00CE48AD" w:rsidRDefault="00DD1243" w:rsidP="00DD1243">
      <w:pPr>
        <w:pStyle w:val="EW"/>
        <w:rPr>
          <w:rPrChange w:id="1956" w:author="CR#0278r2" w:date="2020-04-07T05:49:00Z">
            <w:rPr/>
          </w:rPrChange>
        </w:rPr>
      </w:pPr>
      <w:r w:rsidRPr="00CE48AD">
        <w:rPr>
          <w:rPrChange w:id="1957" w:author="CR#0278r2" w:date="2020-04-07T05:49:00Z">
            <w:rPr/>
          </w:rPrChange>
        </w:rPr>
        <w:t>SCG</w:t>
      </w:r>
      <w:r w:rsidRPr="00CE48AD">
        <w:rPr>
          <w:rPrChange w:id="1958" w:author="CR#0278r2" w:date="2020-04-07T05:49:00Z">
            <w:rPr/>
          </w:rPrChange>
        </w:rPr>
        <w:tab/>
        <w:t>Secondary Cell Group</w:t>
      </w:r>
    </w:p>
    <w:p w:rsidR="009A6875" w:rsidRPr="00CE48AD" w:rsidRDefault="009A6875" w:rsidP="009A6875">
      <w:pPr>
        <w:pStyle w:val="EW"/>
        <w:rPr>
          <w:rPrChange w:id="1959" w:author="CR#0278r2" w:date="2020-04-07T05:49:00Z">
            <w:rPr/>
          </w:rPrChange>
        </w:rPr>
      </w:pPr>
      <w:r w:rsidRPr="00CE48AD">
        <w:rPr>
          <w:rPrChange w:id="1960" w:author="CR#0278r2" w:date="2020-04-07T05:49:00Z">
            <w:rPr/>
          </w:rPrChange>
        </w:rPr>
        <w:t>SDU</w:t>
      </w:r>
      <w:r w:rsidRPr="00CE48AD">
        <w:rPr>
          <w:rPrChange w:id="1961" w:author="CR#0278r2" w:date="2020-04-07T05:49:00Z">
            <w:rPr/>
          </w:rPrChange>
        </w:rPr>
        <w:tab/>
        <w:t>Service Data Unit</w:t>
      </w:r>
    </w:p>
    <w:p w:rsidR="00982956" w:rsidRPr="00CE48AD" w:rsidRDefault="00982956" w:rsidP="009A6875">
      <w:pPr>
        <w:pStyle w:val="EW"/>
        <w:rPr>
          <w:rPrChange w:id="1962" w:author="CR#0278r2" w:date="2020-04-07T05:49:00Z">
            <w:rPr/>
          </w:rPrChange>
        </w:rPr>
      </w:pPr>
      <w:r w:rsidRPr="00CE48AD">
        <w:rPr>
          <w:rPrChange w:id="1963" w:author="CR#0278r2" w:date="2020-04-07T05:49:00Z">
            <w:rPr/>
          </w:rPrChange>
        </w:rPr>
        <w:t>SLRB</w:t>
      </w:r>
      <w:r w:rsidRPr="00CE48AD">
        <w:rPr>
          <w:rPrChange w:id="1964" w:author="CR#0278r2" w:date="2020-04-07T05:49:00Z">
            <w:rPr/>
          </w:rPrChange>
        </w:rPr>
        <w:tab/>
        <w:t xml:space="preserve">Sidelink Radio Bearer carrying </w:t>
      </w:r>
      <w:r w:rsidR="00C94988" w:rsidRPr="00CE48AD">
        <w:rPr>
          <w:lang w:eastAsia="ko-KR"/>
          <w:rPrChange w:id="1965" w:author="CR#0278r2" w:date="2020-04-07T05:49:00Z">
            <w:rPr>
              <w:lang w:eastAsia="ko-KR"/>
            </w:rPr>
          </w:rPrChange>
        </w:rPr>
        <w:t>Sidelink</w:t>
      </w:r>
      <w:r w:rsidRPr="00CE48AD">
        <w:rPr>
          <w:rPrChange w:id="1966" w:author="CR#0278r2" w:date="2020-04-07T05:49:00Z">
            <w:rPr/>
          </w:rPrChange>
        </w:rPr>
        <w:t xml:space="preserve"> Communication </w:t>
      </w:r>
      <w:r w:rsidR="00A2108E" w:rsidRPr="00CE48AD">
        <w:rPr>
          <w:lang w:eastAsia="zh-CN"/>
          <w:rPrChange w:id="1967" w:author="CR#0278r2" w:date="2020-04-07T05:49:00Z">
            <w:rPr>
              <w:lang w:eastAsia="zh-CN"/>
            </w:rPr>
          </w:rPrChange>
        </w:rPr>
        <w:t>or V2X sidelink communication</w:t>
      </w:r>
      <w:r w:rsidR="00A2108E" w:rsidRPr="00CE48AD">
        <w:rPr>
          <w:rPrChange w:id="1968" w:author="CR#0278r2" w:date="2020-04-07T05:49:00Z">
            <w:rPr/>
          </w:rPrChange>
        </w:rPr>
        <w:t xml:space="preserve"> </w:t>
      </w:r>
      <w:r w:rsidRPr="00CE48AD">
        <w:rPr>
          <w:rPrChange w:id="1969" w:author="CR#0278r2" w:date="2020-04-07T05:49:00Z">
            <w:rPr/>
          </w:rPrChange>
        </w:rPr>
        <w:t>data</w:t>
      </w:r>
    </w:p>
    <w:p w:rsidR="009A6875" w:rsidRPr="00CE48AD" w:rsidRDefault="009A6875" w:rsidP="009A6875">
      <w:pPr>
        <w:pStyle w:val="EW"/>
        <w:rPr>
          <w:rPrChange w:id="1970" w:author="CR#0278r2" w:date="2020-04-07T05:49:00Z">
            <w:rPr/>
          </w:rPrChange>
        </w:rPr>
      </w:pPr>
      <w:r w:rsidRPr="00CE48AD">
        <w:rPr>
          <w:rPrChange w:id="1971" w:author="CR#0278r2" w:date="2020-04-07T05:49:00Z">
            <w:rPr/>
          </w:rPrChange>
        </w:rPr>
        <w:t>SN</w:t>
      </w:r>
      <w:r w:rsidRPr="00CE48AD">
        <w:rPr>
          <w:rPrChange w:id="1972" w:author="CR#0278r2" w:date="2020-04-07T05:49:00Z">
            <w:rPr/>
          </w:rPrChange>
        </w:rPr>
        <w:tab/>
        <w:t>Sequence Number</w:t>
      </w:r>
    </w:p>
    <w:p w:rsidR="009A6875" w:rsidRPr="00CE48AD" w:rsidRDefault="009A6875" w:rsidP="009A6875">
      <w:pPr>
        <w:pStyle w:val="EW"/>
        <w:rPr>
          <w:rPrChange w:id="1973" w:author="CR#0278r2" w:date="2020-04-07T05:49:00Z">
            <w:rPr/>
          </w:rPrChange>
        </w:rPr>
      </w:pPr>
      <w:r w:rsidRPr="00CE48AD">
        <w:rPr>
          <w:rPrChange w:id="1974" w:author="CR#0278r2" w:date="2020-04-07T05:49:00Z">
            <w:rPr/>
          </w:rPrChange>
        </w:rPr>
        <w:t>SRB</w:t>
      </w:r>
      <w:r w:rsidRPr="00CE48AD">
        <w:rPr>
          <w:rPrChange w:id="1975" w:author="CR#0278r2" w:date="2020-04-07T05:49:00Z">
            <w:rPr/>
          </w:rPrChange>
        </w:rPr>
        <w:tab/>
        <w:t>Signalling Radio Bearer carrying control plane data</w:t>
      </w:r>
    </w:p>
    <w:p w:rsidR="000F11B8" w:rsidRPr="00CE48AD" w:rsidRDefault="009A6875" w:rsidP="000F11B8">
      <w:pPr>
        <w:pStyle w:val="EW"/>
        <w:rPr>
          <w:rPrChange w:id="1976" w:author="CR#0278r2" w:date="2020-04-07T05:49:00Z">
            <w:rPr/>
          </w:rPrChange>
        </w:rPr>
      </w:pPr>
      <w:r w:rsidRPr="00CE48AD">
        <w:rPr>
          <w:rPrChange w:id="1977" w:author="CR#0278r2" w:date="2020-04-07T05:49:00Z">
            <w:rPr/>
          </w:rPrChange>
        </w:rPr>
        <w:t>TCP</w:t>
      </w:r>
      <w:r w:rsidRPr="00CE48AD">
        <w:rPr>
          <w:rPrChange w:id="1978" w:author="CR#0278r2" w:date="2020-04-07T05:49:00Z">
            <w:rPr/>
          </w:rPrChange>
        </w:rPr>
        <w:tab/>
        <w:t>Transmission Control Protocol</w:t>
      </w:r>
    </w:p>
    <w:p w:rsidR="009A6875" w:rsidRPr="00CE48AD" w:rsidRDefault="000F11B8" w:rsidP="000F11B8">
      <w:pPr>
        <w:pStyle w:val="EW"/>
        <w:rPr>
          <w:rPrChange w:id="1979" w:author="CR#0278r2" w:date="2020-04-07T05:49:00Z">
            <w:rPr/>
          </w:rPrChange>
        </w:rPr>
      </w:pPr>
      <w:r w:rsidRPr="00CE48AD">
        <w:rPr>
          <w:rPrChange w:id="1980" w:author="CR#0278r2" w:date="2020-04-07T05:49:00Z">
            <w:rPr/>
          </w:rPrChange>
        </w:rPr>
        <w:t>UDC</w:t>
      </w:r>
      <w:r w:rsidRPr="00CE48AD">
        <w:rPr>
          <w:rPrChange w:id="1981" w:author="CR#0278r2" w:date="2020-04-07T05:49:00Z">
            <w:rPr/>
          </w:rPrChange>
        </w:rPr>
        <w:tab/>
        <w:t>Uplink Data Compression</w:t>
      </w:r>
    </w:p>
    <w:p w:rsidR="009A6875" w:rsidRPr="00CE48AD" w:rsidRDefault="009A6875" w:rsidP="009A6875">
      <w:pPr>
        <w:pStyle w:val="EW"/>
        <w:rPr>
          <w:rPrChange w:id="1982" w:author="CR#0278r2" w:date="2020-04-07T05:49:00Z">
            <w:rPr/>
          </w:rPrChange>
        </w:rPr>
      </w:pPr>
      <w:r w:rsidRPr="00CE48AD">
        <w:rPr>
          <w:rPrChange w:id="1983" w:author="CR#0278r2" w:date="2020-04-07T05:49:00Z">
            <w:rPr/>
          </w:rPrChange>
        </w:rPr>
        <w:t>UDP</w:t>
      </w:r>
      <w:r w:rsidRPr="00CE48AD">
        <w:rPr>
          <w:rPrChange w:id="1984" w:author="CR#0278r2" w:date="2020-04-07T05:49:00Z">
            <w:rPr/>
          </w:rPrChange>
        </w:rPr>
        <w:tab/>
        <w:t>User Datagram Protocol</w:t>
      </w:r>
    </w:p>
    <w:p w:rsidR="009A6875" w:rsidRPr="00CE48AD" w:rsidRDefault="009A6875" w:rsidP="009A6875">
      <w:pPr>
        <w:pStyle w:val="EW"/>
        <w:rPr>
          <w:rPrChange w:id="1985" w:author="CR#0278r2" w:date="2020-04-07T05:49:00Z">
            <w:rPr/>
          </w:rPrChange>
        </w:rPr>
      </w:pPr>
      <w:r w:rsidRPr="00CE48AD">
        <w:rPr>
          <w:rPrChange w:id="1986" w:author="CR#0278r2" w:date="2020-04-07T05:49:00Z">
            <w:rPr/>
          </w:rPrChange>
        </w:rPr>
        <w:t>UE</w:t>
      </w:r>
      <w:r w:rsidRPr="00CE48AD">
        <w:rPr>
          <w:rPrChange w:id="1987" w:author="CR#0278r2" w:date="2020-04-07T05:49:00Z">
            <w:rPr/>
          </w:rPrChange>
        </w:rPr>
        <w:tab/>
        <w:t>User Equipment</w:t>
      </w:r>
    </w:p>
    <w:p w:rsidR="009A6875" w:rsidRPr="00CE48AD" w:rsidRDefault="009A6875" w:rsidP="009A6875">
      <w:pPr>
        <w:pStyle w:val="EW"/>
        <w:rPr>
          <w:rPrChange w:id="1988" w:author="CR#0278r2" w:date="2020-04-07T05:49:00Z">
            <w:rPr/>
          </w:rPrChange>
        </w:rPr>
      </w:pPr>
      <w:bookmarkStart w:id="1989" w:name="Signet45"/>
      <w:r w:rsidRPr="00CE48AD">
        <w:rPr>
          <w:rPrChange w:id="1990" w:author="CR#0278r2" w:date="2020-04-07T05:49:00Z">
            <w:rPr/>
          </w:rPrChange>
        </w:rPr>
        <w:t>UM</w:t>
      </w:r>
      <w:r w:rsidRPr="00CE48AD">
        <w:rPr>
          <w:rPrChange w:id="1991" w:author="CR#0278r2" w:date="2020-04-07T05:49:00Z">
            <w:rPr/>
          </w:rPrChange>
        </w:rPr>
        <w:tab/>
        <w:t>Unacknowledged Mode</w:t>
      </w:r>
    </w:p>
    <w:p w:rsidR="009A6875" w:rsidRPr="00CE48AD" w:rsidRDefault="009A6875" w:rsidP="005D1D83">
      <w:pPr>
        <w:pStyle w:val="EX"/>
        <w:rPr>
          <w:rPrChange w:id="1992" w:author="CR#0278r2" w:date="2020-04-07T05:49:00Z">
            <w:rPr/>
          </w:rPrChange>
        </w:rPr>
      </w:pPr>
      <w:r w:rsidRPr="00CE48AD">
        <w:rPr>
          <w:rPrChange w:id="1993" w:author="CR#0278r2" w:date="2020-04-07T05:49:00Z">
            <w:rPr/>
          </w:rPrChange>
        </w:rPr>
        <w:t>X-MAC</w:t>
      </w:r>
      <w:r w:rsidRPr="00CE48AD">
        <w:rPr>
          <w:rPrChange w:id="1994" w:author="CR#0278r2" w:date="2020-04-07T05:49:00Z">
            <w:rPr/>
          </w:rPrChange>
        </w:rPr>
        <w:tab/>
        <w:t>Computed MAC-I</w:t>
      </w:r>
    </w:p>
    <w:p w:rsidR="004A3549" w:rsidRPr="00CE48AD" w:rsidRDefault="004A3549" w:rsidP="00FD5A3D">
      <w:pPr>
        <w:pStyle w:val="Heading1"/>
        <w:rPr>
          <w:rPrChange w:id="1995" w:author="CR#0278r2" w:date="2020-04-07T05:49:00Z">
            <w:rPr/>
          </w:rPrChange>
        </w:rPr>
      </w:pPr>
      <w:bookmarkStart w:id="1996" w:name="_Toc12524350"/>
      <w:bookmarkEnd w:id="1989"/>
      <w:r w:rsidRPr="00CE48AD">
        <w:rPr>
          <w:rPrChange w:id="1997" w:author="CR#0278r2" w:date="2020-04-07T05:49:00Z">
            <w:rPr/>
          </w:rPrChange>
        </w:rPr>
        <w:t>4</w:t>
      </w:r>
      <w:r w:rsidRPr="00CE48AD">
        <w:rPr>
          <w:rPrChange w:id="1998" w:author="CR#0278r2" w:date="2020-04-07T05:49:00Z">
            <w:rPr/>
          </w:rPrChange>
        </w:rPr>
        <w:tab/>
      </w:r>
      <w:r w:rsidR="007D3E43" w:rsidRPr="00CE48AD">
        <w:rPr>
          <w:rPrChange w:id="1999" w:author="CR#0278r2" w:date="2020-04-07T05:49:00Z">
            <w:rPr/>
          </w:rPrChange>
        </w:rPr>
        <w:t>General</w:t>
      </w:r>
      <w:bookmarkEnd w:id="1996"/>
    </w:p>
    <w:p w:rsidR="004A3549" w:rsidRPr="00CE48AD" w:rsidRDefault="004A3549" w:rsidP="00FD5A3D">
      <w:pPr>
        <w:pStyle w:val="Heading2"/>
        <w:rPr>
          <w:rPrChange w:id="2000" w:author="CR#0278r2" w:date="2020-04-07T05:49:00Z">
            <w:rPr/>
          </w:rPrChange>
        </w:rPr>
      </w:pPr>
      <w:bookmarkStart w:id="2001" w:name="_Toc12524351"/>
      <w:r w:rsidRPr="00CE48AD">
        <w:rPr>
          <w:rPrChange w:id="2002" w:author="CR#0278r2" w:date="2020-04-07T05:49:00Z">
            <w:rPr/>
          </w:rPrChange>
        </w:rPr>
        <w:t>4.1</w:t>
      </w:r>
      <w:r w:rsidRPr="00CE48AD">
        <w:rPr>
          <w:rPrChange w:id="2003" w:author="CR#0278r2" w:date="2020-04-07T05:49:00Z">
            <w:rPr/>
          </w:rPrChange>
        </w:rPr>
        <w:tab/>
      </w:r>
      <w:r w:rsidR="00A844B0" w:rsidRPr="00CE48AD">
        <w:rPr>
          <w:rPrChange w:id="2004" w:author="CR#0278r2" w:date="2020-04-07T05:49:00Z">
            <w:rPr/>
          </w:rPrChange>
        </w:rPr>
        <w:t>Introduction</w:t>
      </w:r>
      <w:bookmarkEnd w:id="2001"/>
    </w:p>
    <w:p w:rsidR="007D3E43" w:rsidRPr="00CE48AD" w:rsidRDefault="00AF79FA" w:rsidP="00AF79FA">
      <w:pPr>
        <w:rPr>
          <w:rPrChange w:id="2005" w:author="CR#0278r2" w:date="2020-04-07T05:49:00Z">
            <w:rPr/>
          </w:rPrChange>
        </w:rPr>
      </w:pPr>
      <w:r w:rsidRPr="00CE48AD">
        <w:rPr>
          <w:rPrChange w:id="2006" w:author="CR#0278r2" w:date="2020-04-07T05:49:00Z">
            <w:rPr/>
          </w:rPrChange>
        </w:rPr>
        <w:t>The present document describes the functionality of the PDCP.</w:t>
      </w:r>
      <w:r w:rsidR="00F96F87" w:rsidRPr="00CE48AD">
        <w:rPr>
          <w:rPrChange w:id="2007" w:author="CR#0278r2" w:date="2020-04-07T05:49:00Z">
            <w:rPr/>
          </w:rPrChange>
        </w:rPr>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CE48AD">
        <w:rPr>
          <w:rPrChange w:id="2008" w:author="CR#0278r2" w:date="2020-04-07T05:49:00Z">
            <w:rPr/>
          </w:rPrChange>
        </w:rPr>
        <w:t xml:space="preserve"> The functionality specified for the UE applies to communication on Uu interface and PC5 interface [14].</w:t>
      </w:r>
    </w:p>
    <w:p w:rsidR="007D3E43" w:rsidRPr="00CE48AD" w:rsidRDefault="007D3E43" w:rsidP="00FD5A3D">
      <w:pPr>
        <w:pStyle w:val="Heading2"/>
        <w:rPr>
          <w:rPrChange w:id="2009" w:author="CR#0278r2" w:date="2020-04-07T05:49:00Z">
            <w:rPr/>
          </w:rPrChange>
        </w:rPr>
      </w:pPr>
      <w:bookmarkStart w:id="2010" w:name="_Toc12524352"/>
      <w:r w:rsidRPr="00CE48AD">
        <w:rPr>
          <w:rPrChange w:id="2011" w:author="CR#0278r2" w:date="2020-04-07T05:49:00Z">
            <w:rPr/>
          </w:rPrChange>
        </w:rPr>
        <w:t>4.2</w:t>
      </w:r>
      <w:r w:rsidRPr="00CE48AD">
        <w:rPr>
          <w:rPrChange w:id="2012" w:author="CR#0278r2" w:date="2020-04-07T05:49:00Z">
            <w:rPr/>
          </w:rPrChange>
        </w:rPr>
        <w:tab/>
      </w:r>
      <w:r w:rsidR="00AF79FA" w:rsidRPr="00CE48AD">
        <w:rPr>
          <w:rPrChange w:id="2013" w:author="CR#0278r2" w:date="2020-04-07T05:49:00Z">
            <w:rPr/>
          </w:rPrChange>
        </w:rPr>
        <w:t xml:space="preserve">PDCP </w:t>
      </w:r>
      <w:r w:rsidRPr="00CE48AD">
        <w:rPr>
          <w:rPrChange w:id="2014" w:author="CR#0278r2" w:date="2020-04-07T05:49:00Z">
            <w:rPr/>
          </w:rPrChange>
        </w:rPr>
        <w:t>architecture</w:t>
      </w:r>
      <w:bookmarkEnd w:id="2010"/>
    </w:p>
    <w:p w:rsidR="007E43F7" w:rsidRPr="00CE48AD" w:rsidRDefault="007E43F7" w:rsidP="00FD5A3D">
      <w:pPr>
        <w:pStyle w:val="Heading3"/>
        <w:rPr>
          <w:rPrChange w:id="2015" w:author="CR#0278r2" w:date="2020-04-07T05:49:00Z">
            <w:rPr/>
          </w:rPrChange>
        </w:rPr>
      </w:pPr>
      <w:bookmarkStart w:id="2016" w:name="_Toc12524353"/>
      <w:r w:rsidRPr="00CE48AD">
        <w:rPr>
          <w:rPrChange w:id="2017" w:author="CR#0278r2" w:date="2020-04-07T05:49:00Z">
            <w:rPr/>
          </w:rPrChange>
        </w:rPr>
        <w:t>4.2.1</w:t>
      </w:r>
      <w:r w:rsidRPr="00CE48AD">
        <w:rPr>
          <w:rPrChange w:id="2018" w:author="CR#0278r2" w:date="2020-04-07T05:49:00Z">
            <w:rPr/>
          </w:rPrChange>
        </w:rPr>
        <w:tab/>
        <w:t xml:space="preserve">PDCP </w:t>
      </w:r>
      <w:r w:rsidR="00B169AD" w:rsidRPr="00CE48AD">
        <w:rPr>
          <w:rPrChange w:id="2019" w:author="CR#0278r2" w:date="2020-04-07T05:49:00Z">
            <w:rPr/>
          </w:rPrChange>
        </w:rPr>
        <w:t>s</w:t>
      </w:r>
      <w:r w:rsidRPr="00CE48AD">
        <w:rPr>
          <w:rPrChange w:id="2020" w:author="CR#0278r2" w:date="2020-04-07T05:49:00Z">
            <w:rPr/>
          </w:rPrChange>
        </w:rPr>
        <w:t>tructure</w:t>
      </w:r>
      <w:bookmarkEnd w:id="2016"/>
    </w:p>
    <w:p w:rsidR="00B741B7" w:rsidRPr="00CE48AD" w:rsidRDefault="00294CEA" w:rsidP="00B741B7">
      <w:pPr>
        <w:rPr>
          <w:rPrChange w:id="2021" w:author="CR#0278r2" w:date="2020-04-07T05:49:00Z">
            <w:rPr/>
          </w:rPrChange>
        </w:rPr>
      </w:pPr>
      <w:r w:rsidRPr="00CE48AD">
        <w:rPr>
          <w:rPrChange w:id="2022" w:author="CR#0278r2" w:date="2020-04-07T05:49:00Z">
            <w:rPr/>
          </w:rPrChange>
        </w:rPr>
        <w:t xml:space="preserve">Figure </w:t>
      </w:r>
      <w:r w:rsidR="0016125F" w:rsidRPr="00CE48AD">
        <w:rPr>
          <w:rPrChange w:id="2023" w:author="CR#0278r2" w:date="2020-04-07T05:49:00Z">
            <w:rPr/>
          </w:rPrChange>
        </w:rPr>
        <w:t xml:space="preserve">4.2.1.1 </w:t>
      </w:r>
      <w:r w:rsidR="00D50BC4" w:rsidRPr="00CE48AD">
        <w:rPr>
          <w:rPrChange w:id="2024" w:author="CR#0278r2" w:date="2020-04-07T05:49:00Z">
            <w:rPr/>
          </w:rPrChange>
        </w:rPr>
        <w:t>represents one possible structure for the PDCP sublayer</w:t>
      </w:r>
      <w:r w:rsidR="00CD3A8F" w:rsidRPr="00CE48AD">
        <w:rPr>
          <w:rPrChange w:id="2025" w:author="CR#0278r2" w:date="2020-04-07T05:49:00Z">
            <w:rPr/>
          </w:rPrChange>
        </w:rPr>
        <w:t>; it</w:t>
      </w:r>
      <w:r w:rsidR="00D50BC4" w:rsidRPr="00CE48AD">
        <w:rPr>
          <w:rPrChange w:id="2026" w:author="CR#0278r2" w:date="2020-04-07T05:49:00Z">
            <w:rPr/>
          </w:rPrChange>
        </w:rPr>
        <w:t xml:space="preserve"> should not restrict implementation.</w:t>
      </w:r>
      <w:r w:rsidR="002A107F" w:rsidRPr="00CE48AD">
        <w:rPr>
          <w:rPrChange w:id="2027" w:author="CR#0278r2" w:date="2020-04-07T05:49:00Z">
            <w:rPr/>
          </w:rPrChange>
        </w:rPr>
        <w:t xml:space="preserve"> </w:t>
      </w:r>
      <w:r w:rsidR="00D50BC4" w:rsidRPr="00CE48AD">
        <w:rPr>
          <w:rPrChange w:id="2028" w:author="CR#0278r2" w:date="2020-04-07T05:49:00Z">
            <w:rPr/>
          </w:rPrChange>
        </w:rPr>
        <w:t>The figure</w:t>
      </w:r>
      <w:r w:rsidR="002A107F" w:rsidRPr="00CE48AD">
        <w:rPr>
          <w:rPrChange w:id="2029" w:author="CR#0278r2" w:date="2020-04-07T05:49:00Z">
            <w:rPr/>
          </w:rPrChange>
        </w:rPr>
        <w:t xml:space="preserve"> is based on t</w:t>
      </w:r>
      <w:r w:rsidRPr="00CE48AD">
        <w:rPr>
          <w:rPrChange w:id="2030" w:author="CR#0278r2" w:date="2020-04-07T05:49:00Z">
            <w:rPr/>
          </w:rPrChange>
        </w:rPr>
        <w:t xml:space="preserve">he radio interface protocol architecture defined in </w:t>
      </w:r>
      <w:r w:rsidR="00027D61" w:rsidRPr="00CE48AD">
        <w:rPr>
          <w:rPrChange w:id="2031" w:author="CR#0278r2" w:date="2020-04-07T05:49:00Z">
            <w:rPr/>
          </w:rPrChange>
        </w:rPr>
        <w:t>TS 36.300 [2]</w:t>
      </w:r>
      <w:r w:rsidRPr="00CE48AD">
        <w:rPr>
          <w:rPrChange w:id="2032" w:author="CR#0278r2" w:date="2020-04-07T05:49:00Z">
            <w:rPr/>
          </w:rPrChange>
        </w:rPr>
        <w:t>.</w:t>
      </w:r>
    </w:p>
    <w:p w:rsidR="00944303" w:rsidRPr="00CE48AD" w:rsidRDefault="00944303" w:rsidP="006F65A4">
      <w:pPr>
        <w:pStyle w:val="TH"/>
        <w:rPr>
          <w:lang w:val="en-GB"/>
          <w:rPrChange w:id="2033" w:author="CR#0278r2" w:date="2020-04-07T05:49:00Z">
            <w:rPr>
              <w:lang w:val="en-GB"/>
            </w:rPr>
          </w:rPrChange>
        </w:rPr>
      </w:pPr>
    </w:p>
    <w:p w:rsidR="00B52794" w:rsidRPr="00CE48AD" w:rsidRDefault="00F23B2B" w:rsidP="006F65A4">
      <w:pPr>
        <w:pStyle w:val="TH"/>
        <w:rPr>
          <w:lang w:val="en-GB" w:eastAsia="ko-KR"/>
        </w:rPr>
      </w:pPr>
      <w:r w:rsidRPr="00CE48AD">
        <w:rPr>
          <w:lang w:val="en-GB"/>
          <w:rPrChange w:id="2034" w:author="CR#0278r2" w:date="2020-04-07T05:49:00Z">
            <w:rPr>
              <w:lang w:val="en-GB"/>
            </w:rPr>
          </w:rPrChange>
        </w:rPr>
        <w:object w:dxaOrig="11359" w:dyaOrig="6514">
          <v:shape id="_x0000_i1027" type="#_x0000_t75" style="width:459.75pt;height:264pt" o:ole="">
            <v:imagedata r:id="rId12" o:title=""/>
          </v:shape>
          <o:OLEObject Type="Embed" ProgID="Visio.Drawing.11" ShapeID="_x0000_i1027" DrawAspect="Content" ObjectID="_1647743902" r:id="rId13"/>
        </w:object>
      </w:r>
    </w:p>
    <w:p w:rsidR="002A107F" w:rsidRPr="00CE48AD" w:rsidRDefault="002A107F" w:rsidP="00C90647">
      <w:pPr>
        <w:pStyle w:val="TF"/>
        <w:rPr>
          <w:lang w:val="en-GB"/>
          <w:rPrChange w:id="2035" w:author="CR#0278r2" w:date="2020-04-07T05:49:00Z">
            <w:rPr>
              <w:lang w:val="en-GB"/>
            </w:rPr>
          </w:rPrChange>
        </w:rPr>
      </w:pPr>
      <w:r w:rsidRPr="00CE48AD">
        <w:rPr>
          <w:lang w:val="en-GB"/>
          <w:rPrChange w:id="2036" w:author="CR#0278r2" w:date="2020-04-07T05:49:00Z">
            <w:rPr>
              <w:lang w:val="en-GB"/>
            </w:rPr>
          </w:rPrChange>
        </w:rPr>
        <w:t xml:space="preserve">Figure </w:t>
      </w:r>
      <w:r w:rsidR="00B02CDB" w:rsidRPr="00CE48AD">
        <w:rPr>
          <w:lang w:val="en-GB"/>
          <w:rPrChange w:id="2037" w:author="CR#0278r2" w:date="2020-04-07T05:49:00Z">
            <w:rPr>
              <w:lang w:val="en-GB"/>
            </w:rPr>
          </w:rPrChange>
        </w:rPr>
        <w:t xml:space="preserve">4.2.1.1 </w:t>
      </w:r>
      <w:r w:rsidRPr="00CE48AD">
        <w:rPr>
          <w:lang w:val="en-GB"/>
          <w:rPrChange w:id="2038" w:author="CR#0278r2" w:date="2020-04-07T05:49:00Z">
            <w:rPr>
              <w:lang w:val="en-GB"/>
            </w:rPr>
          </w:rPrChange>
        </w:rPr>
        <w:t xml:space="preserve">- PDCP </w:t>
      </w:r>
      <w:r w:rsidR="00B169AD" w:rsidRPr="00CE48AD">
        <w:rPr>
          <w:lang w:val="en-GB"/>
          <w:rPrChange w:id="2039" w:author="CR#0278r2" w:date="2020-04-07T05:49:00Z">
            <w:rPr>
              <w:lang w:val="en-GB"/>
            </w:rPr>
          </w:rPrChange>
        </w:rPr>
        <w:t>l</w:t>
      </w:r>
      <w:r w:rsidRPr="00CE48AD">
        <w:rPr>
          <w:lang w:val="en-GB"/>
          <w:rPrChange w:id="2040" w:author="CR#0278r2" w:date="2020-04-07T05:49:00Z">
            <w:rPr>
              <w:lang w:val="en-GB"/>
            </w:rPr>
          </w:rPrChange>
        </w:rPr>
        <w:t xml:space="preserve">ayer, </w:t>
      </w:r>
      <w:r w:rsidR="00B169AD" w:rsidRPr="00CE48AD">
        <w:rPr>
          <w:lang w:val="en-GB"/>
          <w:rPrChange w:id="2041" w:author="CR#0278r2" w:date="2020-04-07T05:49:00Z">
            <w:rPr>
              <w:lang w:val="en-GB"/>
            </w:rPr>
          </w:rPrChange>
        </w:rPr>
        <w:t>s</w:t>
      </w:r>
      <w:r w:rsidRPr="00CE48AD">
        <w:rPr>
          <w:lang w:val="en-GB"/>
          <w:rPrChange w:id="2042" w:author="CR#0278r2" w:date="2020-04-07T05:49:00Z">
            <w:rPr>
              <w:lang w:val="en-GB"/>
            </w:rPr>
          </w:rPrChange>
        </w:rPr>
        <w:t xml:space="preserve">tructure </w:t>
      </w:r>
      <w:r w:rsidR="00B169AD" w:rsidRPr="00CE48AD">
        <w:rPr>
          <w:lang w:val="en-GB"/>
          <w:rPrChange w:id="2043" w:author="CR#0278r2" w:date="2020-04-07T05:49:00Z">
            <w:rPr>
              <w:lang w:val="en-GB"/>
            </w:rPr>
          </w:rPrChange>
        </w:rPr>
        <w:t>v</w:t>
      </w:r>
      <w:r w:rsidRPr="00CE48AD">
        <w:rPr>
          <w:lang w:val="en-GB"/>
          <w:rPrChange w:id="2044" w:author="CR#0278r2" w:date="2020-04-07T05:49:00Z">
            <w:rPr>
              <w:lang w:val="en-GB"/>
            </w:rPr>
          </w:rPrChange>
        </w:rPr>
        <w:t>iew</w:t>
      </w:r>
    </w:p>
    <w:p w:rsidR="000E0943" w:rsidRPr="00CE48AD" w:rsidRDefault="002E030F" w:rsidP="005268D1">
      <w:pPr>
        <w:rPr>
          <w:rPrChange w:id="2045" w:author="CR#0278r2" w:date="2020-04-07T05:49:00Z">
            <w:rPr/>
          </w:rPrChange>
        </w:rPr>
      </w:pPr>
      <w:r w:rsidRPr="00CE48AD">
        <w:rPr>
          <w:rPrChange w:id="2046" w:author="CR#0278r2" w:date="2020-04-07T05:49:00Z">
            <w:rPr/>
          </w:rPrChange>
        </w:rPr>
        <w:t>Each RB (i.e. DRB</w:t>
      </w:r>
      <w:r w:rsidR="00982956" w:rsidRPr="00CE48AD">
        <w:rPr>
          <w:rPrChange w:id="2047" w:author="CR#0278r2" w:date="2020-04-07T05:49:00Z">
            <w:rPr/>
          </w:rPrChange>
        </w:rPr>
        <w:t>, SLRB</w:t>
      </w:r>
      <w:r w:rsidRPr="00CE48AD">
        <w:rPr>
          <w:rPrChange w:id="2048" w:author="CR#0278r2" w:date="2020-04-07T05:49:00Z">
            <w:rPr/>
          </w:rPrChange>
        </w:rPr>
        <w:t xml:space="preserve"> and SRB, except for SRB0</w:t>
      </w:r>
      <w:r w:rsidR="004D6A81" w:rsidRPr="00CE48AD">
        <w:rPr>
          <w:rFonts w:eastAsia="Malgun Gothic"/>
          <w:lang w:eastAsia="ko-KR"/>
          <w:rPrChange w:id="2049" w:author="CR#0278r2" w:date="2020-04-07T05:49:00Z">
            <w:rPr>
              <w:rFonts w:eastAsia="Malgun Gothic"/>
              <w:lang w:eastAsia="ko-KR"/>
            </w:rPr>
          </w:rPrChange>
        </w:rPr>
        <w:t xml:space="preserve"> and SRB1bis</w:t>
      </w:r>
      <w:r w:rsidRPr="00CE48AD">
        <w:rPr>
          <w:rPrChange w:id="2050" w:author="CR#0278r2" w:date="2020-04-07T05:49:00Z">
            <w:rPr/>
          </w:rPrChange>
        </w:rPr>
        <w:t>) is associated with one PDCP entity.</w:t>
      </w:r>
      <w:r w:rsidR="00195E6E" w:rsidRPr="00CE48AD">
        <w:rPr>
          <w:rPrChange w:id="2051" w:author="CR#0278r2" w:date="2020-04-07T05:49:00Z">
            <w:rPr/>
          </w:rPrChange>
        </w:rPr>
        <w:t xml:space="preserve"> </w:t>
      </w:r>
      <w:r w:rsidR="006C28F2" w:rsidRPr="00CE48AD">
        <w:rPr>
          <w:rPrChange w:id="2052" w:author="CR#0278r2" w:date="2020-04-07T05:49:00Z">
            <w:rPr/>
          </w:rPrChange>
        </w:rPr>
        <w:t>Each PDCP entity is associated with one</w:t>
      </w:r>
      <w:r w:rsidR="000E0943" w:rsidRPr="00CE48AD">
        <w:rPr>
          <w:rPrChange w:id="2053" w:author="CR#0278r2" w:date="2020-04-07T05:49:00Z">
            <w:rPr/>
          </w:rPrChange>
        </w:rPr>
        <w:t>,</w:t>
      </w:r>
      <w:r w:rsidR="006C28F2" w:rsidRPr="00CE48AD">
        <w:rPr>
          <w:rPrChange w:id="2054" w:author="CR#0278r2" w:date="2020-04-07T05:49:00Z">
            <w:rPr/>
          </w:rPrChange>
        </w:rPr>
        <w:t xml:space="preserve"> </w:t>
      </w:r>
      <w:r w:rsidR="006C28F2" w:rsidRPr="00CE48AD">
        <w:rPr>
          <w:lang w:eastAsia="ko-KR"/>
          <w:rPrChange w:id="2055" w:author="CR#0278r2" w:date="2020-04-07T05:49:00Z">
            <w:rPr>
              <w:lang w:eastAsia="ko-KR"/>
            </w:rPr>
          </w:rPrChange>
        </w:rPr>
        <w:t>two</w:t>
      </w:r>
      <w:r w:rsidR="000E0943" w:rsidRPr="00CE48AD">
        <w:rPr>
          <w:lang w:eastAsia="ko-KR"/>
          <w:rPrChange w:id="2056" w:author="CR#0278r2" w:date="2020-04-07T05:49:00Z">
            <w:rPr>
              <w:lang w:eastAsia="ko-KR"/>
            </w:rPr>
          </w:rPrChange>
        </w:rPr>
        <w:t>, or four</w:t>
      </w:r>
      <w:r w:rsidR="006C28F2" w:rsidRPr="00CE48AD">
        <w:rPr>
          <w:lang w:eastAsia="ko-KR"/>
          <w:rPrChange w:id="2057" w:author="CR#0278r2" w:date="2020-04-07T05:49:00Z">
            <w:rPr>
              <w:lang w:eastAsia="ko-KR"/>
            </w:rPr>
          </w:rPrChange>
        </w:rPr>
        <w:t xml:space="preserve"> </w:t>
      </w:r>
      <w:r w:rsidR="000E0943" w:rsidRPr="00CE48AD">
        <w:rPr>
          <w:lang w:eastAsia="ko-KR"/>
          <w:rPrChange w:id="2058" w:author="CR#0278r2" w:date="2020-04-07T05:49:00Z">
            <w:rPr>
              <w:lang w:eastAsia="ko-KR"/>
            </w:rPr>
          </w:rPrChange>
        </w:rPr>
        <w:t xml:space="preserve">(e.g uni-directional/bi-directional or split/non-split) </w:t>
      </w:r>
      <w:r w:rsidR="006C28F2" w:rsidRPr="00CE48AD">
        <w:rPr>
          <w:rPrChange w:id="2059" w:author="CR#0278r2" w:date="2020-04-07T05:49:00Z">
            <w:rPr/>
          </w:rPrChange>
        </w:rPr>
        <w:t xml:space="preserve">RLC entities </w:t>
      </w:r>
      <w:r w:rsidR="006C28F2" w:rsidRPr="00CE48AD">
        <w:rPr>
          <w:lang w:eastAsia="ko-KR"/>
          <w:rPrChange w:id="2060" w:author="CR#0278r2" w:date="2020-04-07T05:49:00Z">
            <w:rPr>
              <w:lang w:eastAsia="ko-KR"/>
            </w:rPr>
          </w:rPrChange>
        </w:rPr>
        <w:t>depending on the RB characteristic (i.e.</w:t>
      </w:r>
      <w:r w:rsidR="002266CD" w:rsidRPr="00CE48AD">
        <w:rPr>
          <w:lang w:eastAsia="ko-KR"/>
          <w:rPrChange w:id="2061" w:author="CR#0278r2" w:date="2020-04-07T05:49:00Z">
            <w:rPr>
              <w:lang w:eastAsia="ko-KR"/>
            </w:rPr>
          </w:rPrChange>
        </w:rPr>
        <w:t xml:space="preserve"> </w:t>
      </w:r>
      <w:r w:rsidR="00866FF6" w:rsidRPr="00CE48AD">
        <w:rPr>
          <w:lang w:eastAsia="ko-KR"/>
          <w:rPrChange w:id="2062" w:author="CR#0278r2" w:date="2020-04-07T05:49:00Z">
            <w:rPr>
              <w:lang w:eastAsia="ko-KR"/>
            </w:rPr>
          </w:rPrChange>
        </w:rPr>
        <w:t>uni</w:t>
      </w:r>
      <w:r w:rsidR="006C28F2" w:rsidRPr="00CE48AD">
        <w:rPr>
          <w:lang w:eastAsia="ko-KR"/>
          <w:rPrChange w:id="2063" w:author="CR#0278r2" w:date="2020-04-07T05:49:00Z">
            <w:rPr>
              <w:lang w:eastAsia="ko-KR"/>
            </w:rPr>
          </w:rPrChange>
        </w:rPr>
        <w:t xml:space="preserve">-directional or bi-directional) </w:t>
      </w:r>
      <w:r w:rsidR="000E0943" w:rsidRPr="00CE48AD">
        <w:rPr>
          <w:lang w:eastAsia="ko-KR"/>
          <w:rPrChange w:id="2064" w:author="CR#0278r2" w:date="2020-04-07T05:49:00Z">
            <w:rPr>
              <w:lang w:eastAsia="ko-KR"/>
            </w:rPr>
          </w:rPrChange>
        </w:rPr>
        <w:t xml:space="preserve">or </w:t>
      </w:r>
      <w:r w:rsidR="006C28F2" w:rsidRPr="00CE48AD">
        <w:rPr>
          <w:lang w:eastAsia="ko-KR"/>
          <w:rPrChange w:id="2065" w:author="CR#0278r2" w:date="2020-04-07T05:49:00Z">
            <w:rPr>
              <w:lang w:eastAsia="ko-KR"/>
            </w:rPr>
          </w:rPrChange>
        </w:rPr>
        <w:t>RLC mode</w:t>
      </w:r>
      <w:r w:rsidR="000E0943" w:rsidRPr="00CE48AD">
        <w:rPr>
          <w:rPrChange w:id="2066" w:author="CR#0278r2" w:date="2020-04-07T05:49:00Z">
            <w:rPr/>
          </w:rPrChange>
        </w:rPr>
        <w:t>:</w:t>
      </w:r>
    </w:p>
    <w:p w:rsidR="002068D8" w:rsidRPr="00CE48AD" w:rsidRDefault="002068D8" w:rsidP="00D12ECE">
      <w:pPr>
        <w:pStyle w:val="B1"/>
        <w:rPr>
          <w:lang w:val="en-GB"/>
          <w:rPrChange w:id="2067" w:author="CR#0278r2" w:date="2020-04-07T05:49:00Z">
            <w:rPr>
              <w:lang w:val="en-GB"/>
            </w:rPr>
          </w:rPrChange>
        </w:rPr>
      </w:pPr>
      <w:r w:rsidRPr="00CE48AD">
        <w:rPr>
          <w:lang w:val="en-GB"/>
          <w:rPrChange w:id="2068" w:author="CR#0278r2" w:date="2020-04-07T05:49:00Z">
            <w:rPr>
              <w:lang w:val="en-GB"/>
            </w:rPr>
          </w:rPrChange>
        </w:rPr>
        <w:t>-</w:t>
      </w:r>
      <w:r w:rsidRPr="00CE48AD">
        <w:rPr>
          <w:lang w:val="en-GB"/>
          <w:rPrChange w:id="2069" w:author="CR#0278r2" w:date="2020-04-07T05:49:00Z">
            <w:rPr>
              <w:lang w:val="en-GB"/>
            </w:rPr>
          </w:rPrChange>
        </w:rPr>
        <w:tab/>
      </w:r>
      <w:r w:rsidR="00DD1243" w:rsidRPr="00CE48AD">
        <w:rPr>
          <w:lang w:val="en-GB"/>
          <w:rPrChange w:id="2070" w:author="CR#0278r2" w:date="2020-04-07T05:49:00Z">
            <w:rPr>
              <w:lang w:val="en-GB"/>
            </w:rPr>
          </w:rPrChange>
        </w:rPr>
        <w:t>For split bearers</w:t>
      </w:r>
      <w:r w:rsidR="003F7A0D" w:rsidRPr="00CE48AD">
        <w:rPr>
          <w:lang w:val="en-GB" w:eastAsia="ko-KR"/>
          <w:rPrChange w:id="2071" w:author="CR#0278r2" w:date="2020-04-07T05:49:00Z">
            <w:rPr>
              <w:lang w:val="en-GB" w:eastAsia="ko-KR"/>
            </w:rPr>
          </w:rPrChange>
        </w:rPr>
        <w:t xml:space="preserve"> or for RBs configured with PDCP duplication</w:t>
      </w:r>
      <w:r w:rsidR="00DD1243" w:rsidRPr="00CE48AD">
        <w:rPr>
          <w:lang w:val="en-GB"/>
          <w:rPrChange w:id="2072" w:author="CR#0278r2" w:date="2020-04-07T05:49:00Z">
            <w:rPr>
              <w:lang w:val="en-GB"/>
            </w:rPr>
          </w:rPrChange>
        </w:rPr>
        <w:t xml:space="preserve">, each PDCP entity is associated with two </w:t>
      </w:r>
      <w:r w:rsidR="003240E6" w:rsidRPr="00CE48AD">
        <w:rPr>
          <w:lang w:val="en-GB"/>
          <w:rPrChange w:id="2073" w:author="CR#0278r2" w:date="2020-04-07T05:49:00Z">
            <w:rPr>
              <w:lang w:val="en-GB"/>
            </w:rPr>
          </w:rPrChange>
        </w:rPr>
        <w:t xml:space="preserve">(bi-directional) </w:t>
      </w:r>
      <w:r w:rsidR="00DD1243" w:rsidRPr="00CE48AD">
        <w:rPr>
          <w:lang w:val="en-GB"/>
          <w:rPrChange w:id="2074" w:author="CR#0278r2" w:date="2020-04-07T05:49:00Z">
            <w:rPr>
              <w:lang w:val="en-GB"/>
            </w:rPr>
          </w:rPrChange>
        </w:rPr>
        <w:t>AM</w:t>
      </w:r>
      <w:r w:rsidR="006D0086" w:rsidRPr="00CE48AD">
        <w:rPr>
          <w:lang w:val="en-GB" w:eastAsia="ko-KR"/>
          <w:rPrChange w:id="2075" w:author="CR#0278r2" w:date="2020-04-07T05:49:00Z">
            <w:rPr>
              <w:lang w:val="en-GB" w:eastAsia="ko-KR"/>
            </w:rPr>
          </w:rPrChange>
        </w:rPr>
        <w:t xml:space="preserve"> </w:t>
      </w:r>
      <w:r w:rsidR="004708BF" w:rsidRPr="00CE48AD">
        <w:rPr>
          <w:lang w:val="en-GB"/>
          <w:rPrChange w:id="2076" w:author="CR#0278r2" w:date="2020-04-07T05:49:00Z">
            <w:rPr>
              <w:lang w:val="en-GB"/>
            </w:rPr>
          </w:rPrChange>
        </w:rPr>
        <w:t xml:space="preserve">RLC </w:t>
      </w:r>
      <w:r w:rsidR="006D0086" w:rsidRPr="00CE48AD">
        <w:rPr>
          <w:lang w:val="en-GB" w:eastAsia="ko-KR"/>
          <w:rPrChange w:id="2077" w:author="CR#0278r2" w:date="2020-04-07T05:49:00Z">
            <w:rPr>
              <w:lang w:val="en-GB" w:eastAsia="ko-KR"/>
            </w:rPr>
          </w:rPrChange>
        </w:rPr>
        <w:t>entities, two (for same direction)</w:t>
      </w:r>
      <w:r w:rsidR="00DD1243" w:rsidRPr="00CE48AD">
        <w:rPr>
          <w:lang w:val="en-GB"/>
          <w:rPrChange w:id="2078" w:author="CR#0278r2" w:date="2020-04-07T05:49:00Z">
            <w:rPr>
              <w:lang w:val="en-GB"/>
            </w:rPr>
          </w:rPrChange>
        </w:rPr>
        <w:t xml:space="preserve"> </w:t>
      </w:r>
      <w:r w:rsidR="006D0086" w:rsidRPr="00CE48AD">
        <w:rPr>
          <w:lang w:val="en-GB" w:eastAsia="ko-KR"/>
          <w:rPrChange w:id="2079" w:author="CR#0278r2" w:date="2020-04-07T05:49:00Z">
            <w:rPr>
              <w:lang w:val="en-GB" w:eastAsia="ko-KR"/>
            </w:rPr>
          </w:rPrChange>
        </w:rPr>
        <w:t xml:space="preserve">UM </w:t>
      </w:r>
      <w:r w:rsidR="004708BF" w:rsidRPr="00CE48AD">
        <w:rPr>
          <w:lang w:val="en-GB" w:eastAsia="ko-KR"/>
          <w:rPrChange w:id="2080" w:author="CR#0278r2" w:date="2020-04-07T05:49:00Z">
            <w:rPr>
              <w:lang w:val="en-GB" w:eastAsia="ko-KR"/>
            </w:rPr>
          </w:rPrChange>
        </w:rPr>
        <w:t xml:space="preserve">RLC </w:t>
      </w:r>
      <w:r w:rsidR="006D0086" w:rsidRPr="00CE48AD">
        <w:rPr>
          <w:lang w:val="en-GB" w:eastAsia="ko-KR"/>
          <w:rPrChange w:id="2081" w:author="CR#0278r2" w:date="2020-04-07T05:49:00Z">
            <w:rPr>
              <w:lang w:val="en-GB" w:eastAsia="ko-KR"/>
            </w:rPr>
          </w:rPrChange>
        </w:rPr>
        <w:t>entities</w:t>
      </w:r>
      <w:r w:rsidR="006D0086" w:rsidRPr="00CE48AD">
        <w:rPr>
          <w:lang w:val="en-GB"/>
          <w:rPrChange w:id="2082" w:author="CR#0278r2" w:date="2020-04-07T05:49:00Z">
            <w:rPr>
              <w:lang w:val="en-GB"/>
            </w:rPr>
          </w:rPrChange>
        </w:rPr>
        <w:t xml:space="preserve"> </w:t>
      </w:r>
      <w:r w:rsidR="00686BD4" w:rsidRPr="00CE48AD">
        <w:rPr>
          <w:lang w:val="en-GB"/>
          <w:rPrChange w:id="2083" w:author="CR#0278r2" w:date="2020-04-07T05:49:00Z">
            <w:rPr>
              <w:lang w:val="en-GB"/>
            </w:rPr>
          </w:rPrChange>
        </w:rPr>
        <w:t xml:space="preserve">or </w:t>
      </w:r>
      <w:r w:rsidR="003240E6" w:rsidRPr="00CE48AD">
        <w:rPr>
          <w:lang w:val="en-GB"/>
          <w:rPrChange w:id="2084" w:author="CR#0278r2" w:date="2020-04-07T05:49:00Z">
            <w:rPr>
              <w:lang w:val="en-GB"/>
            </w:rPr>
          </w:rPrChange>
        </w:rPr>
        <w:t xml:space="preserve">four (uni-directional) </w:t>
      </w:r>
      <w:r w:rsidR="00686BD4" w:rsidRPr="00CE48AD">
        <w:rPr>
          <w:lang w:val="en-GB"/>
          <w:rPrChange w:id="2085" w:author="CR#0278r2" w:date="2020-04-07T05:49:00Z">
            <w:rPr>
              <w:lang w:val="en-GB"/>
            </w:rPr>
          </w:rPrChange>
        </w:rPr>
        <w:t xml:space="preserve">UM </w:t>
      </w:r>
      <w:r w:rsidR="004708BF" w:rsidRPr="00CE48AD">
        <w:rPr>
          <w:lang w:val="en-GB"/>
          <w:rPrChange w:id="2086" w:author="CR#0278r2" w:date="2020-04-07T05:49:00Z">
            <w:rPr>
              <w:lang w:val="en-GB"/>
            </w:rPr>
          </w:rPrChange>
        </w:rPr>
        <w:t xml:space="preserve">RLC </w:t>
      </w:r>
      <w:r w:rsidR="00DD1243" w:rsidRPr="00CE48AD">
        <w:rPr>
          <w:lang w:val="en-GB"/>
          <w:rPrChange w:id="2087" w:author="CR#0278r2" w:date="2020-04-07T05:49:00Z">
            <w:rPr>
              <w:lang w:val="en-GB"/>
            </w:rPr>
          </w:rPrChange>
        </w:rPr>
        <w:t>entities.</w:t>
      </w:r>
    </w:p>
    <w:p w:rsidR="006C28F2" w:rsidRPr="00CE48AD" w:rsidRDefault="002068D8">
      <w:pPr>
        <w:pStyle w:val="B1"/>
        <w:rPr>
          <w:lang w:val="en-GB"/>
          <w:rPrChange w:id="2088" w:author="CR#0278r2" w:date="2020-04-07T05:49:00Z">
            <w:rPr>
              <w:lang w:val="en-GB"/>
            </w:rPr>
          </w:rPrChange>
        </w:rPr>
      </w:pPr>
      <w:r w:rsidRPr="00CE48AD">
        <w:rPr>
          <w:lang w:val="en-GB"/>
          <w:rPrChange w:id="2089" w:author="CR#0278r2" w:date="2020-04-07T05:49:00Z">
            <w:rPr>
              <w:lang w:val="en-GB"/>
            </w:rPr>
          </w:rPrChange>
        </w:rPr>
        <w:t>-</w:t>
      </w:r>
      <w:r w:rsidRPr="00CE48AD">
        <w:rPr>
          <w:lang w:val="en-GB"/>
          <w:rPrChange w:id="2090" w:author="CR#0278r2" w:date="2020-04-07T05:49:00Z">
            <w:rPr>
              <w:lang w:val="en-GB"/>
            </w:rPr>
          </w:rPrChange>
        </w:rPr>
        <w:tab/>
      </w:r>
      <w:r w:rsidR="00DF634E" w:rsidRPr="00CE48AD">
        <w:rPr>
          <w:lang w:val="en-GB" w:eastAsia="zh-TW"/>
          <w:rPrChange w:id="2091" w:author="CR#0278r2" w:date="2020-04-07T05:49:00Z">
            <w:rPr>
              <w:lang w:val="en-GB" w:eastAsia="zh-TW"/>
            </w:rPr>
          </w:rPrChange>
        </w:rPr>
        <w:t xml:space="preserve">For LWA bearers, each PDCP entity is associated with </w:t>
      </w:r>
      <w:r w:rsidR="003240E6" w:rsidRPr="00CE48AD">
        <w:rPr>
          <w:lang w:val="en-GB" w:eastAsia="zh-TW"/>
          <w:rPrChange w:id="2092" w:author="CR#0278r2" w:date="2020-04-07T05:49:00Z">
            <w:rPr>
              <w:lang w:val="en-GB" w:eastAsia="zh-TW"/>
            </w:rPr>
          </w:rPrChange>
        </w:rPr>
        <w:t xml:space="preserve">one </w:t>
      </w:r>
      <w:r w:rsidR="003240E6" w:rsidRPr="00CE48AD">
        <w:rPr>
          <w:lang w:val="en-GB"/>
          <w:rPrChange w:id="2093" w:author="CR#0278r2" w:date="2020-04-07T05:49:00Z">
            <w:rPr>
              <w:lang w:val="en-GB"/>
            </w:rPr>
          </w:rPrChange>
        </w:rPr>
        <w:t xml:space="preserve">(bi-directional) </w:t>
      </w:r>
      <w:r w:rsidR="003240E6" w:rsidRPr="00CE48AD">
        <w:rPr>
          <w:lang w:val="en-GB" w:eastAsia="zh-TW"/>
          <w:rPrChange w:id="2094" w:author="CR#0278r2" w:date="2020-04-07T05:49:00Z">
            <w:rPr>
              <w:lang w:val="en-GB" w:eastAsia="zh-TW"/>
            </w:rPr>
          </w:rPrChange>
        </w:rPr>
        <w:t xml:space="preserve">AM </w:t>
      </w:r>
      <w:r w:rsidR="004708BF" w:rsidRPr="00CE48AD">
        <w:rPr>
          <w:lang w:val="en-GB" w:eastAsia="zh-TW"/>
          <w:rPrChange w:id="2095" w:author="CR#0278r2" w:date="2020-04-07T05:49:00Z">
            <w:rPr>
              <w:lang w:val="en-GB" w:eastAsia="zh-TW"/>
            </w:rPr>
          </w:rPrChange>
        </w:rPr>
        <w:t xml:space="preserve">RLC </w:t>
      </w:r>
      <w:r w:rsidR="00DF634E" w:rsidRPr="00CE48AD">
        <w:rPr>
          <w:lang w:val="en-GB" w:eastAsia="zh-TW"/>
          <w:rPrChange w:id="2096" w:author="CR#0278r2" w:date="2020-04-07T05:49:00Z">
            <w:rPr>
              <w:lang w:val="en-GB" w:eastAsia="zh-TW"/>
            </w:rPr>
          </w:rPrChange>
        </w:rPr>
        <w:t xml:space="preserve">entity </w:t>
      </w:r>
      <w:r w:rsidR="003240E6" w:rsidRPr="00CE48AD">
        <w:rPr>
          <w:lang w:val="en-GB" w:eastAsia="zh-TW"/>
          <w:rPrChange w:id="2097" w:author="CR#0278r2" w:date="2020-04-07T05:49:00Z">
            <w:rPr>
              <w:lang w:val="en-GB" w:eastAsia="zh-TW"/>
            </w:rPr>
          </w:rPrChange>
        </w:rPr>
        <w:t xml:space="preserve">or two </w:t>
      </w:r>
      <w:r w:rsidR="003240E6" w:rsidRPr="00CE48AD">
        <w:rPr>
          <w:lang w:val="en-GB"/>
          <w:rPrChange w:id="2098" w:author="CR#0278r2" w:date="2020-04-07T05:49:00Z">
            <w:rPr>
              <w:lang w:val="en-GB"/>
            </w:rPr>
          </w:rPrChange>
        </w:rPr>
        <w:t xml:space="preserve">(uni-directional) </w:t>
      </w:r>
      <w:r w:rsidR="003240E6" w:rsidRPr="00CE48AD">
        <w:rPr>
          <w:lang w:val="en-GB" w:eastAsia="zh-TW"/>
          <w:rPrChange w:id="2099" w:author="CR#0278r2" w:date="2020-04-07T05:49:00Z">
            <w:rPr>
              <w:lang w:val="en-GB" w:eastAsia="zh-TW"/>
            </w:rPr>
          </w:rPrChange>
        </w:rPr>
        <w:t xml:space="preserve">UM </w:t>
      </w:r>
      <w:r w:rsidR="004708BF" w:rsidRPr="00CE48AD">
        <w:rPr>
          <w:lang w:val="en-GB" w:eastAsia="zh-TW"/>
          <w:rPrChange w:id="2100" w:author="CR#0278r2" w:date="2020-04-07T05:49:00Z">
            <w:rPr>
              <w:lang w:val="en-GB" w:eastAsia="zh-TW"/>
            </w:rPr>
          </w:rPrChange>
        </w:rPr>
        <w:t xml:space="preserve">RLC </w:t>
      </w:r>
      <w:r w:rsidR="003240E6" w:rsidRPr="00CE48AD">
        <w:rPr>
          <w:lang w:val="en-GB" w:eastAsia="zh-TW"/>
          <w:rPrChange w:id="2101" w:author="CR#0278r2" w:date="2020-04-07T05:49:00Z">
            <w:rPr>
              <w:lang w:val="en-GB" w:eastAsia="zh-TW"/>
            </w:rPr>
          </w:rPrChange>
        </w:rPr>
        <w:t xml:space="preserve">entities </w:t>
      </w:r>
      <w:r w:rsidR="00DF634E" w:rsidRPr="00CE48AD">
        <w:rPr>
          <w:lang w:val="en-GB" w:eastAsia="zh-TW"/>
          <w:rPrChange w:id="2102" w:author="CR#0278r2" w:date="2020-04-07T05:49:00Z">
            <w:rPr>
              <w:lang w:val="en-GB" w:eastAsia="zh-TW"/>
            </w:rPr>
          </w:rPrChange>
        </w:rPr>
        <w:t>and the LWAAP entity.</w:t>
      </w:r>
    </w:p>
    <w:p w:rsidR="008B7E3F" w:rsidRPr="00CE48AD" w:rsidRDefault="008B7E3F" w:rsidP="008B7E3F">
      <w:pPr>
        <w:pStyle w:val="B1"/>
        <w:rPr>
          <w:ins w:id="2103" w:author="CR#0279r2" w:date="2020-04-07T04:59:00Z"/>
          <w:rPrChange w:id="2104" w:author="CR#0278r2" w:date="2020-04-07T05:49:00Z">
            <w:rPr>
              <w:ins w:id="2105" w:author="CR#0279r2" w:date="2020-04-07T04:59:00Z"/>
            </w:rPr>
          </w:rPrChange>
        </w:rPr>
      </w:pPr>
      <w:ins w:id="2106" w:author="CR#0279r2" w:date="2020-04-07T04:59:00Z">
        <w:r w:rsidRPr="00CE48AD">
          <w:rPr>
            <w:lang w:eastAsia="zh-TW"/>
            <w:rPrChange w:id="2107" w:author="CR#0278r2" w:date="2020-04-07T05:49:00Z">
              <w:rPr>
                <w:lang w:eastAsia="zh-TW"/>
              </w:rPr>
            </w:rPrChange>
          </w:rPr>
          <w:t>-</w:t>
        </w:r>
        <w:r w:rsidRPr="00CE48AD">
          <w:rPr>
            <w:lang w:eastAsia="zh-TW"/>
            <w:rPrChange w:id="2108" w:author="CR#0278r2" w:date="2020-04-07T05:49:00Z">
              <w:rPr>
                <w:lang w:eastAsia="zh-TW"/>
              </w:rPr>
            </w:rPrChange>
          </w:rPr>
          <w:tab/>
          <w:t xml:space="preserve">For DAPS bearers, each PDCP entity is associated with </w:t>
        </w:r>
        <w:r w:rsidRPr="00CE48AD">
          <w:rPr>
            <w:lang w:val="en-US" w:eastAsia="zh-TW"/>
            <w:rPrChange w:id="2109" w:author="CR#0278r2" w:date="2020-04-07T05:49:00Z">
              <w:rPr>
                <w:lang w:val="en-US" w:eastAsia="zh-TW"/>
              </w:rPr>
            </w:rPrChange>
          </w:rPr>
          <w:t xml:space="preserve">two UM RLC entities (for same direction, one for source and one for target cell), four </w:t>
        </w:r>
        <w:r w:rsidRPr="00CE48AD">
          <w:rPr>
            <w:rPrChange w:id="2110" w:author="CR#0278r2" w:date="2020-04-07T05:49:00Z">
              <w:rPr/>
            </w:rPrChange>
          </w:rPr>
          <w:t xml:space="preserve">(uni-directional) </w:t>
        </w:r>
        <w:r w:rsidRPr="00CE48AD">
          <w:rPr>
            <w:lang w:val="en-US" w:eastAsia="zh-TW"/>
            <w:rPrChange w:id="2111" w:author="CR#0278r2" w:date="2020-04-07T05:49:00Z">
              <w:rPr>
                <w:lang w:val="en-US" w:eastAsia="zh-TW"/>
              </w:rPr>
            </w:rPrChange>
          </w:rPr>
          <w:t>UM RLC entities (two for each direction on source cell and target cell), or</w:t>
        </w:r>
        <w:r w:rsidRPr="00CE48AD">
          <w:rPr>
            <w:lang w:eastAsia="zh-TW"/>
            <w:rPrChange w:id="2112" w:author="CR#0278r2" w:date="2020-04-07T05:49:00Z">
              <w:rPr>
                <w:lang w:eastAsia="zh-TW"/>
              </w:rPr>
            </w:rPrChange>
          </w:rPr>
          <w:t xml:space="preserve"> two AM RLC entities (</w:t>
        </w:r>
        <w:r w:rsidRPr="00CE48AD">
          <w:rPr>
            <w:rPrChange w:id="2113" w:author="CR#0278r2" w:date="2020-04-07T05:49:00Z">
              <w:rPr/>
            </w:rPrChange>
          </w:rPr>
          <w:t>bi-directional</w:t>
        </w:r>
        <w:r w:rsidRPr="00CE48AD">
          <w:rPr>
            <w:lang w:eastAsia="zh-TW"/>
            <w:rPrChange w:id="2114" w:author="CR#0278r2" w:date="2020-04-07T05:49:00Z">
              <w:rPr>
                <w:lang w:eastAsia="zh-TW"/>
              </w:rPr>
            </w:rPrChange>
          </w:rPr>
          <w:t>, one for source cell and one for target cell).</w:t>
        </w:r>
      </w:ins>
    </w:p>
    <w:p w:rsidR="004708BF" w:rsidRPr="00CE48AD" w:rsidRDefault="004708BF" w:rsidP="004708BF">
      <w:pPr>
        <w:pStyle w:val="B1"/>
        <w:rPr>
          <w:lang w:val="en-GB"/>
          <w:rPrChange w:id="2115" w:author="CR#0278r2" w:date="2020-04-07T05:49:00Z">
            <w:rPr>
              <w:lang w:val="en-GB"/>
            </w:rPr>
          </w:rPrChange>
        </w:rPr>
      </w:pPr>
      <w:r w:rsidRPr="00CE48AD">
        <w:rPr>
          <w:lang w:val="en-GB"/>
          <w:rPrChange w:id="2116" w:author="CR#0278r2" w:date="2020-04-07T05:49:00Z">
            <w:rPr>
              <w:lang w:val="en-GB"/>
            </w:rPr>
          </w:rPrChange>
        </w:rPr>
        <w:t>-</w:t>
      </w:r>
      <w:r w:rsidRPr="00CE48AD">
        <w:rPr>
          <w:lang w:val="en-GB"/>
          <w:rPrChange w:id="2117" w:author="CR#0278r2" w:date="2020-04-07T05:49:00Z">
            <w:rPr>
              <w:lang w:val="en-GB"/>
            </w:rPr>
          </w:rPrChange>
        </w:rPr>
        <w:tab/>
        <w:t>Otherwise, each PDCP entity is associated with one UM RLC entity, two UM RLC entities (one for each direction), or one AM RLC entity (bi-directional).</w:t>
      </w:r>
    </w:p>
    <w:p w:rsidR="001411B8" w:rsidRPr="00CE48AD" w:rsidRDefault="002068D8" w:rsidP="000B4E3E">
      <w:pPr>
        <w:rPr>
          <w:u w:val="single"/>
          <w:rPrChange w:id="2118" w:author="CR#0278r2" w:date="2020-04-07T05:49:00Z">
            <w:rPr>
              <w:u w:val="single"/>
            </w:rPr>
          </w:rPrChange>
        </w:rPr>
      </w:pPr>
      <w:r w:rsidRPr="00CE48AD">
        <w:rPr>
          <w:lang w:eastAsia="ko-KR"/>
          <w:rPrChange w:id="2119" w:author="CR#0278r2" w:date="2020-04-07T05:49:00Z">
            <w:rPr>
              <w:lang w:eastAsia="ko-KR"/>
            </w:rPr>
          </w:rPrChange>
        </w:rPr>
        <w:t xml:space="preserve">PDCP entities are located in the PDCP sublayer. </w:t>
      </w:r>
      <w:r w:rsidR="005A523A" w:rsidRPr="00CE48AD">
        <w:rPr>
          <w:rPrChange w:id="2120" w:author="CR#0278r2" w:date="2020-04-07T05:49:00Z">
            <w:rPr/>
          </w:rPrChange>
        </w:rPr>
        <w:t>The PDCP subla</w:t>
      </w:r>
      <w:r w:rsidR="001411B8" w:rsidRPr="00CE48AD">
        <w:rPr>
          <w:rPrChange w:id="2121" w:author="CR#0278r2" w:date="2020-04-07T05:49:00Z">
            <w:rPr/>
          </w:rPrChange>
        </w:rPr>
        <w:t>y</w:t>
      </w:r>
      <w:r w:rsidR="005A523A" w:rsidRPr="00CE48AD">
        <w:rPr>
          <w:rPrChange w:id="2122" w:author="CR#0278r2" w:date="2020-04-07T05:49:00Z">
            <w:rPr/>
          </w:rPrChange>
        </w:rPr>
        <w:t>er</w:t>
      </w:r>
      <w:r w:rsidR="001411B8" w:rsidRPr="00CE48AD">
        <w:rPr>
          <w:rPrChange w:id="2123" w:author="CR#0278r2" w:date="2020-04-07T05:49:00Z">
            <w:rPr/>
          </w:rPrChange>
        </w:rPr>
        <w:t xml:space="preserve"> is configured by upper layer</w:t>
      </w:r>
      <w:r w:rsidR="00866FF6" w:rsidRPr="00CE48AD">
        <w:rPr>
          <w:rPrChange w:id="2124" w:author="CR#0278r2" w:date="2020-04-07T05:49:00Z">
            <w:rPr/>
          </w:rPrChange>
        </w:rPr>
        <w:t>s</w:t>
      </w:r>
      <w:r w:rsidR="000D716D" w:rsidRPr="00CE48AD">
        <w:rPr>
          <w:rPrChange w:id="2125" w:author="CR#0278r2" w:date="2020-04-07T05:49:00Z">
            <w:rPr/>
          </w:rPrChange>
        </w:rPr>
        <w:t>, see</w:t>
      </w:r>
      <w:r w:rsidR="001411B8" w:rsidRPr="00CE48AD">
        <w:rPr>
          <w:rPrChange w:id="2126" w:author="CR#0278r2" w:date="2020-04-07T05:49:00Z">
            <w:rPr/>
          </w:rPrChange>
        </w:rPr>
        <w:t xml:space="preserve"> </w:t>
      </w:r>
      <w:r w:rsidR="00027D61" w:rsidRPr="00CE48AD">
        <w:rPr>
          <w:rPrChange w:id="2127" w:author="CR#0278r2" w:date="2020-04-07T05:49:00Z">
            <w:rPr/>
          </w:rPrChange>
        </w:rPr>
        <w:t>TS 36.331 [3]</w:t>
      </w:r>
      <w:r w:rsidR="001411B8" w:rsidRPr="00CE48AD">
        <w:rPr>
          <w:rPrChange w:id="2128" w:author="CR#0278r2" w:date="2020-04-07T05:49:00Z">
            <w:rPr/>
          </w:rPrChange>
        </w:rPr>
        <w:t>.</w:t>
      </w:r>
    </w:p>
    <w:p w:rsidR="007D3E43" w:rsidRPr="00CE48AD" w:rsidRDefault="007D3E43" w:rsidP="00773D37">
      <w:pPr>
        <w:pStyle w:val="Heading3"/>
        <w:rPr>
          <w:rPrChange w:id="2129" w:author="CR#0278r2" w:date="2020-04-07T05:49:00Z">
            <w:rPr/>
          </w:rPrChange>
        </w:rPr>
      </w:pPr>
      <w:bookmarkStart w:id="2130" w:name="_Toc12524354"/>
      <w:r w:rsidRPr="00CE48AD">
        <w:rPr>
          <w:rPrChange w:id="2131" w:author="CR#0278r2" w:date="2020-04-07T05:49:00Z">
            <w:rPr/>
          </w:rPrChange>
        </w:rPr>
        <w:t>4.2.</w:t>
      </w:r>
      <w:r w:rsidR="00557C1C" w:rsidRPr="00CE48AD">
        <w:rPr>
          <w:rPrChange w:id="2132" w:author="CR#0278r2" w:date="2020-04-07T05:49:00Z">
            <w:rPr/>
          </w:rPrChange>
        </w:rPr>
        <w:t>2</w:t>
      </w:r>
      <w:r w:rsidRPr="00CE48AD">
        <w:rPr>
          <w:rPrChange w:id="2133" w:author="CR#0278r2" w:date="2020-04-07T05:49:00Z">
            <w:rPr/>
          </w:rPrChange>
        </w:rPr>
        <w:tab/>
      </w:r>
      <w:r w:rsidR="00AF79FA" w:rsidRPr="00CE48AD">
        <w:rPr>
          <w:rPrChange w:id="2134" w:author="CR#0278r2" w:date="2020-04-07T05:49:00Z">
            <w:rPr/>
          </w:rPrChange>
        </w:rPr>
        <w:t xml:space="preserve">PDCP </w:t>
      </w:r>
      <w:r w:rsidR="00B169AD" w:rsidRPr="00CE48AD">
        <w:rPr>
          <w:rPrChange w:id="2135" w:author="CR#0278r2" w:date="2020-04-07T05:49:00Z">
            <w:rPr/>
          </w:rPrChange>
        </w:rPr>
        <w:t>e</w:t>
      </w:r>
      <w:r w:rsidRPr="00CE48AD">
        <w:rPr>
          <w:rPrChange w:id="2136" w:author="CR#0278r2" w:date="2020-04-07T05:49:00Z">
            <w:rPr/>
          </w:rPrChange>
        </w:rPr>
        <w:t>ntities</w:t>
      </w:r>
      <w:bookmarkEnd w:id="2130"/>
    </w:p>
    <w:p w:rsidR="00D34ECE" w:rsidRPr="00CE48AD" w:rsidRDefault="00D34ECE" w:rsidP="00D34ECE">
      <w:pPr>
        <w:rPr>
          <w:rPrChange w:id="2137" w:author="CR#0278r2" w:date="2020-04-07T05:49:00Z">
            <w:rPr/>
          </w:rPrChange>
        </w:rPr>
      </w:pPr>
      <w:r w:rsidRPr="00CE48AD">
        <w:rPr>
          <w:rPrChange w:id="2138" w:author="CR#0278r2" w:date="2020-04-07T05:49:00Z">
            <w:rPr/>
          </w:rPrChange>
        </w:rPr>
        <w:t>The PDCP entities are located in the PDCP sublayer. Several PDCP entities may be defined for a UE</w:t>
      </w:r>
      <w:r w:rsidR="005D3A59" w:rsidRPr="00CE48AD">
        <w:rPr>
          <w:rPrChange w:id="2139" w:author="CR#0278r2" w:date="2020-04-07T05:49:00Z">
            <w:rPr/>
          </w:rPrChange>
        </w:rPr>
        <w:t>. E</w:t>
      </w:r>
      <w:r w:rsidRPr="00CE48AD">
        <w:rPr>
          <w:rPrChange w:id="2140" w:author="CR#0278r2" w:date="2020-04-07T05:49:00Z">
            <w:rPr/>
          </w:rPrChange>
        </w:rPr>
        <w:t xml:space="preserve">ach </w:t>
      </w:r>
      <w:r w:rsidR="005D3A59" w:rsidRPr="00CE48AD">
        <w:rPr>
          <w:rPrChange w:id="2141" w:author="CR#0278r2" w:date="2020-04-07T05:49:00Z">
            <w:rPr/>
          </w:rPrChange>
        </w:rPr>
        <w:t xml:space="preserve">PDCP entity </w:t>
      </w:r>
      <w:r w:rsidR="00866FF6" w:rsidRPr="00CE48AD">
        <w:rPr>
          <w:rPrChange w:id="2142" w:author="CR#0278r2" w:date="2020-04-07T05:49:00Z">
            <w:rPr/>
          </w:rPrChange>
        </w:rPr>
        <w:t xml:space="preserve">carrying user plane data </w:t>
      </w:r>
      <w:r w:rsidRPr="00CE48AD">
        <w:rPr>
          <w:rPrChange w:id="2143" w:author="CR#0278r2" w:date="2020-04-07T05:49:00Z">
            <w:rPr/>
          </w:rPrChange>
        </w:rPr>
        <w:t xml:space="preserve">may </w:t>
      </w:r>
      <w:r w:rsidR="005D3A59" w:rsidRPr="00CE48AD">
        <w:rPr>
          <w:rPrChange w:id="2144" w:author="CR#0278r2" w:date="2020-04-07T05:49:00Z">
            <w:rPr/>
          </w:rPrChange>
        </w:rPr>
        <w:t xml:space="preserve">be configured </w:t>
      </w:r>
      <w:r w:rsidR="00D876F5" w:rsidRPr="00CE48AD">
        <w:rPr>
          <w:rPrChange w:id="2145" w:author="CR#0278r2" w:date="2020-04-07T05:49:00Z">
            <w:rPr/>
          </w:rPrChange>
        </w:rPr>
        <w:t>t</w:t>
      </w:r>
      <w:r w:rsidR="005D3A59" w:rsidRPr="00CE48AD">
        <w:rPr>
          <w:rPrChange w:id="2146" w:author="CR#0278r2" w:date="2020-04-07T05:49:00Z">
            <w:rPr/>
          </w:rPrChange>
        </w:rPr>
        <w:t xml:space="preserve">o </w:t>
      </w:r>
      <w:r w:rsidRPr="00CE48AD">
        <w:rPr>
          <w:rPrChange w:id="2147" w:author="CR#0278r2" w:date="2020-04-07T05:49:00Z">
            <w:rPr/>
          </w:rPrChange>
        </w:rPr>
        <w:t xml:space="preserve">use </w:t>
      </w:r>
      <w:r w:rsidR="000F11B8" w:rsidRPr="00CE48AD">
        <w:rPr>
          <w:rPrChange w:id="2148" w:author="CR#0278r2" w:date="2020-04-07T05:49:00Z">
            <w:rPr/>
          </w:rPrChange>
        </w:rPr>
        <w:t xml:space="preserve">either uplink data compression (UDC) or to use </w:t>
      </w:r>
      <w:r w:rsidRPr="00CE48AD">
        <w:rPr>
          <w:rPrChange w:id="2149" w:author="CR#0278r2" w:date="2020-04-07T05:49:00Z">
            <w:rPr/>
          </w:rPrChange>
        </w:rPr>
        <w:t>header compression.</w:t>
      </w:r>
    </w:p>
    <w:p w:rsidR="00422A95" w:rsidRPr="00CE48AD" w:rsidRDefault="00422A95" w:rsidP="00546F88">
      <w:pPr>
        <w:rPr>
          <w:rPrChange w:id="2150" w:author="CR#0278r2" w:date="2020-04-07T05:49:00Z">
            <w:rPr/>
          </w:rPrChange>
        </w:rPr>
      </w:pPr>
      <w:r w:rsidRPr="00CE48AD">
        <w:rPr>
          <w:rPrChange w:id="2151" w:author="CR#0278r2" w:date="2020-04-07T05:49:00Z">
            <w:rPr/>
          </w:rPrChange>
        </w:rPr>
        <w:t>Each PDCP entity is carrying the data of one radio bearer.</w:t>
      </w:r>
      <w:r w:rsidR="00546F88" w:rsidRPr="00CE48AD">
        <w:rPr>
          <w:rPrChange w:id="2152" w:author="CR#0278r2" w:date="2020-04-07T05:49:00Z">
            <w:rPr/>
          </w:rPrChange>
        </w:rPr>
        <w:t xml:space="preserve"> In this version of the specification, the robust header compression protocol (R</w:t>
      </w:r>
      <w:r w:rsidR="000941E5" w:rsidRPr="00CE48AD">
        <w:rPr>
          <w:rPrChange w:id="2153" w:author="CR#0278r2" w:date="2020-04-07T05:49:00Z">
            <w:rPr/>
          </w:rPrChange>
        </w:rPr>
        <w:t>O</w:t>
      </w:r>
      <w:r w:rsidR="00546F88" w:rsidRPr="00CE48AD">
        <w:rPr>
          <w:rPrChange w:id="2154" w:author="CR#0278r2" w:date="2020-04-07T05:49:00Z">
            <w:rPr/>
          </w:rPrChange>
        </w:rPr>
        <w:t>HC)</w:t>
      </w:r>
      <w:del w:id="2155" w:author="CR#0278r2" w:date="2020-04-07T05:30:00Z">
        <w:r w:rsidR="000F11B8" w:rsidRPr="00CE48AD" w:rsidDel="00422124">
          <w:rPr>
            <w:rPrChange w:id="2156" w:author="CR#0278r2" w:date="2020-04-07T05:49:00Z">
              <w:rPr/>
            </w:rPrChange>
          </w:rPr>
          <w:delText xml:space="preserve"> </w:delText>
        </w:r>
      </w:del>
      <w:ins w:id="2157" w:author="CR#0278r2" w:date="2020-04-07T05:30:00Z">
        <w:r w:rsidR="00422124" w:rsidRPr="00CE48AD">
          <w:rPr>
            <w:rPrChange w:id="2158" w:author="CR#0278r2" w:date="2020-04-07T05:49:00Z">
              <w:rPr/>
            </w:rPrChange>
          </w:rPr>
          <w:t>, Ethernet header compression (EHC),</w:t>
        </w:r>
        <w:r w:rsidR="00422124" w:rsidRPr="00CE48AD">
          <w:rPr>
            <w:rPrChange w:id="2159" w:author="CR#0278r2" w:date="2020-04-07T05:49:00Z">
              <w:rPr/>
            </w:rPrChange>
          </w:rPr>
          <w:t xml:space="preserve"> </w:t>
        </w:r>
      </w:ins>
      <w:r w:rsidR="000F11B8" w:rsidRPr="00CE48AD">
        <w:rPr>
          <w:rPrChange w:id="2160" w:author="CR#0278r2" w:date="2020-04-07T05:49:00Z">
            <w:rPr/>
          </w:rPrChange>
        </w:rPr>
        <w:t>and UDC</w:t>
      </w:r>
      <w:r w:rsidR="00546F88" w:rsidRPr="00CE48AD">
        <w:rPr>
          <w:rPrChange w:id="2161" w:author="CR#0278r2" w:date="2020-04-07T05:49:00Z">
            <w:rPr/>
          </w:rPrChange>
        </w:rPr>
        <w:t xml:space="preserve">, </w:t>
      </w:r>
      <w:r w:rsidR="000F11B8" w:rsidRPr="00CE48AD">
        <w:rPr>
          <w:rPrChange w:id="2162" w:author="CR#0278r2" w:date="2020-04-07T05:49:00Z">
            <w:rPr/>
          </w:rPrChange>
        </w:rPr>
        <w:t xml:space="preserve">are </w:t>
      </w:r>
      <w:r w:rsidR="00546F88" w:rsidRPr="00CE48AD">
        <w:rPr>
          <w:rPrChange w:id="2163" w:author="CR#0278r2" w:date="2020-04-07T05:49:00Z">
            <w:rPr/>
          </w:rPrChange>
        </w:rPr>
        <w:t>supported. Every PDCP entity uses at most one R</w:t>
      </w:r>
      <w:r w:rsidR="000941E5" w:rsidRPr="00CE48AD">
        <w:rPr>
          <w:rPrChange w:id="2164" w:author="CR#0278r2" w:date="2020-04-07T05:49:00Z">
            <w:rPr/>
          </w:rPrChange>
        </w:rPr>
        <w:t>O</w:t>
      </w:r>
      <w:r w:rsidR="00546F88" w:rsidRPr="00CE48AD">
        <w:rPr>
          <w:rPrChange w:id="2165" w:author="CR#0278r2" w:date="2020-04-07T05:49:00Z">
            <w:rPr/>
          </w:rPrChange>
        </w:rPr>
        <w:t>HC</w:t>
      </w:r>
      <w:del w:id="2166" w:author="CR#0278r2" w:date="2020-04-07T05:30:00Z">
        <w:r w:rsidR="00546F88" w:rsidRPr="00CE48AD" w:rsidDel="00422124">
          <w:rPr>
            <w:rPrChange w:id="2167" w:author="CR#0278r2" w:date="2020-04-07T05:49:00Z">
              <w:rPr/>
            </w:rPrChange>
          </w:rPr>
          <w:delText xml:space="preserve"> </w:delText>
        </w:r>
      </w:del>
      <w:ins w:id="2168" w:author="CR#0278r2" w:date="2020-04-07T05:30:00Z">
        <w:r w:rsidR="00422124" w:rsidRPr="00CE48AD">
          <w:rPr>
            <w:rPrChange w:id="2169" w:author="CR#0278r2" w:date="2020-04-07T05:49:00Z">
              <w:rPr/>
            </w:rPrChange>
          </w:rPr>
          <w:t>, one EHC,</w:t>
        </w:r>
        <w:r w:rsidR="00422124" w:rsidRPr="00CE48AD">
          <w:rPr>
            <w:rPrChange w:id="2170" w:author="CR#0278r2" w:date="2020-04-07T05:49:00Z">
              <w:rPr/>
            </w:rPrChange>
          </w:rPr>
          <w:t xml:space="preserve"> </w:t>
        </w:r>
      </w:ins>
      <w:r w:rsidR="000F11B8" w:rsidRPr="00CE48AD">
        <w:rPr>
          <w:rPrChange w:id="2171" w:author="CR#0278r2" w:date="2020-04-07T05:49:00Z">
            <w:rPr/>
          </w:rPrChange>
        </w:rPr>
        <w:t xml:space="preserve">or one UDC </w:t>
      </w:r>
      <w:r w:rsidR="00767D53" w:rsidRPr="00CE48AD">
        <w:rPr>
          <w:rPrChange w:id="2172" w:author="CR#0278r2" w:date="2020-04-07T05:49:00Z">
            <w:rPr/>
          </w:rPrChange>
        </w:rPr>
        <w:t xml:space="preserve">compressor </w:t>
      </w:r>
      <w:r w:rsidR="00546F88" w:rsidRPr="00CE48AD">
        <w:rPr>
          <w:rPrChange w:id="2173" w:author="CR#0278r2" w:date="2020-04-07T05:49:00Z">
            <w:rPr/>
          </w:rPrChange>
        </w:rPr>
        <w:t>instance</w:t>
      </w:r>
      <w:r w:rsidR="00767D53" w:rsidRPr="00CE48AD">
        <w:rPr>
          <w:rPrChange w:id="2174" w:author="CR#0278r2" w:date="2020-04-07T05:49:00Z">
            <w:rPr/>
          </w:rPrChange>
        </w:rPr>
        <w:t xml:space="preserve"> and at most one ROHC</w:t>
      </w:r>
      <w:ins w:id="2175" w:author="CR#0278r2" w:date="2020-04-07T05:31:00Z">
        <w:r w:rsidR="00422124" w:rsidRPr="00CE48AD">
          <w:rPr>
            <w:rPrChange w:id="2176" w:author="CR#0278r2" w:date="2020-04-07T05:49:00Z">
              <w:rPr/>
            </w:rPrChange>
          </w:rPr>
          <w:t xml:space="preserve"> one EHC,</w:t>
        </w:r>
      </w:ins>
      <w:r w:rsidR="00767D53" w:rsidRPr="00CE48AD">
        <w:rPr>
          <w:rPrChange w:id="2177" w:author="CR#0278r2" w:date="2020-04-07T05:49:00Z">
            <w:rPr/>
          </w:rPrChange>
        </w:rPr>
        <w:t xml:space="preserve"> </w:t>
      </w:r>
      <w:r w:rsidR="000F11B8" w:rsidRPr="00CE48AD">
        <w:rPr>
          <w:rPrChange w:id="2178" w:author="CR#0278r2" w:date="2020-04-07T05:49:00Z">
            <w:rPr/>
          </w:rPrChange>
        </w:rPr>
        <w:t xml:space="preserve">or </w:t>
      </w:r>
      <w:ins w:id="2179" w:author="CR#0278r2" w:date="2020-04-07T05:31:00Z">
        <w:r w:rsidR="00422124" w:rsidRPr="00CE48AD">
          <w:rPr>
            <w:rPrChange w:id="2180" w:author="CR#0278r2" w:date="2020-04-07T05:49:00Z">
              <w:rPr/>
            </w:rPrChange>
          </w:rPr>
          <w:t xml:space="preserve">one </w:t>
        </w:r>
      </w:ins>
      <w:r w:rsidR="000F11B8" w:rsidRPr="00CE48AD">
        <w:rPr>
          <w:rPrChange w:id="2181" w:author="CR#0278r2" w:date="2020-04-07T05:49:00Z">
            <w:rPr/>
          </w:rPrChange>
        </w:rPr>
        <w:t xml:space="preserve">UDC </w:t>
      </w:r>
      <w:r w:rsidR="00767D53" w:rsidRPr="00CE48AD">
        <w:rPr>
          <w:rPrChange w:id="2182" w:author="CR#0278r2" w:date="2020-04-07T05:49:00Z">
            <w:rPr/>
          </w:rPrChange>
        </w:rPr>
        <w:t>decompressor instance</w:t>
      </w:r>
      <w:r w:rsidR="00546F88" w:rsidRPr="00CE48AD">
        <w:rPr>
          <w:rPrChange w:id="2183" w:author="CR#0278r2" w:date="2020-04-07T05:49:00Z">
            <w:rPr/>
          </w:rPrChange>
        </w:rPr>
        <w:t>.</w:t>
      </w:r>
      <w:r w:rsidR="000F11B8" w:rsidRPr="00CE48AD">
        <w:rPr>
          <w:rPrChange w:id="2184" w:author="CR#0278r2" w:date="2020-04-07T05:49:00Z">
            <w:rPr/>
          </w:rPrChange>
        </w:rPr>
        <w:t xml:space="preserve"> </w:t>
      </w:r>
      <w:ins w:id="2185" w:author="CR#0279r2" w:date="2020-04-07T05:00:00Z">
        <w:r w:rsidR="008B7E3F" w:rsidRPr="00CE48AD">
          <w:rPr>
            <w:rPrChange w:id="2186" w:author="CR#0278r2" w:date="2020-04-07T05:49:00Z">
              <w:rPr/>
            </w:rPrChange>
          </w:rPr>
          <w:t>For DAPS bearers, the PDCP entity uses at most one ROHC compressor instance and at most two ROHC decompressor instances</w:t>
        </w:r>
        <w:r w:rsidR="008B7E3F" w:rsidRPr="00CE48AD">
          <w:rPr>
            <w:rFonts w:hint="eastAsia"/>
            <w:lang w:eastAsia="zh-CN"/>
            <w:rPrChange w:id="2187" w:author="CR#0278r2" w:date="2020-04-07T05:49:00Z">
              <w:rPr>
                <w:rFonts w:hint="eastAsia"/>
                <w:lang w:eastAsia="zh-CN"/>
              </w:rPr>
            </w:rPrChange>
          </w:rPr>
          <w:t>.</w:t>
        </w:r>
        <w:r w:rsidR="008B7E3F" w:rsidRPr="00CE48AD">
          <w:rPr>
            <w:rPrChange w:id="2188" w:author="CR#0278r2" w:date="2020-04-07T05:49:00Z">
              <w:rPr/>
            </w:rPrChange>
          </w:rPr>
          <w:t xml:space="preserve"> </w:t>
        </w:r>
      </w:ins>
      <w:del w:id="2189" w:author="CR#0278r2" w:date="2020-04-07T05:31:00Z">
        <w:r w:rsidR="000F11B8" w:rsidRPr="00CE48AD" w:rsidDel="00422124">
          <w:rPr>
            <w:rPrChange w:id="2190" w:author="CR#0278r2" w:date="2020-04-07T05:49:00Z">
              <w:rPr/>
            </w:rPrChange>
          </w:rPr>
          <w:delText xml:space="preserve">ROHC and </w:delText>
        </w:r>
      </w:del>
      <w:r w:rsidR="000F11B8" w:rsidRPr="00CE48AD">
        <w:rPr>
          <w:rPrChange w:id="2191" w:author="CR#0278r2" w:date="2020-04-07T05:49:00Z">
            <w:rPr/>
          </w:rPrChange>
        </w:rPr>
        <w:t xml:space="preserve">UDC </w:t>
      </w:r>
      <w:ins w:id="2192" w:author="CR#0278r2" w:date="2020-04-07T05:31:00Z">
        <w:r w:rsidR="00422124" w:rsidRPr="00CE48AD">
          <w:rPr>
            <w:rPrChange w:id="2193" w:author="CR#0278r2" w:date="2020-04-07T05:49:00Z">
              <w:rPr/>
            </w:rPrChange>
          </w:rPr>
          <w:t>is</w:t>
        </w:r>
        <w:r w:rsidR="00422124" w:rsidRPr="00CE48AD">
          <w:rPr>
            <w:rPrChange w:id="2194" w:author="CR#0278r2" w:date="2020-04-07T05:49:00Z">
              <w:rPr/>
            </w:rPrChange>
          </w:rPr>
          <w:t xml:space="preserve"> </w:t>
        </w:r>
      </w:ins>
      <w:del w:id="2195" w:author="CR#0278r2" w:date="2020-04-07T05:31:00Z">
        <w:r w:rsidR="000F11B8" w:rsidRPr="00CE48AD" w:rsidDel="00422124">
          <w:rPr>
            <w:rPrChange w:id="2196" w:author="CR#0278r2" w:date="2020-04-07T05:49:00Z">
              <w:rPr/>
            </w:rPrChange>
          </w:rPr>
          <w:delText xml:space="preserve">are </w:delText>
        </w:r>
      </w:del>
      <w:r w:rsidR="000F11B8" w:rsidRPr="00CE48AD">
        <w:rPr>
          <w:rPrChange w:id="2197" w:author="CR#0278r2" w:date="2020-04-07T05:49:00Z">
            <w:rPr/>
          </w:rPrChange>
        </w:rPr>
        <w:t xml:space="preserve">not supported simultaneously </w:t>
      </w:r>
      <w:ins w:id="2198" w:author="CR#0278r2" w:date="2020-04-07T05:31:00Z">
        <w:r w:rsidR="00422124" w:rsidRPr="00CE48AD">
          <w:rPr>
            <w:rPrChange w:id="2199" w:author="CR#0278r2" w:date="2020-04-07T05:49:00Z">
              <w:rPr/>
            </w:rPrChange>
          </w:rPr>
          <w:t xml:space="preserve">with ROHC or EHC </w:t>
        </w:r>
      </w:ins>
      <w:r w:rsidR="000F11B8" w:rsidRPr="00CE48AD">
        <w:rPr>
          <w:rPrChange w:id="2200" w:author="CR#0278r2" w:date="2020-04-07T05:49:00Z">
            <w:rPr/>
          </w:rPrChange>
        </w:rPr>
        <w:t>for the same radio bearer.</w:t>
      </w:r>
      <w:ins w:id="2201" w:author="CR#0278r2" w:date="2020-04-07T05:32:00Z">
        <w:r w:rsidR="00422124" w:rsidRPr="00CE48AD">
          <w:rPr>
            <w:rPrChange w:id="2202" w:author="CR#0278r2" w:date="2020-04-07T05:49:00Z">
              <w:rPr/>
            </w:rPrChange>
          </w:rPr>
          <w:t xml:space="preserve"> ROHC and EHC are independently configured for the same radio bearer.</w:t>
        </w:r>
      </w:ins>
    </w:p>
    <w:p w:rsidR="002266CD" w:rsidRPr="00CE48AD" w:rsidRDefault="002266CD" w:rsidP="002266CD">
      <w:pPr>
        <w:rPr>
          <w:rPrChange w:id="2203" w:author="CR#0278r2" w:date="2020-04-07T05:49:00Z">
            <w:rPr/>
          </w:rPrChange>
        </w:rPr>
      </w:pPr>
      <w:r w:rsidRPr="00CE48AD">
        <w:rPr>
          <w:rPrChange w:id="2204" w:author="CR#0278r2" w:date="2020-04-07T05:49:00Z">
            <w:rPr/>
          </w:rPrChange>
        </w:rPr>
        <w:t>A PDCP entity is associated either to the control plane or the user plane depending on which radio bearer it is carrying data for.</w:t>
      </w:r>
    </w:p>
    <w:p w:rsidR="00CD3A8F" w:rsidRPr="00CE48AD" w:rsidRDefault="00CD3A8F" w:rsidP="005C35DD">
      <w:pPr>
        <w:rPr>
          <w:rPrChange w:id="2205" w:author="CR#0278r2" w:date="2020-04-07T05:49:00Z">
            <w:rPr/>
          </w:rPrChange>
        </w:rPr>
      </w:pPr>
      <w:r w:rsidRPr="00CE48AD">
        <w:rPr>
          <w:rPrChange w:id="2206" w:author="CR#0278r2" w:date="2020-04-07T05:49:00Z">
            <w:rPr/>
          </w:rPrChange>
        </w:rPr>
        <w:lastRenderedPageBreak/>
        <w:t xml:space="preserve">Figure </w:t>
      </w:r>
      <w:r w:rsidR="000F2B10" w:rsidRPr="00CE48AD">
        <w:rPr>
          <w:rPrChange w:id="2207" w:author="CR#0278r2" w:date="2020-04-07T05:49:00Z">
            <w:rPr/>
          </w:rPrChange>
        </w:rPr>
        <w:t>4.2.2.1</w:t>
      </w:r>
      <w:r w:rsidRPr="00CE48AD">
        <w:rPr>
          <w:rPrChange w:id="2208" w:author="CR#0278r2" w:date="2020-04-07T05:49:00Z">
            <w:rPr/>
          </w:rPrChange>
        </w:rPr>
        <w:t xml:space="preserve"> represents the functional view of the PDCP entity for the PDCP sublayer; it should not restrict implementation. The figure is based on the radio interface protocol architecture defined in </w:t>
      </w:r>
      <w:r w:rsidR="00027D61" w:rsidRPr="00CE48AD">
        <w:rPr>
          <w:rPrChange w:id="2209" w:author="CR#0278r2" w:date="2020-04-07T05:49:00Z">
            <w:rPr/>
          </w:rPrChange>
        </w:rPr>
        <w:t>TS 36.300 [2]</w:t>
      </w:r>
      <w:r w:rsidRPr="00CE48AD">
        <w:rPr>
          <w:rPrChange w:id="2210" w:author="CR#0278r2" w:date="2020-04-07T05:49:00Z">
            <w:rPr/>
          </w:rPrChange>
        </w:rPr>
        <w:t>.</w:t>
      </w:r>
    </w:p>
    <w:p w:rsidR="00DD1243" w:rsidRPr="00CE48AD" w:rsidRDefault="00F96F87" w:rsidP="00DD1243">
      <w:pPr>
        <w:rPr>
          <w:lang w:eastAsia="ko-KR"/>
          <w:rPrChange w:id="2211" w:author="CR#0278r2" w:date="2020-04-07T05:49:00Z">
            <w:rPr>
              <w:lang w:eastAsia="ko-KR"/>
            </w:rPr>
          </w:rPrChange>
        </w:rPr>
      </w:pPr>
      <w:r w:rsidRPr="00CE48AD">
        <w:rPr>
          <w:rPrChange w:id="2212" w:author="CR#0278r2" w:date="2020-04-07T05:49:00Z">
            <w:rPr/>
          </w:rPrChange>
        </w:rPr>
        <w:t>For RNs, integrity protection and verification are also performed for the u-plane.</w:t>
      </w:r>
    </w:p>
    <w:p w:rsidR="00686BD4" w:rsidRPr="00CE48AD" w:rsidRDefault="00DD1243" w:rsidP="00686BD4">
      <w:pPr>
        <w:rPr>
          <w:lang w:eastAsia="ko-KR"/>
          <w:rPrChange w:id="2213" w:author="CR#0278r2" w:date="2020-04-07T05:49:00Z">
            <w:rPr>
              <w:lang w:eastAsia="ko-KR"/>
            </w:rPr>
          </w:rPrChange>
        </w:rPr>
      </w:pPr>
      <w:r w:rsidRPr="00CE48AD">
        <w:rPr>
          <w:lang w:eastAsia="ko-KR"/>
          <w:rPrChange w:id="2214" w:author="CR#0278r2" w:date="2020-04-07T05:49:00Z">
            <w:rPr>
              <w:lang w:eastAsia="ko-KR"/>
            </w:rPr>
          </w:rPrChange>
        </w:rPr>
        <w:t xml:space="preserve">For split </w:t>
      </w:r>
      <w:r w:rsidR="002F2D05" w:rsidRPr="00CE48AD">
        <w:rPr>
          <w:lang w:eastAsia="ko-KR"/>
          <w:rPrChange w:id="2215" w:author="CR#0278r2" w:date="2020-04-07T05:49:00Z">
            <w:rPr>
              <w:lang w:eastAsia="ko-KR"/>
            </w:rPr>
          </w:rPrChange>
        </w:rPr>
        <w:t xml:space="preserve">and LWA </w:t>
      </w:r>
      <w:r w:rsidRPr="00CE48AD">
        <w:rPr>
          <w:lang w:eastAsia="ko-KR"/>
          <w:rPrChange w:id="2216" w:author="CR#0278r2" w:date="2020-04-07T05:49:00Z">
            <w:rPr>
              <w:lang w:eastAsia="ko-KR"/>
            </w:rPr>
          </w:rPrChange>
        </w:rPr>
        <w:t>bearers, routing is performed in the transmitting PDCP entity, and reordering is performed in the receiving PDCP entity.</w:t>
      </w:r>
    </w:p>
    <w:p w:rsidR="002F2D05" w:rsidRPr="00CE48AD" w:rsidRDefault="00686BD4" w:rsidP="00686BD4">
      <w:pPr>
        <w:rPr>
          <w:lang w:eastAsia="ko-KR"/>
          <w:rPrChange w:id="2217" w:author="CR#0278r2" w:date="2020-04-07T05:49:00Z">
            <w:rPr>
              <w:lang w:eastAsia="ko-KR"/>
            </w:rPr>
          </w:rPrChange>
        </w:rPr>
      </w:pPr>
      <w:r w:rsidRPr="00CE48AD">
        <w:rPr>
          <w:lang w:eastAsia="ko-KR"/>
          <w:rPrChange w:id="2218" w:author="CR#0278r2" w:date="2020-04-07T05:49:00Z">
            <w:rPr>
              <w:lang w:eastAsia="ko-KR"/>
            </w:rPr>
          </w:rPrChange>
        </w:rPr>
        <w:t>For PDCP duplication, submission of duplicates is performed in the transmitting PDCP entity, and duplicate discard is performed in the receiving PDCP entity.</w:t>
      </w:r>
    </w:p>
    <w:p w:rsidR="00DD1243" w:rsidRPr="00CE48AD" w:rsidRDefault="002F2D05" w:rsidP="002F2D05">
      <w:pPr>
        <w:rPr>
          <w:lang w:eastAsia="ko-KR"/>
          <w:rPrChange w:id="2219" w:author="CR#0278r2" w:date="2020-04-07T05:49:00Z">
            <w:rPr>
              <w:lang w:eastAsia="ko-KR"/>
            </w:rPr>
          </w:rPrChange>
        </w:rPr>
      </w:pPr>
      <w:r w:rsidRPr="00CE48AD">
        <w:rPr>
          <w:lang w:eastAsia="ko-KR"/>
          <w:rPrChange w:id="2220" w:author="CR#0278r2" w:date="2020-04-07T05:49:00Z">
            <w:rPr>
              <w:lang w:eastAsia="ko-KR"/>
            </w:rPr>
          </w:rPrChange>
        </w:rPr>
        <w:t xml:space="preserve">For split bearers, </w:t>
      </w:r>
      <w:r w:rsidR="00A0502A" w:rsidRPr="00CE48AD">
        <w:rPr>
          <w:lang w:eastAsia="ko-KR"/>
          <w:rPrChange w:id="2221" w:author="CR#0278r2" w:date="2020-04-07T05:49:00Z">
            <w:rPr>
              <w:lang w:eastAsia="ko-KR"/>
            </w:rPr>
          </w:rPrChange>
        </w:rPr>
        <w:t xml:space="preserve">except when PDCP duplication is configured and activated, </w:t>
      </w:r>
      <w:r w:rsidRPr="00CE48AD">
        <w:rPr>
          <w:lang w:eastAsia="ko-KR"/>
          <w:rPrChange w:id="2222" w:author="CR#0278r2" w:date="2020-04-07T05:49:00Z">
            <w:rPr>
              <w:lang w:eastAsia="ko-KR"/>
            </w:rPr>
          </w:rPrChange>
        </w:rPr>
        <w:t>w</w:t>
      </w:r>
      <w:r w:rsidR="00DD1243" w:rsidRPr="00CE48AD">
        <w:rPr>
          <w:lang w:eastAsia="ko-KR"/>
          <w:rPrChange w:id="2223" w:author="CR#0278r2" w:date="2020-04-07T05:49:00Z">
            <w:rPr>
              <w:lang w:eastAsia="ko-KR"/>
            </w:rPr>
          </w:rPrChange>
        </w:rPr>
        <w:t xml:space="preserve">hen </w:t>
      </w:r>
      <w:r w:rsidR="0025642F" w:rsidRPr="00CE48AD">
        <w:rPr>
          <w:lang w:eastAsia="ko-KR"/>
          <w:rPrChange w:id="2224" w:author="CR#0278r2" w:date="2020-04-07T05:49:00Z">
            <w:rPr>
              <w:lang w:eastAsia="ko-KR"/>
            </w:rPr>
          </w:rPrChange>
        </w:rPr>
        <w:t xml:space="preserve">requested by lower layers to </w:t>
      </w:r>
      <w:r w:rsidR="00DD1243" w:rsidRPr="00CE48AD">
        <w:rPr>
          <w:lang w:eastAsia="ko-KR"/>
          <w:rPrChange w:id="2225" w:author="CR#0278r2" w:date="2020-04-07T05:49:00Z">
            <w:rPr>
              <w:lang w:eastAsia="ko-KR"/>
            </w:rPr>
          </w:rPrChange>
        </w:rPr>
        <w:t>submit PDCP PDUs, the transmitting PDCP entity shall:</w:t>
      </w:r>
    </w:p>
    <w:p w:rsidR="00940ACB" w:rsidRPr="00CE48AD" w:rsidRDefault="00940ACB" w:rsidP="00940ACB">
      <w:pPr>
        <w:pStyle w:val="B1"/>
        <w:rPr>
          <w:lang w:val="en-GB" w:eastAsia="ko-KR"/>
          <w:rPrChange w:id="2226" w:author="CR#0278r2" w:date="2020-04-07T05:49:00Z">
            <w:rPr>
              <w:lang w:val="en-GB" w:eastAsia="ko-KR"/>
            </w:rPr>
          </w:rPrChange>
        </w:rPr>
      </w:pPr>
      <w:r w:rsidRPr="00CE48AD">
        <w:rPr>
          <w:lang w:val="en-GB" w:eastAsia="ko-KR"/>
          <w:rPrChange w:id="2227" w:author="CR#0278r2" w:date="2020-04-07T05:49:00Z">
            <w:rPr>
              <w:lang w:val="en-GB" w:eastAsia="ko-KR"/>
            </w:rPr>
          </w:rPrChange>
        </w:rPr>
        <w:t>-</w:t>
      </w:r>
      <w:r w:rsidRPr="00CE48AD">
        <w:rPr>
          <w:lang w:val="en-GB" w:eastAsia="ko-KR"/>
          <w:rPrChange w:id="2228" w:author="CR#0278r2" w:date="2020-04-07T05:49:00Z">
            <w:rPr>
              <w:lang w:val="en-GB" w:eastAsia="ko-KR"/>
            </w:rPr>
          </w:rPrChange>
        </w:rPr>
        <w:tab/>
        <w:t xml:space="preserve">if </w:t>
      </w:r>
      <w:r w:rsidRPr="00CE48AD">
        <w:rPr>
          <w:i/>
          <w:lang w:val="en-GB" w:eastAsia="ko-KR"/>
          <w:rPrChange w:id="2229" w:author="CR#0278r2" w:date="2020-04-07T05:49:00Z">
            <w:rPr>
              <w:i/>
              <w:lang w:val="en-GB" w:eastAsia="ko-KR"/>
            </w:rPr>
          </w:rPrChange>
        </w:rPr>
        <w:t>ul-DataSplitThreshold</w:t>
      </w:r>
      <w:r w:rsidRPr="00CE48AD">
        <w:rPr>
          <w:lang w:val="en-GB" w:eastAsia="ko-KR"/>
          <w:rPrChange w:id="2230" w:author="CR#0278r2" w:date="2020-04-07T05:49:00Z">
            <w:rPr>
              <w:lang w:val="en-GB" w:eastAsia="ko-KR"/>
            </w:rPr>
          </w:rPrChange>
        </w:rPr>
        <w:t xml:space="preserve"> is configured and the </w:t>
      </w:r>
      <w:r w:rsidRPr="00CE48AD">
        <w:rPr>
          <w:rFonts w:eastAsia="Malgun Gothic"/>
          <w:lang w:val="en-GB"/>
          <w:rPrChange w:id="2231" w:author="CR#0278r2" w:date="2020-04-07T05:49:00Z">
            <w:rPr>
              <w:rFonts w:eastAsia="Malgun Gothic"/>
              <w:lang w:val="en-GB"/>
            </w:rPr>
          </w:rPrChange>
        </w:rPr>
        <w:t>data</w:t>
      </w:r>
      <w:r w:rsidRPr="00CE48AD">
        <w:rPr>
          <w:lang w:val="en-GB" w:eastAsia="ko-KR"/>
          <w:rPrChange w:id="2232" w:author="CR#0278r2" w:date="2020-04-07T05:49:00Z">
            <w:rPr>
              <w:lang w:val="en-GB" w:eastAsia="ko-KR"/>
            </w:rPr>
          </w:rPrChange>
        </w:rPr>
        <w:t xml:space="preserve"> available for transmission is larger than or equal to </w:t>
      </w:r>
      <w:r w:rsidRPr="00CE48AD">
        <w:rPr>
          <w:i/>
          <w:lang w:val="en-GB" w:eastAsia="ko-KR"/>
          <w:rPrChange w:id="2233" w:author="CR#0278r2" w:date="2020-04-07T05:49:00Z">
            <w:rPr>
              <w:i/>
              <w:lang w:val="en-GB" w:eastAsia="ko-KR"/>
            </w:rPr>
          </w:rPrChange>
        </w:rPr>
        <w:t>ul-DataSplitThreshold</w:t>
      </w:r>
      <w:r w:rsidRPr="00CE48AD">
        <w:rPr>
          <w:lang w:val="en-GB" w:eastAsia="ko-KR"/>
          <w:rPrChange w:id="2234" w:author="CR#0278r2" w:date="2020-04-07T05:49:00Z">
            <w:rPr>
              <w:lang w:val="en-GB" w:eastAsia="ko-KR"/>
            </w:rPr>
          </w:rPrChange>
        </w:rPr>
        <w:t>:</w:t>
      </w:r>
    </w:p>
    <w:p w:rsidR="00940ACB" w:rsidRPr="00CE48AD" w:rsidRDefault="00940ACB" w:rsidP="00940ACB">
      <w:pPr>
        <w:pStyle w:val="B2"/>
        <w:rPr>
          <w:lang w:val="en-GB" w:eastAsia="ko-KR"/>
          <w:rPrChange w:id="2235" w:author="CR#0278r2" w:date="2020-04-07T05:49:00Z">
            <w:rPr>
              <w:lang w:val="en-GB" w:eastAsia="ko-KR"/>
            </w:rPr>
          </w:rPrChange>
        </w:rPr>
      </w:pPr>
      <w:r w:rsidRPr="00CE48AD">
        <w:rPr>
          <w:lang w:val="en-GB" w:eastAsia="ko-KR"/>
          <w:rPrChange w:id="2236" w:author="CR#0278r2" w:date="2020-04-07T05:49:00Z">
            <w:rPr>
              <w:lang w:val="en-GB" w:eastAsia="ko-KR"/>
            </w:rPr>
          </w:rPrChange>
        </w:rPr>
        <w:t>-</w:t>
      </w:r>
      <w:r w:rsidRPr="00CE48AD">
        <w:rPr>
          <w:lang w:val="en-GB" w:eastAsia="ko-KR"/>
          <w:rPrChange w:id="2237" w:author="CR#0278r2" w:date="2020-04-07T05:49:00Z">
            <w:rPr>
              <w:lang w:val="en-GB" w:eastAsia="ko-KR"/>
            </w:rPr>
          </w:rPrChange>
        </w:rPr>
        <w:tab/>
        <w:t>submit t</w:t>
      </w:r>
      <w:r w:rsidRPr="00CE48AD">
        <w:rPr>
          <w:lang w:val="en-GB"/>
          <w:rPrChange w:id="2238" w:author="CR#0278r2" w:date="2020-04-07T05:49:00Z">
            <w:rPr>
              <w:lang w:val="en-GB"/>
            </w:rPr>
          </w:rPrChange>
        </w:rPr>
        <w:t>h</w:t>
      </w:r>
      <w:r w:rsidRPr="00CE48AD">
        <w:rPr>
          <w:lang w:val="en-GB" w:eastAsia="ko-KR"/>
          <w:rPrChange w:id="2239" w:author="CR#0278r2" w:date="2020-04-07T05:49:00Z">
            <w:rPr>
              <w:lang w:val="en-GB" w:eastAsia="ko-KR"/>
            </w:rPr>
          </w:rPrChange>
        </w:rPr>
        <w:t xml:space="preserve">e PDCP </w:t>
      </w:r>
      <w:r w:rsidRPr="00CE48AD">
        <w:rPr>
          <w:lang w:val="en-GB" w:eastAsia="zh-TW"/>
          <w:rPrChange w:id="2240" w:author="CR#0278r2" w:date="2020-04-07T05:49:00Z">
            <w:rPr>
              <w:lang w:val="en-GB" w:eastAsia="zh-TW"/>
            </w:rPr>
          </w:rPrChange>
        </w:rPr>
        <w:t>PDUs</w:t>
      </w:r>
      <w:r w:rsidRPr="00CE48AD">
        <w:rPr>
          <w:lang w:val="en-GB" w:eastAsia="ko-KR"/>
          <w:rPrChange w:id="2241" w:author="CR#0278r2" w:date="2020-04-07T05:49:00Z">
            <w:rPr>
              <w:lang w:val="en-GB" w:eastAsia="ko-KR"/>
            </w:rPr>
          </w:rPrChange>
        </w:rPr>
        <w:t xml:space="preserve"> to either the associated RLC entity configured for SCG or the associated RLC entity configured for MCG</w:t>
      </w:r>
      <w:r w:rsidR="0025642F" w:rsidRPr="00CE48AD">
        <w:rPr>
          <w:lang w:val="en-GB" w:eastAsia="ko-KR"/>
          <w:rPrChange w:id="2242" w:author="CR#0278r2" w:date="2020-04-07T05:49:00Z">
            <w:rPr>
              <w:lang w:val="en-GB" w:eastAsia="ko-KR"/>
            </w:rPr>
          </w:rPrChange>
        </w:rPr>
        <w:t>, whichever the PDUs were requested by</w:t>
      </w:r>
      <w:r w:rsidRPr="00CE48AD">
        <w:rPr>
          <w:lang w:val="en-GB" w:eastAsia="ko-KR"/>
          <w:rPrChange w:id="2243" w:author="CR#0278r2" w:date="2020-04-07T05:49:00Z">
            <w:rPr>
              <w:lang w:val="en-GB" w:eastAsia="ko-KR"/>
            </w:rPr>
          </w:rPrChange>
        </w:rPr>
        <w:t>;</w:t>
      </w:r>
    </w:p>
    <w:p w:rsidR="00940ACB" w:rsidRPr="00CE48AD" w:rsidRDefault="00940ACB" w:rsidP="00940ACB">
      <w:pPr>
        <w:pStyle w:val="B1"/>
        <w:rPr>
          <w:lang w:val="en-GB" w:eastAsia="ko-KR"/>
          <w:rPrChange w:id="2244" w:author="CR#0278r2" w:date="2020-04-07T05:49:00Z">
            <w:rPr>
              <w:lang w:val="en-GB" w:eastAsia="ko-KR"/>
            </w:rPr>
          </w:rPrChange>
        </w:rPr>
      </w:pPr>
      <w:r w:rsidRPr="00CE48AD">
        <w:rPr>
          <w:lang w:val="en-GB" w:eastAsia="ko-KR"/>
          <w:rPrChange w:id="2245" w:author="CR#0278r2" w:date="2020-04-07T05:49:00Z">
            <w:rPr>
              <w:lang w:val="en-GB" w:eastAsia="ko-KR"/>
            </w:rPr>
          </w:rPrChange>
        </w:rPr>
        <w:t>-</w:t>
      </w:r>
      <w:r w:rsidRPr="00CE48AD">
        <w:rPr>
          <w:lang w:val="en-GB" w:eastAsia="ko-KR"/>
          <w:rPrChange w:id="2246" w:author="CR#0278r2" w:date="2020-04-07T05:49:00Z">
            <w:rPr>
              <w:lang w:val="en-GB" w:eastAsia="ko-KR"/>
            </w:rPr>
          </w:rPrChange>
        </w:rPr>
        <w:tab/>
        <w:t>else:</w:t>
      </w:r>
    </w:p>
    <w:p w:rsidR="0025642F" w:rsidRPr="00CE48AD" w:rsidRDefault="00DD1243" w:rsidP="0025642F">
      <w:pPr>
        <w:pStyle w:val="B2"/>
        <w:rPr>
          <w:lang w:val="en-GB" w:eastAsia="ko-KR"/>
          <w:rPrChange w:id="2247" w:author="CR#0278r2" w:date="2020-04-07T05:49:00Z">
            <w:rPr>
              <w:lang w:val="en-GB" w:eastAsia="ko-KR"/>
            </w:rPr>
          </w:rPrChange>
        </w:rPr>
      </w:pPr>
      <w:r w:rsidRPr="00CE48AD">
        <w:rPr>
          <w:lang w:val="en-GB" w:eastAsia="ko-KR"/>
          <w:rPrChange w:id="2248" w:author="CR#0278r2" w:date="2020-04-07T05:49:00Z">
            <w:rPr>
              <w:lang w:val="en-GB" w:eastAsia="ko-KR"/>
            </w:rPr>
          </w:rPrChange>
        </w:rPr>
        <w:t>-</w:t>
      </w:r>
      <w:r w:rsidRPr="00CE48AD">
        <w:rPr>
          <w:lang w:val="en-GB" w:eastAsia="ko-KR"/>
          <w:rPrChange w:id="2249" w:author="CR#0278r2" w:date="2020-04-07T05:49:00Z">
            <w:rPr>
              <w:lang w:val="en-GB" w:eastAsia="ko-KR"/>
            </w:rPr>
          </w:rPrChange>
        </w:rPr>
        <w:tab/>
        <w:t xml:space="preserve">if </w:t>
      </w:r>
      <w:r w:rsidR="00F23B2B" w:rsidRPr="00CE48AD">
        <w:rPr>
          <w:bCs/>
          <w:i/>
          <w:iCs/>
          <w:lang w:val="en-GB"/>
          <w:rPrChange w:id="2250" w:author="CR#0278r2" w:date="2020-04-07T05:49:00Z">
            <w:rPr>
              <w:bCs/>
              <w:i/>
              <w:iCs/>
              <w:lang w:val="en-GB"/>
            </w:rPr>
          </w:rPrChange>
        </w:rPr>
        <w:t>ul-DataSplitDRB-ViaSCG</w:t>
      </w:r>
      <w:r w:rsidRPr="00CE48AD">
        <w:rPr>
          <w:lang w:val="en-GB" w:eastAsia="ko-KR"/>
          <w:rPrChange w:id="2251" w:author="CR#0278r2" w:date="2020-04-07T05:49:00Z">
            <w:rPr>
              <w:lang w:val="en-GB" w:eastAsia="ko-KR"/>
            </w:rPr>
          </w:rPrChange>
        </w:rPr>
        <w:t xml:space="preserve"> is set to </w:t>
      </w:r>
      <w:r w:rsidR="00F23B2B" w:rsidRPr="00CE48AD">
        <w:rPr>
          <w:i/>
          <w:lang w:val="en-GB" w:eastAsia="zh-TW"/>
          <w:rPrChange w:id="2252" w:author="CR#0278r2" w:date="2020-04-07T05:49:00Z">
            <w:rPr>
              <w:i/>
              <w:lang w:val="en-GB" w:eastAsia="zh-TW"/>
            </w:rPr>
          </w:rPrChange>
        </w:rPr>
        <w:t>TRUE</w:t>
      </w:r>
      <w:r w:rsidRPr="00CE48AD">
        <w:rPr>
          <w:lang w:val="en-GB" w:eastAsia="ko-KR"/>
          <w:rPrChange w:id="2253" w:author="CR#0278r2" w:date="2020-04-07T05:49:00Z">
            <w:rPr>
              <w:lang w:val="en-GB" w:eastAsia="ko-KR"/>
            </w:rPr>
          </w:rPrChange>
        </w:rPr>
        <w:t xml:space="preserve"> by upper layers</w:t>
      </w:r>
      <w:r w:rsidR="000D716D" w:rsidRPr="00CE48AD">
        <w:rPr>
          <w:lang w:val="en-GB" w:eastAsia="ko-KR"/>
          <w:rPrChange w:id="2254" w:author="CR#0278r2" w:date="2020-04-07T05:49:00Z">
            <w:rPr>
              <w:lang w:val="en-GB" w:eastAsia="ko-KR"/>
            </w:rPr>
          </w:rPrChange>
        </w:rPr>
        <w:t>, see</w:t>
      </w:r>
      <w:r w:rsidRPr="00CE48AD">
        <w:rPr>
          <w:lang w:val="en-GB" w:eastAsia="ko-KR"/>
          <w:rPrChange w:id="2255" w:author="CR#0278r2" w:date="2020-04-07T05:49:00Z">
            <w:rPr>
              <w:lang w:val="en-GB" w:eastAsia="ko-KR"/>
            </w:rPr>
          </w:rPrChange>
        </w:rPr>
        <w:t xml:space="preserve"> </w:t>
      </w:r>
      <w:r w:rsidR="00027D61" w:rsidRPr="00CE48AD">
        <w:rPr>
          <w:lang w:val="en-GB" w:eastAsia="ko-KR"/>
          <w:rPrChange w:id="2256" w:author="CR#0278r2" w:date="2020-04-07T05:49:00Z">
            <w:rPr>
              <w:lang w:val="en-GB" w:eastAsia="ko-KR"/>
            </w:rPr>
          </w:rPrChange>
        </w:rPr>
        <w:t>TS 36.331 [3]</w:t>
      </w:r>
      <w:r w:rsidRPr="00CE48AD">
        <w:rPr>
          <w:lang w:val="en-GB" w:eastAsia="ko-KR"/>
          <w:rPrChange w:id="2257" w:author="CR#0278r2" w:date="2020-04-07T05:49:00Z">
            <w:rPr>
              <w:lang w:val="en-GB" w:eastAsia="ko-KR"/>
            </w:rPr>
          </w:rPrChange>
        </w:rPr>
        <w:t>:</w:t>
      </w:r>
    </w:p>
    <w:p w:rsidR="00DD1243" w:rsidRPr="00CE48AD" w:rsidRDefault="0025642F" w:rsidP="0025642F">
      <w:pPr>
        <w:pStyle w:val="B3"/>
        <w:rPr>
          <w:lang w:val="en-GB" w:eastAsia="ko-KR"/>
          <w:rPrChange w:id="2258" w:author="CR#0278r2" w:date="2020-04-07T05:49:00Z">
            <w:rPr>
              <w:lang w:val="en-GB" w:eastAsia="ko-KR"/>
            </w:rPr>
          </w:rPrChange>
        </w:rPr>
      </w:pPr>
      <w:r w:rsidRPr="00CE48AD">
        <w:rPr>
          <w:lang w:val="en-GB" w:eastAsia="ko-KR"/>
          <w:rPrChange w:id="2259" w:author="CR#0278r2" w:date="2020-04-07T05:49:00Z">
            <w:rPr>
              <w:lang w:val="en-GB" w:eastAsia="ko-KR"/>
            </w:rPr>
          </w:rPrChange>
        </w:rPr>
        <w:t>-</w:t>
      </w:r>
      <w:r w:rsidRPr="00CE48AD">
        <w:rPr>
          <w:lang w:val="en-GB" w:eastAsia="ko-KR"/>
          <w:rPrChange w:id="2260" w:author="CR#0278r2" w:date="2020-04-07T05:49:00Z">
            <w:rPr>
              <w:lang w:val="en-GB" w:eastAsia="ko-KR"/>
            </w:rPr>
          </w:rPrChange>
        </w:rPr>
        <w:tab/>
        <w:t>if the PDUs were requested by the associated lower layers configured for SCG:</w:t>
      </w:r>
    </w:p>
    <w:p w:rsidR="00DD1243" w:rsidRPr="00CE48AD" w:rsidRDefault="00DD1243" w:rsidP="0025642F">
      <w:pPr>
        <w:pStyle w:val="B4"/>
        <w:rPr>
          <w:lang w:val="en-GB" w:eastAsia="ko-KR"/>
          <w:rPrChange w:id="2261" w:author="CR#0278r2" w:date="2020-04-07T05:49:00Z">
            <w:rPr>
              <w:lang w:val="en-GB" w:eastAsia="ko-KR"/>
            </w:rPr>
          </w:rPrChange>
        </w:rPr>
      </w:pPr>
      <w:r w:rsidRPr="00CE48AD">
        <w:rPr>
          <w:lang w:val="en-GB" w:eastAsia="ko-KR"/>
          <w:rPrChange w:id="2262" w:author="CR#0278r2" w:date="2020-04-07T05:49:00Z">
            <w:rPr>
              <w:lang w:val="en-GB" w:eastAsia="ko-KR"/>
            </w:rPr>
          </w:rPrChange>
        </w:rPr>
        <w:t>-</w:t>
      </w:r>
      <w:r w:rsidRPr="00CE48AD">
        <w:rPr>
          <w:lang w:val="en-GB" w:eastAsia="ko-KR"/>
          <w:rPrChange w:id="2263" w:author="CR#0278r2" w:date="2020-04-07T05:49:00Z">
            <w:rPr>
              <w:lang w:val="en-GB" w:eastAsia="ko-KR"/>
            </w:rPr>
          </w:rPrChange>
        </w:rPr>
        <w:tab/>
        <w:t>submit t</w:t>
      </w:r>
      <w:r w:rsidRPr="00CE48AD">
        <w:rPr>
          <w:lang w:val="en-GB"/>
          <w:rPrChange w:id="2264" w:author="CR#0278r2" w:date="2020-04-07T05:49:00Z">
            <w:rPr>
              <w:lang w:val="en-GB"/>
            </w:rPr>
          </w:rPrChange>
        </w:rPr>
        <w:t>h</w:t>
      </w:r>
      <w:r w:rsidRPr="00CE48AD">
        <w:rPr>
          <w:lang w:val="en-GB" w:eastAsia="ko-KR"/>
          <w:rPrChange w:id="2265" w:author="CR#0278r2" w:date="2020-04-07T05:49:00Z">
            <w:rPr>
              <w:lang w:val="en-GB" w:eastAsia="ko-KR"/>
            </w:rPr>
          </w:rPrChange>
        </w:rPr>
        <w:t>e PDCP PDUs to the associated RLC entity configured for SCG;</w:t>
      </w:r>
    </w:p>
    <w:p w:rsidR="00DD1243" w:rsidRPr="00CE48AD" w:rsidRDefault="00DD1243" w:rsidP="00F85B90">
      <w:pPr>
        <w:pStyle w:val="B2"/>
        <w:rPr>
          <w:lang w:val="en-GB" w:eastAsia="ko-KR"/>
          <w:rPrChange w:id="2266" w:author="CR#0278r2" w:date="2020-04-07T05:49:00Z">
            <w:rPr>
              <w:lang w:val="en-GB" w:eastAsia="ko-KR"/>
            </w:rPr>
          </w:rPrChange>
        </w:rPr>
      </w:pPr>
      <w:r w:rsidRPr="00CE48AD">
        <w:rPr>
          <w:lang w:val="en-GB" w:eastAsia="ko-KR"/>
          <w:rPrChange w:id="2267" w:author="CR#0278r2" w:date="2020-04-07T05:49:00Z">
            <w:rPr>
              <w:lang w:val="en-GB" w:eastAsia="ko-KR"/>
            </w:rPr>
          </w:rPrChange>
        </w:rPr>
        <w:t>-</w:t>
      </w:r>
      <w:r w:rsidRPr="00CE48AD">
        <w:rPr>
          <w:lang w:val="en-GB" w:eastAsia="ko-KR"/>
          <w:rPrChange w:id="2268" w:author="CR#0278r2" w:date="2020-04-07T05:49:00Z">
            <w:rPr>
              <w:lang w:val="en-GB" w:eastAsia="ko-KR"/>
            </w:rPr>
          </w:rPrChange>
        </w:rPr>
        <w:tab/>
        <w:t>else:</w:t>
      </w:r>
    </w:p>
    <w:p w:rsidR="0025642F" w:rsidRPr="00CE48AD" w:rsidRDefault="0025642F" w:rsidP="00F73529">
      <w:pPr>
        <w:pStyle w:val="B3"/>
        <w:rPr>
          <w:lang w:val="en-GB" w:eastAsia="ko-KR"/>
          <w:rPrChange w:id="2269" w:author="CR#0278r2" w:date="2020-04-07T05:49:00Z">
            <w:rPr>
              <w:lang w:val="en-GB" w:eastAsia="ko-KR"/>
            </w:rPr>
          </w:rPrChange>
        </w:rPr>
      </w:pPr>
      <w:r w:rsidRPr="00CE48AD">
        <w:rPr>
          <w:lang w:val="en-GB" w:eastAsia="ko-KR"/>
          <w:rPrChange w:id="2270" w:author="CR#0278r2" w:date="2020-04-07T05:49:00Z">
            <w:rPr>
              <w:lang w:val="en-GB" w:eastAsia="ko-KR"/>
            </w:rPr>
          </w:rPrChange>
        </w:rPr>
        <w:t>-</w:t>
      </w:r>
      <w:r w:rsidRPr="00CE48AD">
        <w:rPr>
          <w:lang w:val="en-GB" w:eastAsia="ko-KR"/>
          <w:rPrChange w:id="2271" w:author="CR#0278r2" w:date="2020-04-07T05:49:00Z">
            <w:rPr>
              <w:lang w:val="en-GB" w:eastAsia="ko-KR"/>
            </w:rPr>
          </w:rPrChange>
        </w:rPr>
        <w:tab/>
        <w:t>if the PDUs were requested by the associated lower layers configured for MCG:</w:t>
      </w:r>
    </w:p>
    <w:p w:rsidR="00F96F87" w:rsidRPr="00CE48AD" w:rsidRDefault="00DD1243" w:rsidP="0025642F">
      <w:pPr>
        <w:pStyle w:val="B4"/>
        <w:rPr>
          <w:lang w:val="en-GB" w:eastAsia="ko-KR"/>
          <w:rPrChange w:id="2272" w:author="CR#0278r2" w:date="2020-04-07T05:49:00Z">
            <w:rPr>
              <w:lang w:val="en-GB" w:eastAsia="ko-KR"/>
            </w:rPr>
          </w:rPrChange>
        </w:rPr>
      </w:pPr>
      <w:r w:rsidRPr="00CE48AD">
        <w:rPr>
          <w:lang w:val="en-GB" w:eastAsia="ko-KR"/>
          <w:rPrChange w:id="2273" w:author="CR#0278r2" w:date="2020-04-07T05:49:00Z">
            <w:rPr>
              <w:lang w:val="en-GB" w:eastAsia="ko-KR"/>
            </w:rPr>
          </w:rPrChange>
        </w:rPr>
        <w:t>-</w:t>
      </w:r>
      <w:r w:rsidRPr="00CE48AD">
        <w:rPr>
          <w:lang w:val="en-GB" w:eastAsia="ko-KR"/>
          <w:rPrChange w:id="2274" w:author="CR#0278r2" w:date="2020-04-07T05:49:00Z">
            <w:rPr>
              <w:lang w:val="en-GB" w:eastAsia="ko-KR"/>
            </w:rPr>
          </w:rPrChange>
        </w:rPr>
        <w:tab/>
        <w:t>submit the PDCP PDUs to the associated RLC entity configured for MCG.</w:t>
      </w:r>
    </w:p>
    <w:p w:rsidR="002F2D05" w:rsidRPr="00CE48AD" w:rsidRDefault="00DF634E" w:rsidP="002F2D05">
      <w:pPr>
        <w:rPr>
          <w:rPrChange w:id="2275" w:author="CR#0278r2" w:date="2020-04-07T05:49:00Z">
            <w:rPr/>
          </w:rPrChange>
        </w:rPr>
      </w:pPr>
      <w:r w:rsidRPr="00CE48AD">
        <w:rPr>
          <w:rPrChange w:id="2276" w:author="CR#0278r2" w:date="2020-04-07T05:49:00Z">
            <w:rPr/>
          </w:rPrChange>
        </w:rPr>
        <w:t xml:space="preserve">For LWA bearers, </w:t>
      </w:r>
      <w:r w:rsidR="002F2D05" w:rsidRPr="00CE48AD">
        <w:rPr>
          <w:rPrChange w:id="2277" w:author="CR#0278r2" w:date="2020-04-07T05:49:00Z">
            <w:rPr/>
          </w:rPrChange>
        </w:rPr>
        <w:t xml:space="preserve">when submitting </w:t>
      </w:r>
      <w:r w:rsidR="002F2D05" w:rsidRPr="00CE48AD">
        <w:rPr>
          <w:lang w:eastAsia="ko-KR"/>
          <w:rPrChange w:id="2278" w:author="CR#0278r2" w:date="2020-04-07T05:49:00Z">
            <w:rPr>
              <w:lang w:eastAsia="ko-KR"/>
            </w:rPr>
          </w:rPrChange>
        </w:rPr>
        <w:t>PDCP PDUs to lower layers, the</w:t>
      </w:r>
      <w:r w:rsidRPr="00CE48AD">
        <w:rPr>
          <w:rPrChange w:id="2279" w:author="CR#0278r2" w:date="2020-04-07T05:49:00Z">
            <w:rPr/>
          </w:rPrChange>
        </w:rPr>
        <w:t xml:space="preserve"> transmitting PDCP entity shall</w:t>
      </w:r>
      <w:r w:rsidR="002F2D05" w:rsidRPr="00CE48AD">
        <w:rPr>
          <w:rPrChange w:id="2280" w:author="CR#0278r2" w:date="2020-04-07T05:49:00Z">
            <w:rPr/>
          </w:rPrChange>
        </w:rPr>
        <w:t>:</w:t>
      </w:r>
    </w:p>
    <w:p w:rsidR="002F2D05" w:rsidRPr="00CE48AD" w:rsidRDefault="002F2D05" w:rsidP="002F2D05">
      <w:pPr>
        <w:pStyle w:val="B1"/>
        <w:rPr>
          <w:lang w:val="en-GB"/>
          <w:rPrChange w:id="2281" w:author="CR#0278r2" w:date="2020-04-07T05:49:00Z">
            <w:rPr>
              <w:lang w:val="en-GB"/>
            </w:rPr>
          </w:rPrChange>
        </w:rPr>
      </w:pPr>
      <w:r w:rsidRPr="00CE48AD">
        <w:rPr>
          <w:lang w:val="en-GB"/>
          <w:rPrChange w:id="2282" w:author="CR#0278r2" w:date="2020-04-07T05:49:00Z">
            <w:rPr>
              <w:lang w:val="en-GB"/>
            </w:rPr>
          </w:rPrChange>
        </w:rPr>
        <w:t>-</w:t>
      </w:r>
      <w:r w:rsidRPr="00CE48AD">
        <w:rPr>
          <w:lang w:val="en-GB"/>
          <w:rPrChange w:id="2283" w:author="CR#0278r2" w:date="2020-04-07T05:49:00Z">
            <w:rPr>
              <w:lang w:val="en-GB"/>
            </w:rPr>
          </w:rPrChange>
        </w:rPr>
        <w:tab/>
        <w:t xml:space="preserve">if </w:t>
      </w:r>
      <w:r w:rsidRPr="00CE48AD">
        <w:rPr>
          <w:i/>
          <w:iCs/>
          <w:lang w:val="en-GB"/>
          <w:rPrChange w:id="2284" w:author="CR#0278r2" w:date="2020-04-07T05:49:00Z">
            <w:rPr>
              <w:i/>
              <w:iCs/>
              <w:lang w:val="en-GB"/>
            </w:rPr>
          </w:rPrChange>
        </w:rPr>
        <w:t>ul-LWA-DataSplitThreshold</w:t>
      </w:r>
      <w:r w:rsidRPr="00CE48AD">
        <w:rPr>
          <w:lang w:val="en-GB"/>
          <w:rPrChange w:id="2285" w:author="CR#0278r2" w:date="2020-04-07T05:49:00Z">
            <w:rPr>
              <w:lang w:val="en-GB"/>
            </w:rPr>
          </w:rPrChange>
        </w:rPr>
        <w:t xml:space="preserve"> is configured and the data available for transmission is larger than or equal to </w:t>
      </w:r>
      <w:r w:rsidRPr="00CE48AD">
        <w:rPr>
          <w:i/>
          <w:lang w:val="en-GB"/>
          <w:rPrChange w:id="2286" w:author="CR#0278r2" w:date="2020-04-07T05:49:00Z">
            <w:rPr>
              <w:i/>
              <w:lang w:val="en-GB"/>
            </w:rPr>
          </w:rPrChange>
        </w:rPr>
        <w:t>ul-LWA-DataSplitThreshold</w:t>
      </w:r>
      <w:r w:rsidRPr="00CE48AD">
        <w:rPr>
          <w:lang w:val="en-GB"/>
          <w:rPrChange w:id="2287" w:author="CR#0278r2" w:date="2020-04-07T05:49:00Z">
            <w:rPr>
              <w:lang w:val="en-GB"/>
            </w:rPr>
          </w:rPrChange>
        </w:rPr>
        <w:t>:</w:t>
      </w:r>
    </w:p>
    <w:p w:rsidR="002F2D05" w:rsidRPr="00CE48AD" w:rsidRDefault="002F2D05" w:rsidP="002F2D05">
      <w:pPr>
        <w:pStyle w:val="B2"/>
        <w:rPr>
          <w:lang w:val="en-GB"/>
          <w:rPrChange w:id="2288" w:author="CR#0278r2" w:date="2020-04-07T05:49:00Z">
            <w:rPr>
              <w:lang w:val="en-GB"/>
            </w:rPr>
          </w:rPrChange>
        </w:rPr>
      </w:pPr>
      <w:r w:rsidRPr="00CE48AD">
        <w:rPr>
          <w:lang w:val="en-GB"/>
          <w:rPrChange w:id="2289" w:author="CR#0278r2" w:date="2020-04-07T05:49:00Z">
            <w:rPr>
              <w:lang w:val="en-GB"/>
            </w:rPr>
          </w:rPrChange>
        </w:rPr>
        <w:t>-</w:t>
      </w:r>
      <w:r w:rsidRPr="00CE48AD">
        <w:rPr>
          <w:lang w:val="en-GB"/>
          <w:rPrChange w:id="2290" w:author="CR#0278r2" w:date="2020-04-07T05:49:00Z">
            <w:rPr>
              <w:lang w:val="en-GB"/>
            </w:rPr>
          </w:rPrChange>
        </w:rPr>
        <w:tab/>
        <w:t>submit the PDCP PDUs to either the associated RLC entity upon request from lower layers or the associated LWAAP entity;</w:t>
      </w:r>
    </w:p>
    <w:p w:rsidR="002F2D05" w:rsidRPr="00CE48AD" w:rsidRDefault="002F2D05" w:rsidP="002F2D05">
      <w:pPr>
        <w:pStyle w:val="B1"/>
        <w:rPr>
          <w:lang w:val="en-GB"/>
          <w:rPrChange w:id="2291" w:author="CR#0278r2" w:date="2020-04-07T05:49:00Z">
            <w:rPr>
              <w:lang w:val="en-GB"/>
            </w:rPr>
          </w:rPrChange>
        </w:rPr>
      </w:pPr>
      <w:r w:rsidRPr="00CE48AD">
        <w:rPr>
          <w:lang w:val="en-GB"/>
          <w:rPrChange w:id="2292" w:author="CR#0278r2" w:date="2020-04-07T05:49:00Z">
            <w:rPr>
              <w:lang w:val="en-GB"/>
            </w:rPr>
          </w:rPrChange>
        </w:rPr>
        <w:t>-</w:t>
      </w:r>
      <w:r w:rsidRPr="00CE48AD">
        <w:rPr>
          <w:lang w:val="en-GB"/>
          <w:rPrChange w:id="2293" w:author="CR#0278r2" w:date="2020-04-07T05:49:00Z">
            <w:rPr>
              <w:lang w:val="en-GB"/>
            </w:rPr>
          </w:rPrChange>
        </w:rPr>
        <w:tab/>
        <w:t>else:</w:t>
      </w:r>
    </w:p>
    <w:p w:rsidR="002F2D05" w:rsidRPr="00CE48AD" w:rsidRDefault="002F2D05" w:rsidP="002F2D05">
      <w:pPr>
        <w:pStyle w:val="B2"/>
        <w:rPr>
          <w:lang w:val="en-GB"/>
          <w:rPrChange w:id="2294" w:author="CR#0278r2" w:date="2020-04-07T05:49:00Z">
            <w:rPr>
              <w:lang w:val="en-GB"/>
            </w:rPr>
          </w:rPrChange>
        </w:rPr>
      </w:pPr>
      <w:r w:rsidRPr="00CE48AD">
        <w:rPr>
          <w:lang w:val="en-GB"/>
          <w:rPrChange w:id="2295" w:author="CR#0278r2" w:date="2020-04-07T05:49:00Z">
            <w:rPr>
              <w:lang w:val="en-GB"/>
            </w:rPr>
          </w:rPrChange>
        </w:rPr>
        <w:t>-</w:t>
      </w:r>
      <w:r w:rsidRPr="00CE48AD">
        <w:rPr>
          <w:lang w:val="en-GB"/>
          <w:rPrChange w:id="2296" w:author="CR#0278r2" w:date="2020-04-07T05:49:00Z">
            <w:rPr>
              <w:lang w:val="en-GB"/>
            </w:rPr>
          </w:rPrChange>
        </w:rPr>
        <w:tab/>
        <w:t xml:space="preserve">if </w:t>
      </w:r>
      <w:r w:rsidRPr="00CE48AD">
        <w:rPr>
          <w:i/>
          <w:lang w:val="en-GB"/>
          <w:rPrChange w:id="2297" w:author="CR#0278r2" w:date="2020-04-07T05:49:00Z">
            <w:rPr>
              <w:i/>
              <w:lang w:val="en-GB"/>
            </w:rPr>
          </w:rPrChange>
        </w:rPr>
        <w:t xml:space="preserve">ul-LWA-DRB-ViaWLAN </w:t>
      </w:r>
      <w:r w:rsidRPr="00CE48AD">
        <w:rPr>
          <w:lang w:val="en-GB"/>
          <w:rPrChange w:id="2298" w:author="CR#0278r2" w:date="2020-04-07T05:49:00Z">
            <w:rPr>
              <w:lang w:val="en-GB"/>
            </w:rPr>
          </w:rPrChange>
        </w:rPr>
        <w:t xml:space="preserve">is set to </w:t>
      </w:r>
      <w:r w:rsidRPr="00CE48AD">
        <w:rPr>
          <w:i/>
          <w:iCs/>
          <w:lang w:val="en-GB"/>
          <w:rPrChange w:id="2299" w:author="CR#0278r2" w:date="2020-04-07T05:49:00Z">
            <w:rPr>
              <w:i/>
              <w:iCs/>
              <w:lang w:val="en-GB"/>
            </w:rPr>
          </w:rPrChange>
        </w:rPr>
        <w:t>TRUE</w:t>
      </w:r>
      <w:r w:rsidRPr="00CE48AD">
        <w:rPr>
          <w:lang w:val="en-GB"/>
          <w:rPrChange w:id="2300" w:author="CR#0278r2" w:date="2020-04-07T05:49:00Z">
            <w:rPr>
              <w:lang w:val="en-GB"/>
            </w:rPr>
          </w:rPrChange>
        </w:rPr>
        <w:t xml:space="preserve"> by upper layers</w:t>
      </w:r>
      <w:r w:rsidR="000D716D" w:rsidRPr="00CE48AD">
        <w:rPr>
          <w:lang w:val="en-GB"/>
          <w:rPrChange w:id="2301" w:author="CR#0278r2" w:date="2020-04-07T05:49:00Z">
            <w:rPr>
              <w:lang w:val="en-GB"/>
            </w:rPr>
          </w:rPrChange>
        </w:rPr>
        <w:t>,see</w:t>
      </w:r>
      <w:r w:rsidRPr="00CE48AD">
        <w:rPr>
          <w:lang w:val="en-GB"/>
          <w:rPrChange w:id="2302" w:author="CR#0278r2" w:date="2020-04-07T05:49:00Z">
            <w:rPr>
              <w:lang w:val="en-GB"/>
            </w:rPr>
          </w:rPrChange>
        </w:rPr>
        <w:t xml:space="preserve"> </w:t>
      </w:r>
      <w:r w:rsidR="00027D61" w:rsidRPr="00CE48AD">
        <w:rPr>
          <w:lang w:val="en-GB"/>
          <w:rPrChange w:id="2303" w:author="CR#0278r2" w:date="2020-04-07T05:49:00Z">
            <w:rPr>
              <w:lang w:val="en-GB"/>
            </w:rPr>
          </w:rPrChange>
        </w:rPr>
        <w:t>TS 36.331 [3]</w:t>
      </w:r>
      <w:r w:rsidRPr="00CE48AD">
        <w:rPr>
          <w:lang w:val="en-GB"/>
          <w:rPrChange w:id="2304" w:author="CR#0278r2" w:date="2020-04-07T05:49:00Z">
            <w:rPr>
              <w:lang w:val="en-GB"/>
            </w:rPr>
          </w:rPrChange>
        </w:rPr>
        <w:t>:</w:t>
      </w:r>
    </w:p>
    <w:p w:rsidR="002F2D05" w:rsidRPr="00CE48AD" w:rsidRDefault="002F2D05" w:rsidP="002F2D05">
      <w:pPr>
        <w:pStyle w:val="B3"/>
        <w:rPr>
          <w:lang w:val="en-GB" w:eastAsia="ko-KR"/>
          <w:rPrChange w:id="2305" w:author="CR#0278r2" w:date="2020-04-07T05:49:00Z">
            <w:rPr>
              <w:lang w:val="en-GB" w:eastAsia="ko-KR"/>
            </w:rPr>
          </w:rPrChange>
        </w:rPr>
      </w:pPr>
      <w:r w:rsidRPr="00CE48AD">
        <w:rPr>
          <w:lang w:val="en-GB" w:eastAsia="ko-KR"/>
          <w:rPrChange w:id="2306" w:author="CR#0278r2" w:date="2020-04-07T05:49:00Z">
            <w:rPr>
              <w:lang w:val="en-GB" w:eastAsia="ko-KR"/>
            </w:rPr>
          </w:rPrChange>
        </w:rPr>
        <w:t>-</w:t>
      </w:r>
      <w:r w:rsidRPr="00CE48AD">
        <w:rPr>
          <w:lang w:val="en-GB" w:eastAsia="ko-KR"/>
          <w:rPrChange w:id="2307" w:author="CR#0278r2" w:date="2020-04-07T05:49:00Z">
            <w:rPr>
              <w:lang w:val="en-GB" w:eastAsia="ko-KR"/>
            </w:rPr>
          </w:rPrChange>
        </w:rPr>
        <w:tab/>
        <w:t>submit t</w:t>
      </w:r>
      <w:r w:rsidRPr="00CE48AD">
        <w:rPr>
          <w:lang w:val="en-GB"/>
          <w:rPrChange w:id="2308" w:author="CR#0278r2" w:date="2020-04-07T05:49:00Z">
            <w:rPr>
              <w:lang w:val="en-GB"/>
            </w:rPr>
          </w:rPrChange>
        </w:rPr>
        <w:t>h</w:t>
      </w:r>
      <w:r w:rsidRPr="00CE48AD">
        <w:rPr>
          <w:lang w:val="en-GB" w:eastAsia="ko-KR"/>
          <w:rPrChange w:id="2309" w:author="CR#0278r2" w:date="2020-04-07T05:49:00Z">
            <w:rPr>
              <w:lang w:val="en-GB" w:eastAsia="ko-KR"/>
            </w:rPr>
          </w:rPrChange>
        </w:rPr>
        <w:t>e PDCP PDUs to the associated LWAAP entity;</w:t>
      </w:r>
    </w:p>
    <w:p w:rsidR="002F2D05" w:rsidRPr="00CE48AD" w:rsidRDefault="002F2D05" w:rsidP="002F2D05">
      <w:pPr>
        <w:pStyle w:val="B2"/>
        <w:rPr>
          <w:lang w:val="en-GB" w:eastAsia="ko-KR"/>
          <w:rPrChange w:id="2310" w:author="CR#0278r2" w:date="2020-04-07T05:49:00Z">
            <w:rPr>
              <w:lang w:val="en-GB" w:eastAsia="ko-KR"/>
            </w:rPr>
          </w:rPrChange>
        </w:rPr>
      </w:pPr>
      <w:r w:rsidRPr="00CE48AD">
        <w:rPr>
          <w:lang w:val="en-GB"/>
          <w:rPrChange w:id="2311" w:author="CR#0278r2" w:date="2020-04-07T05:49:00Z">
            <w:rPr>
              <w:lang w:val="en-GB"/>
            </w:rPr>
          </w:rPrChange>
        </w:rPr>
        <w:t>-</w:t>
      </w:r>
      <w:r w:rsidRPr="00CE48AD">
        <w:rPr>
          <w:lang w:val="en-GB"/>
          <w:rPrChange w:id="2312" w:author="CR#0278r2" w:date="2020-04-07T05:49:00Z">
            <w:rPr>
              <w:lang w:val="en-GB"/>
            </w:rPr>
          </w:rPrChange>
        </w:rPr>
        <w:tab/>
        <w:t>else:</w:t>
      </w:r>
    </w:p>
    <w:p w:rsidR="002F2D05" w:rsidRPr="00CE48AD" w:rsidRDefault="002F2D05" w:rsidP="002F2D05">
      <w:pPr>
        <w:pStyle w:val="B3"/>
        <w:rPr>
          <w:lang w:val="en-GB" w:eastAsia="ko-KR"/>
          <w:rPrChange w:id="2313" w:author="CR#0278r2" w:date="2020-04-07T05:49:00Z">
            <w:rPr>
              <w:lang w:val="en-GB" w:eastAsia="ko-KR"/>
            </w:rPr>
          </w:rPrChange>
        </w:rPr>
      </w:pPr>
      <w:r w:rsidRPr="00CE48AD">
        <w:rPr>
          <w:lang w:val="en-GB"/>
          <w:rPrChange w:id="2314" w:author="CR#0278r2" w:date="2020-04-07T05:49:00Z">
            <w:rPr>
              <w:lang w:val="en-GB"/>
            </w:rPr>
          </w:rPrChange>
        </w:rPr>
        <w:t>-</w:t>
      </w:r>
      <w:r w:rsidRPr="00CE48AD">
        <w:rPr>
          <w:lang w:val="en-GB"/>
          <w:rPrChange w:id="2315" w:author="CR#0278r2" w:date="2020-04-07T05:49:00Z">
            <w:rPr>
              <w:lang w:val="en-GB"/>
            </w:rPr>
          </w:rPrChange>
        </w:rPr>
        <w:tab/>
      </w:r>
      <w:r w:rsidR="00DF634E" w:rsidRPr="00CE48AD">
        <w:rPr>
          <w:lang w:val="en-GB"/>
          <w:rPrChange w:id="2316" w:author="CR#0278r2" w:date="2020-04-07T05:49:00Z">
            <w:rPr>
              <w:lang w:val="en-GB"/>
            </w:rPr>
          </w:rPrChange>
        </w:rPr>
        <w:t>submit the PDCP PDUs to the associated RLC entity</w:t>
      </w:r>
      <w:r w:rsidRPr="00CE48AD">
        <w:rPr>
          <w:lang w:val="en-GB"/>
          <w:rPrChange w:id="2317" w:author="CR#0278r2" w:date="2020-04-07T05:49:00Z">
            <w:rPr>
              <w:lang w:val="en-GB"/>
            </w:rPr>
          </w:rPrChange>
        </w:rPr>
        <w:t xml:space="preserve"> </w:t>
      </w:r>
      <w:r w:rsidRPr="00CE48AD">
        <w:rPr>
          <w:lang w:val="en-GB" w:eastAsia="ko-KR"/>
          <w:rPrChange w:id="2318" w:author="CR#0278r2" w:date="2020-04-07T05:49:00Z">
            <w:rPr>
              <w:lang w:val="en-GB" w:eastAsia="ko-KR"/>
            </w:rPr>
          </w:rPrChange>
        </w:rPr>
        <w:t>upon request from lower layers</w:t>
      </w:r>
      <w:r w:rsidR="00DF634E" w:rsidRPr="00CE48AD">
        <w:rPr>
          <w:lang w:val="en-GB"/>
          <w:rPrChange w:id="2319" w:author="CR#0278r2" w:date="2020-04-07T05:49:00Z">
            <w:rPr>
              <w:lang w:val="en-GB"/>
            </w:rPr>
          </w:rPrChange>
        </w:rPr>
        <w:t>.</w:t>
      </w:r>
    </w:p>
    <w:p w:rsidR="00A0502A" w:rsidRPr="00CE48AD" w:rsidRDefault="002F2D05" w:rsidP="00A0502A">
      <w:pPr>
        <w:pStyle w:val="NO"/>
        <w:rPr>
          <w:lang w:val="en-GB"/>
          <w:rPrChange w:id="2320" w:author="CR#0278r2" w:date="2020-04-07T05:49:00Z">
            <w:rPr>
              <w:lang w:val="en-GB"/>
            </w:rPr>
          </w:rPrChange>
        </w:rPr>
      </w:pPr>
      <w:r w:rsidRPr="00CE48AD">
        <w:rPr>
          <w:lang w:val="en-GB"/>
          <w:rPrChange w:id="2321" w:author="CR#0278r2" w:date="2020-04-07T05:49:00Z">
            <w:rPr>
              <w:lang w:val="en-GB"/>
            </w:rPr>
          </w:rPrChange>
        </w:rPr>
        <w:t>NOTE:</w:t>
      </w:r>
      <w:r w:rsidRPr="00CE48AD">
        <w:rPr>
          <w:lang w:val="en-GB"/>
          <w:rPrChange w:id="2322" w:author="CR#0278r2" w:date="2020-04-07T05:49:00Z">
            <w:rPr>
              <w:lang w:val="en-GB"/>
            </w:rPr>
          </w:rPrChange>
        </w:rPr>
        <w:tab/>
        <w:t xml:space="preserve">The selection of PDCP PDUs submitted to the associated LWAAP entity </w:t>
      </w:r>
      <w:r w:rsidR="000F11B8" w:rsidRPr="00CE48AD">
        <w:rPr>
          <w:lang w:val="en-GB"/>
          <w:rPrChange w:id="2323" w:author="CR#0278r2" w:date="2020-04-07T05:49:00Z">
            <w:rPr>
              <w:lang w:val="en-GB"/>
            </w:rPr>
          </w:rPrChange>
        </w:rPr>
        <w:t xml:space="preserve">is </w:t>
      </w:r>
      <w:r w:rsidRPr="00CE48AD">
        <w:rPr>
          <w:lang w:val="en-GB"/>
          <w:rPrChange w:id="2324" w:author="CR#0278r2" w:date="2020-04-07T05:49:00Z">
            <w:rPr>
              <w:lang w:val="en-GB"/>
            </w:rPr>
          </w:rPrChange>
        </w:rPr>
        <w:t>left up to the UE implementation.</w:t>
      </w:r>
    </w:p>
    <w:p w:rsidR="00A0502A" w:rsidRPr="00CE48AD" w:rsidRDefault="00A0502A" w:rsidP="00A0502A">
      <w:pPr>
        <w:rPr>
          <w:rPrChange w:id="2325" w:author="CR#0278r2" w:date="2020-04-07T05:49:00Z">
            <w:rPr/>
          </w:rPrChange>
        </w:rPr>
      </w:pPr>
      <w:r w:rsidRPr="00CE48AD">
        <w:rPr>
          <w:rPrChange w:id="2326" w:author="CR#0278r2" w:date="2020-04-07T05:49:00Z">
            <w:rPr/>
          </w:rPrChange>
        </w:rPr>
        <w:t>For bearers configured with PDCP duplication, when requested by lower layers to submit the PDCP PDUs, the transmitting PDCP entity shall:</w:t>
      </w:r>
    </w:p>
    <w:p w:rsidR="00A0502A" w:rsidRPr="00CE48AD" w:rsidRDefault="00A0502A" w:rsidP="00A0502A">
      <w:pPr>
        <w:pStyle w:val="B1"/>
        <w:rPr>
          <w:lang w:val="en-GB"/>
          <w:rPrChange w:id="2327" w:author="CR#0278r2" w:date="2020-04-07T05:49:00Z">
            <w:rPr>
              <w:lang w:val="en-GB"/>
            </w:rPr>
          </w:rPrChange>
        </w:rPr>
      </w:pPr>
      <w:r w:rsidRPr="00CE48AD">
        <w:rPr>
          <w:lang w:val="en-GB"/>
          <w:rPrChange w:id="2328" w:author="CR#0278r2" w:date="2020-04-07T05:49:00Z">
            <w:rPr>
              <w:lang w:val="en-GB"/>
            </w:rPr>
          </w:rPrChange>
        </w:rPr>
        <w:t>-</w:t>
      </w:r>
      <w:r w:rsidR="00615B49" w:rsidRPr="00CE48AD">
        <w:rPr>
          <w:lang w:val="en-GB"/>
          <w:rPrChange w:id="2329" w:author="CR#0278r2" w:date="2020-04-07T05:49:00Z">
            <w:rPr>
              <w:lang w:val="en-GB"/>
            </w:rPr>
          </w:rPrChange>
        </w:rPr>
        <w:tab/>
      </w:r>
      <w:r w:rsidRPr="00CE48AD">
        <w:rPr>
          <w:lang w:val="en-GB"/>
          <w:rPrChange w:id="2330" w:author="CR#0278r2" w:date="2020-04-07T05:49:00Z">
            <w:rPr>
              <w:lang w:val="en-GB"/>
            </w:rPr>
          </w:rPrChange>
        </w:rPr>
        <w:t>if PDCP duplication is activated:</w:t>
      </w:r>
    </w:p>
    <w:p w:rsidR="00A0502A" w:rsidRPr="00CE48AD" w:rsidRDefault="00A0502A" w:rsidP="00A0502A">
      <w:pPr>
        <w:pStyle w:val="B2"/>
        <w:rPr>
          <w:lang w:val="en-GB"/>
          <w:rPrChange w:id="2331" w:author="CR#0278r2" w:date="2020-04-07T05:49:00Z">
            <w:rPr>
              <w:lang w:val="en-GB"/>
            </w:rPr>
          </w:rPrChange>
        </w:rPr>
      </w:pPr>
      <w:r w:rsidRPr="00CE48AD">
        <w:rPr>
          <w:lang w:val="en-GB"/>
          <w:rPrChange w:id="2332" w:author="CR#0278r2" w:date="2020-04-07T05:49:00Z">
            <w:rPr>
              <w:lang w:val="en-GB"/>
            </w:rPr>
          </w:rPrChange>
        </w:rPr>
        <w:t>-</w:t>
      </w:r>
      <w:r w:rsidR="00615B49" w:rsidRPr="00CE48AD">
        <w:rPr>
          <w:lang w:val="en-GB"/>
          <w:rPrChange w:id="2333" w:author="CR#0278r2" w:date="2020-04-07T05:49:00Z">
            <w:rPr>
              <w:lang w:val="en-GB"/>
            </w:rPr>
          </w:rPrChange>
        </w:rPr>
        <w:tab/>
      </w:r>
      <w:r w:rsidRPr="00CE48AD">
        <w:rPr>
          <w:lang w:val="en-GB"/>
          <w:rPrChange w:id="2334" w:author="CR#0278r2" w:date="2020-04-07T05:49:00Z">
            <w:rPr>
              <w:lang w:val="en-GB"/>
            </w:rPr>
          </w:rPrChange>
        </w:rPr>
        <w:t>if the PDCP PDU is a PDCP Data PDU:</w:t>
      </w:r>
    </w:p>
    <w:p w:rsidR="00A0502A" w:rsidRPr="00CE48AD" w:rsidRDefault="00A0502A" w:rsidP="00A0502A">
      <w:pPr>
        <w:pStyle w:val="B3"/>
        <w:rPr>
          <w:lang w:val="en-GB"/>
          <w:rPrChange w:id="2335" w:author="CR#0278r2" w:date="2020-04-07T05:49:00Z">
            <w:rPr>
              <w:lang w:val="en-GB"/>
            </w:rPr>
          </w:rPrChange>
        </w:rPr>
      </w:pPr>
      <w:r w:rsidRPr="00CE48AD">
        <w:rPr>
          <w:lang w:val="en-GB"/>
          <w:rPrChange w:id="2336" w:author="CR#0278r2" w:date="2020-04-07T05:49:00Z">
            <w:rPr>
              <w:lang w:val="en-GB"/>
            </w:rPr>
          </w:rPrChange>
        </w:rPr>
        <w:t>-</w:t>
      </w:r>
      <w:r w:rsidR="00615B49" w:rsidRPr="00CE48AD">
        <w:rPr>
          <w:lang w:val="en-GB"/>
          <w:rPrChange w:id="2337" w:author="CR#0278r2" w:date="2020-04-07T05:49:00Z">
            <w:rPr>
              <w:lang w:val="en-GB"/>
            </w:rPr>
          </w:rPrChange>
        </w:rPr>
        <w:tab/>
      </w:r>
      <w:r w:rsidRPr="00CE48AD">
        <w:rPr>
          <w:lang w:val="en-GB"/>
          <w:rPrChange w:id="2338" w:author="CR#0278r2" w:date="2020-04-07T05:49:00Z">
            <w:rPr>
              <w:lang w:val="en-GB"/>
            </w:rPr>
          </w:rPrChange>
        </w:rPr>
        <w:t>duplicate the PDCP Data PDU and submit the PDCP Data PDU to the associated RLC entities;</w:t>
      </w:r>
    </w:p>
    <w:p w:rsidR="00A0502A" w:rsidRPr="00CE48AD" w:rsidRDefault="00A0502A" w:rsidP="00A0502A">
      <w:pPr>
        <w:pStyle w:val="B2"/>
        <w:rPr>
          <w:lang w:val="en-GB"/>
          <w:rPrChange w:id="2339" w:author="CR#0278r2" w:date="2020-04-07T05:49:00Z">
            <w:rPr>
              <w:lang w:val="en-GB"/>
            </w:rPr>
          </w:rPrChange>
        </w:rPr>
      </w:pPr>
      <w:r w:rsidRPr="00CE48AD">
        <w:rPr>
          <w:lang w:val="en-GB"/>
          <w:rPrChange w:id="2340" w:author="CR#0278r2" w:date="2020-04-07T05:49:00Z">
            <w:rPr>
              <w:lang w:val="en-GB"/>
            </w:rPr>
          </w:rPrChange>
        </w:rPr>
        <w:t>-</w:t>
      </w:r>
      <w:r w:rsidR="00615B49" w:rsidRPr="00CE48AD">
        <w:rPr>
          <w:lang w:val="en-GB"/>
          <w:rPrChange w:id="2341" w:author="CR#0278r2" w:date="2020-04-07T05:49:00Z">
            <w:rPr>
              <w:lang w:val="en-GB"/>
            </w:rPr>
          </w:rPrChange>
        </w:rPr>
        <w:tab/>
      </w:r>
      <w:r w:rsidRPr="00CE48AD">
        <w:rPr>
          <w:lang w:val="en-GB"/>
          <w:rPrChange w:id="2342" w:author="CR#0278r2" w:date="2020-04-07T05:49:00Z">
            <w:rPr>
              <w:lang w:val="en-GB"/>
            </w:rPr>
          </w:rPrChange>
        </w:rPr>
        <w:t>else:</w:t>
      </w:r>
    </w:p>
    <w:p w:rsidR="00A0502A" w:rsidRPr="00CE48AD" w:rsidRDefault="00A0502A" w:rsidP="00A0502A">
      <w:pPr>
        <w:pStyle w:val="B3"/>
        <w:rPr>
          <w:lang w:val="en-GB"/>
          <w:rPrChange w:id="2343" w:author="CR#0278r2" w:date="2020-04-07T05:49:00Z">
            <w:rPr>
              <w:lang w:val="en-GB"/>
            </w:rPr>
          </w:rPrChange>
        </w:rPr>
      </w:pPr>
      <w:r w:rsidRPr="00CE48AD">
        <w:rPr>
          <w:lang w:val="en-GB"/>
          <w:rPrChange w:id="2344" w:author="CR#0278r2" w:date="2020-04-07T05:49:00Z">
            <w:rPr>
              <w:lang w:val="en-GB"/>
            </w:rPr>
          </w:rPrChange>
        </w:rPr>
        <w:t>-</w:t>
      </w:r>
      <w:r w:rsidR="00615B49" w:rsidRPr="00CE48AD">
        <w:rPr>
          <w:lang w:val="en-GB"/>
          <w:rPrChange w:id="2345" w:author="CR#0278r2" w:date="2020-04-07T05:49:00Z">
            <w:rPr>
              <w:lang w:val="en-GB"/>
            </w:rPr>
          </w:rPrChange>
        </w:rPr>
        <w:tab/>
      </w:r>
      <w:r w:rsidRPr="00CE48AD">
        <w:rPr>
          <w:lang w:val="en-GB"/>
          <w:rPrChange w:id="2346" w:author="CR#0278r2" w:date="2020-04-07T05:49:00Z">
            <w:rPr>
              <w:lang w:val="en-GB"/>
            </w:rPr>
          </w:rPrChange>
        </w:rPr>
        <w:t>submit the PDCP Control PDU to the primary RLC entity;</w:t>
      </w:r>
    </w:p>
    <w:p w:rsidR="00A0502A" w:rsidRPr="00CE48AD" w:rsidRDefault="00A0502A" w:rsidP="00A0502A">
      <w:pPr>
        <w:pStyle w:val="B1"/>
        <w:rPr>
          <w:lang w:val="en-GB"/>
          <w:rPrChange w:id="2347" w:author="CR#0278r2" w:date="2020-04-07T05:49:00Z">
            <w:rPr>
              <w:lang w:val="en-GB"/>
            </w:rPr>
          </w:rPrChange>
        </w:rPr>
      </w:pPr>
      <w:r w:rsidRPr="00CE48AD">
        <w:rPr>
          <w:lang w:val="en-GB"/>
          <w:rPrChange w:id="2348" w:author="CR#0278r2" w:date="2020-04-07T05:49:00Z">
            <w:rPr>
              <w:lang w:val="en-GB"/>
            </w:rPr>
          </w:rPrChange>
        </w:rPr>
        <w:lastRenderedPageBreak/>
        <w:t>-</w:t>
      </w:r>
      <w:r w:rsidR="00615B49" w:rsidRPr="00CE48AD">
        <w:rPr>
          <w:lang w:val="en-GB"/>
          <w:rPrChange w:id="2349" w:author="CR#0278r2" w:date="2020-04-07T05:49:00Z">
            <w:rPr>
              <w:lang w:val="en-GB"/>
            </w:rPr>
          </w:rPrChange>
        </w:rPr>
        <w:tab/>
      </w:r>
      <w:r w:rsidRPr="00CE48AD">
        <w:rPr>
          <w:lang w:val="en-GB"/>
          <w:rPrChange w:id="2350" w:author="CR#0278r2" w:date="2020-04-07T05:49:00Z">
            <w:rPr>
              <w:lang w:val="en-GB"/>
            </w:rPr>
          </w:rPrChange>
        </w:rPr>
        <w:t>else:</w:t>
      </w:r>
    </w:p>
    <w:p w:rsidR="00DF634E" w:rsidRPr="00CE48AD" w:rsidRDefault="00A0502A" w:rsidP="00A0502A">
      <w:pPr>
        <w:pStyle w:val="B2"/>
        <w:rPr>
          <w:lang w:val="en-GB"/>
          <w:rPrChange w:id="2351" w:author="CR#0278r2" w:date="2020-04-07T05:49:00Z">
            <w:rPr>
              <w:lang w:val="en-GB"/>
            </w:rPr>
          </w:rPrChange>
        </w:rPr>
      </w:pPr>
      <w:r w:rsidRPr="00CE48AD">
        <w:rPr>
          <w:lang w:val="en-GB"/>
          <w:rPrChange w:id="2352" w:author="CR#0278r2" w:date="2020-04-07T05:49:00Z">
            <w:rPr>
              <w:lang w:val="en-GB"/>
            </w:rPr>
          </w:rPrChange>
        </w:rPr>
        <w:t>-</w:t>
      </w:r>
      <w:r w:rsidR="00615B49" w:rsidRPr="00CE48AD">
        <w:rPr>
          <w:lang w:val="en-GB"/>
          <w:rPrChange w:id="2353" w:author="CR#0278r2" w:date="2020-04-07T05:49:00Z">
            <w:rPr>
              <w:lang w:val="en-GB"/>
            </w:rPr>
          </w:rPrChange>
        </w:rPr>
        <w:tab/>
      </w:r>
      <w:r w:rsidRPr="00CE48AD">
        <w:rPr>
          <w:lang w:val="en-GB"/>
          <w:rPrChange w:id="2354" w:author="CR#0278r2" w:date="2020-04-07T05:49:00Z">
            <w:rPr>
              <w:lang w:val="en-GB"/>
            </w:rPr>
          </w:rPrChange>
        </w:rPr>
        <w:t>submit the PDCP PDU to the associated RLC entity.</w:t>
      </w:r>
    </w:p>
    <w:p w:rsidR="00944303" w:rsidRPr="00CE48AD" w:rsidRDefault="000F11B8" w:rsidP="000F11B8">
      <w:pPr>
        <w:pStyle w:val="TH"/>
        <w:rPr>
          <w:lang w:val="en-GB" w:eastAsia="ko-KR"/>
        </w:rPr>
      </w:pPr>
      <w:r w:rsidRPr="00CE48AD">
        <w:rPr>
          <w:lang w:val="en-GB"/>
        </w:rPr>
        <w:object w:dxaOrig="9146" w:dyaOrig="8961">
          <v:shape id="_x0000_i1028" type="#_x0000_t75" style="width:389.25pt;height:381pt" o:ole="">
            <v:imagedata r:id="rId14" o:title=""/>
          </v:shape>
          <o:OLEObject Type="Embed" ProgID="Visio.Drawing.11" ShapeID="_x0000_i1028" DrawAspect="Content" ObjectID="_1647743903" r:id="rId15"/>
        </w:object>
      </w:r>
    </w:p>
    <w:p w:rsidR="00CF122D" w:rsidRPr="00CE48AD" w:rsidRDefault="00460C4F" w:rsidP="00C90647">
      <w:pPr>
        <w:pStyle w:val="TF"/>
        <w:rPr>
          <w:lang w:val="en-GB" w:eastAsia="ko-KR"/>
          <w:rPrChange w:id="2355" w:author="CR#0278r2" w:date="2020-04-07T05:49:00Z">
            <w:rPr>
              <w:lang w:val="en-GB" w:eastAsia="ko-KR"/>
            </w:rPr>
          </w:rPrChange>
        </w:rPr>
      </w:pPr>
      <w:r w:rsidRPr="00CE48AD">
        <w:rPr>
          <w:lang w:val="en-GB"/>
          <w:rPrChange w:id="2356" w:author="CR#0278r2" w:date="2020-04-07T05:49:00Z">
            <w:rPr>
              <w:lang w:val="en-GB"/>
            </w:rPr>
          </w:rPrChange>
        </w:rPr>
        <w:t xml:space="preserve">Figure </w:t>
      </w:r>
      <w:r w:rsidR="00B02CDB" w:rsidRPr="00CE48AD">
        <w:rPr>
          <w:lang w:val="en-GB"/>
          <w:rPrChange w:id="2357" w:author="CR#0278r2" w:date="2020-04-07T05:49:00Z">
            <w:rPr>
              <w:lang w:val="en-GB"/>
            </w:rPr>
          </w:rPrChange>
        </w:rPr>
        <w:t>4.2.</w:t>
      </w:r>
      <w:r w:rsidR="00557C1C" w:rsidRPr="00CE48AD">
        <w:rPr>
          <w:lang w:val="en-GB"/>
          <w:rPrChange w:id="2358" w:author="CR#0278r2" w:date="2020-04-07T05:49:00Z">
            <w:rPr>
              <w:lang w:val="en-GB"/>
            </w:rPr>
          </w:rPrChange>
        </w:rPr>
        <w:t>2</w:t>
      </w:r>
      <w:r w:rsidR="00B02CDB" w:rsidRPr="00CE48AD">
        <w:rPr>
          <w:lang w:val="en-GB"/>
          <w:rPrChange w:id="2359" w:author="CR#0278r2" w:date="2020-04-07T05:49:00Z">
            <w:rPr>
              <w:lang w:val="en-GB"/>
            </w:rPr>
          </w:rPrChange>
        </w:rPr>
        <w:t xml:space="preserve">.1 </w:t>
      </w:r>
      <w:r w:rsidRPr="00CE48AD">
        <w:rPr>
          <w:lang w:val="en-GB"/>
          <w:rPrChange w:id="2360" w:author="CR#0278r2" w:date="2020-04-07T05:49:00Z">
            <w:rPr>
              <w:lang w:val="en-GB"/>
            </w:rPr>
          </w:rPrChange>
        </w:rPr>
        <w:t xml:space="preserve">- PDCP </w:t>
      </w:r>
      <w:r w:rsidR="00B169AD" w:rsidRPr="00CE48AD">
        <w:rPr>
          <w:lang w:val="en-GB"/>
          <w:rPrChange w:id="2361" w:author="CR#0278r2" w:date="2020-04-07T05:49:00Z">
            <w:rPr>
              <w:lang w:val="en-GB"/>
            </w:rPr>
          </w:rPrChange>
        </w:rPr>
        <w:t>l</w:t>
      </w:r>
      <w:r w:rsidRPr="00CE48AD">
        <w:rPr>
          <w:lang w:val="en-GB"/>
          <w:rPrChange w:id="2362" w:author="CR#0278r2" w:date="2020-04-07T05:49:00Z">
            <w:rPr>
              <w:lang w:val="en-GB"/>
            </w:rPr>
          </w:rPrChange>
        </w:rPr>
        <w:t xml:space="preserve">ayer, </w:t>
      </w:r>
      <w:r w:rsidR="00B169AD" w:rsidRPr="00CE48AD">
        <w:rPr>
          <w:lang w:val="en-GB"/>
          <w:rPrChange w:id="2363" w:author="CR#0278r2" w:date="2020-04-07T05:49:00Z">
            <w:rPr>
              <w:lang w:val="en-GB"/>
            </w:rPr>
          </w:rPrChange>
        </w:rPr>
        <w:t>f</w:t>
      </w:r>
      <w:r w:rsidRPr="00CE48AD">
        <w:rPr>
          <w:lang w:val="en-GB"/>
          <w:rPrChange w:id="2364" w:author="CR#0278r2" w:date="2020-04-07T05:49:00Z">
            <w:rPr>
              <w:lang w:val="en-GB"/>
            </w:rPr>
          </w:rPrChange>
        </w:rPr>
        <w:t xml:space="preserve">unctional </w:t>
      </w:r>
      <w:r w:rsidR="00B169AD" w:rsidRPr="00CE48AD">
        <w:rPr>
          <w:lang w:val="en-GB"/>
          <w:rPrChange w:id="2365" w:author="CR#0278r2" w:date="2020-04-07T05:49:00Z">
            <w:rPr>
              <w:lang w:val="en-GB"/>
            </w:rPr>
          </w:rPrChange>
        </w:rPr>
        <w:t>v</w:t>
      </w:r>
      <w:r w:rsidRPr="00CE48AD">
        <w:rPr>
          <w:lang w:val="en-GB"/>
          <w:rPrChange w:id="2366" w:author="CR#0278r2" w:date="2020-04-07T05:49:00Z">
            <w:rPr>
              <w:lang w:val="en-GB"/>
            </w:rPr>
          </w:rPrChange>
        </w:rPr>
        <w:t>iew</w:t>
      </w:r>
    </w:p>
    <w:p w:rsidR="008B7E3F" w:rsidRPr="00CE48AD" w:rsidRDefault="008B7E3F" w:rsidP="008B7E3F">
      <w:pPr>
        <w:rPr>
          <w:ins w:id="2367" w:author="CR#0279r2" w:date="2020-04-07T05:01:00Z"/>
          <w:rPrChange w:id="2368" w:author="CR#0278r2" w:date="2020-04-07T05:49:00Z">
            <w:rPr>
              <w:ins w:id="2369" w:author="CR#0279r2" w:date="2020-04-07T05:01:00Z"/>
            </w:rPr>
          </w:rPrChange>
        </w:rPr>
      </w:pPr>
      <w:bookmarkStart w:id="2370" w:name="_Toc12524355"/>
      <w:ins w:id="2371" w:author="CR#0279r2" w:date="2020-04-07T05:01:00Z">
        <w:r w:rsidRPr="00CE48AD">
          <w:rPr>
            <w:rPrChange w:id="2372" w:author="CR#0278r2" w:date="2020-04-07T05:49:00Z">
              <w:rPr/>
            </w:rPrChange>
          </w:rPr>
          <w:t>Figure 4.2.2.</w:t>
        </w:r>
      </w:ins>
      <w:ins w:id="2373" w:author="CR#0279r2" w:date="2020-04-07T05:12:00Z">
        <w:r w:rsidRPr="00CE48AD">
          <w:rPr>
            <w:rPrChange w:id="2374" w:author="CR#0278r2" w:date="2020-04-07T05:49:00Z">
              <w:rPr/>
            </w:rPrChange>
          </w:rPr>
          <w:t>2</w:t>
        </w:r>
      </w:ins>
      <w:ins w:id="2375" w:author="CR#0279r2" w:date="2020-04-07T05:01:00Z">
        <w:r w:rsidRPr="00CE48AD">
          <w:rPr>
            <w:rPrChange w:id="2376" w:author="CR#0278r2" w:date="2020-04-07T05:49:00Z">
              <w:rPr/>
            </w:rPrChange>
          </w:rPr>
          <w:t xml:space="preserve"> represents the functional view of the PDCP entity associated with the DAPS bearer for the PDCP sublayer; it should not restrict implementation. The figure is based on the radio interface protocol architecture defined in TS 36.300 [2].</w:t>
        </w:r>
      </w:ins>
    </w:p>
    <w:p w:rsidR="008B7E3F" w:rsidRPr="00CE48AD" w:rsidRDefault="008B7E3F" w:rsidP="008B7E3F">
      <w:pPr>
        <w:rPr>
          <w:ins w:id="2377" w:author="CR#0279r2" w:date="2020-04-07T05:01:00Z"/>
          <w:rPrChange w:id="2378" w:author="CR#0278r2" w:date="2020-04-07T05:49:00Z">
            <w:rPr>
              <w:ins w:id="2379" w:author="CR#0279r2" w:date="2020-04-07T05:01:00Z"/>
            </w:rPr>
          </w:rPrChange>
        </w:rPr>
      </w:pPr>
      <w:ins w:id="2380" w:author="CR#0279r2" w:date="2020-04-07T05:01:00Z">
        <w:r w:rsidRPr="00CE48AD">
          <w:rPr>
            <w:rFonts w:eastAsia="DengXian"/>
            <w:lang w:eastAsia="zh-CN"/>
            <w:rPrChange w:id="2381" w:author="CR#0278r2" w:date="2020-04-07T05:49:00Z">
              <w:rPr>
                <w:rFonts w:eastAsia="DengXian"/>
                <w:lang w:eastAsia="zh-CN"/>
              </w:rPr>
            </w:rPrChange>
          </w:rPr>
          <w:t xml:space="preserve">For </w:t>
        </w:r>
        <w:r w:rsidRPr="00CE48AD">
          <w:rPr>
            <w:rPrChange w:id="2382" w:author="CR#0278r2" w:date="2020-04-07T05:49:00Z">
              <w:rPr/>
            </w:rPrChange>
          </w:rPr>
          <w:t>DAPS bearers, the PDCP entity is configured with two sets of ciphering functions and keys and two sets of header compression protocols.</w:t>
        </w:r>
      </w:ins>
    </w:p>
    <w:p w:rsidR="008B7E3F" w:rsidRPr="00CE48AD" w:rsidRDefault="008B7E3F" w:rsidP="008B7E3F">
      <w:pPr>
        <w:rPr>
          <w:ins w:id="2383" w:author="CR#0279r2" w:date="2020-04-07T05:01:00Z"/>
          <w:lang w:eastAsia="ko-KR"/>
          <w:rPrChange w:id="2384" w:author="CR#0278r2" w:date="2020-04-07T05:49:00Z">
            <w:rPr>
              <w:ins w:id="2385" w:author="CR#0279r2" w:date="2020-04-07T05:01:00Z"/>
              <w:lang w:eastAsia="ko-KR"/>
            </w:rPr>
          </w:rPrChange>
        </w:rPr>
      </w:pPr>
      <w:ins w:id="2386" w:author="CR#0279r2" w:date="2020-04-07T05:01:00Z">
        <w:r w:rsidRPr="00CE48AD">
          <w:rPr>
            <w:lang w:eastAsia="ko-KR"/>
            <w:rPrChange w:id="2387" w:author="CR#0278r2" w:date="2020-04-07T05:49:00Z">
              <w:rPr>
                <w:lang w:eastAsia="ko-KR"/>
              </w:rPr>
            </w:rPrChange>
          </w:rPr>
          <w:t xml:space="preserve">For </w:t>
        </w:r>
        <w:r w:rsidRPr="00CE48AD">
          <w:rPr>
            <w:rPrChange w:id="2388" w:author="CR#0278r2" w:date="2020-04-07T05:49:00Z">
              <w:rPr/>
            </w:rPrChange>
          </w:rPr>
          <w:t>DAPS</w:t>
        </w:r>
        <w:r w:rsidRPr="00CE48AD">
          <w:rPr>
            <w:lang w:eastAsia="ko-KR"/>
            <w:rPrChange w:id="2389" w:author="CR#0278r2" w:date="2020-04-07T05:49:00Z">
              <w:rPr>
                <w:lang w:eastAsia="ko-KR"/>
              </w:rPr>
            </w:rPrChange>
          </w:rPr>
          <w:t xml:space="preserve"> bearers, routing is performed in the transmitting PDCP entity, and reordering is performed in the receiving PDCP entity.</w:t>
        </w:r>
      </w:ins>
    </w:p>
    <w:p w:rsidR="008B7E3F" w:rsidRPr="00CE48AD" w:rsidRDefault="008B7E3F" w:rsidP="008B7E3F">
      <w:pPr>
        <w:rPr>
          <w:ins w:id="2390" w:author="CR#0279r2" w:date="2020-04-07T05:01:00Z"/>
          <w:lang w:eastAsia="ko-KR"/>
          <w:rPrChange w:id="2391" w:author="CR#0278r2" w:date="2020-04-07T05:49:00Z">
            <w:rPr>
              <w:ins w:id="2392" w:author="CR#0279r2" w:date="2020-04-07T05:01:00Z"/>
              <w:lang w:eastAsia="ko-KR"/>
            </w:rPr>
          </w:rPrChange>
        </w:rPr>
      </w:pPr>
      <w:ins w:id="2393" w:author="CR#0279r2" w:date="2020-04-07T05:01:00Z">
        <w:r w:rsidRPr="00CE48AD">
          <w:rPr>
            <w:lang w:eastAsia="ko-KR"/>
            <w:rPrChange w:id="2394" w:author="CR#0278r2" w:date="2020-04-07T05:49:00Z">
              <w:rPr>
                <w:lang w:eastAsia="ko-KR"/>
              </w:rPr>
            </w:rPrChange>
          </w:rPr>
          <w:t xml:space="preserve">For DAPS bearers, </w:t>
        </w:r>
        <w:r w:rsidRPr="00CE48AD">
          <w:rPr>
            <w:rPrChange w:id="2395" w:author="CR#0278r2" w:date="2020-04-07T05:49:00Z">
              <w:rPr/>
            </w:rPrChange>
          </w:rPr>
          <w:t xml:space="preserve">when submitting </w:t>
        </w:r>
        <w:r w:rsidRPr="00CE48AD">
          <w:rPr>
            <w:lang w:eastAsia="ko-KR"/>
            <w:rPrChange w:id="2396" w:author="CR#0278r2" w:date="2020-04-07T05:49:00Z">
              <w:rPr>
                <w:lang w:eastAsia="ko-KR"/>
              </w:rPr>
            </w:rPrChange>
          </w:rPr>
          <w:t>PDCP PDUs to lower layers, the transmitting PDCP entity shall:</w:t>
        </w:r>
      </w:ins>
    </w:p>
    <w:p w:rsidR="008B7E3F" w:rsidRPr="00CE48AD" w:rsidRDefault="008B7E3F" w:rsidP="008B7E3F">
      <w:pPr>
        <w:pStyle w:val="B1"/>
        <w:rPr>
          <w:ins w:id="2397" w:author="CR#0279r2" w:date="2020-04-07T05:01:00Z"/>
          <w:lang w:eastAsia="ko-KR"/>
          <w:rPrChange w:id="2398" w:author="CR#0278r2" w:date="2020-04-07T05:49:00Z">
            <w:rPr>
              <w:ins w:id="2399" w:author="CR#0279r2" w:date="2020-04-07T05:01:00Z"/>
              <w:lang w:eastAsia="ko-KR"/>
            </w:rPr>
          </w:rPrChange>
        </w:rPr>
        <w:pPrChange w:id="2400" w:author="CR#0279r2" w:date="2020-04-07T05:01:00Z">
          <w:pPr>
            <w:pStyle w:val="B4"/>
            <w:ind w:left="567"/>
          </w:pPr>
        </w:pPrChange>
      </w:pPr>
      <w:ins w:id="2401" w:author="CR#0279r2" w:date="2020-04-07T05:01:00Z">
        <w:r w:rsidRPr="00CE48AD">
          <w:rPr>
            <w:lang w:eastAsia="ko-KR"/>
            <w:rPrChange w:id="2402" w:author="CR#0278r2" w:date="2020-04-07T05:49:00Z">
              <w:rPr>
                <w:lang w:eastAsia="ko-KR"/>
              </w:rPr>
            </w:rPrChange>
          </w:rPr>
          <w:t xml:space="preserve">- </w:t>
        </w:r>
        <w:r w:rsidRPr="00CE48AD">
          <w:rPr>
            <w:lang w:eastAsia="ko-KR"/>
            <w:rPrChange w:id="2403" w:author="CR#0278r2" w:date="2020-04-07T05:49:00Z">
              <w:rPr>
                <w:lang w:eastAsia="ko-KR"/>
              </w:rPr>
            </w:rPrChange>
          </w:rPr>
          <w:tab/>
        </w:r>
        <w:r w:rsidRPr="00CE48AD">
          <w:rPr>
            <w:rPrChange w:id="2404" w:author="CR#0278r2" w:date="2020-04-07T05:49:00Z">
              <w:rPr/>
            </w:rPrChange>
          </w:rPr>
          <w:t>if the uplink data switching has not been requested by upper layers</w:t>
        </w:r>
        <w:r w:rsidRPr="00CE48AD">
          <w:rPr>
            <w:lang w:eastAsia="ko-KR"/>
            <w:rPrChange w:id="2405" w:author="CR#0278r2" w:date="2020-04-07T05:49:00Z">
              <w:rPr>
                <w:lang w:eastAsia="ko-KR"/>
              </w:rPr>
            </w:rPrChange>
          </w:rPr>
          <w:t>:</w:t>
        </w:r>
      </w:ins>
    </w:p>
    <w:p w:rsidR="008B7E3F" w:rsidRPr="00CE48AD" w:rsidRDefault="008B7E3F" w:rsidP="008B7E3F">
      <w:pPr>
        <w:pStyle w:val="B2"/>
        <w:rPr>
          <w:ins w:id="2406" w:author="CR#0279r2" w:date="2020-04-07T05:01:00Z"/>
          <w:rPrChange w:id="2407" w:author="CR#0278r2" w:date="2020-04-07T05:49:00Z">
            <w:rPr>
              <w:ins w:id="2408" w:author="CR#0279r2" w:date="2020-04-07T05:01:00Z"/>
            </w:rPr>
          </w:rPrChange>
        </w:rPr>
        <w:pPrChange w:id="2409" w:author="CR#0279r2" w:date="2020-04-07T05:01:00Z">
          <w:pPr>
            <w:pStyle w:val="B5"/>
            <w:ind w:left="851"/>
          </w:pPr>
        </w:pPrChange>
      </w:pPr>
      <w:ins w:id="2410" w:author="CR#0279r2" w:date="2020-04-07T05:01:00Z">
        <w:r w:rsidRPr="00CE48AD">
          <w:rPr>
            <w:rPrChange w:id="2411" w:author="CR#0278r2" w:date="2020-04-07T05:49:00Z">
              <w:rPr/>
            </w:rPrChange>
          </w:rPr>
          <w:t>-</w:t>
        </w:r>
        <w:r w:rsidRPr="00CE48AD">
          <w:rPr>
            <w:rPrChange w:id="2412" w:author="CR#0278r2" w:date="2020-04-07T05:49:00Z">
              <w:rPr/>
            </w:rPrChange>
          </w:rPr>
          <w:tab/>
          <w:t xml:space="preserve">submit the PDCP PDU to the </w:t>
        </w:r>
        <w:r w:rsidRPr="00CE48AD">
          <w:rPr>
            <w:rFonts w:eastAsia="Malgun Gothic"/>
            <w:rPrChange w:id="2413" w:author="CR#0278r2" w:date="2020-04-07T05:49:00Z">
              <w:rPr>
                <w:rFonts w:eastAsia="Malgun Gothic"/>
              </w:rPr>
            </w:rPrChange>
          </w:rPr>
          <w:t>RLC</w:t>
        </w:r>
        <w:r w:rsidRPr="00CE48AD">
          <w:rPr>
            <w:rPrChange w:id="2414" w:author="CR#0278r2" w:date="2020-04-07T05:49:00Z">
              <w:rPr/>
            </w:rPrChange>
          </w:rPr>
          <w:t xml:space="preserve"> entity associated with the source cell;</w:t>
        </w:r>
      </w:ins>
    </w:p>
    <w:p w:rsidR="008B7E3F" w:rsidRPr="00CE48AD" w:rsidRDefault="008B7E3F" w:rsidP="008B7E3F">
      <w:pPr>
        <w:pStyle w:val="B1"/>
        <w:rPr>
          <w:ins w:id="2415" w:author="CR#0279r2" w:date="2020-04-07T05:01:00Z"/>
          <w:rPrChange w:id="2416" w:author="CR#0278r2" w:date="2020-04-07T05:49:00Z">
            <w:rPr>
              <w:ins w:id="2417" w:author="CR#0279r2" w:date="2020-04-07T05:01:00Z"/>
            </w:rPr>
          </w:rPrChange>
        </w:rPr>
        <w:pPrChange w:id="2418" w:author="CR#0279r2" w:date="2020-04-07T05:01:00Z">
          <w:pPr>
            <w:pStyle w:val="B4"/>
            <w:ind w:left="567"/>
          </w:pPr>
        </w:pPrChange>
      </w:pPr>
      <w:ins w:id="2419" w:author="CR#0279r2" w:date="2020-04-07T05:01:00Z">
        <w:r w:rsidRPr="00CE48AD">
          <w:rPr>
            <w:rPrChange w:id="2420" w:author="CR#0278r2" w:date="2020-04-07T05:49:00Z">
              <w:rPr/>
            </w:rPrChange>
          </w:rPr>
          <w:t>-</w:t>
        </w:r>
        <w:r w:rsidRPr="00CE48AD">
          <w:rPr>
            <w:rPrChange w:id="2421" w:author="CR#0278r2" w:date="2020-04-07T05:49:00Z">
              <w:rPr/>
            </w:rPrChange>
          </w:rPr>
          <w:tab/>
          <w:t>else:</w:t>
        </w:r>
      </w:ins>
    </w:p>
    <w:p w:rsidR="008B7E3F" w:rsidRPr="00CE48AD" w:rsidRDefault="008B7E3F" w:rsidP="008B7E3F">
      <w:pPr>
        <w:pStyle w:val="B2"/>
        <w:rPr>
          <w:ins w:id="2422" w:author="CR#0279r2" w:date="2020-04-07T05:01:00Z"/>
          <w:rPrChange w:id="2423" w:author="CR#0278r2" w:date="2020-04-07T05:49:00Z">
            <w:rPr>
              <w:ins w:id="2424" w:author="CR#0279r2" w:date="2020-04-07T05:01:00Z"/>
            </w:rPr>
          </w:rPrChange>
        </w:rPr>
        <w:pPrChange w:id="2425" w:author="CR#0279r2" w:date="2020-04-07T05:01:00Z">
          <w:pPr>
            <w:pStyle w:val="B5"/>
            <w:ind w:left="851"/>
          </w:pPr>
        </w:pPrChange>
      </w:pPr>
      <w:ins w:id="2426" w:author="CR#0279r2" w:date="2020-04-07T05:01:00Z">
        <w:r w:rsidRPr="00CE48AD">
          <w:rPr>
            <w:rPrChange w:id="2427" w:author="CR#0278r2" w:date="2020-04-07T05:49:00Z">
              <w:rPr/>
            </w:rPrChange>
          </w:rPr>
          <w:t>-</w:t>
        </w:r>
        <w:r w:rsidRPr="00CE48AD">
          <w:rPr>
            <w:rPrChange w:id="2428" w:author="CR#0278r2" w:date="2020-04-07T05:49:00Z">
              <w:rPr/>
            </w:rPrChange>
          </w:rPr>
          <w:tab/>
          <w:t>if the PDCP PDU is a PDCP Data PDU:</w:t>
        </w:r>
      </w:ins>
    </w:p>
    <w:p w:rsidR="008B7E3F" w:rsidRPr="00CE48AD" w:rsidRDefault="008B7E3F" w:rsidP="008B7E3F">
      <w:pPr>
        <w:pStyle w:val="B3"/>
        <w:rPr>
          <w:ins w:id="2429" w:author="CR#0279r2" w:date="2020-04-07T05:01:00Z"/>
          <w:rPrChange w:id="2430" w:author="CR#0278r2" w:date="2020-04-07T05:49:00Z">
            <w:rPr>
              <w:ins w:id="2431" w:author="CR#0279r2" w:date="2020-04-07T05:01:00Z"/>
            </w:rPr>
          </w:rPrChange>
        </w:rPr>
        <w:pPrChange w:id="2432" w:author="CR#0279r2" w:date="2020-04-07T05:01:00Z">
          <w:pPr>
            <w:pStyle w:val="B5"/>
            <w:ind w:left="851" w:firstLine="0"/>
          </w:pPr>
        </w:pPrChange>
      </w:pPr>
      <w:ins w:id="2433" w:author="CR#0279r2" w:date="2020-04-07T05:01:00Z">
        <w:r w:rsidRPr="00CE48AD">
          <w:rPr>
            <w:rPrChange w:id="2434" w:author="CR#0278r2" w:date="2020-04-07T05:49:00Z">
              <w:rPr/>
            </w:rPrChange>
          </w:rPr>
          <w:t>-</w:t>
        </w:r>
        <w:r w:rsidRPr="00CE48AD">
          <w:rPr>
            <w:rPrChange w:id="2435" w:author="CR#0278r2" w:date="2020-04-07T05:49:00Z">
              <w:rPr/>
            </w:rPrChange>
          </w:rPr>
          <w:tab/>
          <w:t xml:space="preserve">submit the PDCP Data PDU to the </w:t>
        </w:r>
        <w:r w:rsidRPr="00CE48AD">
          <w:rPr>
            <w:rFonts w:eastAsia="Malgun Gothic"/>
            <w:rPrChange w:id="2436" w:author="CR#0278r2" w:date="2020-04-07T05:49:00Z">
              <w:rPr>
                <w:rFonts w:eastAsia="Malgun Gothic"/>
              </w:rPr>
            </w:rPrChange>
          </w:rPr>
          <w:t>RLC</w:t>
        </w:r>
        <w:r w:rsidRPr="00CE48AD">
          <w:rPr>
            <w:rPrChange w:id="2437" w:author="CR#0278r2" w:date="2020-04-07T05:49:00Z">
              <w:rPr/>
            </w:rPrChange>
          </w:rPr>
          <w:t xml:space="preserve"> entity associated with the target cell;</w:t>
        </w:r>
      </w:ins>
    </w:p>
    <w:p w:rsidR="008B7E3F" w:rsidRPr="00CE48AD" w:rsidRDefault="008B7E3F" w:rsidP="008B7E3F">
      <w:pPr>
        <w:pStyle w:val="B2"/>
        <w:rPr>
          <w:ins w:id="2438" w:author="CR#0279r2" w:date="2020-04-07T05:01:00Z"/>
          <w:rFonts w:eastAsia="Malgun Gothic"/>
          <w:rPrChange w:id="2439" w:author="CR#0278r2" w:date="2020-04-07T05:49:00Z">
            <w:rPr>
              <w:ins w:id="2440" w:author="CR#0279r2" w:date="2020-04-07T05:01:00Z"/>
              <w:rFonts w:eastAsia="Malgun Gothic"/>
            </w:rPr>
          </w:rPrChange>
        </w:rPr>
        <w:pPrChange w:id="2441" w:author="CR#0279r2" w:date="2020-04-07T05:01:00Z">
          <w:pPr>
            <w:pStyle w:val="B5"/>
            <w:ind w:left="851"/>
          </w:pPr>
        </w:pPrChange>
      </w:pPr>
      <w:ins w:id="2442" w:author="CR#0279r2" w:date="2020-04-07T05:01:00Z">
        <w:r w:rsidRPr="00CE48AD">
          <w:rPr>
            <w:rFonts w:eastAsia="Malgun Gothic" w:hint="eastAsia"/>
            <w:rPrChange w:id="2443" w:author="CR#0278r2" w:date="2020-04-07T05:49:00Z">
              <w:rPr>
                <w:rFonts w:eastAsia="Malgun Gothic" w:hint="eastAsia"/>
              </w:rPr>
            </w:rPrChange>
          </w:rPr>
          <w:t>-</w:t>
        </w:r>
        <w:r w:rsidRPr="00CE48AD">
          <w:rPr>
            <w:rFonts w:eastAsia="Malgun Gothic" w:hint="eastAsia"/>
            <w:rPrChange w:id="2444" w:author="CR#0278r2" w:date="2020-04-07T05:49:00Z">
              <w:rPr>
                <w:rFonts w:eastAsia="Malgun Gothic" w:hint="eastAsia"/>
              </w:rPr>
            </w:rPrChange>
          </w:rPr>
          <w:tab/>
        </w:r>
        <w:r w:rsidRPr="00CE48AD">
          <w:rPr>
            <w:rFonts w:eastAsia="Malgun Gothic"/>
            <w:rPrChange w:id="2445" w:author="CR#0278r2" w:date="2020-04-07T05:49:00Z">
              <w:rPr>
                <w:rFonts w:eastAsia="Malgun Gothic"/>
              </w:rPr>
            </w:rPrChange>
          </w:rPr>
          <w:t>else:</w:t>
        </w:r>
      </w:ins>
    </w:p>
    <w:p w:rsidR="008B7E3F" w:rsidRPr="00CE48AD" w:rsidRDefault="008B7E3F" w:rsidP="008B7E3F">
      <w:pPr>
        <w:pStyle w:val="B3"/>
        <w:rPr>
          <w:ins w:id="2446" w:author="CR#0279r2" w:date="2020-04-07T05:01:00Z"/>
          <w:rPrChange w:id="2447" w:author="CR#0278r2" w:date="2020-04-07T05:49:00Z">
            <w:rPr>
              <w:ins w:id="2448" w:author="CR#0279r2" w:date="2020-04-07T05:01:00Z"/>
            </w:rPr>
          </w:rPrChange>
        </w:rPr>
        <w:pPrChange w:id="2449" w:author="CR#0279r2" w:date="2020-04-07T05:01:00Z">
          <w:pPr>
            <w:pStyle w:val="B5"/>
            <w:ind w:left="851" w:firstLine="0"/>
          </w:pPr>
        </w:pPrChange>
      </w:pPr>
      <w:ins w:id="2450" w:author="CR#0279r2" w:date="2020-04-07T05:01:00Z">
        <w:r w:rsidRPr="00CE48AD">
          <w:rPr>
            <w:rPrChange w:id="2451" w:author="CR#0278r2" w:date="2020-04-07T05:49:00Z">
              <w:rPr/>
            </w:rPrChange>
          </w:rPr>
          <w:lastRenderedPageBreak/>
          <w:t>-</w:t>
        </w:r>
        <w:r w:rsidRPr="00CE48AD">
          <w:rPr>
            <w:rPrChange w:id="2452" w:author="CR#0278r2" w:date="2020-04-07T05:49:00Z">
              <w:rPr/>
            </w:rPrChange>
          </w:rPr>
          <w:tab/>
          <w:t xml:space="preserve"> if the PDCP Control PDU is associated with source cell:</w:t>
        </w:r>
      </w:ins>
    </w:p>
    <w:p w:rsidR="008B7E3F" w:rsidRPr="00CE48AD" w:rsidRDefault="008B7E3F" w:rsidP="008B7E3F">
      <w:pPr>
        <w:pStyle w:val="B4"/>
        <w:rPr>
          <w:ins w:id="2453" w:author="CR#0279r2" w:date="2020-04-07T05:01:00Z"/>
          <w:rPrChange w:id="2454" w:author="CR#0278r2" w:date="2020-04-07T05:49:00Z">
            <w:rPr>
              <w:ins w:id="2455" w:author="CR#0279r2" w:date="2020-04-07T05:01:00Z"/>
            </w:rPr>
          </w:rPrChange>
        </w:rPr>
        <w:pPrChange w:id="2456" w:author="CR#0279r2" w:date="2020-04-07T05:01:00Z">
          <w:pPr>
            <w:pStyle w:val="3"/>
            <w:ind w:left="1134"/>
          </w:pPr>
        </w:pPrChange>
      </w:pPr>
      <w:ins w:id="2457" w:author="CR#0279r2" w:date="2020-04-07T05:02:00Z">
        <w:r w:rsidRPr="00CE48AD">
          <w:rPr>
            <w:lang w:val="en-GB"/>
            <w:rPrChange w:id="2458" w:author="CR#0278r2" w:date="2020-04-07T05:49:00Z">
              <w:rPr/>
            </w:rPrChange>
          </w:rPr>
          <w:t>-</w:t>
        </w:r>
      </w:ins>
      <w:ins w:id="2459" w:author="CR#0279r2" w:date="2020-04-07T05:01:00Z">
        <w:r w:rsidRPr="00CE48AD">
          <w:tab/>
          <w:t>submit the PDCP Control PDU to the RLC entity associated with the sou</w:t>
        </w:r>
        <w:r w:rsidRPr="00CE48AD">
          <w:rPr>
            <w:rPrChange w:id="2460" w:author="CR#0278r2" w:date="2020-04-07T05:49:00Z">
              <w:rPr/>
            </w:rPrChange>
          </w:rPr>
          <w:t>rce cell;</w:t>
        </w:r>
      </w:ins>
    </w:p>
    <w:p w:rsidR="008B7E3F" w:rsidRPr="00CE48AD" w:rsidRDefault="008B7E3F" w:rsidP="008B7E3F">
      <w:pPr>
        <w:pStyle w:val="B3"/>
        <w:rPr>
          <w:ins w:id="2461" w:author="CR#0279r2" w:date="2020-04-07T05:01:00Z"/>
          <w:rFonts w:eastAsia="Malgun Gothic"/>
          <w:rPrChange w:id="2462" w:author="CR#0278r2" w:date="2020-04-07T05:49:00Z">
            <w:rPr>
              <w:ins w:id="2463" w:author="CR#0279r2" w:date="2020-04-07T05:01:00Z"/>
              <w:rFonts w:eastAsia="Malgun Gothic"/>
            </w:rPr>
          </w:rPrChange>
        </w:rPr>
        <w:pPrChange w:id="2464" w:author="CR#0279r2" w:date="2020-04-07T05:02:00Z">
          <w:pPr>
            <w:pStyle w:val="B5"/>
            <w:ind w:left="851" w:firstLine="0"/>
          </w:pPr>
        </w:pPrChange>
      </w:pPr>
      <w:ins w:id="2465" w:author="CR#0279r2" w:date="2020-04-07T05:01:00Z">
        <w:r w:rsidRPr="00CE48AD">
          <w:rPr>
            <w:rFonts w:eastAsia="Malgun Gothic"/>
            <w:rPrChange w:id="2466" w:author="CR#0278r2" w:date="2020-04-07T05:49:00Z">
              <w:rPr>
                <w:rFonts w:eastAsia="Malgun Gothic"/>
              </w:rPr>
            </w:rPrChange>
          </w:rPr>
          <w:t>-</w:t>
        </w:r>
        <w:r w:rsidRPr="00CE48AD">
          <w:rPr>
            <w:rFonts w:eastAsia="Malgun Gothic"/>
            <w:rPrChange w:id="2467" w:author="CR#0278r2" w:date="2020-04-07T05:49:00Z">
              <w:rPr>
                <w:rFonts w:eastAsia="Malgun Gothic"/>
              </w:rPr>
            </w:rPrChange>
          </w:rPr>
          <w:tab/>
        </w:r>
        <w:r w:rsidRPr="00CE48AD">
          <w:rPr>
            <w:rPrChange w:id="2468" w:author="CR#0278r2" w:date="2020-04-07T05:49:00Z">
              <w:rPr/>
            </w:rPrChange>
          </w:rPr>
          <w:t>else</w:t>
        </w:r>
        <w:r w:rsidRPr="00CE48AD">
          <w:rPr>
            <w:rFonts w:eastAsia="Malgun Gothic"/>
            <w:rPrChange w:id="2469" w:author="CR#0278r2" w:date="2020-04-07T05:49:00Z">
              <w:rPr>
                <w:rFonts w:eastAsia="Malgun Gothic"/>
              </w:rPr>
            </w:rPrChange>
          </w:rPr>
          <w:t>:</w:t>
        </w:r>
      </w:ins>
    </w:p>
    <w:p w:rsidR="008B7E3F" w:rsidRPr="00CE48AD" w:rsidRDefault="008B7E3F" w:rsidP="008B7E3F">
      <w:pPr>
        <w:pStyle w:val="B4"/>
        <w:rPr>
          <w:ins w:id="2470" w:author="CR#0279r2" w:date="2020-04-07T05:09:00Z"/>
          <w:rPrChange w:id="2471" w:author="CR#0278r2" w:date="2020-04-07T05:49:00Z">
            <w:rPr>
              <w:ins w:id="2472" w:author="CR#0279r2" w:date="2020-04-07T05:09:00Z"/>
            </w:rPr>
          </w:rPrChange>
        </w:rPr>
      </w:pPr>
      <w:ins w:id="2473" w:author="CR#0279r2" w:date="2020-04-07T05:02:00Z">
        <w:r w:rsidRPr="00CE48AD">
          <w:rPr>
            <w:lang w:val="en-GB"/>
            <w:rPrChange w:id="2474" w:author="CR#0278r2" w:date="2020-04-07T05:49:00Z">
              <w:rPr>
                <w:lang w:val="en-GB"/>
              </w:rPr>
            </w:rPrChange>
          </w:rPr>
          <w:t>-</w:t>
        </w:r>
      </w:ins>
      <w:ins w:id="2475" w:author="CR#0279r2" w:date="2020-04-07T05:01:00Z">
        <w:r w:rsidRPr="00CE48AD">
          <w:rPr>
            <w:rPrChange w:id="2476" w:author="CR#0278r2" w:date="2020-04-07T05:49:00Z">
              <w:rPr/>
            </w:rPrChange>
          </w:rPr>
          <w:tab/>
          <w:t>submit the PDCP Control PDU to the RLC entity associated with the target cell;</w:t>
        </w:r>
      </w:ins>
    </w:p>
    <w:p w:rsidR="008B7E3F" w:rsidRPr="00CE48AD" w:rsidRDefault="008B7E3F" w:rsidP="008B7E3F">
      <w:pPr>
        <w:pStyle w:val="TH"/>
        <w:rPr>
          <w:ins w:id="2477" w:author="CR#0279r2" w:date="2020-04-07T05:01:00Z"/>
          <w:lang w:eastAsia="ko-KR"/>
          <w:rPrChange w:id="2478" w:author="CR#0278r2" w:date="2020-04-07T05:49:00Z">
            <w:rPr>
              <w:ins w:id="2479" w:author="CR#0279r2" w:date="2020-04-07T05:01:00Z"/>
              <w:lang w:eastAsia="ko-KR"/>
            </w:rPr>
          </w:rPrChange>
        </w:rPr>
        <w:pPrChange w:id="2480" w:author="CR#0279r2" w:date="2020-04-07T05:09:00Z">
          <w:pPr>
            <w:pStyle w:val="3"/>
            <w:ind w:left="1134"/>
          </w:pPr>
        </w:pPrChange>
      </w:pPr>
      <w:ins w:id="2481" w:author="CR#0279r2" w:date="2020-04-07T05:09:00Z">
        <w:r w:rsidRPr="00CE48AD">
          <w:rPr>
            <w:rPrChange w:id="2482" w:author="CR#0278r2" w:date="2020-04-07T05:49:00Z">
              <w:rPr/>
            </w:rPrChange>
          </w:rPr>
          <w:object w:dxaOrig="16156" w:dyaOrig="7321">
            <v:shape id="_x0000_i1053" type="#_x0000_t75" style="width:481.5pt;height:218.25pt" o:ole="">
              <v:imagedata r:id="rId16" o:title=""/>
            </v:shape>
            <o:OLEObject Type="Embed" ProgID="Visio.Drawing.15" ShapeID="_x0000_i1053" DrawAspect="Content" ObjectID="_1647743904" r:id="rId17"/>
          </w:object>
        </w:r>
      </w:ins>
    </w:p>
    <w:p w:rsidR="008B7E3F" w:rsidRPr="00CE48AD" w:rsidRDefault="008B7E3F" w:rsidP="008B7E3F">
      <w:pPr>
        <w:pStyle w:val="TF"/>
        <w:rPr>
          <w:ins w:id="2483" w:author="CR#0279r2" w:date="2020-04-07T05:10:00Z"/>
          <w:rPrChange w:id="2484" w:author="CR#0278r2" w:date="2020-04-07T05:49:00Z">
            <w:rPr>
              <w:ins w:id="2485" w:author="CR#0279r2" w:date="2020-04-07T05:10:00Z"/>
            </w:rPr>
          </w:rPrChange>
        </w:rPr>
      </w:pPr>
      <w:ins w:id="2486" w:author="CR#0279r2" w:date="2020-04-07T05:10:00Z">
        <w:r w:rsidRPr="00CE48AD">
          <w:rPr>
            <w:rPrChange w:id="2487" w:author="CR#0278r2" w:date="2020-04-07T05:49:00Z">
              <w:rPr/>
            </w:rPrChange>
          </w:rPr>
          <w:t>Figure 4.2.2</w:t>
        </w:r>
      </w:ins>
      <w:ins w:id="2488" w:author="CR#0279r2" w:date="2020-04-07T05:12:00Z">
        <w:r w:rsidRPr="00CE48AD">
          <w:rPr>
            <w:lang w:val="en-GB"/>
            <w:rPrChange w:id="2489" w:author="CR#0278r2" w:date="2020-04-07T05:49:00Z">
              <w:rPr>
                <w:lang w:val="en-GB"/>
              </w:rPr>
            </w:rPrChange>
          </w:rPr>
          <w:t>.</w:t>
        </w:r>
      </w:ins>
      <w:ins w:id="2490" w:author="CR#0279r2" w:date="2020-04-07T05:10:00Z">
        <w:r w:rsidRPr="00CE48AD">
          <w:rPr>
            <w:lang w:val="en-GB"/>
            <w:rPrChange w:id="2491" w:author="CR#0278r2" w:date="2020-04-07T05:49:00Z">
              <w:rPr>
                <w:lang w:val="en-GB"/>
              </w:rPr>
            </w:rPrChange>
          </w:rPr>
          <w:t>2:</w:t>
        </w:r>
        <w:r w:rsidRPr="00CE48AD">
          <w:rPr>
            <w:rPrChange w:id="2492" w:author="CR#0278r2" w:date="2020-04-07T05:49:00Z">
              <w:rPr/>
            </w:rPrChange>
          </w:rPr>
          <w:t xml:space="preserve"> PDCP layer with DAPS, functional view</w:t>
        </w:r>
      </w:ins>
    </w:p>
    <w:p w:rsidR="00A844B0" w:rsidRPr="00CE48AD" w:rsidRDefault="00A844B0" w:rsidP="00FD5A3D">
      <w:pPr>
        <w:pStyle w:val="Heading2"/>
        <w:rPr>
          <w:rPrChange w:id="2493" w:author="CR#0278r2" w:date="2020-04-07T05:49:00Z">
            <w:rPr/>
          </w:rPrChange>
        </w:rPr>
      </w:pPr>
      <w:r w:rsidRPr="00CE48AD">
        <w:rPr>
          <w:rPrChange w:id="2494" w:author="CR#0278r2" w:date="2020-04-07T05:49:00Z">
            <w:rPr/>
          </w:rPrChange>
        </w:rPr>
        <w:t>4.3</w:t>
      </w:r>
      <w:r w:rsidRPr="00CE48AD">
        <w:rPr>
          <w:rPrChange w:id="2495" w:author="CR#0278r2" w:date="2020-04-07T05:49:00Z">
            <w:rPr/>
          </w:rPrChange>
        </w:rPr>
        <w:tab/>
        <w:t>Services</w:t>
      </w:r>
      <w:bookmarkEnd w:id="2370"/>
    </w:p>
    <w:p w:rsidR="00A844B0" w:rsidRPr="00CE48AD" w:rsidRDefault="00A844B0" w:rsidP="00FD5A3D">
      <w:pPr>
        <w:pStyle w:val="Heading3"/>
        <w:rPr>
          <w:rPrChange w:id="2496" w:author="CR#0278r2" w:date="2020-04-07T05:49:00Z">
            <w:rPr/>
          </w:rPrChange>
        </w:rPr>
      </w:pPr>
      <w:bookmarkStart w:id="2497" w:name="_Toc12524356"/>
      <w:r w:rsidRPr="00CE48AD">
        <w:rPr>
          <w:rPrChange w:id="2498" w:author="CR#0278r2" w:date="2020-04-07T05:49:00Z">
            <w:rPr/>
          </w:rPrChange>
        </w:rPr>
        <w:t>4.3.1</w:t>
      </w:r>
      <w:r w:rsidRPr="00CE48AD">
        <w:rPr>
          <w:rPrChange w:id="2499" w:author="CR#0278r2" w:date="2020-04-07T05:49:00Z">
            <w:rPr/>
          </w:rPrChange>
        </w:rPr>
        <w:tab/>
        <w:t>Services provided to upper layers</w:t>
      </w:r>
      <w:bookmarkEnd w:id="2497"/>
    </w:p>
    <w:p w:rsidR="002266CD" w:rsidRPr="00CE48AD" w:rsidRDefault="002266CD" w:rsidP="002266CD">
      <w:pPr>
        <w:rPr>
          <w:rPrChange w:id="2500" w:author="CR#0278r2" w:date="2020-04-07T05:49:00Z">
            <w:rPr/>
          </w:rPrChange>
        </w:rPr>
      </w:pPr>
      <w:r w:rsidRPr="00CE48AD">
        <w:rPr>
          <w:rPrChange w:id="2501" w:author="CR#0278r2" w:date="2020-04-07T05:49:00Z">
            <w:rPr/>
          </w:rPrChange>
        </w:rPr>
        <w:t>PDCP provides its services to the RRC and user plane upper layers at the UE or to the relay at the evolved Node B (eNB). The following services are provided by PDCP to upper layers:</w:t>
      </w:r>
    </w:p>
    <w:p w:rsidR="007A5B54" w:rsidRPr="00CE48AD" w:rsidRDefault="00BC0622" w:rsidP="00BC0622">
      <w:pPr>
        <w:pStyle w:val="B1"/>
        <w:rPr>
          <w:lang w:val="en-GB"/>
          <w:rPrChange w:id="2502" w:author="CR#0278r2" w:date="2020-04-07T05:49:00Z">
            <w:rPr>
              <w:lang w:val="en-GB"/>
            </w:rPr>
          </w:rPrChange>
        </w:rPr>
      </w:pPr>
      <w:r w:rsidRPr="00CE48AD">
        <w:rPr>
          <w:lang w:val="en-GB"/>
          <w:rPrChange w:id="2503" w:author="CR#0278r2" w:date="2020-04-07T05:49:00Z">
            <w:rPr>
              <w:lang w:val="en-GB"/>
            </w:rPr>
          </w:rPrChange>
        </w:rPr>
        <w:t>-</w:t>
      </w:r>
      <w:r w:rsidR="007A5B54" w:rsidRPr="00CE48AD">
        <w:rPr>
          <w:lang w:val="en-GB"/>
          <w:rPrChange w:id="2504" w:author="CR#0278r2" w:date="2020-04-07T05:49:00Z">
            <w:rPr>
              <w:lang w:val="en-GB"/>
            </w:rPr>
          </w:rPrChange>
        </w:rPr>
        <w:tab/>
        <w:t>t</w:t>
      </w:r>
      <w:r w:rsidRPr="00CE48AD">
        <w:rPr>
          <w:lang w:val="en-GB"/>
          <w:rPrChange w:id="2505" w:author="CR#0278r2" w:date="2020-04-07T05:49:00Z">
            <w:rPr>
              <w:lang w:val="en-GB"/>
            </w:rPr>
          </w:rPrChange>
        </w:rPr>
        <w:t xml:space="preserve">ransfer of user </w:t>
      </w:r>
      <w:r w:rsidR="004856DE" w:rsidRPr="00CE48AD">
        <w:rPr>
          <w:lang w:val="en-GB"/>
          <w:rPrChange w:id="2506" w:author="CR#0278r2" w:date="2020-04-07T05:49:00Z">
            <w:rPr>
              <w:lang w:val="en-GB"/>
            </w:rPr>
          </w:rPrChange>
        </w:rPr>
        <w:t xml:space="preserve">plane </w:t>
      </w:r>
      <w:r w:rsidRPr="00CE48AD">
        <w:rPr>
          <w:lang w:val="en-GB"/>
          <w:rPrChange w:id="2507" w:author="CR#0278r2" w:date="2020-04-07T05:49:00Z">
            <w:rPr>
              <w:lang w:val="en-GB"/>
            </w:rPr>
          </w:rPrChange>
        </w:rPr>
        <w:t>data</w:t>
      </w:r>
      <w:r w:rsidR="007A5B54" w:rsidRPr="00CE48AD">
        <w:rPr>
          <w:lang w:val="en-GB"/>
          <w:rPrChange w:id="2508" w:author="CR#0278r2" w:date="2020-04-07T05:49:00Z">
            <w:rPr>
              <w:lang w:val="en-GB"/>
            </w:rPr>
          </w:rPrChange>
        </w:rPr>
        <w:t>;</w:t>
      </w:r>
    </w:p>
    <w:p w:rsidR="00862981" w:rsidRPr="00CE48AD" w:rsidRDefault="00862981" w:rsidP="00BC0622">
      <w:pPr>
        <w:pStyle w:val="B1"/>
        <w:rPr>
          <w:lang w:val="en-GB"/>
          <w:rPrChange w:id="2509" w:author="CR#0278r2" w:date="2020-04-07T05:49:00Z">
            <w:rPr>
              <w:lang w:val="en-GB"/>
            </w:rPr>
          </w:rPrChange>
        </w:rPr>
      </w:pPr>
      <w:r w:rsidRPr="00CE48AD">
        <w:rPr>
          <w:lang w:val="en-GB"/>
          <w:rPrChange w:id="2510" w:author="CR#0278r2" w:date="2020-04-07T05:49:00Z">
            <w:rPr>
              <w:lang w:val="en-GB"/>
            </w:rPr>
          </w:rPrChange>
        </w:rPr>
        <w:t>-</w:t>
      </w:r>
      <w:r w:rsidRPr="00CE48AD">
        <w:rPr>
          <w:lang w:val="en-GB"/>
          <w:rPrChange w:id="2511" w:author="CR#0278r2" w:date="2020-04-07T05:49:00Z">
            <w:rPr>
              <w:lang w:val="en-GB"/>
            </w:rPr>
          </w:rPrChange>
        </w:rPr>
        <w:tab/>
        <w:t>transfer of contr</w:t>
      </w:r>
      <w:r w:rsidR="00BF4446" w:rsidRPr="00CE48AD">
        <w:rPr>
          <w:lang w:val="en-GB"/>
          <w:rPrChange w:id="2512" w:author="CR#0278r2" w:date="2020-04-07T05:49:00Z">
            <w:rPr>
              <w:lang w:val="en-GB"/>
            </w:rPr>
          </w:rPrChange>
        </w:rPr>
        <w:t>o</w:t>
      </w:r>
      <w:r w:rsidRPr="00CE48AD">
        <w:rPr>
          <w:lang w:val="en-GB"/>
          <w:rPrChange w:id="2513" w:author="CR#0278r2" w:date="2020-04-07T05:49:00Z">
            <w:rPr>
              <w:lang w:val="en-GB"/>
            </w:rPr>
          </w:rPrChange>
        </w:rPr>
        <w:t xml:space="preserve">l </w:t>
      </w:r>
      <w:r w:rsidR="004856DE" w:rsidRPr="00CE48AD">
        <w:rPr>
          <w:lang w:val="en-GB"/>
          <w:rPrChange w:id="2514" w:author="CR#0278r2" w:date="2020-04-07T05:49:00Z">
            <w:rPr>
              <w:lang w:val="en-GB"/>
            </w:rPr>
          </w:rPrChange>
        </w:rPr>
        <w:t xml:space="preserve">plane </w:t>
      </w:r>
      <w:r w:rsidRPr="00CE48AD">
        <w:rPr>
          <w:lang w:val="en-GB"/>
          <w:rPrChange w:id="2515" w:author="CR#0278r2" w:date="2020-04-07T05:49:00Z">
            <w:rPr>
              <w:lang w:val="en-GB"/>
            </w:rPr>
          </w:rPrChange>
        </w:rPr>
        <w:t>data</w:t>
      </w:r>
      <w:r w:rsidR="002266CD" w:rsidRPr="00CE48AD">
        <w:rPr>
          <w:lang w:val="en-GB"/>
          <w:rPrChange w:id="2516" w:author="CR#0278r2" w:date="2020-04-07T05:49:00Z">
            <w:rPr>
              <w:lang w:val="en-GB"/>
            </w:rPr>
          </w:rPrChange>
        </w:rPr>
        <w:t>;</w:t>
      </w:r>
    </w:p>
    <w:p w:rsidR="00390A67" w:rsidRPr="00CE48AD" w:rsidRDefault="00390A67" w:rsidP="00BC0622">
      <w:pPr>
        <w:pStyle w:val="B1"/>
        <w:rPr>
          <w:lang w:val="en-GB"/>
          <w:rPrChange w:id="2517" w:author="CR#0278r2" w:date="2020-04-07T05:49:00Z">
            <w:rPr>
              <w:lang w:val="en-GB"/>
            </w:rPr>
          </w:rPrChange>
        </w:rPr>
      </w:pPr>
      <w:r w:rsidRPr="00CE48AD">
        <w:rPr>
          <w:lang w:val="en-GB"/>
          <w:rPrChange w:id="2518" w:author="CR#0278r2" w:date="2020-04-07T05:49:00Z">
            <w:rPr>
              <w:lang w:val="en-GB"/>
            </w:rPr>
          </w:rPrChange>
        </w:rPr>
        <w:t>-</w:t>
      </w:r>
      <w:r w:rsidRPr="00CE48AD">
        <w:rPr>
          <w:lang w:val="en-GB"/>
          <w:rPrChange w:id="2519" w:author="CR#0278r2" w:date="2020-04-07T05:49:00Z">
            <w:rPr>
              <w:lang w:val="en-GB"/>
            </w:rPr>
          </w:rPrChange>
        </w:rPr>
        <w:tab/>
        <w:t>header compression</w:t>
      </w:r>
      <w:r w:rsidR="002266CD" w:rsidRPr="00CE48AD">
        <w:rPr>
          <w:lang w:val="en-GB"/>
          <w:rPrChange w:id="2520" w:author="CR#0278r2" w:date="2020-04-07T05:49:00Z">
            <w:rPr>
              <w:lang w:val="en-GB"/>
            </w:rPr>
          </w:rPrChange>
        </w:rPr>
        <w:t>;</w:t>
      </w:r>
    </w:p>
    <w:p w:rsidR="000F11B8" w:rsidRPr="00CE48AD" w:rsidRDefault="000F11B8" w:rsidP="00BC0622">
      <w:pPr>
        <w:pStyle w:val="B1"/>
        <w:rPr>
          <w:lang w:val="en-GB"/>
          <w:rPrChange w:id="2521" w:author="CR#0278r2" w:date="2020-04-07T05:49:00Z">
            <w:rPr>
              <w:lang w:val="en-GB"/>
            </w:rPr>
          </w:rPrChange>
        </w:rPr>
      </w:pPr>
      <w:r w:rsidRPr="00CE48AD">
        <w:rPr>
          <w:lang w:val="en-GB"/>
          <w:rPrChange w:id="2522" w:author="CR#0278r2" w:date="2020-04-07T05:49:00Z">
            <w:rPr>
              <w:lang w:val="en-GB"/>
            </w:rPr>
          </w:rPrChange>
        </w:rPr>
        <w:t>-</w:t>
      </w:r>
      <w:r w:rsidRPr="00CE48AD">
        <w:rPr>
          <w:lang w:val="en-GB"/>
          <w:rPrChange w:id="2523" w:author="CR#0278r2" w:date="2020-04-07T05:49:00Z">
            <w:rPr>
              <w:lang w:val="en-GB"/>
            </w:rPr>
          </w:rPrChange>
        </w:rPr>
        <w:tab/>
        <w:t>uplink data compression;</w:t>
      </w:r>
    </w:p>
    <w:p w:rsidR="00390A67" w:rsidRPr="00CE48AD" w:rsidRDefault="00C324E2" w:rsidP="00BC0622">
      <w:pPr>
        <w:pStyle w:val="B1"/>
        <w:rPr>
          <w:lang w:val="en-GB"/>
          <w:rPrChange w:id="2524" w:author="CR#0278r2" w:date="2020-04-07T05:49:00Z">
            <w:rPr>
              <w:lang w:val="en-GB"/>
            </w:rPr>
          </w:rPrChange>
        </w:rPr>
      </w:pPr>
      <w:r w:rsidRPr="00CE48AD">
        <w:rPr>
          <w:lang w:val="en-GB"/>
          <w:rPrChange w:id="2525" w:author="CR#0278r2" w:date="2020-04-07T05:49:00Z">
            <w:rPr>
              <w:lang w:val="en-GB"/>
            </w:rPr>
          </w:rPrChange>
        </w:rPr>
        <w:t>-</w:t>
      </w:r>
      <w:r w:rsidR="00390A67" w:rsidRPr="00CE48AD">
        <w:rPr>
          <w:lang w:val="en-GB"/>
          <w:rPrChange w:id="2526" w:author="CR#0278r2" w:date="2020-04-07T05:49:00Z">
            <w:rPr>
              <w:lang w:val="en-GB"/>
            </w:rPr>
          </w:rPrChange>
        </w:rPr>
        <w:tab/>
        <w:t>ciphering</w:t>
      </w:r>
      <w:r w:rsidR="002266CD" w:rsidRPr="00CE48AD">
        <w:rPr>
          <w:lang w:val="en-GB"/>
          <w:rPrChange w:id="2527" w:author="CR#0278r2" w:date="2020-04-07T05:49:00Z">
            <w:rPr>
              <w:lang w:val="en-GB"/>
            </w:rPr>
          </w:rPrChange>
        </w:rPr>
        <w:t>;</w:t>
      </w:r>
    </w:p>
    <w:p w:rsidR="00390A67" w:rsidRPr="00CE48AD" w:rsidRDefault="00C324E2" w:rsidP="00BC0622">
      <w:pPr>
        <w:pStyle w:val="B1"/>
        <w:rPr>
          <w:lang w:val="en-GB"/>
          <w:rPrChange w:id="2528" w:author="CR#0278r2" w:date="2020-04-07T05:49:00Z">
            <w:rPr>
              <w:lang w:val="en-GB"/>
            </w:rPr>
          </w:rPrChange>
        </w:rPr>
      </w:pPr>
      <w:r w:rsidRPr="00CE48AD">
        <w:rPr>
          <w:lang w:val="en-GB"/>
          <w:rPrChange w:id="2529" w:author="CR#0278r2" w:date="2020-04-07T05:49:00Z">
            <w:rPr>
              <w:lang w:val="en-GB"/>
            </w:rPr>
          </w:rPrChange>
        </w:rPr>
        <w:t>-</w:t>
      </w:r>
      <w:r w:rsidR="00390A67" w:rsidRPr="00CE48AD">
        <w:rPr>
          <w:lang w:val="en-GB"/>
          <w:rPrChange w:id="2530" w:author="CR#0278r2" w:date="2020-04-07T05:49:00Z">
            <w:rPr>
              <w:lang w:val="en-GB"/>
            </w:rPr>
          </w:rPrChange>
        </w:rPr>
        <w:tab/>
        <w:t>integrity protection</w:t>
      </w:r>
      <w:r w:rsidR="002266CD" w:rsidRPr="00CE48AD">
        <w:rPr>
          <w:lang w:val="en-GB"/>
          <w:rPrChange w:id="2531" w:author="CR#0278r2" w:date="2020-04-07T05:49:00Z">
            <w:rPr>
              <w:lang w:val="en-GB"/>
            </w:rPr>
          </w:rPrChange>
        </w:rPr>
        <w:t>.</w:t>
      </w:r>
    </w:p>
    <w:p w:rsidR="00A61A47" w:rsidRPr="00CE48AD" w:rsidRDefault="00A61A47" w:rsidP="00A61A47">
      <w:pPr>
        <w:rPr>
          <w:rPrChange w:id="2532" w:author="CR#0278r2" w:date="2020-04-07T05:49:00Z">
            <w:rPr/>
          </w:rPrChange>
        </w:rPr>
      </w:pPr>
      <w:r w:rsidRPr="00CE48AD">
        <w:rPr>
          <w:rPrChange w:id="2533" w:author="CR#0278r2" w:date="2020-04-07T05:49:00Z">
            <w:rPr/>
          </w:rPrChange>
        </w:rPr>
        <w:t>The maximum supported size of a PDCP SDU is 8188 octets</w:t>
      </w:r>
      <w:r w:rsidR="004D6A81" w:rsidRPr="00CE48AD">
        <w:rPr>
          <w:rPrChange w:id="2534" w:author="CR#0278r2" w:date="2020-04-07T05:49:00Z">
            <w:rPr/>
          </w:rPrChange>
        </w:rPr>
        <w:t>, except in NB-IoT for which the maximum supported size of a PDCP SDU is 1600 octets</w:t>
      </w:r>
      <w:r w:rsidRPr="00CE48AD">
        <w:rPr>
          <w:rPrChange w:id="2535" w:author="CR#0278r2" w:date="2020-04-07T05:49:00Z">
            <w:rPr/>
          </w:rPrChange>
        </w:rPr>
        <w:t>.</w:t>
      </w:r>
      <w:r w:rsidR="007D7B53" w:rsidRPr="00CE48AD">
        <w:rPr>
          <w:lang w:eastAsia="ko-KR"/>
          <w:rPrChange w:id="2536" w:author="CR#0278r2" w:date="2020-04-07T05:49:00Z">
            <w:rPr>
              <w:lang w:eastAsia="ko-KR"/>
            </w:rPr>
          </w:rPrChange>
        </w:rPr>
        <w:t xml:space="preserve"> The maximum supported size of a PDCP Control PDU is 8188 octets</w:t>
      </w:r>
      <w:r w:rsidR="004D6A81" w:rsidRPr="00CE48AD">
        <w:rPr>
          <w:lang w:eastAsia="ko-KR"/>
          <w:rPrChange w:id="2537" w:author="CR#0278r2" w:date="2020-04-07T05:49:00Z">
            <w:rPr>
              <w:lang w:eastAsia="ko-KR"/>
            </w:rPr>
          </w:rPrChange>
        </w:rPr>
        <w:t xml:space="preserve"> except in NB-IoT for which the maximum supported size of PDCP Control PDU is 1600 octets</w:t>
      </w:r>
      <w:r w:rsidR="007D7B53" w:rsidRPr="00CE48AD">
        <w:rPr>
          <w:lang w:eastAsia="ko-KR"/>
          <w:rPrChange w:id="2538" w:author="CR#0278r2" w:date="2020-04-07T05:49:00Z">
            <w:rPr>
              <w:lang w:eastAsia="ko-KR"/>
            </w:rPr>
          </w:rPrChange>
        </w:rPr>
        <w:t>.</w:t>
      </w:r>
    </w:p>
    <w:p w:rsidR="00A844B0" w:rsidRPr="00CE48AD" w:rsidRDefault="00A844B0" w:rsidP="00FD5A3D">
      <w:pPr>
        <w:pStyle w:val="Heading3"/>
        <w:rPr>
          <w:rPrChange w:id="2539" w:author="CR#0278r2" w:date="2020-04-07T05:49:00Z">
            <w:rPr/>
          </w:rPrChange>
        </w:rPr>
      </w:pPr>
      <w:bookmarkStart w:id="2540" w:name="_Toc12524357"/>
      <w:r w:rsidRPr="00CE48AD">
        <w:rPr>
          <w:rPrChange w:id="2541" w:author="CR#0278r2" w:date="2020-04-07T05:49:00Z">
            <w:rPr/>
          </w:rPrChange>
        </w:rPr>
        <w:t>4.3.2</w:t>
      </w:r>
      <w:r w:rsidRPr="00CE48AD">
        <w:rPr>
          <w:rPrChange w:id="2542" w:author="CR#0278r2" w:date="2020-04-07T05:49:00Z">
            <w:rPr/>
          </w:rPrChange>
        </w:rPr>
        <w:tab/>
        <w:t xml:space="preserve">Services expected from </w:t>
      </w:r>
      <w:r w:rsidR="008A2579" w:rsidRPr="00CE48AD">
        <w:rPr>
          <w:rPrChange w:id="2543" w:author="CR#0278r2" w:date="2020-04-07T05:49:00Z">
            <w:rPr/>
          </w:rPrChange>
        </w:rPr>
        <w:t>lower</w:t>
      </w:r>
      <w:r w:rsidRPr="00CE48AD">
        <w:rPr>
          <w:rPrChange w:id="2544" w:author="CR#0278r2" w:date="2020-04-07T05:49:00Z">
            <w:rPr/>
          </w:rPrChange>
        </w:rPr>
        <w:t xml:space="preserve"> layer</w:t>
      </w:r>
      <w:r w:rsidR="008A2579" w:rsidRPr="00CE48AD">
        <w:rPr>
          <w:rPrChange w:id="2545" w:author="CR#0278r2" w:date="2020-04-07T05:49:00Z">
            <w:rPr/>
          </w:rPrChange>
        </w:rPr>
        <w:t>s</w:t>
      </w:r>
      <w:bookmarkEnd w:id="2540"/>
    </w:p>
    <w:p w:rsidR="001D63CA" w:rsidRPr="00CE48AD" w:rsidRDefault="00C94988" w:rsidP="001D63CA">
      <w:pPr>
        <w:numPr>
          <w:ilvl w:val="12"/>
          <w:numId w:val="0"/>
        </w:numPr>
        <w:rPr>
          <w:rPrChange w:id="2546" w:author="CR#0278r2" w:date="2020-04-07T05:49:00Z">
            <w:rPr/>
          </w:rPrChange>
        </w:rPr>
      </w:pPr>
      <w:r w:rsidRPr="00CE48AD">
        <w:rPr>
          <w:rPrChange w:id="2547" w:author="CR#0278r2" w:date="2020-04-07T05:49:00Z">
            <w:rPr/>
          </w:rPrChange>
        </w:rPr>
        <w:t>A PDCP entity expects the following services from lower layers per RLC entity (f</w:t>
      </w:r>
      <w:r w:rsidR="001D63CA" w:rsidRPr="00CE48AD">
        <w:rPr>
          <w:rPrChange w:id="2548" w:author="CR#0278r2" w:date="2020-04-07T05:49:00Z">
            <w:rPr/>
          </w:rPrChange>
        </w:rPr>
        <w:t xml:space="preserve">or a detailed description see </w:t>
      </w:r>
      <w:r w:rsidR="00027D61" w:rsidRPr="00CE48AD">
        <w:rPr>
          <w:rPrChange w:id="2549" w:author="CR#0278r2" w:date="2020-04-07T05:49:00Z">
            <w:rPr/>
          </w:rPrChange>
        </w:rPr>
        <w:t>TS 36.322 [5]</w:t>
      </w:r>
      <w:r w:rsidRPr="00CE48AD">
        <w:rPr>
          <w:rPrChange w:id="2550" w:author="CR#0278r2" w:date="2020-04-07T05:49:00Z">
            <w:rPr/>
          </w:rPrChange>
        </w:rPr>
        <w:t>):</w:t>
      </w:r>
    </w:p>
    <w:p w:rsidR="001D63CA" w:rsidRPr="00CE48AD" w:rsidRDefault="001D63CA" w:rsidP="00003A93">
      <w:pPr>
        <w:pStyle w:val="B1"/>
        <w:rPr>
          <w:lang w:val="en-GB"/>
          <w:rPrChange w:id="2551" w:author="CR#0278r2" w:date="2020-04-07T05:49:00Z">
            <w:rPr>
              <w:lang w:val="en-GB"/>
            </w:rPr>
          </w:rPrChange>
        </w:rPr>
      </w:pPr>
      <w:r w:rsidRPr="00CE48AD">
        <w:rPr>
          <w:lang w:val="en-GB"/>
          <w:rPrChange w:id="2552" w:author="CR#0278r2" w:date="2020-04-07T05:49:00Z">
            <w:rPr>
              <w:lang w:val="en-GB"/>
            </w:rPr>
          </w:rPrChange>
        </w:rPr>
        <w:t>-</w:t>
      </w:r>
      <w:r w:rsidRPr="00CE48AD">
        <w:rPr>
          <w:lang w:val="en-GB"/>
          <w:rPrChange w:id="2553" w:author="CR#0278r2" w:date="2020-04-07T05:49:00Z">
            <w:rPr>
              <w:lang w:val="en-GB"/>
            </w:rPr>
          </w:rPrChange>
        </w:rPr>
        <w:tab/>
        <w:t>acknowledged data transfer</w:t>
      </w:r>
      <w:r w:rsidR="00003A93" w:rsidRPr="00CE48AD">
        <w:rPr>
          <w:lang w:val="en-GB"/>
          <w:rPrChange w:id="2554" w:author="CR#0278r2" w:date="2020-04-07T05:49:00Z">
            <w:rPr>
              <w:lang w:val="en-GB"/>
            </w:rPr>
          </w:rPrChange>
        </w:rPr>
        <w:t xml:space="preserve"> s</w:t>
      </w:r>
      <w:r w:rsidRPr="00CE48AD">
        <w:rPr>
          <w:lang w:val="en-GB"/>
          <w:rPrChange w:id="2555" w:author="CR#0278r2" w:date="2020-04-07T05:49:00Z">
            <w:rPr>
              <w:lang w:val="en-GB"/>
            </w:rPr>
          </w:rPrChange>
        </w:rPr>
        <w:t>ervice</w:t>
      </w:r>
      <w:r w:rsidR="00F32A44" w:rsidRPr="00CE48AD">
        <w:rPr>
          <w:lang w:val="en-GB"/>
          <w:rPrChange w:id="2556" w:author="CR#0278r2" w:date="2020-04-07T05:49:00Z">
            <w:rPr>
              <w:lang w:val="en-GB"/>
            </w:rPr>
          </w:rPrChange>
        </w:rPr>
        <w:t>, including indication of successful delivery of PDCP PDUs</w:t>
      </w:r>
      <w:r w:rsidRPr="00CE48AD">
        <w:rPr>
          <w:lang w:val="en-GB"/>
          <w:rPrChange w:id="2557" w:author="CR#0278r2" w:date="2020-04-07T05:49:00Z">
            <w:rPr>
              <w:lang w:val="en-GB"/>
            </w:rPr>
          </w:rPrChange>
        </w:rPr>
        <w:t>;</w:t>
      </w:r>
    </w:p>
    <w:p w:rsidR="00A844B0" w:rsidRPr="00CE48AD" w:rsidRDefault="001D63CA" w:rsidP="00003A93">
      <w:pPr>
        <w:pStyle w:val="B1"/>
        <w:rPr>
          <w:lang w:val="en-GB"/>
          <w:rPrChange w:id="2558" w:author="CR#0278r2" w:date="2020-04-07T05:49:00Z">
            <w:rPr>
              <w:lang w:val="en-GB"/>
            </w:rPr>
          </w:rPrChange>
        </w:rPr>
      </w:pPr>
      <w:r w:rsidRPr="00CE48AD">
        <w:rPr>
          <w:lang w:val="en-GB"/>
          <w:rPrChange w:id="2559" w:author="CR#0278r2" w:date="2020-04-07T05:49:00Z">
            <w:rPr>
              <w:lang w:val="en-GB"/>
            </w:rPr>
          </w:rPrChange>
        </w:rPr>
        <w:t>-</w:t>
      </w:r>
      <w:r w:rsidRPr="00CE48AD">
        <w:rPr>
          <w:lang w:val="en-GB"/>
          <w:rPrChange w:id="2560" w:author="CR#0278r2" w:date="2020-04-07T05:49:00Z">
            <w:rPr>
              <w:lang w:val="en-GB"/>
            </w:rPr>
          </w:rPrChange>
        </w:rPr>
        <w:tab/>
      </w:r>
      <w:r w:rsidR="00003A93" w:rsidRPr="00CE48AD">
        <w:rPr>
          <w:lang w:val="en-GB"/>
          <w:rPrChange w:id="2561" w:author="CR#0278r2" w:date="2020-04-07T05:49:00Z">
            <w:rPr>
              <w:lang w:val="en-GB"/>
            </w:rPr>
          </w:rPrChange>
        </w:rPr>
        <w:t>un</w:t>
      </w:r>
      <w:r w:rsidRPr="00CE48AD">
        <w:rPr>
          <w:lang w:val="en-GB"/>
          <w:rPrChange w:id="2562" w:author="CR#0278r2" w:date="2020-04-07T05:49:00Z">
            <w:rPr>
              <w:lang w:val="en-GB"/>
            </w:rPr>
          </w:rPrChange>
        </w:rPr>
        <w:t xml:space="preserve">acknowledged data transfer </w:t>
      </w:r>
      <w:r w:rsidR="00003A93" w:rsidRPr="00CE48AD">
        <w:rPr>
          <w:lang w:val="en-GB"/>
          <w:rPrChange w:id="2563" w:author="CR#0278r2" w:date="2020-04-07T05:49:00Z">
            <w:rPr>
              <w:lang w:val="en-GB"/>
            </w:rPr>
          </w:rPrChange>
        </w:rPr>
        <w:t>s</w:t>
      </w:r>
      <w:r w:rsidRPr="00CE48AD">
        <w:rPr>
          <w:lang w:val="en-GB"/>
          <w:rPrChange w:id="2564" w:author="CR#0278r2" w:date="2020-04-07T05:49:00Z">
            <w:rPr>
              <w:lang w:val="en-GB"/>
            </w:rPr>
          </w:rPrChange>
        </w:rPr>
        <w:t>ervice</w:t>
      </w:r>
      <w:r w:rsidR="00B52794" w:rsidRPr="00CE48AD">
        <w:rPr>
          <w:lang w:val="en-GB"/>
          <w:rPrChange w:id="2565" w:author="CR#0278r2" w:date="2020-04-07T05:49:00Z">
            <w:rPr>
              <w:lang w:val="en-GB"/>
            </w:rPr>
          </w:rPrChange>
        </w:rPr>
        <w:t>;</w:t>
      </w:r>
    </w:p>
    <w:p w:rsidR="00B52794" w:rsidRPr="00CE48AD" w:rsidRDefault="00B52794" w:rsidP="00B52794">
      <w:pPr>
        <w:pStyle w:val="B1"/>
        <w:rPr>
          <w:lang w:val="en-GB"/>
          <w:rPrChange w:id="2566" w:author="CR#0278r2" w:date="2020-04-07T05:49:00Z">
            <w:rPr>
              <w:lang w:val="en-GB"/>
            </w:rPr>
          </w:rPrChange>
        </w:rPr>
      </w:pPr>
      <w:r w:rsidRPr="00CE48AD">
        <w:rPr>
          <w:lang w:val="en-GB"/>
          <w:rPrChange w:id="2567" w:author="CR#0278r2" w:date="2020-04-07T05:49:00Z">
            <w:rPr>
              <w:lang w:val="en-GB"/>
            </w:rPr>
          </w:rPrChange>
        </w:rPr>
        <w:lastRenderedPageBreak/>
        <w:t>-</w:t>
      </w:r>
      <w:r w:rsidRPr="00CE48AD">
        <w:rPr>
          <w:lang w:val="en-GB"/>
          <w:rPrChange w:id="2568" w:author="CR#0278r2" w:date="2020-04-07T05:49:00Z">
            <w:rPr>
              <w:lang w:val="en-GB"/>
            </w:rPr>
          </w:rPrChange>
        </w:rPr>
        <w:tab/>
        <w:t xml:space="preserve">in-sequence delivery, except at </w:t>
      </w:r>
      <w:r w:rsidR="00EF5F6B" w:rsidRPr="00CE48AD">
        <w:rPr>
          <w:lang w:val="en-GB"/>
          <w:rPrChange w:id="2569" w:author="CR#0278r2" w:date="2020-04-07T05:49:00Z">
            <w:rPr>
              <w:lang w:val="en-GB"/>
            </w:rPr>
          </w:rPrChange>
        </w:rPr>
        <w:t>re-establishment of lower layers</w:t>
      </w:r>
      <w:r w:rsidRPr="00CE48AD">
        <w:rPr>
          <w:lang w:val="en-GB"/>
          <w:rPrChange w:id="2570" w:author="CR#0278r2" w:date="2020-04-07T05:49:00Z">
            <w:rPr>
              <w:lang w:val="en-GB"/>
            </w:rPr>
          </w:rPrChange>
        </w:rPr>
        <w:t>;</w:t>
      </w:r>
    </w:p>
    <w:p w:rsidR="00B52794" w:rsidRPr="00CE48AD" w:rsidRDefault="00B52794" w:rsidP="00B52794">
      <w:pPr>
        <w:pStyle w:val="B1"/>
        <w:rPr>
          <w:lang w:val="en-GB"/>
          <w:rPrChange w:id="2571" w:author="CR#0278r2" w:date="2020-04-07T05:49:00Z">
            <w:rPr>
              <w:lang w:val="en-GB"/>
            </w:rPr>
          </w:rPrChange>
        </w:rPr>
      </w:pPr>
      <w:r w:rsidRPr="00CE48AD">
        <w:rPr>
          <w:lang w:val="en-GB"/>
          <w:rPrChange w:id="2572" w:author="CR#0278r2" w:date="2020-04-07T05:49:00Z">
            <w:rPr>
              <w:lang w:val="en-GB"/>
            </w:rPr>
          </w:rPrChange>
        </w:rPr>
        <w:t>-</w:t>
      </w:r>
      <w:r w:rsidRPr="00CE48AD">
        <w:rPr>
          <w:lang w:val="en-GB"/>
          <w:rPrChange w:id="2573" w:author="CR#0278r2" w:date="2020-04-07T05:49:00Z">
            <w:rPr>
              <w:lang w:val="en-GB"/>
            </w:rPr>
          </w:rPrChange>
        </w:rPr>
        <w:tab/>
        <w:t xml:space="preserve">duplicate discarding, except at </w:t>
      </w:r>
      <w:r w:rsidR="00EF5F6B" w:rsidRPr="00CE48AD">
        <w:rPr>
          <w:lang w:val="en-GB"/>
          <w:rPrChange w:id="2574" w:author="CR#0278r2" w:date="2020-04-07T05:49:00Z">
            <w:rPr>
              <w:lang w:val="en-GB"/>
            </w:rPr>
          </w:rPrChange>
        </w:rPr>
        <w:t>re-establishment of lower layers</w:t>
      </w:r>
      <w:r w:rsidRPr="00CE48AD">
        <w:rPr>
          <w:lang w:val="en-GB"/>
          <w:rPrChange w:id="2575" w:author="CR#0278r2" w:date="2020-04-07T05:49:00Z">
            <w:rPr>
              <w:lang w:val="en-GB"/>
            </w:rPr>
          </w:rPrChange>
        </w:rPr>
        <w:t>.</w:t>
      </w:r>
    </w:p>
    <w:p w:rsidR="00171053" w:rsidRPr="00CE48AD" w:rsidRDefault="00171053" w:rsidP="00171053">
      <w:pPr>
        <w:numPr>
          <w:ilvl w:val="12"/>
          <w:numId w:val="0"/>
        </w:numPr>
        <w:rPr>
          <w:lang w:eastAsia="zh-TW"/>
          <w:rPrChange w:id="2576" w:author="CR#0278r2" w:date="2020-04-07T05:49:00Z">
            <w:rPr>
              <w:lang w:eastAsia="zh-TW"/>
            </w:rPr>
          </w:rPrChange>
        </w:rPr>
      </w:pPr>
      <w:r w:rsidRPr="00CE48AD">
        <w:rPr>
          <w:rPrChange w:id="2577" w:author="CR#0278r2" w:date="2020-04-07T05:49:00Z">
            <w:rPr/>
          </w:rPrChange>
        </w:rPr>
        <w:t xml:space="preserve">A PDCP entity expects the following services from </w:t>
      </w:r>
      <w:r w:rsidRPr="00CE48AD">
        <w:rPr>
          <w:lang w:eastAsia="zh-TW"/>
          <w:rPrChange w:id="2578" w:author="CR#0278r2" w:date="2020-04-07T05:49:00Z">
            <w:rPr>
              <w:lang w:eastAsia="zh-TW"/>
            </w:rPr>
          </w:rPrChange>
        </w:rPr>
        <w:t>the LWAAP</w:t>
      </w:r>
      <w:r w:rsidRPr="00CE48AD">
        <w:rPr>
          <w:rPrChange w:id="2579" w:author="CR#0278r2" w:date="2020-04-07T05:49:00Z">
            <w:rPr/>
          </w:rPrChange>
        </w:rPr>
        <w:t xml:space="preserve"> entity (for a detailed description see </w:t>
      </w:r>
      <w:r w:rsidR="00027D61" w:rsidRPr="00CE48AD">
        <w:rPr>
          <w:rPrChange w:id="2580" w:author="CR#0278r2" w:date="2020-04-07T05:49:00Z">
            <w:rPr/>
          </w:rPrChange>
        </w:rPr>
        <w:t>TS 36.360 [15]</w:t>
      </w:r>
      <w:r w:rsidRPr="00CE48AD">
        <w:rPr>
          <w:rPrChange w:id="2581" w:author="CR#0278r2" w:date="2020-04-07T05:49:00Z">
            <w:rPr/>
          </w:rPrChange>
        </w:rPr>
        <w:t>):</w:t>
      </w:r>
    </w:p>
    <w:p w:rsidR="00171053" w:rsidRPr="00CE48AD" w:rsidRDefault="00171053" w:rsidP="00171053">
      <w:pPr>
        <w:pStyle w:val="B1"/>
        <w:rPr>
          <w:lang w:val="en-GB"/>
          <w:rPrChange w:id="2582" w:author="CR#0278r2" w:date="2020-04-07T05:49:00Z">
            <w:rPr>
              <w:lang w:val="en-GB"/>
            </w:rPr>
          </w:rPrChange>
        </w:rPr>
      </w:pPr>
      <w:r w:rsidRPr="00CE48AD">
        <w:rPr>
          <w:lang w:val="en-GB"/>
          <w:rPrChange w:id="2583" w:author="CR#0278r2" w:date="2020-04-07T05:49:00Z">
            <w:rPr>
              <w:lang w:val="en-GB"/>
            </w:rPr>
          </w:rPrChange>
        </w:rPr>
        <w:t>-</w:t>
      </w:r>
      <w:r w:rsidRPr="00CE48AD">
        <w:rPr>
          <w:lang w:val="en-GB"/>
          <w:rPrChange w:id="2584" w:author="CR#0278r2" w:date="2020-04-07T05:49:00Z">
            <w:rPr>
              <w:lang w:val="en-GB"/>
            </w:rPr>
          </w:rPrChange>
        </w:rPr>
        <w:tab/>
        <w:t>user plane data transfer service;</w:t>
      </w:r>
    </w:p>
    <w:p w:rsidR="00A844B0" w:rsidRPr="00CE48AD" w:rsidRDefault="00A844B0" w:rsidP="00FD5A3D">
      <w:pPr>
        <w:pStyle w:val="Heading2"/>
        <w:rPr>
          <w:rPrChange w:id="2585" w:author="CR#0278r2" w:date="2020-04-07T05:49:00Z">
            <w:rPr/>
          </w:rPrChange>
        </w:rPr>
      </w:pPr>
      <w:bookmarkStart w:id="2586" w:name="_Toc12524358"/>
      <w:r w:rsidRPr="00CE48AD">
        <w:rPr>
          <w:rPrChange w:id="2587" w:author="CR#0278r2" w:date="2020-04-07T05:49:00Z">
            <w:rPr/>
          </w:rPrChange>
        </w:rPr>
        <w:t>4.4</w:t>
      </w:r>
      <w:r w:rsidRPr="00CE48AD">
        <w:rPr>
          <w:rPrChange w:id="2588" w:author="CR#0278r2" w:date="2020-04-07T05:49:00Z">
            <w:rPr/>
          </w:rPrChange>
        </w:rPr>
        <w:tab/>
        <w:t>Functions</w:t>
      </w:r>
      <w:bookmarkEnd w:id="2586"/>
    </w:p>
    <w:p w:rsidR="002266CD" w:rsidRPr="00CE48AD" w:rsidRDefault="002266CD" w:rsidP="002266CD">
      <w:pPr>
        <w:rPr>
          <w:rPrChange w:id="2589" w:author="CR#0278r2" w:date="2020-04-07T05:49:00Z">
            <w:rPr/>
          </w:rPrChange>
        </w:rPr>
      </w:pPr>
      <w:r w:rsidRPr="00CE48AD">
        <w:rPr>
          <w:rPrChange w:id="2590" w:author="CR#0278r2" w:date="2020-04-07T05:49:00Z">
            <w:rPr/>
          </w:rPrChange>
        </w:rPr>
        <w:t>The Packet Data Convergence Protocol supports the following functions:</w:t>
      </w:r>
    </w:p>
    <w:p w:rsidR="00422124" w:rsidRPr="00CE48AD" w:rsidRDefault="002266CD" w:rsidP="00422124">
      <w:pPr>
        <w:pStyle w:val="B1"/>
        <w:rPr>
          <w:ins w:id="2591" w:author="CR#0278r2" w:date="2020-04-07T05:32:00Z"/>
          <w:rPrChange w:id="2592" w:author="CR#0278r2" w:date="2020-04-07T05:49:00Z">
            <w:rPr>
              <w:ins w:id="2593" w:author="CR#0278r2" w:date="2020-04-07T05:32:00Z"/>
            </w:rPr>
          </w:rPrChange>
        </w:rPr>
      </w:pPr>
      <w:r w:rsidRPr="00CE48AD">
        <w:rPr>
          <w:lang w:val="en-GB"/>
          <w:rPrChange w:id="2594" w:author="CR#0278r2" w:date="2020-04-07T05:49:00Z">
            <w:rPr>
              <w:lang w:val="en-GB"/>
            </w:rPr>
          </w:rPrChange>
        </w:rPr>
        <w:t>-</w:t>
      </w:r>
      <w:r w:rsidRPr="00CE48AD">
        <w:rPr>
          <w:lang w:val="en-GB"/>
          <w:rPrChange w:id="2595" w:author="CR#0278r2" w:date="2020-04-07T05:49:00Z">
            <w:rPr>
              <w:lang w:val="en-GB"/>
            </w:rPr>
          </w:rPrChange>
        </w:rPr>
        <w:tab/>
        <w:t>header compression and decompression of IP data flows using the ROHC protocol;</w:t>
      </w:r>
    </w:p>
    <w:p w:rsidR="000F11B8" w:rsidRPr="00CE48AD" w:rsidRDefault="00422124" w:rsidP="00422124">
      <w:pPr>
        <w:pStyle w:val="B1"/>
        <w:rPr>
          <w:lang w:val="en-GB"/>
          <w:rPrChange w:id="2596" w:author="CR#0278r2" w:date="2020-04-07T05:49:00Z">
            <w:rPr>
              <w:lang w:val="en-GB"/>
            </w:rPr>
          </w:rPrChange>
        </w:rPr>
      </w:pPr>
      <w:ins w:id="2597" w:author="CR#0278r2" w:date="2020-04-07T05:32:00Z">
        <w:r w:rsidRPr="00CE48AD">
          <w:rPr>
            <w:rPrChange w:id="2598" w:author="CR#0278r2" w:date="2020-04-07T05:49:00Z">
              <w:rPr/>
            </w:rPrChange>
          </w:rPr>
          <w:t>-</w:t>
        </w:r>
        <w:r w:rsidRPr="00CE48AD">
          <w:rPr>
            <w:rPrChange w:id="2599" w:author="CR#0278r2" w:date="2020-04-07T05:49:00Z">
              <w:rPr/>
            </w:rPrChange>
          </w:rPr>
          <w:tab/>
          <w:t>header compression and decompression of Ethernet data flows using the EHC protocol;</w:t>
        </w:r>
      </w:ins>
    </w:p>
    <w:p w:rsidR="002266CD" w:rsidRPr="00CE48AD" w:rsidRDefault="000F11B8" w:rsidP="000F11B8">
      <w:pPr>
        <w:pStyle w:val="B1"/>
        <w:rPr>
          <w:lang w:val="en-GB"/>
          <w:rPrChange w:id="2600" w:author="CR#0278r2" w:date="2020-04-07T05:49:00Z">
            <w:rPr>
              <w:lang w:val="en-GB"/>
            </w:rPr>
          </w:rPrChange>
        </w:rPr>
      </w:pPr>
      <w:r w:rsidRPr="00CE48AD">
        <w:rPr>
          <w:lang w:val="en-GB"/>
          <w:rPrChange w:id="2601" w:author="CR#0278r2" w:date="2020-04-07T05:49:00Z">
            <w:rPr>
              <w:lang w:val="en-GB"/>
            </w:rPr>
          </w:rPrChange>
        </w:rPr>
        <w:t>-</w:t>
      </w:r>
      <w:r w:rsidRPr="00CE48AD">
        <w:rPr>
          <w:lang w:val="en-GB"/>
          <w:rPrChange w:id="2602" w:author="CR#0278r2" w:date="2020-04-07T05:49:00Z">
            <w:rPr>
              <w:lang w:val="en-GB"/>
            </w:rPr>
          </w:rPrChange>
        </w:rPr>
        <w:tab/>
        <w:t>compression and decompression of uplink PDCP SDU;</w:t>
      </w:r>
    </w:p>
    <w:p w:rsidR="002266CD" w:rsidRPr="00CE48AD" w:rsidRDefault="002266CD" w:rsidP="002266CD">
      <w:pPr>
        <w:pStyle w:val="B1"/>
        <w:rPr>
          <w:lang w:val="en-GB"/>
          <w:rPrChange w:id="2603" w:author="CR#0278r2" w:date="2020-04-07T05:49:00Z">
            <w:rPr>
              <w:lang w:val="en-GB"/>
            </w:rPr>
          </w:rPrChange>
        </w:rPr>
      </w:pPr>
      <w:r w:rsidRPr="00CE48AD">
        <w:rPr>
          <w:lang w:val="en-GB"/>
          <w:rPrChange w:id="2604" w:author="CR#0278r2" w:date="2020-04-07T05:49:00Z">
            <w:rPr>
              <w:lang w:val="en-GB"/>
            </w:rPr>
          </w:rPrChange>
        </w:rPr>
        <w:t>-</w:t>
      </w:r>
      <w:r w:rsidRPr="00CE48AD">
        <w:rPr>
          <w:lang w:val="en-GB"/>
          <w:rPrChange w:id="2605" w:author="CR#0278r2" w:date="2020-04-07T05:49:00Z">
            <w:rPr>
              <w:lang w:val="en-GB"/>
            </w:rPr>
          </w:rPrChange>
        </w:rPr>
        <w:tab/>
        <w:t>transfer of data (user plane or control plane);</w:t>
      </w:r>
    </w:p>
    <w:p w:rsidR="002266CD" w:rsidRPr="00CE48AD" w:rsidRDefault="002266CD" w:rsidP="002266CD">
      <w:pPr>
        <w:pStyle w:val="B1"/>
        <w:rPr>
          <w:lang w:val="en-GB"/>
          <w:rPrChange w:id="2606" w:author="CR#0278r2" w:date="2020-04-07T05:49:00Z">
            <w:rPr>
              <w:lang w:val="en-GB"/>
            </w:rPr>
          </w:rPrChange>
        </w:rPr>
      </w:pPr>
      <w:r w:rsidRPr="00CE48AD">
        <w:rPr>
          <w:lang w:val="en-GB"/>
          <w:rPrChange w:id="2607" w:author="CR#0278r2" w:date="2020-04-07T05:49:00Z">
            <w:rPr>
              <w:lang w:val="en-GB"/>
            </w:rPr>
          </w:rPrChange>
        </w:rPr>
        <w:t>-</w:t>
      </w:r>
      <w:r w:rsidRPr="00CE48AD">
        <w:rPr>
          <w:lang w:val="en-GB"/>
          <w:rPrChange w:id="2608" w:author="CR#0278r2" w:date="2020-04-07T05:49:00Z">
            <w:rPr>
              <w:lang w:val="en-GB"/>
            </w:rPr>
          </w:rPrChange>
        </w:rPr>
        <w:tab/>
        <w:t xml:space="preserve">maintenance of </w:t>
      </w:r>
      <w:r w:rsidR="00F7132D" w:rsidRPr="00CE48AD">
        <w:rPr>
          <w:lang w:val="en-GB"/>
          <w:rPrChange w:id="2609" w:author="CR#0278r2" w:date="2020-04-07T05:49:00Z">
            <w:rPr>
              <w:lang w:val="en-GB"/>
            </w:rPr>
          </w:rPrChange>
        </w:rPr>
        <w:t>PDCP SN</w:t>
      </w:r>
      <w:r w:rsidRPr="00CE48AD">
        <w:rPr>
          <w:lang w:val="en-GB"/>
          <w:rPrChange w:id="2610" w:author="CR#0278r2" w:date="2020-04-07T05:49:00Z">
            <w:rPr>
              <w:lang w:val="en-GB"/>
            </w:rPr>
          </w:rPrChange>
        </w:rPr>
        <w:t>s;</w:t>
      </w:r>
    </w:p>
    <w:p w:rsidR="002266CD" w:rsidRPr="00CE48AD" w:rsidRDefault="002266CD" w:rsidP="002266CD">
      <w:pPr>
        <w:pStyle w:val="B1"/>
        <w:rPr>
          <w:lang w:val="en-GB"/>
          <w:rPrChange w:id="2611" w:author="CR#0278r2" w:date="2020-04-07T05:49:00Z">
            <w:rPr>
              <w:lang w:val="en-GB"/>
            </w:rPr>
          </w:rPrChange>
        </w:rPr>
      </w:pPr>
      <w:r w:rsidRPr="00CE48AD">
        <w:rPr>
          <w:lang w:val="en-GB"/>
          <w:rPrChange w:id="2612" w:author="CR#0278r2" w:date="2020-04-07T05:49:00Z">
            <w:rPr>
              <w:lang w:val="en-GB"/>
            </w:rPr>
          </w:rPrChange>
        </w:rPr>
        <w:t>-</w:t>
      </w:r>
      <w:r w:rsidRPr="00CE48AD">
        <w:rPr>
          <w:lang w:val="en-GB"/>
          <w:rPrChange w:id="2613" w:author="CR#0278r2" w:date="2020-04-07T05:49:00Z">
            <w:rPr>
              <w:lang w:val="en-GB"/>
            </w:rPr>
          </w:rPrChange>
        </w:rPr>
        <w:tab/>
        <w:t xml:space="preserve">in-sequence delivery of upper layer PDUs at </w:t>
      </w:r>
      <w:r w:rsidR="009E65B9" w:rsidRPr="00CE48AD">
        <w:rPr>
          <w:lang w:val="en-GB"/>
          <w:rPrChange w:id="2614" w:author="CR#0278r2" w:date="2020-04-07T05:49:00Z">
            <w:rPr>
              <w:lang w:val="en-GB"/>
            </w:rPr>
          </w:rPrChange>
        </w:rPr>
        <w:t>re-establishment of lower layers</w:t>
      </w:r>
      <w:r w:rsidRPr="00CE48AD">
        <w:rPr>
          <w:lang w:val="en-GB"/>
          <w:rPrChange w:id="2615" w:author="CR#0278r2" w:date="2020-04-07T05:49:00Z">
            <w:rPr>
              <w:lang w:val="en-GB"/>
            </w:rPr>
          </w:rPrChange>
        </w:rPr>
        <w:t>;</w:t>
      </w:r>
    </w:p>
    <w:p w:rsidR="002266CD" w:rsidRPr="00CE48AD" w:rsidRDefault="002266CD" w:rsidP="002266CD">
      <w:pPr>
        <w:pStyle w:val="B1"/>
        <w:rPr>
          <w:lang w:val="en-GB"/>
          <w:rPrChange w:id="2616" w:author="CR#0278r2" w:date="2020-04-07T05:49:00Z">
            <w:rPr>
              <w:lang w:val="en-GB"/>
            </w:rPr>
          </w:rPrChange>
        </w:rPr>
      </w:pPr>
      <w:r w:rsidRPr="00CE48AD">
        <w:rPr>
          <w:lang w:val="en-GB"/>
          <w:rPrChange w:id="2617" w:author="CR#0278r2" w:date="2020-04-07T05:49:00Z">
            <w:rPr>
              <w:lang w:val="en-GB"/>
            </w:rPr>
          </w:rPrChange>
        </w:rPr>
        <w:t>-</w:t>
      </w:r>
      <w:r w:rsidRPr="00CE48AD">
        <w:rPr>
          <w:lang w:val="en-GB"/>
          <w:rPrChange w:id="2618" w:author="CR#0278r2" w:date="2020-04-07T05:49:00Z">
            <w:rPr>
              <w:lang w:val="en-GB"/>
            </w:rPr>
          </w:rPrChange>
        </w:rPr>
        <w:tab/>
        <w:t xml:space="preserve">duplicate elimination of lower layer SDUs at </w:t>
      </w:r>
      <w:r w:rsidR="009E65B9" w:rsidRPr="00CE48AD">
        <w:rPr>
          <w:lang w:val="en-GB"/>
          <w:rPrChange w:id="2619" w:author="CR#0278r2" w:date="2020-04-07T05:49:00Z">
            <w:rPr>
              <w:lang w:val="en-GB"/>
            </w:rPr>
          </w:rPrChange>
        </w:rPr>
        <w:t>re-establishment of lower layers</w:t>
      </w:r>
      <w:r w:rsidRPr="00CE48AD">
        <w:rPr>
          <w:lang w:val="en-GB"/>
          <w:rPrChange w:id="2620" w:author="CR#0278r2" w:date="2020-04-07T05:49:00Z">
            <w:rPr>
              <w:lang w:val="en-GB"/>
            </w:rPr>
          </w:rPrChange>
        </w:rPr>
        <w:t xml:space="preserve"> for radio bearers mapped on RLC AM;</w:t>
      </w:r>
    </w:p>
    <w:p w:rsidR="002266CD" w:rsidRPr="00CE48AD" w:rsidRDefault="002266CD" w:rsidP="002266CD">
      <w:pPr>
        <w:pStyle w:val="B1"/>
        <w:rPr>
          <w:lang w:val="en-GB"/>
          <w:rPrChange w:id="2621" w:author="CR#0278r2" w:date="2020-04-07T05:49:00Z">
            <w:rPr>
              <w:lang w:val="en-GB"/>
            </w:rPr>
          </w:rPrChange>
        </w:rPr>
      </w:pPr>
      <w:r w:rsidRPr="00CE48AD">
        <w:rPr>
          <w:lang w:val="en-GB"/>
          <w:rPrChange w:id="2622" w:author="CR#0278r2" w:date="2020-04-07T05:49:00Z">
            <w:rPr>
              <w:lang w:val="en-GB"/>
            </w:rPr>
          </w:rPrChange>
        </w:rPr>
        <w:t>-</w:t>
      </w:r>
      <w:r w:rsidRPr="00CE48AD">
        <w:rPr>
          <w:lang w:val="en-GB"/>
          <w:rPrChange w:id="2623" w:author="CR#0278r2" w:date="2020-04-07T05:49:00Z">
            <w:rPr>
              <w:lang w:val="en-GB"/>
            </w:rPr>
          </w:rPrChange>
        </w:rPr>
        <w:tab/>
        <w:t>ciphering and deciphering of user plane data and control plane data;</w:t>
      </w:r>
    </w:p>
    <w:p w:rsidR="00C904CD" w:rsidRPr="00CE48AD" w:rsidRDefault="002266CD" w:rsidP="00C904CD">
      <w:pPr>
        <w:pStyle w:val="B1"/>
        <w:rPr>
          <w:lang w:val="en-GB" w:eastAsia="zh-CN"/>
          <w:rPrChange w:id="2624" w:author="CR#0278r2" w:date="2020-04-07T05:49:00Z">
            <w:rPr>
              <w:lang w:val="en-GB" w:eastAsia="zh-CN"/>
            </w:rPr>
          </w:rPrChange>
        </w:rPr>
      </w:pPr>
      <w:r w:rsidRPr="00CE48AD">
        <w:rPr>
          <w:lang w:val="en-GB"/>
          <w:rPrChange w:id="2625" w:author="CR#0278r2" w:date="2020-04-07T05:49:00Z">
            <w:rPr>
              <w:lang w:val="en-GB"/>
            </w:rPr>
          </w:rPrChange>
        </w:rPr>
        <w:t>-</w:t>
      </w:r>
      <w:r w:rsidRPr="00CE48AD">
        <w:rPr>
          <w:lang w:val="en-GB"/>
          <w:rPrChange w:id="2626" w:author="CR#0278r2" w:date="2020-04-07T05:49:00Z">
            <w:rPr>
              <w:lang w:val="en-GB"/>
            </w:rPr>
          </w:rPrChange>
        </w:rPr>
        <w:tab/>
        <w:t>integrity protection and integrity verification of control plane data;</w:t>
      </w:r>
    </w:p>
    <w:p w:rsidR="00F96F87" w:rsidRPr="00CE48AD" w:rsidRDefault="00C904CD" w:rsidP="00C904CD">
      <w:pPr>
        <w:pStyle w:val="B1"/>
        <w:rPr>
          <w:lang w:val="en-GB"/>
          <w:rPrChange w:id="2627" w:author="CR#0278r2" w:date="2020-04-07T05:49:00Z">
            <w:rPr>
              <w:lang w:val="en-GB"/>
            </w:rPr>
          </w:rPrChange>
        </w:rPr>
      </w:pPr>
      <w:r w:rsidRPr="00CE48AD">
        <w:rPr>
          <w:lang w:val="en-GB" w:eastAsia="zh-CN"/>
          <w:rPrChange w:id="2628" w:author="CR#0278r2" w:date="2020-04-07T05:49:00Z">
            <w:rPr>
              <w:lang w:val="en-GB" w:eastAsia="zh-CN"/>
            </w:rPr>
          </w:rPrChange>
        </w:rPr>
        <w:t>-</w:t>
      </w:r>
      <w:r w:rsidRPr="00CE48AD">
        <w:rPr>
          <w:lang w:val="en-GB" w:eastAsia="zh-CN"/>
          <w:rPrChange w:id="2629" w:author="CR#0278r2" w:date="2020-04-07T05:49:00Z">
            <w:rPr>
              <w:lang w:val="en-GB" w:eastAsia="zh-CN"/>
            </w:rPr>
          </w:rPrChange>
        </w:rPr>
        <w:tab/>
        <w:t>integrity protection and integrity verification of sidelink one-to-one communication data;</w:t>
      </w:r>
    </w:p>
    <w:p w:rsidR="002266CD" w:rsidRPr="00CE48AD" w:rsidRDefault="00F96F87" w:rsidP="00F96F87">
      <w:pPr>
        <w:pStyle w:val="B1"/>
        <w:rPr>
          <w:lang w:val="en-GB"/>
          <w:rPrChange w:id="2630" w:author="CR#0278r2" w:date="2020-04-07T05:49:00Z">
            <w:rPr>
              <w:lang w:val="en-GB"/>
            </w:rPr>
          </w:rPrChange>
        </w:rPr>
      </w:pPr>
      <w:r w:rsidRPr="00CE48AD">
        <w:rPr>
          <w:lang w:val="en-GB"/>
          <w:rPrChange w:id="2631" w:author="CR#0278r2" w:date="2020-04-07T05:49:00Z">
            <w:rPr>
              <w:lang w:val="en-GB"/>
            </w:rPr>
          </w:rPrChange>
        </w:rPr>
        <w:t>-</w:t>
      </w:r>
      <w:r w:rsidRPr="00CE48AD">
        <w:rPr>
          <w:lang w:val="en-GB"/>
          <w:rPrChange w:id="2632" w:author="CR#0278r2" w:date="2020-04-07T05:49:00Z">
            <w:rPr>
              <w:lang w:val="en-GB"/>
            </w:rPr>
          </w:rPrChange>
        </w:rPr>
        <w:tab/>
        <w:t>for RNs, integrity protection and integrity verification of user plane data;</w:t>
      </w:r>
    </w:p>
    <w:p w:rsidR="00276D41" w:rsidRPr="00CE48AD" w:rsidRDefault="002266CD" w:rsidP="002266CD">
      <w:pPr>
        <w:pStyle w:val="B1"/>
        <w:rPr>
          <w:lang w:val="en-GB"/>
          <w:rPrChange w:id="2633" w:author="CR#0278r2" w:date="2020-04-07T05:49:00Z">
            <w:rPr>
              <w:lang w:val="en-GB"/>
            </w:rPr>
          </w:rPrChange>
        </w:rPr>
      </w:pPr>
      <w:r w:rsidRPr="00CE48AD">
        <w:rPr>
          <w:lang w:val="en-GB"/>
          <w:rPrChange w:id="2634" w:author="CR#0278r2" w:date="2020-04-07T05:49:00Z">
            <w:rPr>
              <w:lang w:val="en-GB"/>
            </w:rPr>
          </w:rPrChange>
        </w:rPr>
        <w:t>-</w:t>
      </w:r>
      <w:r w:rsidRPr="00CE48AD">
        <w:rPr>
          <w:lang w:val="en-GB"/>
          <w:rPrChange w:id="2635" w:author="CR#0278r2" w:date="2020-04-07T05:49:00Z">
            <w:rPr>
              <w:lang w:val="en-GB"/>
            </w:rPr>
          </w:rPrChange>
        </w:rPr>
        <w:tab/>
        <w:t>timer based discard</w:t>
      </w:r>
      <w:r w:rsidR="00276D41" w:rsidRPr="00CE48AD">
        <w:rPr>
          <w:lang w:val="en-GB"/>
          <w:rPrChange w:id="2636" w:author="CR#0278r2" w:date="2020-04-07T05:49:00Z">
            <w:rPr>
              <w:lang w:val="en-GB"/>
            </w:rPr>
          </w:rPrChange>
        </w:rPr>
        <w:t>;</w:t>
      </w:r>
    </w:p>
    <w:p w:rsidR="00DD1243" w:rsidRPr="00CE48AD" w:rsidRDefault="00276D41" w:rsidP="00DD1243">
      <w:pPr>
        <w:pStyle w:val="B1"/>
        <w:rPr>
          <w:lang w:val="en-GB" w:eastAsia="ko-KR"/>
          <w:rPrChange w:id="2637" w:author="CR#0278r2" w:date="2020-04-07T05:49:00Z">
            <w:rPr>
              <w:lang w:val="en-GB" w:eastAsia="ko-KR"/>
            </w:rPr>
          </w:rPrChange>
        </w:rPr>
      </w:pPr>
      <w:r w:rsidRPr="00CE48AD">
        <w:rPr>
          <w:lang w:val="en-GB"/>
          <w:rPrChange w:id="2638" w:author="CR#0278r2" w:date="2020-04-07T05:49:00Z">
            <w:rPr>
              <w:lang w:val="en-GB"/>
            </w:rPr>
          </w:rPrChange>
        </w:rPr>
        <w:t>-</w:t>
      </w:r>
      <w:r w:rsidRPr="00CE48AD">
        <w:rPr>
          <w:lang w:val="en-GB"/>
          <w:rPrChange w:id="2639" w:author="CR#0278r2" w:date="2020-04-07T05:49:00Z">
            <w:rPr>
              <w:lang w:val="en-GB"/>
            </w:rPr>
          </w:rPrChange>
        </w:rPr>
        <w:tab/>
      </w:r>
      <w:r w:rsidR="00112EFC" w:rsidRPr="00CE48AD">
        <w:rPr>
          <w:lang w:val="en-GB"/>
          <w:rPrChange w:id="2640" w:author="CR#0278r2" w:date="2020-04-07T05:49:00Z">
            <w:rPr>
              <w:lang w:val="en-GB"/>
            </w:rPr>
          </w:rPrChange>
        </w:rPr>
        <w:t xml:space="preserve">duplicate transmission and </w:t>
      </w:r>
      <w:r w:rsidRPr="00CE48AD">
        <w:rPr>
          <w:lang w:val="en-GB"/>
          <w:rPrChange w:id="2641" w:author="CR#0278r2" w:date="2020-04-07T05:49:00Z">
            <w:rPr>
              <w:lang w:val="en-GB"/>
            </w:rPr>
          </w:rPrChange>
        </w:rPr>
        <w:t>duplicate discarding</w:t>
      </w:r>
      <w:r w:rsidR="00DD1243" w:rsidRPr="00CE48AD">
        <w:rPr>
          <w:lang w:val="en-GB" w:eastAsia="ko-KR"/>
          <w:rPrChange w:id="2642" w:author="CR#0278r2" w:date="2020-04-07T05:49:00Z">
            <w:rPr>
              <w:lang w:val="en-GB" w:eastAsia="ko-KR"/>
            </w:rPr>
          </w:rPrChange>
        </w:rPr>
        <w:t>;</w:t>
      </w:r>
    </w:p>
    <w:p w:rsidR="002266CD" w:rsidRPr="00CE48AD" w:rsidRDefault="00DD1243" w:rsidP="002266CD">
      <w:pPr>
        <w:pStyle w:val="B1"/>
        <w:rPr>
          <w:lang w:val="en-GB"/>
          <w:rPrChange w:id="2643" w:author="CR#0278r2" w:date="2020-04-07T05:49:00Z">
            <w:rPr>
              <w:lang w:val="en-GB"/>
            </w:rPr>
          </w:rPrChange>
        </w:rPr>
      </w:pPr>
      <w:r w:rsidRPr="00CE48AD">
        <w:rPr>
          <w:lang w:val="en-GB" w:eastAsia="ko-KR"/>
          <w:rPrChange w:id="2644" w:author="CR#0278r2" w:date="2020-04-07T05:49:00Z">
            <w:rPr>
              <w:lang w:val="en-GB" w:eastAsia="ko-KR"/>
            </w:rPr>
          </w:rPrChange>
        </w:rPr>
        <w:t>-</w:t>
      </w:r>
      <w:r w:rsidRPr="00CE48AD">
        <w:rPr>
          <w:lang w:val="en-GB" w:eastAsia="ko-KR"/>
          <w:rPrChange w:id="2645" w:author="CR#0278r2" w:date="2020-04-07T05:49:00Z">
            <w:rPr>
              <w:lang w:val="en-GB" w:eastAsia="ko-KR"/>
            </w:rPr>
          </w:rPrChange>
        </w:rPr>
        <w:tab/>
        <w:t>for split</w:t>
      </w:r>
      <w:r w:rsidR="00A80AA8" w:rsidRPr="00CE48AD">
        <w:rPr>
          <w:lang w:val="en-GB" w:eastAsia="ko-KR"/>
          <w:rPrChange w:id="2646" w:author="CR#0278r2" w:date="2020-04-07T05:49:00Z">
            <w:rPr>
              <w:lang w:val="en-GB" w:eastAsia="ko-KR"/>
            </w:rPr>
          </w:rPrChange>
        </w:rPr>
        <w:t xml:space="preserve"> and LWA</w:t>
      </w:r>
      <w:r w:rsidRPr="00CE48AD">
        <w:rPr>
          <w:lang w:val="en-GB" w:eastAsia="ko-KR"/>
          <w:rPrChange w:id="2647" w:author="CR#0278r2" w:date="2020-04-07T05:49:00Z">
            <w:rPr>
              <w:lang w:val="en-GB" w:eastAsia="ko-KR"/>
            </w:rPr>
          </w:rPrChange>
        </w:rPr>
        <w:t xml:space="preserve"> bearers, routing and reordering</w:t>
      </w:r>
      <w:ins w:id="2648" w:author="CR#0279r2" w:date="2020-04-07T05:12:00Z">
        <w:r w:rsidR="008B7E3F" w:rsidRPr="00CE48AD">
          <w:rPr>
            <w:lang w:val="en-GB" w:eastAsia="ko-KR"/>
            <w:rPrChange w:id="2649" w:author="CR#0278r2" w:date="2020-04-07T05:49:00Z">
              <w:rPr>
                <w:lang w:val="en-GB" w:eastAsia="ko-KR"/>
              </w:rPr>
            </w:rPrChange>
          </w:rPr>
          <w:t>;</w:t>
        </w:r>
      </w:ins>
      <w:del w:id="2650" w:author="CR#0279r2" w:date="2020-04-07T05:12:00Z">
        <w:r w:rsidRPr="00CE48AD" w:rsidDel="008B7E3F">
          <w:rPr>
            <w:lang w:val="en-GB" w:eastAsia="ko-KR"/>
            <w:rPrChange w:id="2651" w:author="CR#0278r2" w:date="2020-04-07T05:49:00Z">
              <w:rPr>
                <w:lang w:val="en-GB" w:eastAsia="ko-KR"/>
              </w:rPr>
            </w:rPrChange>
          </w:rPr>
          <w:delText>.</w:delText>
        </w:r>
      </w:del>
    </w:p>
    <w:p w:rsidR="008B7E3F" w:rsidRPr="00CE48AD" w:rsidRDefault="008B7E3F" w:rsidP="008B7E3F">
      <w:pPr>
        <w:pStyle w:val="B1"/>
        <w:rPr>
          <w:ins w:id="2652" w:author="CR#0279r2" w:date="2020-04-07T05:12:00Z"/>
          <w:rPrChange w:id="2653" w:author="CR#0278r2" w:date="2020-04-07T05:49:00Z">
            <w:rPr>
              <w:ins w:id="2654" w:author="CR#0279r2" w:date="2020-04-07T05:12:00Z"/>
            </w:rPr>
          </w:rPrChange>
        </w:rPr>
      </w:pPr>
      <w:ins w:id="2655" w:author="CR#0279r2" w:date="2020-04-07T05:12:00Z">
        <w:r w:rsidRPr="00CE48AD">
          <w:rPr>
            <w:lang w:eastAsia="ko-KR"/>
            <w:rPrChange w:id="2656" w:author="CR#0278r2" w:date="2020-04-07T05:49:00Z">
              <w:rPr>
                <w:lang w:eastAsia="ko-KR"/>
              </w:rPr>
            </w:rPrChange>
          </w:rPr>
          <w:t>-</w:t>
        </w:r>
        <w:r w:rsidRPr="00CE48AD">
          <w:rPr>
            <w:lang w:eastAsia="ko-KR"/>
            <w:rPrChange w:id="2657" w:author="CR#0278r2" w:date="2020-04-07T05:49:00Z">
              <w:rPr>
                <w:lang w:eastAsia="ko-KR"/>
              </w:rPr>
            </w:rPrChange>
          </w:rPr>
          <w:tab/>
          <w:t>for DAPS bearers, routing and reordering.</w:t>
        </w:r>
      </w:ins>
    </w:p>
    <w:p w:rsidR="002266CD" w:rsidRPr="00CE48AD" w:rsidRDefault="002266CD" w:rsidP="002266CD">
      <w:pPr>
        <w:rPr>
          <w:rPrChange w:id="2658" w:author="CR#0278r2" w:date="2020-04-07T05:49:00Z">
            <w:rPr/>
          </w:rPrChange>
        </w:rPr>
      </w:pPr>
      <w:r w:rsidRPr="00CE48AD">
        <w:rPr>
          <w:rPrChange w:id="2659" w:author="CR#0278r2" w:date="2020-04-07T05:49:00Z">
            <w:rPr/>
          </w:rPrChange>
        </w:rPr>
        <w:t>PDCP uses the services provided by the RLC sublayer</w:t>
      </w:r>
      <w:r w:rsidR="00171053" w:rsidRPr="00CE48AD">
        <w:rPr>
          <w:rPrChange w:id="2660" w:author="CR#0278r2" w:date="2020-04-07T05:49:00Z">
            <w:rPr/>
          </w:rPrChange>
        </w:rPr>
        <w:t xml:space="preserve"> and the LWAAP sublayer</w:t>
      </w:r>
      <w:r w:rsidRPr="00CE48AD">
        <w:rPr>
          <w:rPrChange w:id="2661" w:author="CR#0278r2" w:date="2020-04-07T05:49:00Z">
            <w:rPr/>
          </w:rPrChange>
        </w:rPr>
        <w:t>.</w:t>
      </w:r>
    </w:p>
    <w:p w:rsidR="003373CC" w:rsidRPr="00CE48AD" w:rsidRDefault="002266CD" w:rsidP="0033436A">
      <w:pPr>
        <w:rPr>
          <w:rPrChange w:id="2662" w:author="CR#0278r2" w:date="2020-04-07T05:49:00Z">
            <w:rPr/>
          </w:rPrChange>
        </w:rPr>
      </w:pPr>
      <w:r w:rsidRPr="00CE48AD">
        <w:rPr>
          <w:rPrChange w:id="2663" w:author="CR#0278r2" w:date="2020-04-07T05:49:00Z">
            <w:rPr/>
          </w:rPrChange>
        </w:rPr>
        <w:t>PDCP is used for SRBs</w:t>
      </w:r>
      <w:r w:rsidR="00982956" w:rsidRPr="00CE48AD">
        <w:rPr>
          <w:rPrChange w:id="2664" w:author="CR#0278r2" w:date="2020-04-07T05:49:00Z">
            <w:rPr/>
          </w:rPrChange>
        </w:rPr>
        <w:t>,</w:t>
      </w:r>
      <w:r w:rsidRPr="00CE48AD">
        <w:rPr>
          <w:rPrChange w:id="2665" w:author="CR#0278r2" w:date="2020-04-07T05:49:00Z">
            <w:rPr/>
          </w:rPrChange>
        </w:rPr>
        <w:t xml:space="preserve"> DRBs</w:t>
      </w:r>
      <w:r w:rsidR="00982956" w:rsidRPr="00CE48AD">
        <w:rPr>
          <w:rPrChange w:id="2666" w:author="CR#0278r2" w:date="2020-04-07T05:49:00Z">
            <w:rPr/>
          </w:rPrChange>
        </w:rPr>
        <w:t>, and SLRBs</w:t>
      </w:r>
      <w:r w:rsidRPr="00CE48AD">
        <w:rPr>
          <w:rPrChange w:id="2667" w:author="CR#0278r2" w:date="2020-04-07T05:49:00Z">
            <w:rPr/>
          </w:rPrChange>
        </w:rPr>
        <w:t xml:space="preserve"> mapped on DCCH</w:t>
      </w:r>
      <w:r w:rsidR="00982956" w:rsidRPr="00CE48AD">
        <w:rPr>
          <w:rPrChange w:id="2668" w:author="CR#0278r2" w:date="2020-04-07T05:49:00Z">
            <w:rPr/>
          </w:rPrChange>
        </w:rPr>
        <w:t>,</w:t>
      </w:r>
      <w:r w:rsidRPr="00CE48AD">
        <w:rPr>
          <w:rPrChange w:id="2669" w:author="CR#0278r2" w:date="2020-04-07T05:49:00Z">
            <w:rPr/>
          </w:rPrChange>
        </w:rPr>
        <w:t xml:space="preserve"> DTCH</w:t>
      </w:r>
      <w:r w:rsidR="00982956" w:rsidRPr="00CE48AD">
        <w:rPr>
          <w:rPrChange w:id="2670" w:author="CR#0278r2" w:date="2020-04-07T05:49:00Z">
            <w:rPr/>
          </w:rPrChange>
        </w:rPr>
        <w:t>, and STCH</w:t>
      </w:r>
      <w:r w:rsidRPr="00CE48AD">
        <w:rPr>
          <w:rPrChange w:id="2671" w:author="CR#0278r2" w:date="2020-04-07T05:49:00Z">
            <w:rPr/>
          </w:rPrChange>
        </w:rPr>
        <w:t xml:space="preserve"> type of logical channels. PDCP is not used for any other type of logical channels.</w:t>
      </w:r>
      <w:r w:rsidR="004D6A81" w:rsidRPr="00CE48AD">
        <w:rPr>
          <w:rPrChange w:id="2672" w:author="CR#0278r2" w:date="2020-04-07T05:49:00Z">
            <w:rPr/>
          </w:rPrChange>
        </w:rPr>
        <w:t xml:space="preserve"> </w:t>
      </w:r>
      <w:r w:rsidR="004D6A81" w:rsidRPr="00CE48AD">
        <w:rPr>
          <w:rFonts w:eastAsia="Malgun Gothic"/>
          <w:lang w:eastAsia="ko-KR"/>
          <w:rPrChange w:id="2673" w:author="CR#0278r2" w:date="2020-04-07T05:49:00Z">
            <w:rPr>
              <w:rFonts w:eastAsia="Malgun Gothic"/>
              <w:lang w:eastAsia="ko-KR"/>
            </w:rPr>
          </w:rPrChange>
        </w:rPr>
        <w:t xml:space="preserve">PDCP is not used for </w:t>
      </w:r>
      <w:r w:rsidR="004D6A81" w:rsidRPr="00CE48AD">
        <w:rPr>
          <w:rPrChange w:id="2674" w:author="CR#0278r2" w:date="2020-04-07T05:49:00Z">
            <w:rPr/>
          </w:rPrChange>
        </w:rPr>
        <w:t>SRB1bis.</w:t>
      </w:r>
      <w:ins w:id="2675" w:author="CR#0279r2" w:date="2020-04-07T05:13:00Z">
        <w:r w:rsidR="008B7E3F" w:rsidRPr="00CE48AD">
          <w:rPr>
            <w:rPrChange w:id="2676" w:author="CR#0278r2" w:date="2020-04-07T05:49:00Z">
              <w:rPr/>
            </w:rPrChange>
          </w:rPr>
          <w:t xml:space="preserve"> </w:t>
        </w:r>
        <w:r w:rsidR="008B7E3F" w:rsidRPr="00CE48AD">
          <w:rPr>
            <w:rPrChange w:id="2677" w:author="CR#0278r2" w:date="2020-04-07T05:49:00Z">
              <w:rPr/>
            </w:rPrChange>
          </w:rPr>
          <w:t>DAPS PDCP is only used for DAPS DRB.</w:t>
        </w:r>
      </w:ins>
    </w:p>
    <w:p w:rsidR="002F2BBD" w:rsidRPr="00CE48AD" w:rsidRDefault="002F2BBD" w:rsidP="002F2BBD">
      <w:pPr>
        <w:pStyle w:val="Heading2"/>
        <w:rPr>
          <w:rFonts w:eastAsia="MS Mincho"/>
          <w:rPrChange w:id="2678" w:author="CR#0278r2" w:date="2020-04-07T05:49:00Z">
            <w:rPr>
              <w:rFonts w:eastAsia="MS Mincho"/>
            </w:rPr>
          </w:rPrChange>
        </w:rPr>
      </w:pPr>
      <w:bookmarkStart w:id="2679" w:name="_Toc12524359"/>
      <w:r w:rsidRPr="00CE48AD">
        <w:rPr>
          <w:rPrChange w:id="2680" w:author="CR#0278r2" w:date="2020-04-07T05:49:00Z">
            <w:rPr/>
          </w:rPrChange>
        </w:rPr>
        <w:t>4.</w:t>
      </w:r>
      <w:r w:rsidRPr="00CE48AD">
        <w:rPr>
          <w:rFonts w:eastAsia="MS Mincho"/>
          <w:rPrChange w:id="2681" w:author="CR#0278r2" w:date="2020-04-07T05:49:00Z">
            <w:rPr>
              <w:rFonts w:eastAsia="MS Mincho"/>
            </w:rPr>
          </w:rPrChange>
        </w:rPr>
        <w:t>5</w:t>
      </w:r>
      <w:r w:rsidRPr="00CE48AD">
        <w:rPr>
          <w:rPrChange w:id="2682" w:author="CR#0278r2" w:date="2020-04-07T05:49:00Z">
            <w:rPr/>
          </w:rPrChange>
        </w:rPr>
        <w:tab/>
        <w:t>Data available for transmission</w:t>
      </w:r>
      <w:bookmarkEnd w:id="2679"/>
    </w:p>
    <w:p w:rsidR="002F2BBD" w:rsidRPr="00CE48AD" w:rsidRDefault="002F2BBD" w:rsidP="002F2BBD">
      <w:pPr>
        <w:rPr>
          <w:rPrChange w:id="2683" w:author="CR#0278r2" w:date="2020-04-07T05:49:00Z">
            <w:rPr/>
          </w:rPrChange>
        </w:rPr>
      </w:pPr>
      <w:r w:rsidRPr="00CE48AD">
        <w:rPr>
          <w:rPrChange w:id="2684" w:author="CR#0278r2" w:date="2020-04-07T05:49:00Z">
            <w:rPr/>
          </w:rPrChange>
        </w:rPr>
        <w:t xml:space="preserve">For the purpose of MAC buffer status reporting, the UE shall consider </w:t>
      </w:r>
      <w:r w:rsidR="007C3DF7" w:rsidRPr="00CE48AD">
        <w:rPr>
          <w:rPrChange w:id="2685" w:author="CR#0278r2" w:date="2020-04-07T05:49:00Z">
            <w:rPr/>
          </w:rPrChange>
        </w:rPr>
        <w:t xml:space="preserve">PDCP Control PDUs, as well as </w:t>
      </w:r>
      <w:r w:rsidRPr="00CE48AD">
        <w:rPr>
          <w:rPrChange w:id="2686" w:author="CR#0278r2" w:date="2020-04-07T05:49:00Z">
            <w:rPr/>
          </w:rPrChange>
        </w:rPr>
        <w:t>the following as data available for transmission in the PDCP layer:</w:t>
      </w:r>
    </w:p>
    <w:p w:rsidR="002F2BBD" w:rsidRPr="00CE48AD" w:rsidRDefault="002F2BBD" w:rsidP="002F2BBD">
      <w:pPr>
        <w:pStyle w:val="BodyText"/>
        <w:ind w:left="644"/>
        <w:rPr>
          <w:rPrChange w:id="2687" w:author="CR#0278r2" w:date="2020-04-07T05:49:00Z">
            <w:rPr/>
          </w:rPrChange>
        </w:rPr>
      </w:pPr>
      <w:r w:rsidRPr="00CE48AD">
        <w:rPr>
          <w:rPrChange w:id="2688" w:author="CR#0278r2" w:date="2020-04-07T05:49:00Z">
            <w:rPr/>
          </w:rPrChange>
        </w:rPr>
        <w:t>For SDUs for which no PDU has been submitted to lower layers:</w:t>
      </w:r>
    </w:p>
    <w:p w:rsidR="00171053" w:rsidRPr="00CE48AD" w:rsidRDefault="00171053" w:rsidP="00171053">
      <w:pPr>
        <w:pStyle w:val="B2"/>
        <w:rPr>
          <w:lang w:val="en-GB"/>
          <w:rPrChange w:id="2689" w:author="CR#0278r2" w:date="2020-04-07T05:49:00Z">
            <w:rPr>
              <w:lang w:val="en-GB"/>
            </w:rPr>
          </w:rPrChange>
        </w:rPr>
      </w:pPr>
      <w:r w:rsidRPr="00CE48AD">
        <w:rPr>
          <w:lang w:val="en-GB"/>
          <w:rPrChange w:id="2690" w:author="CR#0278r2" w:date="2020-04-07T05:49:00Z">
            <w:rPr>
              <w:lang w:val="en-GB"/>
            </w:rPr>
          </w:rPrChange>
        </w:rPr>
        <w:t>-</w:t>
      </w:r>
      <w:r w:rsidRPr="00CE48AD">
        <w:rPr>
          <w:lang w:val="en-GB"/>
          <w:rPrChange w:id="2691" w:author="CR#0278r2" w:date="2020-04-07T05:49:00Z">
            <w:rPr>
              <w:lang w:val="en-GB"/>
            </w:rPr>
          </w:rPrChange>
        </w:rPr>
        <w:tab/>
        <w:t>the SDU itself, if the SDU has not yet been processed by PDCP, or</w:t>
      </w:r>
    </w:p>
    <w:p w:rsidR="00171053" w:rsidRPr="00CE48AD" w:rsidRDefault="00171053" w:rsidP="00171053">
      <w:pPr>
        <w:pStyle w:val="B2"/>
        <w:rPr>
          <w:lang w:val="en-GB"/>
          <w:rPrChange w:id="2692" w:author="CR#0278r2" w:date="2020-04-07T05:49:00Z">
            <w:rPr>
              <w:lang w:val="en-GB"/>
            </w:rPr>
          </w:rPrChange>
        </w:rPr>
      </w:pPr>
      <w:r w:rsidRPr="00CE48AD">
        <w:rPr>
          <w:lang w:val="en-GB"/>
          <w:rPrChange w:id="2693" w:author="CR#0278r2" w:date="2020-04-07T05:49:00Z">
            <w:rPr>
              <w:lang w:val="en-GB"/>
            </w:rPr>
          </w:rPrChange>
        </w:rPr>
        <w:t>-</w:t>
      </w:r>
      <w:r w:rsidRPr="00CE48AD">
        <w:rPr>
          <w:lang w:val="en-GB"/>
          <w:rPrChange w:id="2694" w:author="CR#0278r2" w:date="2020-04-07T05:49:00Z">
            <w:rPr>
              <w:lang w:val="en-GB"/>
            </w:rPr>
          </w:rPrChange>
        </w:rPr>
        <w:tab/>
        <w:t>the PDU if the SDU has been processed by PDCP.</w:t>
      </w:r>
    </w:p>
    <w:p w:rsidR="002F2BBD" w:rsidRPr="00CE48AD" w:rsidRDefault="002F2BBD" w:rsidP="002F2BBD">
      <w:pPr>
        <w:rPr>
          <w:rPrChange w:id="2695" w:author="CR#0278r2" w:date="2020-04-07T05:49:00Z">
            <w:rPr/>
          </w:rPrChange>
        </w:rPr>
      </w:pPr>
      <w:r w:rsidRPr="00CE48AD">
        <w:rPr>
          <w:rPrChange w:id="2696" w:author="CR#0278r2" w:date="2020-04-07T05:49:00Z">
            <w:rPr/>
          </w:rPrChange>
        </w:rPr>
        <w:t xml:space="preserve">In addition, for radio bearers that are mapped on RLC AM, if the PDCP entity has previously </w:t>
      </w:r>
      <w:r w:rsidR="009E65B9" w:rsidRPr="00CE48AD">
        <w:rPr>
          <w:rPrChange w:id="2697" w:author="CR#0278r2" w:date="2020-04-07T05:49:00Z">
            <w:rPr/>
          </w:rPrChange>
        </w:rPr>
        <w:t>performed the re-establishment procedure</w:t>
      </w:r>
      <w:r w:rsidRPr="00CE48AD">
        <w:rPr>
          <w:rPrChange w:id="2698" w:author="CR#0278r2" w:date="2020-04-07T05:49:00Z">
            <w:rPr/>
          </w:rPrChange>
        </w:rPr>
        <w:t>, the UE shall also consider the following as data available for transmission in the PDCP layer:</w:t>
      </w:r>
    </w:p>
    <w:p w:rsidR="002F2BBD" w:rsidRPr="00CE48AD" w:rsidRDefault="002F2BBD" w:rsidP="002F2BBD">
      <w:pPr>
        <w:pStyle w:val="BodyText"/>
        <w:ind w:left="644"/>
        <w:rPr>
          <w:rPrChange w:id="2699" w:author="CR#0278r2" w:date="2020-04-07T05:49:00Z">
            <w:rPr/>
          </w:rPrChange>
        </w:rPr>
      </w:pPr>
      <w:r w:rsidRPr="00CE48AD">
        <w:rPr>
          <w:rPrChange w:id="2700" w:author="CR#0278r2" w:date="2020-04-07T05:49:00Z">
            <w:rPr/>
          </w:rPrChange>
        </w:rPr>
        <w:t xml:space="preserve">For SDUs for which a corresponding PDU has only been submitted to lower layers </w:t>
      </w:r>
      <w:r w:rsidR="009E65B9" w:rsidRPr="00CE48AD">
        <w:rPr>
          <w:rPrChange w:id="2701" w:author="CR#0278r2" w:date="2020-04-07T05:49:00Z">
            <w:rPr/>
          </w:rPrChange>
        </w:rPr>
        <w:t xml:space="preserve">prior to the </w:t>
      </w:r>
      <w:r w:rsidRPr="00CE48AD">
        <w:rPr>
          <w:rPrChange w:id="2702" w:author="CR#0278r2" w:date="2020-04-07T05:49:00Z">
            <w:rPr/>
          </w:rPrChange>
        </w:rPr>
        <w:t xml:space="preserve">PDCP </w:t>
      </w:r>
      <w:r w:rsidR="009E65B9" w:rsidRPr="00CE48AD">
        <w:rPr>
          <w:rPrChange w:id="2703" w:author="CR#0278r2" w:date="2020-04-07T05:49:00Z">
            <w:rPr/>
          </w:rPrChange>
        </w:rPr>
        <w:t>re-establishment</w:t>
      </w:r>
      <w:r w:rsidRPr="00CE48AD">
        <w:rPr>
          <w:rPrChange w:id="2704" w:author="CR#0278r2" w:date="2020-04-07T05:49:00Z">
            <w:rPr/>
          </w:rPrChange>
        </w:rPr>
        <w:t xml:space="preserve">, </w:t>
      </w:r>
      <w:r w:rsidR="00B66ADC" w:rsidRPr="00CE48AD">
        <w:rPr>
          <w:rPrChange w:id="2705" w:author="CR#0278r2" w:date="2020-04-07T05:49:00Z">
            <w:rPr/>
          </w:rPrChange>
        </w:rPr>
        <w:t xml:space="preserve">starting from the first SDU for which the delivery of the corresponding PDUs has not been </w:t>
      </w:r>
      <w:r w:rsidR="00B66ADC" w:rsidRPr="00CE48AD">
        <w:rPr>
          <w:rPrChange w:id="2706" w:author="CR#0278r2" w:date="2020-04-07T05:49:00Z">
            <w:rPr/>
          </w:rPrChange>
        </w:rPr>
        <w:lastRenderedPageBreak/>
        <w:t>confirmed by the lower layer, except the SDUs which are indicated as successfully delivered by the PDCP status report, if received</w:t>
      </w:r>
      <w:r w:rsidRPr="00CE48AD">
        <w:rPr>
          <w:rPrChange w:id="2707" w:author="CR#0278r2" w:date="2020-04-07T05:49:00Z">
            <w:rPr/>
          </w:rPrChange>
        </w:rPr>
        <w:t>:</w:t>
      </w:r>
    </w:p>
    <w:p w:rsidR="00171053" w:rsidRPr="00CE48AD" w:rsidRDefault="00171053" w:rsidP="00171053">
      <w:pPr>
        <w:pStyle w:val="B2"/>
        <w:rPr>
          <w:lang w:val="en-GB"/>
          <w:rPrChange w:id="2708" w:author="CR#0278r2" w:date="2020-04-07T05:49:00Z">
            <w:rPr>
              <w:lang w:val="en-GB"/>
            </w:rPr>
          </w:rPrChange>
        </w:rPr>
      </w:pPr>
      <w:r w:rsidRPr="00CE48AD">
        <w:rPr>
          <w:lang w:val="en-GB"/>
          <w:rPrChange w:id="2709" w:author="CR#0278r2" w:date="2020-04-07T05:49:00Z">
            <w:rPr>
              <w:lang w:val="en-GB"/>
            </w:rPr>
          </w:rPrChange>
        </w:rPr>
        <w:t>-</w:t>
      </w:r>
      <w:r w:rsidRPr="00CE48AD">
        <w:rPr>
          <w:lang w:val="en-GB"/>
          <w:rPrChange w:id="2710" w:author="CR#0278r2" w:date="2020-04-07T05:49:00Z">
            <w:rPr>
              <w:lang w:val="en-GB"/>
            </w:rPr>
          </w:rPrChange>
        </w:rPr>
        <w:tab/>
        <w:t>the SDU, if it has not yet been processed by PDCP, or</w:t>
      </w:r>
    </w:p>
    <w:p w:rsidR="00171053" w:rsidRPr="00CE48AD" w:rsidRDefault="00171053" w:rsidP="00171053">
      <w:pPr>
        <w:pStyle w:val="B2"/>
        <w:rPr>
          <w:lang w:val="en-GB"/>
          <w:rPrChange w:id="2711" w:author="CR#0278r2" w:date="2020-04-07T05:49:00Z">
            <w:rPr>
              <w:lang w:val="en-GB"/>
            </w:rPr>
          </w:rPrChange>
        </w:rPr>
      </w:pPr>
      <w:r w:rsidRPr="00CE48AD">
        <w:rPr>
          <w:lang w:val="en-GB"/>
          <w:rPrChange w:id="2712" w:author="CR#0278r2" w:date="2020-04-07T05:49:00Z">
            <w:rPr>
              <w:lang w:val="en-GB"/>
            </w:rPr>
          </w:rPrChange>
        </w:rPr>
        <w:t>-</w:t>
      </w:r>
      <w:r w:rsidRPr="00CE48AD">
        <w:rPr>
          <w:lang w:val="en-GB"/>
          <w:rPrChange w:id="2713" w:author="CR#0278r2" w:date="2020-04-07T05:49:00Z">
            <w:rPr>
              <w:lang w:val="en-GB"/>
            </w:rPr>
          </w:rPrChange>
        </w:rPr>
        <w:tab/>
        <w:t>the PDU once it has been processed by PDCP.</w:t>
      </w:r>
    </w:p>
    <w:p w:rsidR="00112EFC" w:rsidRPr="00CE48AD" w:rsidRDefault="00065F4F" w:rsidP="00112EFC">
      <w:pPr>
        <w:rPr>
          <w:rPrChange w:id="2714" w:author="CR#0278r2" w:date="2020-04-07T05:49:00Z">
            <w:rPr/>
          </w:rPrChange>
        </w:rPr>
      </w:pPr>
      <w:r w:rsidRPr="00CE48AD">
        <w:rPr>
          <w:rPrChange w:id="2715" w:author="CR#0278r2" w:date="2020-04-07T05:49:00Z">
            <w:rPr/>
          </w:rPrChange>
        </w:rPr>
        <w:t xml:space="preserve">For radio bearers that are mapped on RLC AM, if the PDCP entity has previously performed the data recovery procedure, the UE shall also consider as data available for transmission in the PDCP layer, </w:t>
      </w:r>
      <w:r w:rsidRPr="00CE48AD">
        <w:rPr>
          <w:lang w:eastAsia="ko-KR"/>
          <w:rPrChange w:id="2716" w:author="CR#0278r2" w:date="2020-04-07T05:49:00Z">
            <w:rPr>
              <w:lang w:eastAsia="ko-KR"/>
            </w:rPr>
          </w:rPrChange>
        </w:rPr>
        <w:t>all the PDCP PDUs that have only been submitted to re-established AM RLC entity</w:t>
      </w:r>
      <w:r w:rsidRPr="00CE48AD">
        <w:rPr>
          <w:rPrChange w:id="2717" w:author="CR#0278r2" w:date="2020-04-07T05:49:00Z">
            <w:rPr/>
          </w:rPrChange>
        </w:rPr>
        <w:t xml:space="preserve"> prior to the PDCP data recovery, starting </w:t>
      </w:r>
      <w:r w:rsidRPr="00CE48AD">
        <w:rPr>
          <w:lang w:eastAsia="ko-KR"/>
          <w:rPrChange w:id="2718" w:author="CR#0278r2" w:date="2020-04-07T05:49:00Z">
            <w:rPr>
              <w:lang w:eastAsia="ko-KR"/>
            </w:rPr>
          </w:rPrChange>
        </w:rPr>
        <w:t>from the first PDCP PDU whose successful delivery has not been confirmed by lower layers</w:t>
      </w:r>
      <w:r w:rsidRPr="00CE48AD">
        <w:rPr>
          <w:rPrChange w:id="2719" w:author="CR#0278r2" w:date="2020-04-07T05:49:00Z">
            <w:rPr/>
          </w:rPrChange>
        </w:rPr>
        <w:t>, except the PDUs which are indicated as successfully delivered by the PDCP status report, if received.</w:t>
      </w:r>
    </w:p>
    <w:p w:rsidR="00112EFC" w:rsidRPr="00CE48AD" w:rsidRDefault="00112EFC" w:rsidP="00112EFC">
      <w:pPr>
        <w:rPr>
          <w:rPrChange w:id="2720" w:author="CR#0278r2" w:date="2020-04-07T05:49:00Z">
            <w:rPr/>
          </w:rPrChange>
        </w:rPr>
      </w:pPr>
      <w:r w:rsidRPr="00CE48AD">
        <w:rPr>
          <w:rPrChange w:id="2721" w:author="CR#0278r2" w:date="2020-04-07T05:49:00Z">
            <w:rPr/>
          </w:rPrChange>
        </w:rPr>
        <w:t xml:space="preserve">In addition, for bearers configured with PDCP duplication, </w:t>
      </w:r>
      <w:r w:rsidRPr="00CE48AD">
        <w:rPr>
          <w:lang w:eastAsia="ko-KR"/>
          <w:rPrChange w:id="2722" w:author="CR#0278r2" w:date="2020-04-07T05:49:00Z">
            <w:rPr>
              <w:lang w:eastAsia="ko-KR"/>
            </w:rPr>
          </w:rPrChange>
        </w:rPr>
        <w:t>when PDCP duplication is activated</w:t>
      </w:r>
      <w:r w:rsidRPr="00CE48AD">
        <w:rPr>
          <w:rPrChange w:id="2723" w:author="CR#0278r2" w:date="2020-04-07T05:49:00Z">
            <w:rPr/>
          </w:rPrChange>
        </w:rPr>
        <w:t>, for SDUs for which a PDU has only been submitted to lower layers associated with one logical channel, for the purpose of MAC buffer status reporting associated with the other logical channel the UE shall consider:</w:t>
      </w:r>
    </w:p>
    <w:p w:rsidR="00065F4F" w:rsidRPr="00CE48AD" w:rsidRDefault="00E9452B" w:rsidP="00112EFC">
      <w:pPr>
        <w:pStyle w:val="B1"/>
        <w:rPr>
          <w:lang w:val="en-GB"/>
          <w:rPrChange w:id="2724" w:author="CR#0278r2" w:date="2020-04-07T05:49:00Z">
            <w:rPr>
              <w:lang w:val="en-GB"/>
            </w:rPr>
          </w:rPrChange>
        </w:rPr>
      </w:pPr>
      <w:r w:rsidRPr="00CE48AD">
        <w:rPr>
          <w:lang w:val="en-GB"/>
          <w:rPrChange w:id="2725" w:author="CR#0278r2" w:date="2020-04-07T05:49:00Z">
            <w:rPr>
              <w:lang w:val="en-GB"/>
            </w:rPr>
          </w:rPrChange>
        </w:rPr>
        <w:t>-</w:t>
      </w:r>
      <w:r w:rsidR="00112EFC" w:rsidRPr="00CE48AD">
        <w:rPr>
          <w:lang w:val="en-GB"/>
          <w:rPrChange w:id="2726" w:author="CR#0278r2" w:date="2020-04-07T05:49:00Z">
            <w:rPr>
              <w:lang w:val="en-GB"/>
            </w:rPr>
          </w:rPrChange>
        </w:rPr>
        <w:tab/>
        <w:t>the PDU, if the PDU has not yet been confirmed to be successfully delivered by those lower layers.</w:t>
      </w:r>
    </w:p>
    <w:p w:rsidR="00940ACB" w:rsidRPr="00CE48AD" w:rsidRDefault="00DD1243" w:rsidP="00940ACB">
      <w:pPr>
        <w:rPr>
          <w:lang w:eastAsia="ko-KR"/>
          <w:rPrChange w:id="2727" w:author="CR#0278r2" w:date="2020-04-07T05:49:00Z">
            <w:rPr>
              <w:lang w:eastAsia="ko-KR"/>
            </w:rPr>
          </w:rPrChange>
        </w:rPr>
      </w:pPr>
      <w:r w:rsidRPr="00CE48AD">
        <w:rPr>
          <w:rPrChange w:id="2728" w:author="CR#0278r2" w:date="2020-04-07T05:49:00Z">
            <w:rPr/>
          </w:rPrChange>
        </w:rPr>
        <w:t xml:space="preserve">For split bearers, when indicating the data available for transmission to </w:t>
      </w:r>
      <w:r w:rsidR="0025642F" w:rsidRPr="00CE48AD">
        <w:rPr>
          <w:rPrChange w:id="2729" w:author="CR#0278r2" w:date="2020-04-07T05:49:00Z">
            <w:rPr/>
          </w:rPrChange>
        </w:rPr>
        <w:t>a</w:t>
      </w:r>
      <w:r w:rsidRPr="00CE48AD">
        <w:rPr>
          <w:rPrChange w:id="2730" w:author="CR#0278r2" w:date="2020-04-07T05:49:00Z">
            <w:rPr/>
          </w:rPrChange>
        </w:rPr>
        <w:t xml:space="preserve"> MAC </w:t>
      </w:r>
      <w:r w:rsidRPr="00CE48AD">
        <w:rPr>
          <w:lang w:eastAsia="ko-KR"/>
          <w:rPrChange w:id="2731" w:author="CR#0278r2" w:date="2020-04-07T05:49:00Z">
            <w:rPr>
              <w:lang w:eastAsia="ko-KR"/>
            </w:rPr>
          </w:rPrChange>
        </w:rPr>
        <w:t>entity</w:t>
      </w:r>
      <w:r w:rsidR="000A4720" w:rsidRPr="00CE48AD">
        <w:rPr>
          <w:lang w:eastAsia="ko-KR"/>
          <w:rPrChange w:id="2732" w:author="CR#0278r2" w:date="2020-04-07T05:49:00Z">
            <w:rPr>
              <w:lang w:eastAsia="ko-KR"/>
            </w:rPr>
          </w:rPrChange>
        </w:rPr>
        <w:t xml:space="preserve"> for BSR triggering and Buffer Size calculation</w:t>
      </w:r>
      <w:r w:rsidRPr="00CE48AD">
        <w:rPr>
          <w:rPrChange w:id="2733" w:author="CR#0278r2" w:date="2020-04-07T05:49:00Z">
            <w:rPr/>
          </w:rPrChange>
        </w:rPr>
        <w:t>, the UE shall:</w:t>
      </w:r>
    </w:p>
    <w:p w:rsidR="00940ACB" w:rsidRPr="00CE48AD" w:rsidRDefault="00940ACB" w:rsidP="00940ACB">
      <w:pPr>
        <w:pStyle w:val="B1"/>
        <w:rPr>
          <w:rFonts w:eastAsia="Malgun Gothic"/>
          <w:lang w:val="en-GB" w:eastAsia="ko-KR"/>
          <w:rPrChange w:id="2734" w:author="CR#0278r2" w:date="2020-04-07T05:49:00Z">
            <w:rPr>
              <w:rFonts w:eastAsia="Malgun Gothic"/>
              <w:lang w:val="en-GB" w:eastAsia="ko-KR"/>
            </w:rPr>
          </w:rPrChange>
        </w:rPr>
      </w:pPr>
      <w:r w:rsidRPr="00CE48AD">
        <w:rPr>
          <w:rFonts w:eastAsia="Malgun Gothic"/>
          <w:lang w:val="en-GB" w:eastAsia="ko-KR"/>
          <w:rPrChange w:id="2735" w:author="CR#0278r2" w:date="2020-04-07T05:49:00Z">
            <w:rPr>
              <w:rFonts w:eastAsia="Malgun Gothic"/>
              <w:lang w:val="en-GB" w:eastAsia="ko-KR"/>
            </w:rPr>
          </w:rPrChange>
        </w:rPr>
        <w:t>-</w:t>
      </w:r>
      <w:r w:rsidRPr="00CE48AD">
        <w:rPr>
          <w:rFonts w:eastAsia="Malgun Gothic"/>
          <w:lang w:val="en-GB" w:eastAsia="ko-KR"/>
          <w:rPrChange w:id="2736" w:author="CR#0278r2" w:date="2020-04-07T05:49:00Z">
            <w:rPr>
              <w:rFonts w:eastAsia="Malgun Gothic"/>
              <w:lang w:val="en-GB" w:eastAsia="ko-KR"/>
            </w:rPr>
          </w:rPrChange>
        </w:rPr>
        <w:tab/>
        <w:t>if</w:t>
      </w:r>
      <w:r w:rsidRPr="00CE48AD">
        <w:rPr>
          <w:i/>
          <w:lang w:val="en-GB" w:eastAsia="ko-KR"/>
          <w:rPrChange w:id="2737" w:author="CR#0278r2" w:date="2020-04-07T05:49:00Z">
            <w:rPr>
              <w:i/>
              <w:lang w:val="en-GB" w:eastAsia="ko-KR"/>
            </w:rPr>
          </w:rPrChange>
        </w:rPr>
        <w:t xml:space="preserve"> ul-Data</w:t>
      </w:r>
      <w:r w:rsidRPr="00CE48AD">
        <w:rPr>
          <w:rFonts w:eastAsia="Malgun Gothic"/>
          <w:i/>
          <w:lang w:val="en-GB" w:eastAsia="ko-KR"/>
          <w:rPrChange w:id="2738" w:author="CR#0278r2" w:date="2020-04-07T05:49:00Z">
            <w:rPr>
              <w:rFonts w:eastAsia="Malgun Gothic"/>
              <w:i/>
              <w:lang w:val="en-GB" w:eastAsia="ko-KR"/>
            </w:rPr>
          </w:rPrChange>
        </w:rPr>
        <w:t>SplitThreshold</w:t>
      </w:r>
      <w:r w:rsidR="006C492C" w:rsidRPr="00CE48AD">
        <w:rPr>
          <w:rFonts w:eastAsia="Malgun Gothic"/>
          <w:lang w:val="en-GB" w:eastAsia="ko-KR"/>
          <w:rPrChange w:id="2739" w:author="CR#0278r2" w:date="2020-04-07T05:49:00Z">
            <w:rPr>
              <w:rFonts w:eastAsia="Malgun Gothic"/>
              <w:lang w:val="en-GB" w:eastAsia="ko-KR"/>
            </w:rPr>
          </w:rPrChange>
        </w:rPr>
        <w:t xml:space="preserve"> </w:t>
      </w:r>
      <w:r w:rsidRPr="00CE48AD">
        <w:rPr>
          <w:rFonts w:eastAsia="Malgun Gothic"/>
          <w:lang w:val="en-GB" w:eastAsia="ko-KR"/>
          <w:rPrChange w:id="2740" w:author="CR#0278r2" w:date="2020-04-07T05:49:00Z">
            <w:rPr>
              <w:rFonts w:eastAsia="Malgun Gothic"/>
              <w:lang w:val="en-GB" w:eastAsia="ko-KR"/>
            </w:rPr>
          </w:rPrChange>
        </w:rPr>
        <w:t>is configured and the data available for transmission is larger than or equal to</w:t>
      </w:r>
      <w:r w:rsidRPr="00CE48AD">
        <w:rPr>
          <w:i/>
          <w:lang w:val="en-GB" w:eastAsia="ko-KR"/>
          <w:rPrChange w:id="2741" w:author="CR#0278r2" w:date="2020-04-07T05:49:00Z">
            <w:rPr>
              <w:i/>
              <w:lang w:val="en-GB" w:eastAsia="ko-KR"/>
            </w:rPr>
          </w:rPrChange>
        </w:rPr>
        <w:t xml:space="preserve"> ul-Data</w:t>
      </w:r>
      <w:r w:rsidRPr="00CE48AD">
        <w:rPr>
          <w:rFonts w:eastAsia="Malgun Gothic"/>
          <w:i/>
          <w:lang w:val="en-GB" w:eastAsia="ko-KR"/>
          <w:rPrChange w:id="2742" w:author="CR#0278r2" w:date="2020-04-07T05:49:00Z">
            <w:rPr>
              <w:rFonts w:eastAsia="Malgun Gothic"/>
              <w:i/>
              <w:lang w:val="en-GB" w:eastAsia="ko-KR"/>
            </w:rPr>
          </w:rPrChange>
        </w:rPr>
        <w:t>SplitThreshold</w:t>
      </w:r>
      <w:r w:rsidRPr="00CE48AD">
        <w:rPr>
          <w:rFonts w:eastAsia="Malgun Gothic"/>
          <w:lang w:val="en-GB" w:eastAsia="ko-KR"/>
          <w:rPrChange w:id="2743" w:author="CR#0278r2" w:date="2020-04-07T05:49:00Z">
            <w:rPr>
              <w:rFonts w:eastAsia="Malgun Gothic"/>
              <w:lang w:val="en-GB" w:eastAsia="ko-KR"/>
            </w:rPr>
          </w:rPrChange>
        </w:rPr>
        <w:t>:</w:t>
      </w:r>
    </w:p>
    <w:p w:rsidR="00940ACB" w:rsidRPr="00CE48AD" w:rsidRDefault="00940ACB" w:rsidP="00940ACB">
      <w:pPr>
        <w:pStyle w:val="B2"/>
        <w:rPr>
          <w:rFonts w:eastAsia="Malgun Gothic"/>
          <w:lang w:val="en-GB" w:eastAsia="ko-KR"/>
          <w:rPrChange w:id="2744" w:author="CR#0278r2" w:date="2020-04-07T05:49:00Z">
            <w:rPr>
              <w:rFonts w:eastAsia="Malgun Gothic"/>
              <w:lang w:val="en-GB" w:eastAsia="ko-KR"/>
            </w:rPr>
          </w:rPrChange>
        </w:rPr>
      </w:pPr>
      <w:r w:rsidRPr="00CE48AD">
        <w:rPr>
          <w:lang w:val="en-GB"/>
          <w:rPrChange w:id="2745" w:author="CR#0278r2" w:date="2020-04-07T05:49:00Z">
            <w:rPr>
              <w:lang w:val="en-GB"/>
            </w:rPr>
          </w:rPrChange>
        </w:rPr>
        <w:t>-</w:t>
      </w:r>
      <w:r w:rsidRPr="00CE48AD">
        <w:rPr>
          <w:lang w:val="en-GB" w:eastAsia="ko-KR"/>
          <w:rPrChange w:id="2746" w:author="CR#0278r2" w:date="2020-04-07T05:49:00Z">
            <w:rPr>
              <w:lang w:val="en-GB" w:eastAsia="ko-KR"/>
            </w:rPr>
          </w:rPrChange>
        </w:rPr>
        <w:tab/>
      </w:r>
      <w:r w:rsidRPr="00CE48AD">
        <w:rPr>
          <w:lang w:val="en-GB"/>
          <w:rPrChange w:id="2747" w:author="CR#0278r2" w:date="2020-04-07T05:49:00Z">
            <w:rPr>
              <w:lang w:val="en-GB"/>
            </w:rPr>
          </w:rPrChange>
        </w:rPr>
        <w:t>indicate</w:t>
      </w:r>
      <w:r w:rsidR="002F2D05" w:rsidRPr="00CE48AD">
        <w:rPr>
          <w:lang w:val="en-GB"/>
          <w:rPrChange w:id="2748" w:author="CR#0278r2" w:date="2020-04-07T05:49:00Z">
            <w:rPr>
              <w:lang w:val="en-GB"/>
            </w:rPr>
          </w:rPrChange>
        </w:rPr>
        <w:t xml:space="preserve"> </w:t>
      </w:r>
      <w:r w:rsidRPr="00CE48AD">
        <w:rPr>
          <w:lang w:val="en-GB"/>
          <w:rPrChange w:id="2749" w:author="CR#0278r2" w:date="2020-04-07T05:49:00Z">
            <w:rPr>
              <w:lang w:val="en-GB"/>
            </w:rPr>
          </w:rPrChange>
        </w:rPr>
        <w:t xml:space="preserve">the data available for transmission to </w:t>
      </w:r>
      <w:r w:rsidRPr="00CE48AD">
        <w:rPr>
          <w:rFonts w:eastAsia="Malgun Gothic"/>
          <w:lang w:val="en-GB" w:eastAsia="ko-KR"/>
          <w:rPrChange w:id="2750" w:author="CR#0278r2" w:date="2020-04-07T05:49:00Z">
            <w:rPr>
              <w:rFonts w:eastAsia="Malgun Gothic"/>
              <w:lang w:val="en-GB" w:eastAsia="ko-KR"/>
            </w:rPr>
          </w:rPrChange>
        </w:rPr>
        <w:t xml:space="preserve">both </w:t>
      </w:r>
      <w:r w:rsidRPr="00CE48AD">
        <w:rPr>
          <w:lang w:val="en-GB"/>
          <w:rPrChange w:id="2751" w:author="CR#0278r2" w:date="2020-04-07T05:49:00Z">
            <w:rPr>
              <w:lang w:val="en-GB"/>
            </w:rPr>
          </w:rPrChange>
        </w:rPr>
        <w:t xml:space="preserve">the </w:t>
      </w:r>
      <w:r w:rsidRPr="00CE48AD">
        <w:rPr>
          <w:lang w:val="en-GB" w:eastAsia="ko-KR"/>
          <w:rPrChange w:id="2752" w:author="CR#0278r2" w:date="2020-04-07T05:49:00Z">
            <w:rPr>
              <w:lang w:val="en-GB" w:eastAsia="ko-KR"/>
            </w:rPr>
          </w:rPrChange>
        </w:rPr>
        <w:t xml:space="preserve">MAC entity configured for </w:t>
      </w:r>
      <w:r w:rsidRPr="00CE48AD">
        <w:rPr>
          <w:lang w:val="en-GB"/>
          <w:rPrChange w:id="2753" w:author="CR#0278r2" w:date="2020-04-07T05:49:00Z">
            <w:rPr>
              <w:lang w:val="en-GB"/>
            </w:rPr>
          </w:rPrChange>
        </w:rPr>
        <w:t xml:space="preserve">SCG </w:t>
      </w:r>
      <w:r w:rsidRPr="00CE48AD">
        <w:rPr>
          <w:rFonts w:eastAsia="Malgun Gothic"/>
          <w:lang w:val="en-GB" w:eastAsia="ko-KR"/>
          <w:rPrChange w:id="2754" w:author="CR#0278r2" w:date="2020-04-07T05:49:00Z">
            <w:rPr>
              <w:rFonts w:eastAsia="Malgun Gothic"/>
              <w:lang w:val="en-GB" w:eastAsia="ko-KR"/>
            </w:rPr>
          </w:rPrChange>
        </w:rPr>
        <w:t>and the MAC entity configured for MCG</w:t>
      </w:r>
      <w:r w:rsidRPr="00CE48AD">
        <w:rPr>
          <w:lang w:val="en-GB"/>
          <w:rPrChange w:id="2755" w:author="CR#0278r2" w:date="2020-04-07T05:49:00Z">
            <w:rPr>
              <w:lang w:val="en-GB"/>
            </w:rPr>
          </w:rPrChange>
        </w:rPr>
        <w:t>;</w:t>
      </w:r>
    </w:p>
    <w:p w:rsidR="00DD1243" w:rsidRPr="00CE48AD" w:rsidRDefault="00940ACB" w:rsidP="00940ACB">
      <w:pPr>
        <w:pStyle w:val="B1"/>
        <w:rPr>
          <w:lang w:val="en-GB"/>
          <w:rPrChange w:id="2756" w:author="CR#0278r2" w:date="2020-04-07T05:49:00Z">
            <w:rPr>
              <w:lang w:val="en-GB"/>
            </w:rPr>
          </w:rPrChange>
        </w:rPr>
      </w:pPr>
      <w:r w:rsidRPr="00CE48AD">
        <w:rPr>
          <w:lang w:val="en-GB" w:eastAsia="ko-KR"/>
          <w:rPrChange w:id="2757" w:author="CR#0278r2" w:date="2020-04-07T05:49:00Z">
            <w:rPr>
              <w:lang w:val="en-GB" w:eastAsia="ko-KR"/>
            </w:rPr>
          </w:rPrChange>
        </w:rPr>
        <w:t>-</w:t>
      </w:r>
      <w:r w:rsidRPr="00CE48AD">
        <w:rPr>
          <w:lang w:val="en-GB" w:eastAsia="ko-KR"/>
          <w:rPrChange w:id="2758" w:author="CR#0278r2" w:date="2020-04-07T05:49:00Z">
            <w:rPr>
              <w:lang w:val="en-GB" w:eastAsia="ko-KR"/>
            </w:rPr>
          </w:rPrChange>
        </w:rPr>
        <w:tab/>
        <w:t>else:</w:t>
      </w:r>
    </w:p>
    <w:p w:rsidR="00DD1243" w:rsidRPr="00CE48AD" w:rsidRDefault="00DD1243" w:rsidP="00F85B90">
      <w:pPr>
        <w:pStyle w:val="B2"/>
        <w:rPr>
          <w:lang w:val="en-GB"/>
          <w:rPrChange w:id="2759" w:author="CR#0278r2" w:date="2020-04-07T05:49:00Z">
            <w:rPr>
              <w:lang w:val="en-GB"/>
            </w:rPr>
          </w:rPrChange>
        </w:rPr>
      </w:pPr>
      <w:r w:rsidRPr="00CE48AD">
        <w:rPr>
          <w:lang w:val="en-GB"/>
          <w:rPrChange w:id="2760" w:author="CR#0278r2" w:date="2020-04-07T05:49:00Z">
            <w:rPr>
              <w:lang w:val="en-GB"/>
            </w:rPr>
          </w:rPrChange>
        </w:rPr>
        <w:t>-</w:t>
      </w:r>
      <w:r w:rsidRPr="00CE48AD">
        <w:rPr>
          <w:lang w:val="en-GB"/>
          <w:rPrChange w:id="2761" w:author="CR#0278r2" w:date="2020-04-07T05:49:00Z">
            <w:rPr>
              <w:lang w:val="en-GB"/>
            </w:rPr>
          </w:rPrChange>
        </w:rPr>
        <w:tab/>
        <w:t xml:space="preserve">if </w:t>
      </w:r>
      <w:r w:rsidR="00F23B2B" w:rsidRPr="00CE48AD">
        <w:rPr>
          <w:bCs/>
          <w:i/>
          <w:iCs/>
          <w:lang w:val="en-GB"/>
          <w:rPrChange w:id="2762" w:author="CR#0278r2" w:date="2020-04-07T05:49:00Z">
            <w:rPr>
              <w:bCs/>
              <w:i/>
              <w:iCs/>
              <w:lang w:val="en-GB"/>
            </w:rPr>
          </w:rPrChange>
        </w:rPr>
        <w:t>ul-DataSplitDRB-ViaSCG</w:t>
      </w:r>
      <w:r w:rsidRPr="00CE48AD">
        <w:rPr>
          <w:lang w:val="en-GB"/>
          <w:rPrChange w:id="2763" w:author="CR#0278r2" w:date="2020-04-07T05:49:00Z">
            <w:rPr>
              <w:lang w:val="en-GB"/>
            </w:rPr>
          </w:rPrChange>
        </w:rPr>
        <w:t xml:space="preserve"> is set </w:t>
      </w:r>
      <w:r w:rsidRPr="00CE48AD">
        <w:rPr>
          <w:lang w:val="en-GB" w:eastAsia="ko-KR"/>
          <w:rPrChange w:id="2764" w:author="CR#0278r2" w:date="2020-04-07T05:49:00Z">
            <w:rPr>
              <w:lang w:val="en-GB" w:eastAsia="ko-KR"/>
            </w:rPr>
          </w:rPrChange>
        </w:rPr>
        <w:t xml:space="preserve">to </w:t>
      </w:r>
      <w:r w:rsidR="00F23B2B" w:rsidRPr="00CE48AD">
        <w:rPr>
          <w:i/>
          <w:lang w:val="en-GB" w:eastAsia="zh-TW"/>
          <w:rPrChange w:id="2765" w:author="CR#0278r2" w:date="2020-04-07T05:49:00Z">
            <w:rPr>
              <w:i/>
              <w:lang w:val="en-GB" w:eastAsia="zh-TW"/>
            </w:rPr>
          </w:rPrChange>
        </w:rPr>
        <w:t>TRUE</w:t>
      </w:r>
      <w:r w:rsidRPr="00CE48AD">
        <w:rPr>
          <w:lang w:val="en-GB" w:eastAsia="ko-KR"/>
          <w:rPrChange w:id="2766" w:author="CR#0278r2" w:date="2020-04-07T05:49:00Z">
            <w:rPr>
              <w:lang w:val="en-GB" w:eastAsia="ko-KR"/>
            </w:rPr>
          </w:rPrChange>
        </w:rPr>
        <w:t xml:space="preserve"> </w:t>
      </w:r>
      <w:r w:rsidRPr="00CE48AD">
        <w:rPr>
          <w:lang w:val="en-GB"/>
          <w:rPrChange w:id="2767" w:author="CR#0278r2" w:date="2020-04-07T05:49:00Z">
            <w:rPr>
              <w:lang w:val="en-GB"/>
            </w:rPr>
          </w:rPrChange>
        </w:rPr>
        <w:t xml:space="preserve">by </w:t>
      </w:r>
      <w:r w:rsidRPr="00CE48AD">
        <w:rPr>
          <w:lang w:val="en-GB" w:eastAsia="ko-KR"/>
          <w:rPrChange w:id="2768" w:author="CR#0278r2" w:date="2020-04-07T05:49:00Z">
            <w:rPr>
              <w:lang w:val="en-GB" w:eastAsia="ko-KR"/>
            </w:rPr>
          </w:rPrChange>
        </w:rPr>
        <w:t>uppe</w:t>
      </w:r>
      <w:r w:rsidRPr="00CE48AD">
        <w:rPr>
          <w:lang w:val="en-GB"/>
          <w:rPrChange w:id="2769" w:author="CR#0278r2" w:date="2020-04-07T05:49:00Z">
            <w:rPr>
              <w:lang w:val="en-GB"/>
            </w:rPr>
          </w:rPrChange>
        </w:rPr>
        <w:t>r layer</w:t>
      </w:r>
      <w:r w:rsidR="000D716D" w:rsidRPr="00CE48AD">
        <w:rPr>
          <w:lang w:val="en-GB"/>
          <w:rPrChange w:id="2770" w:author="CR#0278r2" w:date="2020-04-07T05:49:00Z">
            <w:rPr>
              <w:lang w:val="en-GB"/>
            </w:rPr>
          </w:rPrChange>
        </w:rPr>
        <w:t>, see</w:t>
      </w:r>
      <w:r w:rsidRPr="00CE48AD">
        <w:rPr>
          <w:lang w:val="en-GB"/>
          <w:rPrChange w:id="2771" w:author="CR#0278r2" w:date="2020-04-07T05:49:00Z">
            <w:rPr>
              <w:lang w:val="en-GB"/>
            </w:rPr>
          </w:rPrChange>
        </w:rPr>
        <w:t xml:space="preserve"> </w:t>
      </w:r>
      <w:r w:rsidR="00027D61" w:rsidRPr="00CE48AD">
        <w:rPr>
          <w:lang w:val="en-GB"/>
          <w:rPrChange w:id="2772" w:author="CR#0278r2" w:date="2020-04-07T05:49:00Z">
            <w:rPr>
              <w:lang w:val="en-GB"/>
            </w:rPr>
          </w:rPrChange>
        </w:rPr>
        <w:t>TS 36.331 [3]</w:t>
      </w:r>
      <w:r w:rsidRPr="00CE48AD">
        <w:rPr>
          <w:lang w:val="en-GB"/>
          <w:rPrChange w:id="2773" w:author="CR#0278r2" w:date="2020-04-07T05:49:00Z">
            <w:rPr>
              <w:lang w:val="en-GB"/>
            </w:rPr>
          </w:rPrChange>
        </w:rPr>
        <w:t>:</w:t>
      </w:r>
    </w:p>
    <w:p w:rsidR="00940ACB" w:rsidRPr="00CE48AD" w:rsidRDefault="00DD1243" w:rsidP="00940ACB">
      <w:pPr>
        <w:pStyle w:val="B3"/>
        <w:rPr>
          <w:lang w:val="en-GB" w:eastAsia="ko-KR"/>
          <w:rPrChange w:id="2774" w:author="CR#0278r2" w:date="2020-04-07T05:49:00Z">
            <w:rPr>
              <w:lang w:val="en-GB" w:eastAsia="ko-KR"/>
            </w:rPr>
          </w:rPrChange>
        </w:rPr>
      </w:pPr>
      <w:r w:rsidRPr="00CE48AD">
        <w:rPr>
          <w:lang w:val="en-GB"/>
          <w:rPrChange w:id="2775" w:author="CR#0278r2" w:date="2020-04-07T05:49:00Z">
            <w:rPr>
              <w:lang w:val="en-GB"/>
            </w:rPr>
          </w:rPrChange>
        </w:rPr>
        <w:t>-</w:t>
      </w:r>
      <w:r w:rsidRPr="00CE48AD">
        <w:rPr>
          <w:lang w:val="en-GB" w:eastAsia="ko-KR"/>
          <w:rPrChange w:id="2776" w:author="CR#0278r2" w:date="2020-04-07T05:49:00Z">
            <w:rPr>
              <w:lang w:val="en-GB" w:eastAsia="ko-KR"/>
            </w:rPr>
          </w:rPrChange>
        </w:rPr>
        <w:tab/>
      </w:r>
      <w:r w:rsidRPr="00CE48AD">
        <w:rPr>
          <w:lang w:val="en-GB"/>
          <w:rPrChange w:id="2777" w:author="CR#0278r2" w:date="2020-04-07T05:49:00Z">
            <w:rPr>
              <w:lang w:val="en-GB"/>
            </w:rPr>
          </w:rPrChange>
        </w:rPr>
        <w:t xml:space="preserve">indicate the data available for transmission to the </w:t>
      </w:r>
      <w:r w:rsidRPr="00CE48AD">
        <w:rPr>
          <w:lang w:val="en-GB" w:eastAsia="ko-KR"/>
          <w:rPrChange w:id="2778" w:author="CR#0278r2" w:date="2020-04-07T05:49:00Z">
            <w:rPr>
              <w:lang w:val="en-GB" w:eastAsia="ko-KR"/>
            </w:rPr>
          </w:rPrChange>
        </w:rPr>
        <w:t xml:space="preserve">MAC entity configured for </w:t>
      </w:r>
      <w:r w:rsidRPr="00CE48AD">
        <w:rPr>
          <w:lang w:val="en-GB"/>
          <w:rPrChange w:id="2779" w:author="CR#0278r2" w:date="2020-04-07T05:49:00Z">
            <w:rPr>
              <w:lang w:val="en-GB"/>
            </w:rPr>
          </w:rPrChange>
        </w:rPr>
        <w:t>SCG</w:t>
      </w:r>
      <w:r w:rsidR="000A4720" w:rsidRPr="00CE48AD">
        <w:rPr>
          <w:lang w:val="en-GB"/>
          <w:rPrChange w:id="2780" w:author="CR#0278r2" w:date="2020-04-07T05:49:00Z">
            <w:rPr>
              <w:lang w:val="en-GB"/>
            </w:rPr>
          </w:rPrChange>
        </w:rPr>
        <w:t xml:space="preserve"> only</w:t>
      </w:r>
      <w:r w:rsidRPr="00CE48AD">
        <w:rPr>
          <w:lang w:val="en-GB"/>
          <w:rPrChange w:id="2781" w:author="CR#0278r2" w:date="2020-04-07T05:49:00Z">
            <w:rPr>
              <w:lang w:val="en-GB"/>
            </w:rPr>
          </w:rPrChange>
        </w:rPr>
        <w:t>;</w:t>
      </w:r>
    </w:p>
    <w:p w:rsidR="00DD1243" w:rsidRPr="00CE48AD" w:rsidRDefault="00940ACB" w:rsidP="00940ACB">
      <w:pPr>
        <w:pStyle w:val="B3"/>
        <w:rPr>
          <w:lang w:val="en-GB"/>
          <w:rPrChange w:id="2782" w:author="CR#0278r2" w:date="2020-04-07T05:49:00Z">
            <w:rPr>
              <w:lang w:val="en-GB"/>
            </w:rPr>
          </w:rPrChange>
        </w:rPr>
      </w:pPr>
      <w:r w:rsidRPr="00CE48AD">
        <w:rPr>
          <w:lang w:val="en-GB"/>
          <w:rPrChange w:id="2783" w:author="CR#0278r2" w:date="2020-04-07T05:49:00Z">
            <w:rPr>
              <w:lang w:val="en-GB"/>
            </w:rPr>
          </w:rPrChange>
        </w:rPr>
        <w:t>-</w:t>
      </w:r>
      <w:r w:rsidRPr="00CE48AD">
        <w:rPr>
          <w:lang w:val="en-GB"/>
          <w:rPrChange w:id="2784" w:author="CR#0278r2" w:date="2020-04-07T05:49:00Z">
            <w:rPr>
              <w:lang w:val="en-GB"/>
            </w:rPr>
          </w:rPrChange>
        </w:rPr>
        <w:tab/>
        <w:t>if</w:t>
      </w:r>
      <w:r w:rsidRPr="00CE48AD">
        <w:rPr>
          <w:i/>
          <w:lang w:val="en-GB" w:eastAsia="ko-KR"/>
          <w:rPrChange w:id="2785" w:author="CR#0278r2" w:date="2020-04-07T05:49:00Z">
            <w:rPr>
              <w:i/>
              <w:lang w:val="en-GB" w:eastAsia="ko-KR"/>
            </w:rPr>
          </w:rPrChange>
        </w:rPr>
        <w:t xml:space="preserve"> ul-Data</w:t>
      </w:r>
      <w:r w:rsidRPr="00CE48AD">
        <w:rPr>
          <w:rFonts w:eastAsia="Malgun Gothic"/>
          <w:i/>
          <w:lang w:val="en-GB" w:eastAsia="ko-KR"/>
          <w:rPrChange w:id="2786" w:author="CR#0278r2" w:date="2020-04-07T05:49:00Z">
            <w:rPr>
              <w:rFonts w:eastAsia="Malgun Gothic"/>
              <w:i/>
              <w:lang w:val="en-GB" w:eastAsia="ko-KR"/>
            </w:rPr>
          </w:rPrChange>
        </w:rPr>
        <w:t>SplitThreshold</w:t>
      </w:r>
      <w:r w:rsidRPr="00CE48AD">
        <w:rPr>
          <w:lang w:val="en-GB"/>
          <w:rPrChange w:id="2787" w:author="CR#0278r2" w:date="2020-04-07T05:49:00Z">
            <w:rPr>
              <w:lang w:val="en-GB"/>
            </w:rPr>
          </w:rPrChange>
        </w:rPr>
        <w:t xml:space="preserve"> is configured,</w:t>
      </w:r>
      <w:r w:rsidR="006C492C" w:rsidRPr="00CE48AD">
        <w:rPr>
          <w:lang w:val="en-GB"/>
          <w:rPrChange w:id="2788" w:author="CR#0278r2" w:date="2020-04-07T05:49:00Z">
            <w:rPr>
              <w:lang w:val="en-GB"/>
            </w:rPr>
          </w:rPrChange>
        </w:rPr>
        <w:t xml:space="preserve"> </w:t>
      </w:r>
      <w:r w:rsidRPr="00CE48AD">
        <w:rPr>
          <w:lang w:val="en-GB"/>
          <w:rPrChange w:id="2789" w:author="CR#0278r2" w:date="2020-04-07T05:49:00Z">
            <w:rPr>
              <w:lang w:val="en-GB"/>
            </w:rPr>
          </w:rPrChange>
        </w:rPr>
        <w:t>indicate the data available for transmission as 0 to the MAC entity configured for MCG;</w:t>
      </w:r>
    </w:p>
    <w:p w:rsidR="00DD1243" w:rsidRPr="00CE48AD" w:rsidRDefault="00DD1243" w:rsidP="00F85B90">
      <w:pPr>
        <w:pStyle w:val="B2"/>
        <w:rPr>
          <w:lang w:val="en-GB" w:eastAsia="ko-KR"/>
          <w:rPrChange w:id="2790" w:author="CR#0278r2" w:date="2020-04-07T05:49:00Z">
            <w:rPr>
              <w:lang w:val="en-GB" w:eastAsia="ko-KR"/>
            </w:rPr>
          </w:rPrChange>
        </w:rPr>
      </w:pPr>
      <w:r w:rsidRPr="00CE48AD">
        <w:rPr>
          <w:lang w:val="en-GB"/>
          <w:rPrChange w:id="2791" w:author="CR#0278r2" w:date="2020-04-07T05:49:00Z">
            <w:rPr>
              <w:lang w:val="en-GB"/>
            </w:rPr>
          </w:rPrChange>
        </w:rPr>
        <w:t>-</w:t>
      </w:r>
      <w:r w:rsidRPr="00CE48AD">
        <w:rPr>
          <w:lang w:val="en-GB" w:eastAsia="ko-KR"/>
          <w:rPrChange w:id="2792" w:author="CR#0278r2" w:date="2020-04-07T05:49:00Z">
            <w:rPr>
              <w:lang w:val="en-GB" w:eastAsia="ko-KR"/>
            </w:rPr>
          </w:rPrChange>
        </w:rPr>
        <w:tab/>
      </w:r>
      <w:r w:rsidRPr="00CE48AD">
        <w:rPr>
          <w:lang w:val="en-GB"/>
          <w:rPrChange w:id="2793" w:author="CR#0278r2" w:date="2020-04-07T05:49:00Z">
            <w:rPr>
              <w:lang w:val="en-GB"/>
            </w:rPr>
          </w:rPrChange>
        </w:rPr>
        <w:t>else</w:t>
      </w:r>
      <w:r w:rsidRPr="00CE48AD">
        <w:rPr>
          <w:lang w:val="en-GB" w:eastAsia="ko-KR"/>
          <w:rPrChange w:id="2794" w:author="CR#0278r2" w:date="2020-04-07T05:49:00Z">
            <w:rPr>
              <w:lang w:val="en-GB" w:eastAsia="ko-KR"/>
            </w:rPr>
          </w:rPrChange>
        </w:rPr>
        <w:t>:</w:t>
      </w:r>
    </w:p>
    <w:p w:rsidR="00940ACB" w:rsidRPr="00CE48AD" w:rsidRDefault="00DD1243" w:rsidP="00940ACB">
      <w:pPr>
        <w:pStyle w:val="B3"/>
        <w:rPr>
          <w:lang w:val="en-GB" w:eastAsia="ko-KR"/>
          <w:rPrChange w:id="2795" w:author="CR#0278r2" w:date="2020-04-07T05:49:00Z">
            <w:rPr>
              <w:lang w:val="en-GB" w:eastAsia="ko-KR"/>
            </w:rPr>
          </w:rPrChange>
        </w:rPr>
      </w:pPr>
      <w:r w:rsidRPr="00CE48AD">
        <w:rPr>
          <w:lang w:val="en-GB" w:eastAsia="ko-KR"/>
          <w:rPrChange w:id="2796" w:author="CR#0278r2" w:date="2020-04-07T05:49:00Z">
            <w:rPr>
              <w:lang w:val="en-GB" w:eastAsia="ko-KR"/>
            </w:rPr>
          </w:rPrChange>
        </w:rPr>
        <w:t>-</w:t>
      </w:r>
      <w:r w:rsidRPr="00CE48AD">
        <w:rPr>
          <w:lang w:val="en-GB" w:eastAsia="ko-KR"/>
          <w:rPrChange w:id="2797" w:author="CR#0278r2" w:date="2020-04-07T05:49:00Z">
            <w:rPr>
              <w:lang w:val="en-GB" w:eastAsia="ko-KR"/>
            </w:rPr>
          </w:rPrChange>
        </w:rPr>
        <w:tab/>
      </w:r>
      <w:r w:rsidRPr="00CE48AD">
        <w:rPr>
          <w:lang w:val="en-GB"/>
          <w:rPrChange w:id="2798" w:author="CR#0278r2" w:date="2020-04-07T05:49:00Z">
            <w:rPr>
              <w:lang w:val="en-GB"/>
            </w:rPr>
          </w:rPrChange>
        </w:rPr>
        <w:t xml:space="preserve">indicate the data available for transmission to the </w:t>
      </w:r>
      <w:r w:rsidRPr="00CE48AD">
        <w:rPr>
          <w:lang w:val="en-GB" w:eastAsia="ko-KR"/>
          <w:rPrChange w:id="2799" w:author="CR#0278r2" w:date="2020-04-07T05:49:00Z">
            <w:rPr>
              <w:lang w:val="en-GB" w:eastAsia="ko-KR"/>
            </w:rPr>
          </w:rPrChange>
        </w:rPr>
        <w:t xml:space="preserve">MAC entity configured for </w:t>
      </w:r>
      <w:r w:rsidRPr="00CE48AD">
        <w:rPr>
          <w:lang w:val="en-GB"/>
          <w:rPrChange w:id="2800" w:author="CR#0278r2" w:date="2020-04-07T05:49:00Z">
            <w:rPr>
              <w:lang w:val="en-GB"/>
            </w:rPr>
          </w:rPrChange>
        </w:rPr>
        <w:t>MCG</w:t>
      </w:r>
      <w:r w:rsidR="000A4720" w:rsidRPr="00CE48AD">
        <w:rPr>
          <w:lang w:val="en-GB"/>
          <w:rPrChange w:id="2801" w:author="CR#0278r2" w:date="2020-04-07T05:49:00Z">
            <w:rPr>
              <w:lang w:val="en-GB"/>
            </w:rPr>
          </w:rPrChange>
        </w:rPr>
        <w:t xml:space="preserve"> only</w:t>
      </w:r>
      <w:r w:rsidR="00940ACB" w:rsidRPr="00CE48AD">
        <w:rPr>
          <w:lang w:val="en-GB" w:eastAsia="ko-KR"/>
          <w:rPrChange w:id="2802" w:author="CR#0278r2" w:date="2020-04-07T05:49:00Z">
            <w:rPr>
              <w:lang w:val="en-GB" w:eastAsia="ko-KR"/>
            </w:rPr>
          </w:rPrChange>
        </w:rPr>
        <w:t>;</w:t>
      </w:r>
    </w:p>
    <w:p w:rsidR="002F2D05" w:rsidRPr="00CE48AD" w:rsidRDefault="00940ACB" w:rsidP="002F2D05">
      <w:pPr>
        <w:pStyle w:val="B3"/>
        <w:rPr>
          <w:lang w:val="en-GB"/>
          <w:rPrChange w:id="2803" w:author="CR#0278r2" w:date="2020-04-07T05:49:00Z">
            <w:rPr>
              <w:lang w:val="en-GB"/>
            </w:rPr>
          </w:rPrChange>
        </w:rPr>
      </w:pPr>
      <w:r w:rsidRPr="00CE48AD">
        <w:rPr>
          <w:lang w:val="en-GB"/>
          <w:rPrChange w:id="2804" w:author="CR#0278r2" w:date="2020-04-07T05:49:00Z">
            <w:rPr>
              <w:lang w:val="en-GB"/>
            </w:rPr>
          </w:rPrChange>
        </w:rPr>
        <w:t>-</w:t>
      </w:r>
      <w:r w:rsidRPr="00CE48AD">
        <w:rPr>
          <w:lang w:val="en-GB"/>
          <w:rPrChange w:id="2805" w:author="CR#0278r2" w:date="2020-04-07T05:49:00Z">
            <w:rPr>
              <w:lang w:val="en-GB"/>
            </w:rPr>
          </w:rPrChange>
        </w:rPr>
        <w:tab/>
        <w:t>if</w:t>
      </w:r>
      <w:r w:rsidRPr="00CE48AD">
        <w:rPr>
          <w:i/>
          <w:lang w:val="en-GB" w:eastAsia="ko-KR"/>
          <w:rPrChange w:id="2806" w:author="CR#0278r2" w:date="2020-04-07T05:49:00Z">
            <w:rPr>
              <w:i/>
              <w:lang w:val="en-GB" w:eastAsia="ko-KR"/>
            </w:rPr>
          </w:rPrChange>
        </w:rPr>
        <w:t xml:space="preserve"> ul-Data</w:t>
      </w:r>
      <w:r w:rsidRPr="00CE48AD">
        <w:rPr>
          <w:rFonts w:eastAsia="Malgun Gothic"/>
          <w:i/>
          <w:lang w:val="en-GB" w:eastAsia="ko-KR"/>
          <w:rPrChange w:id="2807" w:author="CR#0278r2" w:date="2020-04-07T05:49:00Z">
            <w:rPr>
              <w:rFonts w:eastAsia="Malgun Gothic"/>
              <w:i/>
              <w:lang w:val="en-GB" w:eastAsia="ko-KR"/>
            </w:rPr>
          </w:rPrChange>
        </w:rPr>
        <w:t>SplitThreshold</w:t>
      </w:r>
      <w:r w:rsidRPr="00CE48AD">
        <w:rPr>
          <w:lang w:val="en-GB"/>
          <w:rPrChange w:id="2808" w:author="CR#0278r2" w:date="2020-04-07T05:49:00Z">
            <w:rPr>
              <w:lang w:val="en-GB"/>
            </w:rPr>
          </w:rPrChange>
        </w:rPr>
        <w:t xml:space="preserve"> is configured, indicate the data available for transmission as 0 to the MAC entity configured for SCG</w:t>
      </w:r>
      <w:r w:rsidR="00DD1243" w:rsidRPr="00CE48AD">
        <w:rPr>
          <w:lang w:val="en-GB"/>
          <w:rPrChange w:id="2809" w:author="CR#0278r2" w:date="2020-04-07T05:49:00Z">
            <w:rPr>
              <w:lang w:val="en-GB"/>
            </w:rPr>
          </w:rPrChange>
        </w:rPr>
        <w:t>.</w:t>
      </w:r>
    </w:p>
    <w:p w:rsidR="002F2D05" w:rsidRPr="00CE48AD" w:rsidRDefault="002F2D05" w:rsidP="002F2D05">
      <w:pPr>
        <w:rPr>
          <w:lang w:eastAsia="ko-KR"/>
          <w:rPrChange w:id="2810" w:author="CR#0278r2" w:date="2020-04-07T05:49:00Z">
            <w:rPr>
              <w:lang w:eastAsia="ko-KR"/>
            </w:rPr>
          </w:rPrChange>
        </w:rPr>
      </w:pPr>
      <w:r w:rsidRPr="00CE48AD">
        <w:rPr>
          <w:rPrChange w:id="2811" w:author="CR#0278r2" w:date="2020-04-07T05:49:00Z">
            <w:rPr/>
          </w:rPrChange>
        </w:rPr>
        <w:t xml:space="preserve">For uplink LWA bearers, when indicating the data available for transmission to the MAC </w:t>
      </w:r>
      <w:r w:rsidRPr="00CE48AD">
        <w:rPr>
          <w:lang w:eastAsia="ko-KR"/>
          <w:rPrChange w:id="2812" w:author="CR#0278r2" w:date="2020-04-07T05:49:00Z">
            <w:rPr>
              <w:lang w:eastAsia="ko-KR"/>
            </w:rPr>
          </w:rPrChange>
        </w:rPr>
        <w:t>entity for BSR triggering and Buffer Size calculation</w:t>
      </w:r>
      <w:r w:rsidRPr="00CE48AD">
        <w:rPr>
          <w:rPrChange w:id="2813" w:author="CR#0278r2" w:date="2020-04-07T05:49:00Z">
            <w:rPr/>
          </w:rPrChange>
        </w:rPr>
        <w:t>, the UE shall:</w:t>
      </w:r>
    </w:p>
    <w:p w:rsidR="002F2D05" w:rsidRPr="00CE48AD" w:rsidRDefault="002F2D05" w:rsidP="002F2D05">
      <w:pPr>
        <w:pStyle w:val="B1"/>
        <w:rPr>
          <w:lang w:val="en-GB" w:eastAsia="ko-KR"/>
          <w:rPrChange w:id="2814" w:author="CR#0278r2" w:date="2020-04-07T05:49:00Z">
            <w:rPr>
              <w:lang w:val="en-GB" w:eastAsia="ko-KR"/>
            </w:rPr>
          </w:rPrChange>
        </w:rPr>
      </w:pPr>
      <w:r w:rsidRPr="00CE48AD">
        <w:rPr>
          <w:lang w:val="en-GB" w:eastAsia="ko-KR"/>
          <w:rPrChange w:id="2815" w:author="CR#0278r2" w:date="2020-04-07T05:49:00Z">
            <w:rPr>
              <w:lang w:val="en-GB" w:eastAsia="ko-KR"/>
            </w:rPr>
          </w:rPrChange>
        </w:rPr>
        <w:t>-</w:t>
      </w:r>
      <w:r w:rsidRPr="00CE48AD">
        <w:rPr>
          <w:lang w:val="en-GB" w:eastAsia="ko-KR"/>
          <w:rPrChange w:id="2816" w:author="CR#0278r2" w:date="2020-04-07T05:49:00Z">
            <w:rPr>
              <w:lang w:val="en-GB" w:eastAsia="ko-KR"/>
            </w:rPr>
          </w:rPrChange>
        </w:rPr>
        <w:tab/>
        <w:t>if</w:t>
      </w:r>
      <w:r w:rsidRPr="00CE48AD">
        <w:rPr>
          <w:i/>
          <w:lang w:val="en-GB" w:eastAsia="ko-KR"/>
          <w:rPrChange w:id="2817" w:author="CR#0278r2" w:date="2020-04-07T05:49:00Z">
            <w:rPr>
              <w:i/>
              <w:lang w:val="en-GB" w:eastAsia="ko-KR"/>
            </w:rPr>
          </w:rPrChange>
        </w:rPr>
        <w:t xml:space="preserve"> ul-LWA-DataSplitThreshold</w:t>
      </w:r>
      <w:r w:rsidRPr="00CE48AD">
        <w:rPr>
          <w:lang w:val="en-GB" w:eastAsia="ko-KR"/>
          <w:rPrChange w:id="2818" w:author="CR#0278r2" w:date="2020-04-07T05:49:00Z">
            <w:rPr>
              <w:lang w:val="en-GB" w:eastAsia="ko-KR"/>
            </w:rPr>
          </w:rPrChange>
        </w:rPr>
        <w:t xml:space="preserve"> is configured and the data available for transmission is larger than or equal to</w:t>
      </w:r>
      <w:r w:rsidRPr="00CE48AD">
        <w:rPr>
          <w:i/>
          <w:lang w:val="en-GB" w:eastAsia="ko-KR"/>
          <w:rPrChange w:id="2819" w:author="CR#0278r2" w:date="2020-04-07T05:49:00Z">
            <w:rPr>
              <w:i/>
              <w:lang w:val="en-GB" w:eastAsia="ko-KR"/>
            </w:rPr>
          </w:rPrChange>
        </w:rPr>
        <w:t xml:space="preserve"> ul-LWA-DataSplitThreshold</w:t>
      </w:r>
      <w:r w:rsidRPr="00CE48AD">
        <w:rPr>
          <w:lang w:val="en-GB" w:eastAsia="ko-KR"/>
          <w:rPrChange w:id="2820" w:author="CR#0278r2" w:date="2020-04-07T05:49:00Z">
            <w:rPr>
              <w:lang w:val="en-GB" w:eastAsia="ko-KR"/>
            </w:rPr>
          </w:rPrChange>
        </w:rPr>
        <w:t>:</w:t>
      </w:r>
    </w:p>
    <w:p w:rsidR="002F2D05" w:rsidRPr="00CE48AD" w:rsidRDefault="002F2D05" w:rsidP="002F2D05">
      <w:pPr>
        <w:pStyle w:val="B2"/>
        <w:rPr>
          <w:lang w:val="en-GB" w:eastAsia="ko-KR"/>
          <w:rPrChange w:id="2821" w:author="CR#0278r2" w:date="2020-04-07T05:49:00Z">
            <w:rPr>
              <w:lang w:val="en-GB" w:eastAsia="ko-KR"/>
            </w:rPr>
          </w:rPrChange>
        </w:rPr>
      </w:pPr>
      <w:r w:rsidRPr="00CE48AD">
        <w:rPr>
          <w:lang w:val="en-GB"/>
          <w:rPrChange w:id="2822" w:author="CR#0278r2" w:date="2020-04-07T05:49:00Z">
            <w:rPr>
              <w:lang w:val="en-GB"/>
            </w:rPr>
          </w:rPrChange>
        </w:rPr>
        <w:t>-</w:t>
      </w:r>
      <w:r w:rsidRPr="00CE48AD">
        <w:rPr>
          <w:lang w:val="en-GB" w:eastAsia="ko-KR"/>
          <w:rPrChange w:id="2823" w:author="CR#0278r2" w:date="2020-04-07T05:49:00Z">
            <w:rPr>
              <w:lang w:val="en-GB" w:eastAsia="ko-KR"/>
            </w:rPr>
          </w:rPrChange>
        </w:rPr>
        <w:tab/>
      </w:r>
      <w:r w:rsidRPr="00CE48AD">
        <w:rPr>
          <w:lang w:val="en-GB"/>
          <w:rPrChange w:id="2824" w:author="CR#0278r2" w:date="2020-04-07T05:49:00Z">
            <w:rPr>
              <w:lang w:val="en-GB"/>
            </w:rPr>
          </w:rPrChange>
        </w:rPr>
        <w:t xml:space="preserve">indicate the data available for transmission to the </w:t>
      </w:r>
      <w:r w:rsidRPr="00CE48AD">
        <w:rPr>
          <w:lang w:val="en-GB" w:eastAsia="ko-KR"/>
          <w:rPrChange w:id="2825" w:author="CR#0278r2" w:date="2020-04-07T05:49:00Z">
            <w:rPr>
              <w:lang w:val="en-GB" w:eastAsia="ko-KR"/>
            </w:rPr>
          </w:rPrChange>
        </w:rPr>
        <w:t>MAC entity</w:t>
      </w:r>
      <w:r w:rsidRPr="00CE48AD">
        <w:rPr>
          <w:lang w:val="en-GB"/>
          <w:rPrChange w:id="2826" w:author="CR#0278r2" w:date="2020-04-07T05:49:00Z">
            <w:rPr>
              <w:lang w:val="en-GB"/>
            </w:rPr>
          </w:rPrChange>
        </w:rPr>
        <w:t>;</w:t>
      </w:r>
    </w:p>
    <w:p w:rsidR="002F2D05" w:rsidRPr="00CE48AD" w:rsidRDefault="002F2D05" w:rsidP="002F2D05">
      <w:pPr>
        <w:pStyle w:val="B1"/>
        <w:rPr>
          <w:lang w:val="en-GB" w:eastAsia="ko-KR"/>
          <w:rPrChange w:id="2827" w:author="CR#0278r2" w:date="2020-04-07T05:49:00Z">
            <w:rPr>
              <w:lang w:val="en-GB" w:eastAsia="ko-KR"/>
            </w:rPr>
          </w:rPrChange>
        </w:rPr>
      </w:pPr>
      <w:r w:rsidRPr="00CE48AD">
        <w:rPr>
          <w:lang w:val="en-GB" w:eastAsia="ko-KR"/>
          <w:rPrChange w:id="2828" w:author="CR#0278r2" w:date="2020-04-07T05:49:00Z">
            <w:rPr>
              <w:lang w:val="en-GB" w:eastAsia="ko-KR"/>
            </w:rPr>
          </w:rPrChange>
        </w:rPr>
        <w:t>-</w:t>
      </w:r>
      <w:r w:rsidRPr="00CE48AD">
        <w:rPr>
          <w:lang w:val="en-GB" w:eastAsia="ko-KR"/>
          <w:rPrChange w:id="2829" w:author="CR#0278r2" w:date="2020-04-07T05:49:00Z">
            <w:rPr>
              <w:lang w:val="en-GB" w:eastAsia="ko-KR"/>
            </w:rPr>
          </w:rPrChange>
        </w:rPr>
        <w:tab/>
        <w:t>else:</w:t>
      </w:r>
    </w:p>
    <w:p w:rsidR="002F2D05" w:rsidRPr="00CE48AD" w:rsidRDefault="002F2D05" w:rsidP="002F2D05">
      <w:pPr>
        <w:pStyle w:val="B2"/>
        <w:rPr>
          <w:lang w:val="en-GB" w:eastAsia="ko-KR"/>
          <w:rPrChange w:id="2830" w:author="CR#0278r2" w:date="2020-04-07T05:49:00Z">
            <w:rPr>
              <w:lang w:val="en-GB" w:eastAsia="ko-KR"/>
            </w:rPr>
          </w:rPrChange>
        </w:rPr>
      </w:pPr>
      <w:r w:rsidRPr="00CE48AD">
        <w:rPr>
          <w:lang w:val="en-GB" w:eastAsia="ko-KR"/>
          <w:rPrChange w:id="2831" w:author="CR#0278r2" w:date="2020-04-07T05:49:00Z">
            <w:rPr>
              <w:lang w:val="en-GB" w:eastAsia="ko-KR"/>
            </w:rPr>
          </w:rPrChange>
        </w:rPr>
        <w:t>-</w:t>
      </w:r>
      <w:r w:rsidRPr="00CE48AD">
        <w:rPr>
          <w:lang w:val="en-GB" w:eastAsia="ko-KR"/>
          <w:rPrChange w:id="2832" w:author="CR#0278r2" w:date="2020-04-07T05:49:00Z">
            <w:rPr>
              <w:lang w:val="en-GB" w:eastAsia="ko-KR"/>
            </w:rPr>
          </w:rPrChange>
        </w:rPr>
        <w:tab/>
      </w:r>
      <w:r w:rsidRPr="00CE48AD">
        <w:rPr>
          <w:lang w:val="en-GB"/>
          <w:rPrChange w:id="2833" w:author="CR#0278r2" w:date="2020-04-07T05:49:00Z">
            <w:rPr>
              <w:lang w:val="en-GB"/>
            </w:rPr>
          </w:rPrChange>
        </w:rPr>
        <w:t xml:space="preserve">if </w:t>
      </w:r>
      <w:r w:rsidRPr="00CE48AD">
        <w:rPr>
          <w:bCs/>
          <w:i/>
          <w:iCs/>
          <w:lang w:val="en-GB"/>
          <w:rPrChange w:id="2834" w:author="CR#0278r2" w:date="2020-04-07T05:49:00Z">
            <w:rPr>
              <w:bCs/>
              <w:i/>
              <w:iCs/>
              <w:lang w:val="en-GB"/>
            </w:rPr>
          </w:rPrChange>
        </w:rPr>
        <w:t xml:space="preserve">ul-LWA-DRB-ViaWLAN </w:t>
      </w:r>
      <w:r w:rsidRPr="00CE48AD">
        <w:rPr>
          <w:lang w:val="en-GB"/>
          <w:rPrChange w:id="2835" w:author="CR#0278r2" w:date="2020-04-07T05:49:00Z">
            <w:rPr>
              <w:lang w:val="en-GB"/>
            </w:rPr>
          </w:rPrChange>
        </w:rPr>
        <w:t xml:space="preserve">is set </w:t>
      </w:r>
      <w:r w:rsidRPr="00CE48AD">
        <w:rPr>
          <w:lang w:val="en-GB" w:eastAsia="ko-KR"/>
          <w:rPrChange w:id="2836" w:author="CR#0278r2" w:date="2020-04-07T05:49:00Z">
            <w:rPr>
              <w:lang w:val="en-GB" w:eastAsia="ko-KR"/>
            </w:rPr>
          </w:rPrChange>
        </w:rPr>
        <w:t xml:space="preserve">to </w:t>
      </w:r>
      <w:r w:rsidRPr="00CE48AD">
        <w:rPr>
          <w:i/>
          <w:lang w:val="en-GB" w:eastAsia="zh-TW"/>
          <w:rPrChange w:id="2837" w:author="CR#0278r2" w:date="2020-04-07T05:49:00Z">
            <w:rPr>
              <w:i/>
              <w:lang w:val="en-GB" w:eastAsia="zh-TW"/>
            </w:rPr>
          </w:rPrChange>
        </w:rPr>
        <w:t>TRUE</w:t>
      </w:r>
      <w:r w:rsidRPr="00CE48AD">
        <w:rPr>
          <w:lang w:val="en-GB" w:eastAsia="ko-KR"/>
          <w:rPrChange w:id="2838" w:author="CR#0278r2" w:date="2020-04-07T05:49:00Z">
            <w:rPr>
              <w:lang w:val="en-GB" w:eastAsia="ko-KR"/>
            </w:rPr>
          </w:rPrChange>
        </w:rPr>
        <w:t xml:space="preserve"> </w:t>
      </w:r>
      <w:r w:rsidRPr="00CE48AD">
        <w:rPr>
          <w:lang w:val="en-GB"/>
          <w:rPrChange w:id="2839" w:author="CR#0278r2" w:date="2020-04-07T05:49:00Z">
            <w:rPr>
              <w:lang w:val="en-GB"/>
            </w:rPr>
          </w:rPrChange>
        </w:rPr>
        <w:t xml:space="preserve">by </w:t>
      </w:r>
      <w:r w:rsidRPr="00CE48AD">
        <w:rPr>
          <w:lang w:val="en-GB" w:eastAsia="ko-KR"/>
          <w:rPrChange w:id="2840" w:author="CR#0278r2" w:date="2020-04-07T05:49:00Z">
            <w:rPr>
              <w:lang w:val="en-GB" w:eastAsia="ko-KR"/>
            </w:rPr>
          </w:rPrChange>
        </w:rPr>
        <w:t>uppe</w:t>
      </w:r>
      <w:r w:rsidRPr="00CE48AD">
        <w:rPr>
          <w:lang w:val="en-GB"/>
          <w:rPrChange w:id="2841" w:author="CR#0278r2" w:date="2020-04-07T05:49:00Z">
            <w:rPr>
              <w:lang w:val="en-GB"/>
            </w:rPr>
          </w:rPrChange>
        </w:rPr>
        <w:t>r layers</w:t>
      </w:r>
      <w:r w:rsidR="000D716D" w:rsidRPr="00CE48AD">
        <w:rPr>
          <w:lang w:val="en-GB"/>
          <w:rPrChange w:id="2842" w:author="CR#0278r2" w:date="2020-04-07T05:49:00Z">
            <w:rPr>
              <w:lang w:val="en-GB"/>
            </w:rPr>
          </w:rPrChange>
        </w:rPr>
        <w:t>, see</w:t>
      </w:r>
      <w:r w:rsidRPr="00CE48AD">
        <w:rPr>
          <w:lang w:val="en-GB"/>
          <w:rPrChange w:id="2843" w:author="CR#0278r2" w:date="2020-04-07T05:49:00Z">
            <w:rPr>
              <w:lang w:val="en-GB"/>
            </w:rPr>
          </w:rPrChange>
        </w:rPr>
        <w:t xml:space="preserve"> </w:t>
      </w:r>
      <w:r w:rsidR="00027D61" w:rsidRPr="00CE48AD">
        <w:rPr>
          <w:lang w:val="en-GB"/>
          <w:rPrChange w:id="2844" w:author="CR#0278r2" w:date="2020-04-07T05:49:00Z">
            <w:rPr>
              <w:lang w:val="en-GB"/>
            </w:rPr>
          </w:rPrChange>
        </w:rPr>
        <w:t>TS 36.331 [3]</w:t>
      </w:r>
      <w:r w:rsidRPr="00CE48AD">
        <w:rPr>
          <w:lang w:val="en-GB" w:eastAsia="ko-KR"/>
          <w:rPrChange w:id="2845" w:author="CR#0278r2" w:date="2020-04-07T05:49:00Z">
            <w:rPr>
              <w:lang w:val="en-GB" w:eastAsia="ko-KR"/>
            </w:rPr>
          </w:rPrChange>
        </w:rPr>
        <w:t>:</w:t>
      </w:r>
    </w:p>
    <w:p w:rsidR="002F2D05" w:rsidRPr="00CE48AD" w:rsidRDefault="002F2D05" w:rsidP="002F2D05">
      <w:pPr>
        <w:pStyle w:val="B3"/>
        <w:rPr>
          <w:lang w:val="en-GB"/>
          <w:rPrChange w:id="2846" w:author="CR#0278r2" w:date="2020-04-07T05:49:00Z">
            <w:rPr>
              <w:lang w:val="en-GB"/>
            </w:rPr>
          </w:rPrChange>
        </w:rPr>
      </w:pPr>
      <w:r w:rsidRPr="00CE48AD">
        <w:rPr>
          <w:lang w:val="en-GB"/>
          <w:rPrChange w:id="2847" w:author="CR#0278r2" w:date="2020-04-07T05:49:00Z">
            <w:rPr>
              <w:lang w:val="en-GB"/>
            </w:rPr>
          </w:rPrChange>
        </w:rPr>
        <w:t>-</w:t>
      </w:r>
      <w:r w:rsidRPr="00CE48AD">
        <w:rPr>
          <w:lang w:val="en-GB"/>
          <w:rPrChange w:id="2848" w:author="CR#0278r2" w:date="2020-04-07T05:49:00Z">
            <w:rPr>
              <w:lang w:val="en-GB"/>
            </w:rPr>
          </w:rPrChange>
        </w:rPr>
        <w:tab/>
        <w:t>indicate the data available for transmission as 0 to the MAC entity;</w:t>
      </w:r>
    </w:p>
    <w:p w:rsidR="002F2D05" w:rsidRPr="00CE48AD" w:rsidRDefault="002F2D05" w:rsidP="002F2D05">
      <w:pPr>
        <w:pStyle w:val="B2"/>
        <w:rPr>
          <w:lang w:val="en-GB"/>
          <w:rPrChange w:id="2849" w:author="CR#0278r2" w:date="2020-04-07T05:49:00Z">
            <w:rPr>
              <w:lang w:val="en-GB"/>
            </w:rPr>
          </w:rPrChange>
        </w:rPr>
      </w:pPr>
      <w:r w:rsidRPr="00CE48AD">
        <w:rPr>
          <w:lang w:val="en-GB"/>
          <w:rPrChange w:id="2850" w:author="CR#0278r2" w:date="2020-04-07T05:49:00Z">
            <w:rPr>
              <w:lang w:val="en-GB"/>
            </w:rPr>
          </w:rPrChange>
        </w:rPr>
        <w:t>-</w:t>
      </w:r>
      <w:r w:rsidRPr="00CE48AD">
        <w:rPr>
          <w:lang w:val="en-GB"/>
          <w:rPrChange w:id="2851" w:author="CR#0278r2" w:date="2020-04-07T05:49:00Z">
            <w:rPr>
              <w:lang w:val="en-GB"/>
            </w:rPr>
          </w:rPrChange>
        </w:rPr>
        <w:tab/>
        <w:t>else:</w:t>
      </w:r>
    </w:p>
    <w:p w:rsidR="002F2D05" w:rsidRPr="00CE48AD" w:rsidRDefault="002F2D05" w:rsidP="002F2D05">
      <w:pPr>
        <w:pStyle w:val="B3"/>
        <w:rPr>
          <w:lang w:val="en-GB" w:eastAsia="ko-KR"/>
          <w:rPrChange w:id="2852" w:author="CR#0278r2" w:date="2020-04-07T05:49:00Z">
            <w:rPr>
              <w:lang w:val="en-GB" w:eastAsia="ko-KR"/>
            </w:rPr>
          </w:rPrChange>
        </w:rPr>
      </w:pPr>
      <w:r w:rsidRPr="00CE48AD">
        <w:rPr>
          <w:lang w:val="en-GB"/>
          <w:rPrChange w:id="2853" w:author="CR#0278r2" w:date="2020-04-07T05:49:00Z">
            <w:rPr>
              <w:lang w:val="en-GB"/>
            </w:rPr>
          </w:rPrChange>
        </w:rPr>
        <w:t>-</w:t>
      </w:r>
      <w:r w:rsidRPr="00CE48AD">
        <w:rPr>
          <w:lang w:val="en-GB" w:eastAsia="ko-KR"/>
          <w:rPrChange w:id="2854" w:author="CR#0278r2" w:date="2020-04-07T05:49:00Z">
            <w:rPr>
              <w:lang w:val="en-GB" w:eastAsia="ko-KR"/>
            </w:rPr>
          </w:rPrChange>
        </w:rPr>
        <w:tab/>
      </w:r>
      <w:r w:rsidRPr="00CE48AD">
        <w:rPr>
          <w:lang w:val="en-GB"/>
          <w:rPrChange w:id="2855" w:author="CR#0278r2" w:date="2020-04-07T05:49:00Z">
            <w:rPr>
              <w:lang w:val="en-GB"/>
            </w:rPr>
          </w:rPrChange>
        </w:rPr>
        <w:t xml:space="preserve">indicate the data available for transmission to the </w:t>
      </w:r>
      <w:r w:rsidRPr="00CE48AD">
        <w:rPr>
          <w:lang w:val="en-GB" w:eastAsia="ko-KR"/>
          <w:rPrChange w:id="2856" w:author="CR#0278r2" w:date="2020-04-07T05:49:00Z">
            <w:rPr>
              <w:lang w:val="en-GB" w:eastAsia="ko-KR"/>
            </w:rPr>
          </w:rPrChange>
        </w:rPr>
        <w:t>MAC entity</w:t>
      </w:r>
      <w:r w:rsidRPr="00CE48AD">
        <w:rPr>
          <w:lang w:val="en-GB"/>
          <w:rPrChange w:id="2857" w:author="CR#0278r2" w:date="2020-04-07T05:49:00Z">
            <w:rPr>
              <w:lang w:val="en-GB"/>
            </w:rPr>
          </w:rPrChange>
        </w:rPr>
        <w:t>.</w:t>
      </w:r>
    </w:p>
    <w:p w:rsidR="00DD1243" w:rsidRPr="00CE48AD" w:rsidRDefault="002F2D05" w:rsidP="002F2D05">
      <w:pPr>
        <w:pStyle w:val="NO"/>
        <w:rPr>
          <w:lang w:val="en-GB"/>
          <w:rPrChange w:id="2858" w:author="CR#0278r2" w:date="2020-04-07T05:49:00Z">
            <w:rPr>
              <w:lang w:val="en-GB"/>
            </w:rPr>
          </w:rPrChange>
        </w:rPr>
      </w:pPr>
      <w:r w:rsidRPr="00CE48AD">
        <w:rPr>
          <w:lang w:val="en-GB"/>
          <w:rPrChange w:id="2859" w:author="CR#0278r2" w:date="2020-04-07T05:49:00Z">
            <w:rPr>
              <w:lang w:val="en-GB"/>
            </w:rPr>
          </w:rPrChange>
        </w:rPr>
        <w:t>NOTE:</w:t>
      </w:r>
      <w:r w:rsidRPr="00CE48AD">
        <w:rPr>
          <w:lang w:val="en-GB"/>
          <w:rPrChange w:id="2860" w:author="CR#0278r2" w:date="2020-04-07T05:49:00Z">
            <w:rPr>
              <w:lang w:val="en-GB"/>
            </w:rPr>
          </w:rPrChange>
        </w:rPr>
        <w:tab/>
        <w:t>For LWA bearers, only the data that may be sent over LTE (i.e., excluding UL data already sent or decided to be se</w:t>
      </w:r>
      <w:r w:rsidR="004E07EF" w:rsidRPr="00CE48AD">
        <w:rPr>
          <w:lang w:val="en-GB"/>
          <w:rPrChange w:id="2861" w:author="CR#0278r2" w:date="2020-04-07T05:49:00Z">
            <w:rPr>
              <w:lang w:val="en-GB"/>
            </w:rPr>
          </w:rPrChange>
        </w:rPr>
        <w:t>nt over WLAN) is considered as "data available for transmission"</w:t>
      </w:r>
      <w:r w:rsidRPr="00CE48AD">
        <w:rPr>
          <w:lang w:val="en-GB"/>
          <w:rPrChange w:id="2862" w:author="CR#0278r2" w:date="2020-04-07T05:49:00Z">
            <w:rPr>
              <w:lang w:val="en-GB"/>
            </w:rPr>
          </w:rPrChange>
        </w:rPr>
        <w:t>.</w:t>
      </w:r>
    </w:p>
    <w:p w:rsidR="00112EFC" w:rsidRPr="00CE48AD" w:rsidRDefault="00112EFC" w:rsidP="00112EFC">
      <w:pPr>
        <w:rPr>
          <w:lang w:eastAsia="ko-KR"/>
          <w:rPrChange w:id="2863" w:author="CR#0278r2" w:date="2020-04-07T05:49:00Z">
            <w:rPr>
              <w:lang w:eastAsia="ko-KR"/>
            </w:rPr>
          </w:rPrChange>
        </w:rPr>
      </w:pPr>
      <w:r w:rsidRPr="00CE48AD">
        <w:rPr>
          <w:rPrChange w:id="2864" w:author="CR#0278r2" w:date="2020-04-07T05:49:00Z">
            <w:rPr/>
          </w:rPrChange>
        </w:rPr>
        <w:t xml:space="preserve">For bearers configured with PDCP duplication, when indicating the data available for transmission to a MAC </w:t>
      </w:r>
      <w:r w:rsidRPr="00CE48AD">
        <w:rPr>
          <w:lang w:eastAsia="ko-KR"/>
          <w:rPrChange w:id="2865" w:author="CR#0278r2" w:date="2020-04-07T05:49:00Z">
            <w:rPr>
              <w:lang w:eastAsia="ko-KR"/>
            </w:rPr>
          </w:rPrChange>
        </w:rPr>
        <w:t>entity for BSR triggering and Buffer Size calculation</w:t>
      </w:r>
      <w:r w:rsidRPr="00CE48AD">
        <w:rPr>
          <w:rPrChange w:id="2866" w:author="CR#0278r2" w:date="2020-04-07T05:49:00Z">
            <w:rPr/>
          </w:rPrChange>
        </w:rPr>
        <w:t>, the UE shall:</w:t>
      </w:r>
    </w:p>
    <w:p w:rsidR="00112EFC" w:rsidRPr="00CE48AD" w:rsidRDefault="00112EFC" w:rsidP="00112EFC">
      <w:pPr>
        <w:pStyle w:val="B1"/>
        <w:rPr>
          <w:rFonts w:eastAsia="Malgun Gothic"/>
          <w:lang w:val="en-GB"/>
          <w:rPrChange w:id="2867" w:author="CR#0278r2" w:date="2020-04-07T05:49:00Z">
            <w:rPr>
              <w:rFonts w:eastAsia="Malgun Gothic"/>
              <w:lang w:val="en-GB"/>
            </w:rPr>
          </w:rPrChange>
        </w:rPr>
      </w:pPr>
      <w:r w:rsidRPr="00CE48AD">
        <w:rPr>
          <w:rFonts w:eastAsia="Malgun Gothic"/>
          <w:lang w:val="en-GB"/>
          <w:rPrChange w:id="2868" w:author="CR#0278r2" w:date="2020-04-07T05:49:00Z">
            <w:rPr>
              <w:rFonts w:eastAsia="Malgun Gothic"/>
              <w:lang w:val="en-GB"/>
            </w:rPr>
          </w:rPrChange>
        </w:rPr>
        <w:lastRenderedPageBreak/>
        <w:t>-</w:t>
      </w:r>
      <w:r w:rsidRPr="00CE48AD">
        <w:rPr>
          <w:rFonts w:eastAsia="Malgun Gothic"/>
          <w:lang w:val="en-GB"/>
          <w:rPrChange w:id="2869" w:author="CR#0278r2" w:date="2020-04-07T05:49:00Z">
            <w:rPr>
              <w:rFonts w:eastAsia="Malgun Gothic"/>
              <w:lang w:val="en-GB"/>
            </w:rPr>
          </w:rPrChange>
        </w:rPr>
        <w:tab/>
      </w:r>
      <w:r w:rsidRPr="00CE48AD">
        <w:rPr>
          <w:lang w:val="en-GB"/>
          <w:rPrChange w:id="2870" w:author="CR#0278r2" w:date="2020-04-07T05:49:00Z">
            <w:rPr>
              <w:lang w:val="en-GB"/>
            </w:rPr>
          </w:rPrChange>
        </w:rPr>
        <w:t>if PDCP duplication is activated</w:t>
      </w:r>
      <w:r w:rsidRPr="00CE48AD">
        <w:rPr>
          <w:rFonts w:eastAsia="Malgun Gothic"/>
          <w:lang w:val="en-GB"/>
          <w:rPrChange w:id="2871" w:author="CR#0278r2" w:date="2020-04-07T05:49:00Z">
            <w:rPr>
              <w:rFonts w:eastAsia="Malgun Gothic"/>
              <w:lang w:val="en-GB"/>
            </w:rPr>
          </w:rPrChange>
        </w:rPr>
        <w:t>:</w:t>
      </w:r>
    </w:p>
    <w:p w:rsidR="00112EFC" w:rsidRPr="00CE48AD" w:rsidRDefault="00112EFC" w:rsidP="00112EFC">
      <w:pPr>
        <w:pStyle w:val="B2"/>
        <w:rPr>
          <w:rFonts w:eastAsia="Malgun Gothic"/>
          <w:lang w:val="en-GB"/>
          <w:rPrChange w:id="2872" w:author="CR#0278r2" w:date="2020-04-07T05:49:00Z">
            <w:rPr>
              <w:rFonts w:eastAsia="Malgun Gothic"/>
              <w:lang w:val="en-GB"/>
            </w:rPr>
          </w:rPrChange>
        </w:rPr>
      </w:pPr>
      <w:r w:rsidRPr="00CE48AD">
        <w:rPr>
          <w:lang w:val="en-GB"/>
          <w:rPrChange w:id="2873" w:author="CR#0278r2" w:date="2020-04-07T05:49:00Z">
            <w:rPr>
              <w:lang w:val="en-GB"/>
            </w:rPr>
          </w:rPrChange>
        </w:rPr>
        <w:t>-</w:t>
      </w:r>
      <w:r w:rsidRPr="00CE48AD">
        <w:rPr>
          <w:lang w:val="en-GB"/>
          <w:rPrChange w:id="2874" w:author="CR#0278r2" w:date="2020-04-07T05:49:00Z">
            <w:rPr>
              <w:lang w:val="en-GB"/>
            </w:rPr>
          </w:rPrChange>
        </w:rPr>
        <w:tab/>
        <w:t>indicate the data available for transmission to the MAC entity associated with the primary RLC entity and (if different) the MAC entity associated with the secondary RLC entity.</w:t>
      </w:r>
    </w:p>
    <w:p w:rsidR="00112EFC" w:rsidRPr="00CE48AD" w:rsidRDefault="00112EFC" w:rsidP="00112EFC">
      <w:pPr>
        <w:pStyle w:val="B1"/>
        <w:rPr>
          <w:lang w:val="en-GB"/>
          <w:rPrChange w:id="2875" w:author="CR#0278r2" w:date="2020-04-07T05:49:00Z">
            <w:rPr>
              <w:lang w:val="en-GB"/>
            </w:rPr>
          </w:rPrChange>
        </w:rPr>
      </w:pPr>
      <w:r w:rsidRPr="00CE48AD">
        <w:rPr>
          <w:lang w:val="en-GB"/>
          <w:rPrChange w:id="2876" w:author="CR#0278r2" w:date="2020-04-07T05:49:00Z">
            <w:rPr>
              <w:lang w:val="en-GB"/>
            </w:rPr>
          </w:rPrChange>
        </w:rPr>
        <w:t>-</w:t>
      </w:r>
      <w:r w:rsidRPr="00CE48AD">
        <w:rPr>
          <w:lang w:val="en-GB"/>
          <w:rPrChange w:id="2877" w:author="CR#0278r2" w:date="2020-04-07T05:49:00Z">
            <w:rPr>
              <w:lang w:val="en-GB"/>
            </w:rPr>
          </w:rPrChange>
        </w:rPr>
        <w:tab/>
        <w:t>else:</w:t>
      </w:r>
    </w:p>
    <w:p w:rsidR="00112EFC" w:rsidRPr="00CE48AD" w:rsidRDefault="00112EFC" w:rsidP="00112EFC">
      <w:pPr>
        <w:pStyle w:val="B2"/>
        <w:rPr>
          <w:lang w:val="en-GB" w:eastAsia="ko-KR"/>
          <w:rPrChange w:id="2878" w:author="CR#0278r2" w:date="2020-04-07T05:49:00Z">
            <w:rPr>
              <w:lang w:val="en-GB" w:eastAsia="ko-KR"/>
            </w:rPr>
          </w:rPrChange>
        </w:rPr>
      </w:pPr>
      <w:r w:rsidRPr="00CE48AD">
        <w:rPr>
          <w:lang w:val="en-GB" w:eastAsia="ko-KR"/>
          <w:rPrChange w:id="2879" w:author="CR#0278r2" w:date="2020-04-07T05:49:00Z">
            <w:rPr>
              <w:lang w:val="en-GB" w:eastAsia="ko-KR"/>
            </w:rPr>
          </w:rPrChange>
        </w:rPr>
        <w:t>-</w:t>
      </w:r>
      <w:r w:rsidRPr="00CE48AD">
        <w:rPr>
          <w:lang w:val="en-GB" w:eastAsia="ko-KR"/>
          <w:rPrChange w:id="2880" w:author="CR#0278r2" w:date="2020-04-07T05:49:00Z">
            <w:rPr>
              <w:lang w:val="en-GB" w:eastAsia="ko-KR"/>
            </w:rPr>
          </w:rPrChange>
        </w:rPr>
        <w:tab/>
        <w:t>if the two associated RLC entities belong to the different cell groups:</w:t>
      </w:r>
    </w:p>
    <w:p w:rsidR="00112EFC" w:rsidRPr="00CE48AD" w:rsidRDefault="00112EFC" w:rsidP="00112EFC">
      <w:pPr>
        <w:pStyle w:val="B3"/>
        <w:rPr>
          <w:rFonts w:eastAsia="Malgun Gothic"/>
          <w:lang w:val="en-GB" w:eastAsia="ko-KR"/>
          <w:rPrChange w:id="2881" w:author="CR#0278r2" w:date="2020-04-07T05:49:00Z">
            <w:rPr>
              <w:rFonts w:eastAsia="Malgun Gothic"/>
              <w:lang w:val="en-GB" w:eastAsia="ko-KR"/>
            </w:rPr>
          </w:rPrChange>
        </w:rPr>
      </w:pPr>
      <w:r w:rsidRPr="00CE48AD">
        <w:rPr>
          <w:rFonts w:eastAsia="Malgun Gothic"/>
          <w:lang w:val="en-GB" w:eastAsia="ko-KR"/>
          <w:rPrChange w:id="2882" w:author="CR#0278r2" w:date="2020-04-07T05:49:00Z">
            <w:rPr>
              <w:rFonts w:eastAsia="Malgun Gothic"/>
              <w:lang w:val="en-GB" w:eastAsia="ko-KR"/>
            </w:rPr>
          </w:rPrChange>
        </w:rPr>
        <w:t>-</w:t>
      </w:r>
      <w:r w:rsidRPr="00CE48AD">
        <w:rPr>
          <w:rFonts w:eastAsia="Malgun Gothic"/>
          <w:lang w:val="en-GB" w:eastAsia="ko-KR"/>
          <w:rPrChange w:id="2883" w:author="CR#0278r2" w:date="2020-04-07T05:49:00Z">
            <w:rPr>
              <w:rFonts w:eastAsia="Malgun Gothic"/>
              <w:lang w:val="en-GB" w:eastAsia="ko-KR"/>
            </w:rPr>
          </w:rPrChange>
        </w:rPr>
        <w:tab/>
        <w:t>if</w:t>
      </w:r>
      <w:r w:rsidRPr="00CE48AD">
        <w:rPr>
          <w:i/>
          <w:lang w:val="en-GB" w:eastAsia="ko-KR"/>
          <w:rPrChange w:id="2884" w:author="CR#0278r2" w:date="2020-04-07T05:49:00Z">
            <w:rPr>
              <w:i/>
              <w:lang w:val="en-GB" w:eastAsia="ko-KR"/>
            </w:rPr>
          </w:rPrChange>
        </w:rPr>
        <w:t xml:space="preserve"> ul-Data</w:t>
      </w:r>
      <w:r w:rsidRPr="00CE48AD">
        <w:rPr>
          <w:rFonts w:eastAsia="Malgun Gothic"/>
          <w:i/>
          <w:lang w:val="en-GB" w:eastAsia="ko-KR"/>
          <w:rPrChange w:id="2885" w:author="CR#0278r2" w:date="2020-04-07T05:49:00Z">
            <w:rPr>
              <w:rFonts w:eastAsia="Malgun Gothic"/>
              <w:i/>
              <w:lang w:val="en-GB" w:eastAsia="ko-KR"/>
            </w:rPr>
          </w:rPrChange>
        </w:rPr>
        <w:t>SplitThreshold</w:t>
      </w:r>
      <w:r w:rsidRPr="00CE48AD">
        <w:rPr>
          <w:rFonts w:eastAsia="Malgun Gothic"/>
          <w:lang w:val="en-GB" w:eastAsia="ko-KR"/>
          <w:rPrChange w:id="2886" w:author="CR#0278r2" w:date="2020-04-07T05:49:00Z">
            <w:rPr>
              <w:rFonts w:eastAsia="Malgun Gothic"/>
              <w:lang w:val="en-GB" w:eastAsia="ko-KR"/>
            </w:rPr>
          </w:rPrChange>
        </w:rPr>
        <w:t xml:space="preserve"> is configured and the data available for transmission is larger than or equal to</w:t>
      </w:r>
      <w:r w:rsidRPr="00CE48AD">
        <w:rPr>
          <w:i/>
          <w:lang w:val="en-GB" w:eastAsia="ko-KR"/>
          <w:rPrChange w:id="2887" w:author="CR#0278r2" w:date="2020-04-07T05:49:00Z">
            <w:rPr>
              <w:i/>
              <w:lang w:val="en-GB" w:eastAsia="ko-KR"/>
            </w:rPr>
          </w:rPrChange>
        </w:rPr>
        <w:t xml:space="preserve"> ul-Data</w:t>
      </w:r>
      <w:r w:rsidRPr="00CE48AD">
        <w:rPr>
          <w:rFonts w:eastAsia="Malgun Gothic"/>
          <w:i/>
          <w:lang w:val="en-GB" w:eastAsia="ko-KR"/>
          <w:rPrChange w:id="2888" w:author="CR#0278r2" w:date="2020-04-07T05:49:00Z">
            <w:rPr>
              <w:rFonts w:eastAsia="Malgun Gothic"/>
              <w:i/>
              <w:lang w:val="en-GB" w:eastAsia="ko-KR"/>
            </w:rPr>
          </w:rPrChange>
        </w:rPr>
        <w:t>SplitThreshold</w:t>
      </w:r>
      <w:r w:rsidRPr="00CE48AD">
        <w:rPr>
          <w:rFonts w:eastAsia="Malgun Gothic"/>
          <w:lang w:val="en-GB" w:eastAsia="ko-KR"/>
          <w:rPrChange w:id="2889" w:author="CR#0278r2" w:date="2020-04-07T05:49:00Z">
            <w:rPr>
              <w:rFonts w:eastAsia="Malgun Gothic"/>
              <w:lang w:val="en-GB" w:eastAsia="ko-KR"/>
            </w:rPr>
          </w:rPrChange>
        </w:rPr>
        <w:t>:</w:t>
      </w:r>
    </w:p>
    <w:p w:rsidR="00112EFC" w:rsidRPr="00CE48AD" w:rsidRDefault="00112EFC" w:rsidP="00112EFC">
      <w:pPr>
        <w:pStyle w:val="B4"/>
        <w:rPr>
          <w:rFonts w:eastAsia="Malgun Gothic"/>
          <w:lang w:val="en-GB" w:eastAsia="ko-KR"/>
          <w:rPrChange w:id="2890" w:author="CR#0278r2" w:date="2020-04-07T05:49:00Z">
            <w:rPr>
              <w:rFonts w:eastAsia="Malgun Gothic"/>
              <w:lang w:val="en-GB" w:eastAsia="ko-KR"/>
            </w:rPr>
          </w:rPrChange>
        </w:rPr>
      </w:pPr>
      <w:r w:rsidRPr="00CE48AD">
        <w:rPr>
          <w:lang w:val="en-GB"/>
          <w:rPrChange w:id="2891" w:author="CR#0278r2" w:date="2020-04-07T05:49:00Z">
            <w:rPr>
              <w:lang w:val="en-GB"/>
            </w:rPr>
          </w:rPrChange>
        </w:rPr>
        <w:t>-</w:t>
      </w:r>
      <w:r w:rsidRPr="00CE48AD">
        <w:rPr>
          <w:lang w:val="en-GB" w:eastAsia="ko-KR"/>
          <w:rPrChange w:id="2892" w:author="CR#0278r2" w:date="2020-04-07T05:49:00Z">
            <w:rPr>
              <w:lang w:val="en-GB" w:eastAsia="ko-KR"/>
            </w:rPr>
          </w:rPrChange>
        </w:rPr>
        <w:tab/>
      </w:r>
      <w:r w:rsidRPr="00CE48AD">
        <w:rPr>
          <w:lang w:val="en-GB"/>
          <w:rPrChange w:id="2893" w:author="CR#0278r2" w:date="2020-04-07T05:49:00Z">
            <w:rPr>
              <w:lang w:val="en-GB"/>
            </w:rPr>
          </w:rPrChange>
        </w:rPr>
        <w:t xml:space="preserve">indicate the data available for transmission to </w:t>
      </w:r>
      <w:r w:rsidRPr="00CE48AD">
        <w:rPr>
          <w:rFonts w:eastAsia="Malgun Gothic"/>
          <w:lang w:val="en-GB" w:eastAsia="ko-KR"/>
          <w:rPrChange w:id="2894" w:author="CR#0278r2" w:date="2020-04-07T05:49:00Z">
            <w:rPr>
              <w:rFonts w:eastAsia="Malgun Gothic"/>
              <w:lang w:val="en-GB" w:eastAsia="ko-KR"/>
            </w:rPr>
          </w:rPrChange>
        </w:rPr>
        <w:t xml:space="preserve">both </w:t>
      </w:r>
      <w:r w:rsidRPr="00CE48AD">
        <w:rPr>
          <w:lang w:val="en-GB"/>
          <w:rPrChange w:id="2895" w:author="CR#0278r2" w:date="2020-04-07T05:49:00Z">
            <w:rPr>
              <w:lang w:val="en-GB"/>
            </w:rPr>
          </w:rPrChange>
        </w:rPr>
        <w:t xml:space="preserve">the </w:t>
      </w:r>
      <w:r w:rsidRPr="00CE48AD">
        <w:rPr>
          <w:lang w:val="en-GB" w:eastAsia="ko-KR"/>
          <w:rPrChange w:id="2896" w:author="CR#0278r2" w:date="2020-04-07T05:49:00Z">
            <w:rPr>
              <w:lang w:val="en-GB" w:eastAsia="ko-KR"/>
            </w:rPr>
          </w:rPrChange>
        </w:rPr>
        <w:t xml:space="preserve">MAC entity configured for </w:t>
      </w:r>
      <w:r w:rsidRPr="00CE48AD">
        <w:rPr>
          <w:lang w:val="en-GB"/>
          <w:rPrChange w:id="2897" w:author="CR#0278r2" w:date="2020-04-07T05:49:00Z">
            <w:rPr>
              <w:lang w:val="en-GB"/>
            </w:rPr>
          </w:rPrChange>
        </w:rPr>
        <w:t xml:space="preserve">SCG </w:t>
      </w:r>
      <w:r w:rsidRPr="00CE48AD">
        <w:rPr>
          <w:rFonts w:eastAsia="Malgun Gothic"/>
          <w:lang w:val="en-GB" w:eastAsia="ko-KR"/>
          <w:rPrChange w:id="2898" w:author="CR#0278r2" w:date="2020-04-07T05:49:00Z">
            <w:rPr>
              <w:rFonts w:eastAsia="Malgun Gothic"/>
              <w:lang w:val="en-GB" w:eastAsia="ko-KR"/>
            </w:rPr>
          </w:rPrChange>
        </w:rPr>
        <w:t>and the MAC entity configured for MCG</w:t>
      </w:r>
      <w:r w:rsidRPr="00CE48AD">
        <w:rPr>
          <w:lang w:val="en-GB"/>
          <w:rPrChange w:id="2899" w:author="CR#0278r2" w:date="2020-04-07T05:49:00Z">
            <w:rPr>
              <w:lang w:val="en-GB"/>
            </w:rPr>
          </w:rPrChange>
        </w:rPr>
        <w:t>.</w:t>
      </w:r>
    </w:p>
    <w:p w:rsidR="00112EFC" w:rsidRPr="00CE48AD" w:rsidRDefault="00112EFC" w:rsidP="00112EFC">
      <w:pPr>
        <w:pStyle w:val="B3"/>
        <w:rPr>
          <w:lang w:val="en-GB"/>
          <w:rPrChange w:id="2900" w:author="CR#0278r2" w:date="2020-04-07T05:49:00Z">
            <w:rPr>
              <w:lang w:val="en-GB"/>
            </w:rPr>
          </w:rPrChange>
        </w:rPr>
      </w:pPr>
      <w:r w:rsidRPr="00CE48AD">
        <w:rPr>
          <w:lang w:val="en-GB" w:eastAsia="ko-KR"/>
          <w:rPrChange w:id="2901" w:author="CR#0278r2" w:date="2020-04-07T05:49:00Z">
            <w:rPr>
              <w:lang w:val="en-GB" w:eastAsia="ko-KR"/>
            </w:rPr>
          </w:rPrChange>
        </w:rPr>
        <w:t>-</w:t>
      </w:r>
      <w:r w:rsidRPr="00CE48AD">
        <w:rPr>
          <w:lang w:val="en-GB" w:eastAsia="ko-KR"/>
          <w:rPrChange w:id="2902" w:author="CR#0278r2" w:date="2020-04-07T05:49:00Z">
            <w:rPr>
              <w:lang w:val="en-GB" w:eastAsia="ko-KR"/>
            </w:rPr>
          </w:rPrChange>
        </w:rPr>
        <w:tab/>
        <w:t>else:</w:t>
      </w:r>
    </w:p>
    <w:p w:rsidR="00112EFC" w:rsidRPr="00CE48AD" w:rsidRDefault="00112EFC" w:rsidP="00112EFC">
      <w:pPr>
        <w:pStyle w:val="B4"/>
        <w:rPr>
          <w:lang w:val="en-GB"/>
          <w:rPrChange w:id="2903" w:author="CR#0278r2" w:date="2020-04-07T05:49:00Z">
            <w:rPr>
              <w:lang w:val="en-GB"/>
            </w:rPr>
          </w:rPrChange>
        </w:rPr>
      </w:pPr>
      <w:r w:rsidRPr="00CE48AD">
        <w:rPr>
          <w:lang w:val="en-GB"/>
          <w:rPrChange w:id="2904" w:author="CR#0278r2" w:date="2020-04-07T05:49:00Z">
            <w:rPr>
              <w:lang w:val="en-GB"/>
            </w:rPr>
          </w:rPrChange>
        </w:rPr>
        <w:t>-</w:t>
      </w:r>
      <w:r w:rsidRPr="00CE48AD">
        <w:rPr>
          <w:lang w:val="en-GB"/>
          <w:rPrChange w:id="2905" w:author="CR#0278r2" w:date="2020-04-07T05:49:00Z">
            <w:rPr>
              <w:lang w:val="en-GB"/>
            </w:rPr>
          </w:rPrChange>
        </w:rPr>
        <w:tab/>
        <w:t xml:space="preserve">if </w:t>
      </w:r>
      <w:r w:rsidRPr="00CE48AD">
        <w:rPr>
          <w:bCs/>
          <w:i/>
          <w:iCs/>
          <w:lang w:val="en-GB"/>
          <w:rPrChange w:id="2906" w:author="CR#0278r2" w:date="2020-04-07T05:49:00Z">
            <w:rPr>
              <w:bCs/>
              <w:i/>
              <w:iCs/>
              <w:lang w:val="en-GB"/>
            </w:rPr>
          </w:rPrChange>
        </w:rPr>
        <w:t>ul-DataSplitDRB-ViaSCG</w:t>
      </w:r>
      <w:r w:rsidRPr="00CE48AD">
        <w:rPr>
          <w:lang w:val="en-GB"/>
          <w:rPrChange w:id="2907" w:author="CR#0278r2" w:date="2020-04-07T05:49:00Z">
            <w:rPr>
              <w:lang w:val="en-GB"/>
            </w:rPr>
          </w:rPrChange>
        </w:rPr>
        <w:t xml:space="preserve"> is set </w:t>
      </w:r>
      <w:r w:rsidRPr="00CE48AD">
        <w:rPr>
          <w:lang w:val="en-GB" w:eastAsia="ko-KR"/>
          <w:rPrChange w:id="2908" w:author="CR#0278r2" w:date="2020-04-07T05:49:00Z">
            <w:rPr>
              <w:lang w:val="en-GB" w:eastAsia="ko-KR"/>
            </w:rPr>
          </w:rPrChange>
        </w:rPr>
        <w:t xml:space="preserve">to </w:t>
      </w:r>
      <w:r w:rsidRPr="00CE48AD">
        <w:rPr>
          <w:i/>
          <w:lang w:val="en-GB" w:eastAsia="zh-TW"/>
          <w:rPrChange w:id="2909" w:author="CR#0278r2" w:date="2020-04-07T05:49:00Z">
            <w:rPr>
              <w:i/>
              <w:lang w:val="en-GB" w:eastAsia="zh-TW"/>
            </w:rPr>
          </w:rPrChange>
        </w:rPr>
        <w:t>TRUE</w:t>
      </w:r>
      <w:r w:rsidRPr="00CE48AD">
        <w:rPr>
          <w:lang w:val="en-GB" w:eastAsia="ko-KR"/>
          <w:rPrChange w:id="2910" w:author="CR#0278r2" w:date="2020-04-07T05:49:00Z">
            <w:rPr>
              <w:lang w:val="en-GB" w:eastAsia="ko-KR"/>
            </w:rPr>
          </w:rPrChange>
        </w:rPr>
        <w:t xml:space="preserve"> </w:t>
      </w:r>
      <w:r w:rsidRPr="00CE48AD">
        <w:rPr>
          <w:lang w:val="en-GB"/>
          <w:rPrChange w:id="2911" w:author="CR#0278r2" w:date="2020-04-07T05:49:00Z">
            <w:rPr>
              <w:lang w:val="en-GB"/>
            </w:rPr>
          </w:rPrChange>
        </w:rPr>
        <w:t xml:space="preserve">by </w:t>
      </w:r>
      <w:r w:rsidRPr="00CE48AD">
        <w:rPr>
          <w:lang w:val="en-GB" w:eastAsia="ko-KR"/>
          <w:rPrChange w:id="2912" w:author="CR#0278r2" w:date="2020-04-07T05:49:00Z">
            <w:rPr>
              <w:lang w:val="en-GB" w:eastAsia="ko-KR"/>
            </w:rPr>
          </w:rPrChange>
        </w:rPr>
        <w:t>uppe</w:t>
      </w:r>
      <w:r w:rsidRPr="00CE48AD">
        <w:rPr>
          <w:lang w:val="en-GB"/>
          <w:rPrChange w:id="2913" w:author="CR#0278r2" w:date="2020-04-07T05:49:00Z">
            <w:rPr>
              <w:lang w:val="en-GB"/>
            </w:rPr>
          </w:rPrChange>
        </w:rPr>
        <w:t>r layer</w:t>
      </w:r>
      <w:r w:rsidR="000D716D" w:rsidRPr="00CE48AD">
        <w:rPr>
          <w:lang w:val="en-GB"/>
          <w:rPrChange w:id="2914" w:author="CR#0278r2" w:date="2020-04-07T05:49:00Z">
            <w:rPr>
              <w:lang w:val="en-GB"/>
            </w:rPr>
          </w:rPrChange>
        </w:rPr>
        <w:t>, see</w:t>
      </w:r>
      <w:r w:rsidRPr="00CE48AD">
        <w:rPr>
          <w:lang w:val="en-GB"/>
          <w:rPrChange w:id="2915" w:author="CR#0278r2" w:date="2020-04-07T05:49:00Z">
            <w:rPr>
              <w:lang w:val="en-GB"/>
            </w:rPr>
          </w:rPrChange>
        </w:rPr>
        <w:t xml:space="preserve"> </w:t>
      </w:r>
      <w:r w:rsidR="00027D61" w:rsidRPr="00CE48AD">
        <w:rPr>
          <w:lang w:val="en-GB"/>
          <w:rPrChange w:id="2916" w:author="CR#0278r2" w:date="2020-04-07T05:49:00Z">
            <w:rPr>
              <w:lang w:val="en-GB"/>
            </w:rPr>
          </w:rPrChange>
        </w:rPr>
        <w:t>TS 36.331 [3]</w:t>
      </w:r>
      <w:r w:rsidRPr="00CE48AD">
        <w:rPr>
          <w:lang w:val="en-GB"/>
          <w:rPrChange w:id="2917" w:author="CR#0278r2" w:date="2020-04-07T05:49:00Z">
            <w:rPr>
              <w:lang w:val="en-GB"/>
            </w:rPr>
          </w:rPrChange>
        </w:rPr>
        <w:t>:</w:t>
      </w:r>
    </w:p>
    <w:p w:rsidR="00112EFC" w:rsidRPr="00CE48AD" w:rsidRDefault="00112EFC" w:rsidP="00112EFC">
      <w:pPr>
        <w:pStyle w:val="B5"/>
        <w:rPr>
          <w:lang w:val="en-GB" w:eastAsia="ko-KR"/>
          <w:rPrChange w:id="2918" w:author="CR#0278r2" w:date="2020-04-07T05:49:00Z">
            <w:rPr>
              <w:lang w:val="en-GB" w:eastAsia="ko-KR"/>
            </w:rPr>
          </w:rPrChange>
        </w:rPr>
      </w:pPr>
      <w:r w:rsidRPr="00CE48AD">
        <w:rPr>
          <w:lang w:val="en-GB"/>
          <w:rPrChange w:id="2919" w:author="CR#0278r2" w:date="2020-04-07T05:49:00Z">
            <w:rPr>
              <w:lang w:val="en-GB"/>
            </w:rPr>
          </w:rPrChange>
        </w:rPr>
        <w:t>-</w:t>
      </w:r>
      <w:r w:rsidRPr="00CE48AD">
        <w:rPr>
          <w:lang w:val="en-GB" w:eastAsia="ko-KR"/>
          <w:rPrChange w:id="2920" w:author="CR#0278r2" w:date="2020-04-07T05:49:00Z">
            <w:rPr>
              <w:lang w:val="en-GB" w:eastAsia="ko-KR"/>
            </w:rPr>
          </w:rPrChange>
        </w:rPr>
        <w:tab/>
      </w:r>
      <w:r w:rsidRPr="00CE48AD">
        <w:rPr>
          <w:lang w:val="en-GB"/>
          <w:rPrChange w:id="2921" w:author="CR#0278r2" w:date="2020-04-07T05:49:00Z">
            <w:rPr>
              <w:lang w:val="en-GB"/>
            </w:rPr>
          </w:rPrChange>
        </w:rPr>
        <w:t xml:space="preserve">indicate the data available for transmission to the </w:t>
      </w:r>
      <w:r w:rsidRPr="00CE48AD">
        <w:rPr>
          <w:lang w:val="en-GB" w:eastAsia="ko-KR"/>
          <w:rPrChange w:id="2922" w:author="CR#0278r2" w:date="2020-04-07T05:49:00Z">
            <w:rPr>
              <w:lang w:val="en-GB" w:eastAsia="ko-KR"/>
            </w:rPr>
          </w:rPrChange>
        </w:rPr>
        <w:t xml:space="preserve">MAC entity configured for </w:t>
      </w:r>
      <w:r w:rsidRPr="00CE48AD">
        <w:rPr>
          <w:lang w:val="en-GB"/>
          <w:rPrChange w:id="2923" w:author="CR#0278r2" w:date="2020-04-07T05:49:00Z">
            <w:rPr>
              <w:lang w:val="en-GB"/>
            </w:rPr>
          </w:rPrChange>
        </w:rPr>
        <w:t>SCG only;</w:t>
      </w:r>
    </w:p>
    <w:p w:rsidR="00112EFC" w:rsidRPr="00CE48AD" w:rsidRDefault="00112EFC" w:rsidP="00112EFC">
      <w:pPr>
        <w:pStyle w:val="B5"/>
        <w:rPr>
          <w:lang w:val="en-GB"/>
          <w:rPrChange w:id="2924" w:author="CR#0278r2" w:date="2020-04-07T05:49:00Z">
            <w:rPr>
              <w:lang w:val="en-GB"/>
            </w:rPr>
          </w:rPrChange>
        </w:rPr>
      </w:pPr>
      <w:r w:rsidRPr="00CE48AD">
        <w:rPr>
          <w:lang w:val="en-GB"/>
          <w:rPrChange w:id="2925" w:author="CR#0278r2" w:date="2020-04-07T05:49:00Z">
            <w:rPr>
              <w:lang w:val="en-GB"/>
            </w:rPr>
          </w:rPrChange>
        </w:rPr>
        <w:t>-</w:t>
      </w:r>
      <w:r w:rsidRPr="00CE48AD">
        <w:rPr>
          <w:lang w:val="en-GB"/>
          <w:rPrChange w:id="2926" w:author="CR#0278r2" w:date="2020-04-07T05:49:00Z">
            <w:rPr>
              <w:lang w:val="en-GB"/>
            </w:rPr>
          </w:rPrChange>
        </w:rPr>
        <w:tab/>
        <w:t>if</w:t>
      </w:r>
      <w:r w:rsidRPr="00CE48AD">
        <w:rPr>
          <w:i/>
          <w:lang w:val="en-GB" w:eastAsia="ko-KR"/>
          <w:rPrChange w:id="2927" w:author="CR#0278r2" w:date="2020-04-07T05:49:00Z">
            <w:rPr>
              <w:i/>
              <w:lang w:val="en-GB" w:eastAsia="ko-KR"/>
            </w:rPr>
          </w:rPrChange>
        </w:rPr>
        <w:t xml:space="preserve"> ul-Data</w:t>
      </w:r>
      <w:r w:rsidRPr="00CE48AD">
        <w:rPr>
          <w:rFonts w:eastAsia="Malgun Gothic"/>
          <w:i/>
          <w:lang w:val="en-GB" w:eastAsia="ko-KR"/>
          <w:rPrChange w:id="2928" w:author="CR#0278r2" w:date="2020-04-07T05:49:00Z">
            <w:rPr>
              <w:rFonts w:eastAsia="Malgun Gothic"/>
              <w:i/>
              <w:lang w:val="en-GB" w:eastAsia="ko-KR"/>
            </w:rPr>
          </w:rPrChange>
        </w:rPr>
        <w:t>SplitThreshold</w:t>
      </w:r>
      <w:r w:rsidRPr="00CE48AD">
        <w:rPr>
          <w:lang w:val="en-GB"/>
          <w:rPrChange w:id="2929" w:author="CR#0278r2" w:date="2020-04-07T05:49:00Z">
            <w:rPr>
              <w:lang w:val="en-GB"/>
            </w:rPr>
          </w:rPrChange>
        </w:rPr>
        <w:t xml:space="preserve"> is configured, indicate the data available for transmission as 0 to the MAC entity configured for MCG.</w:t>
      </w:r>
    </w:p>
    <w:p w:rsidR="00112EFC" w:rsidRPr="00CE48AD" w:rsidRDefault="00112EFC" w:rsidP="00112EFC">
      <w:pPr>
        <w:pStyle w:val="B4"/>
        <w:rPr>
          <w:lang w:val="en-GB" w:eastAsia="ko-KR"/>
          <w:rPrChange w:id="2930" w:author="CR#0278r2" w:date="2020-04-07T05:49:00Z">
            <w:rPr>
              <w:lang w:val="en-GB" w:eastAsia="ko-KR"/>
            </w:rPr>
          </w:rPrChange>
        </w:rPr>
      </w:pPr>
      <w:r w:rsidRPr="00CE48AD">
        <w:rPr>
          <w:lang w:val="en-GB"/>
          <w:rPrChange w:id="2931" w:author="CR#0278r2" w:date="2020-04-07T05:49:00Z">
            <w:rPr>
              <w:lang w:val="en-GB"/>
            </w:rPr>
          </w:rPrChange>
        </w:rPr>
        <w:t>-</w:t>
      </w:r>
      <w:r w:rsidRPr="00CE48AD">
        <w:rPr>
          <w:lang w:val="en-GB" w:eastAsia="ko-KR"/>
          <w:rPrChange w:id="2932" w:author="CR#0278r2" w:date="2020-04-07T05:49:00Z">
            <w:rPr>
              <w:lang w:val="en-GB" w:eastAsia="ko-KR"/>
            </w:rPr>
          </w:rPrChange>
        </w:rPr>
        <w:tab/>
      </w:r>
      <w:r w:rsidRPr="00CE48AD">
        <w:rPr>
          <w:lang w:val="en-GB"/>
          <w:rPrChange w:id="2933" w:author="CR#0278r2" w:date="2020-04-07T05:49:00Z">
            <w:rPr>
              <w:lang w:val="en-GB"/>
            </w:rPr>
          </w:rPrChange>
        </w:rPr>
        <w:t>else</w:t>
      </w:r>
      <w:r w:rsidRPr="00CE48AD">
        <w:rPr>
          <w:lang w:val="en-GB" w:eastAsia="ko-KR"/>
          <w:rPrChange w:id="2934" w:author="CR#0278r2" w:date="2020-04-07T05:49:00Z">
            <w:rPr>
              <w:lang w:val="en-GB" w:eastAsia="ko-KR"/>
            </w:rPr>
          </w:rPrChange>
        </w:rPr>
        <w:t>:</w:t>
      </w:r>
    </w:p>
    <w:p w:rsidR="00112EFC" w:rsidRPr="00CE48AD" w:rsidRDefault="00112EFC" w:rsidP="00112EFC">
      <w:pPr>
        <w:pStyle w:val="B5"/>
        <w:rPr>
          <w:lang w:val="en-GB" w:eastAsia="ko-KR"/>
          <w:rPrChange w:id="2935" w:author="CR#0278r2" w:date="2020-04-07T05:49:00Z">
            <w:rPr>
              <w:lang w:val="en-GB" w:eastAsia="ko-KR"/>
            </w:rPr>
          </w:rPrChange>
        </w:rPr>
      </w:pPr>
      <w:r w:rsidRPr="00CE48AD">
        <w:rPr>
          <w:lang w:val="en-GB" w:eastAsia="ko-KR"/>
          <w:rPrChange w:id="2936" w:author="CR#0278r2" w:date="2020-04-07T05:49:00Z">
            <w:rPr>
              <w:lang w:val="en-GB" w:eastAsia="ko-KR"/>
            </w:rPr>
          </w:rPrChange>
        </w:rPr>
        <w:t>-</w:t>
      </w:r>
      <w:r w:rsidRPr="00CE48AD">
        <w:rPr>
          <w:lang w:val="en-GB" w:eastAsia="ko-KR"/>
          <w:rPrChange w:id="2937" w:author="CR#0278r2" w:date="2020-04-07T05:49:00Z">
            <w:rPr>
              <w:lang w:val="en-GB" w:eastAsia="ko-KR"/>
            </w:rPr>
          </w:rPrChange>
        </w:rPr>
        <w:tab/>
      </w:r>
      <w:r w:rsidRPr="00CE48AD">
        <w:rPr>
          <w:lang w:val="en-GB"/>
          <w:rPrChange w:id="2938" w:author="CR#0278r2" w:date="2020-04-07T05:49:00Z">
            <w:rPr>
              <w:lang w:val="en-GB"/>
            </w:rPr>
          </w:rPrChange>
        </w:rPr>
        <w:t xml:space="preserve">indicate the data available for transmission to the </w:t>
      </w:r>
      <w:r w:rsidRPr="00CE48AD">
        <w:rPr>
          <w:lang w:val="en-GB" w:eastAsia="ko-KR"/>
          <w:rPrChange w:id="2939" w:author="CR#0278r2" w:date="2020-04-07T05:49:00Z">
            <w:rPr>
              <w:lang w:val="en-GB" w:eastAsia="ko-KR"/>
            </w:rPr>
          </w:rPrChange>
        </w:rPr>
        <w:t xml:space="preserve">MAC entity configured for </w:t>
      </w:r>
      <w:r w:rsidRPr="00CE48AD">
        <w:rPr>
          <w:lang w:val="en-GB"/>
          <w:rPrChange w:id="2940" w:author="CR#0278r2" w:date="2020-04-07T05:49:00Z">
            <w:rPr>
              <w:lang w:val="en-GB"/>
            </w:rPr>
          </w:rPrChange>
        </w:rPr>
        <w:t>MCG only</w:t>
      </w:r>
      <w:r w:rsidRPr="00CE48AD">
        <w:rPr>
          <w:lang w:val="en-GB" w:eastAsia="ko-KR"/>
          <w:rPrChange w:id="2941" w:author="CR#0278r2" w:date="2020-04-07T05:49:00Z">
            <w:rPr>
              <w:lang w:val="en-GB" w:eastAsia="ko-KR"/>
            </w:rPr>
          </w:rPrChange>
        </w:rPr>
        <w:t>;</w:t>
      </w:r>
    </w:p>
    <w:p w:rsidR="00112EFC" w:rsidRPr="00CE48AD" w:rsidRDefault="00112EFC" w:rsidP="00112EFC">
      <w:pPr>
        <w:pStyle w:val="B5"/>
        <w:rPr>
          <w:lang w:val="en-GB"/>
          <w:rPrChange w:id="2942" w:author="CR#0278r2" w:date="2020-04-07T05:49:00Z">
            <w:rPr>
              <w:lang w:val="en-GB"/>
            </w:rPr>
          </w:rPrChange>
        </w:rPr>
      </w:pPr>
      <w:r w:rsidRPr="00CE48AD">
        <w:rPr>
          <w:lang w:val="en-GB"/>
          <w:rPrChange w:id="2943" w:author="CR#0278r2" w:date="2020-04-07T05:49:00Z">
            <w:rPr>
              <w:lang w:val="en-GB"/>
            </w:rPr>
          </w:rPrChange>
        </w:rPr>
        <w:t>-</w:t>
      </w:r>
      <w:r w:rsidRPr="00CE48AD">
        <w:rPr>
          <w:lang w:val="en-GB"/>
          <w:rPrChange w:id="2944" w:author="CR#0278r2" w:date="2020-04-07T05:49:00Z">
            <w:rPr>
              <w:lang w:val="en-GB"/>
            </w:rPr>
          </w:rPrChange>
        </w:rPr>
        <w:tab/>
        <w:t>if</w:t>
      </w:r>
      <w:r w:rsidRPr="00CE48AD">
        <w:rPr>
          <w:i/>
          <w:lang w:val="en-GB" w:eastAsia="ko-KR"/>
          <w:rPrChange w:id="2945" w:author="CR#0278r2" w:date="2020-04-07T05:49:00Z">
            <w:rPr>
              <w:i/>
              <w:lang w:val="en-GB" w:eastAsia="ko-KR"/>
            </w:rPr>
          </w:rPrChange>
        </w:rPr>
        <w:t xml:space="preserve"> ul-Data</w:t>
      </w:r>
      <w:r w:rsidRPr="00CE48AD">
        <w:rPr>
          <w:rFonts w:eastAsia="Malgun Gothic"/>
          <w:i/>
          <w:lang w:val="en-GB" w:eastAsia="ko-KR"/>
          <w:rPrChange w:id="2946" w:author="CR#0278r2" w:date="2020-04-07T05:49:00Z">
            <w:rPr>
              <w:rFonts w:eastAsia="Malgun Gothic"/>
              <w:i/>
              <w:lang w:val="en-GB" w:eastAsia="ko-KR"/>
            </w:rPr>
          </w:rPrChange>
        </w:rPr>
        <w:t>SplitThreshold</w:t>
      </w:r>
      <w:r w:rsidRPr="00CE48AD">
        <w:rPr>
          <w:lang w:val="en-GB"/>
          <w:rPrChange w:id="2947" w:author="CR#0278r2" w:date="2020-04-07T05:49:00Z">
            <w:rPr>
              <w:lang w:val="en-GB"/>
            </w:rPr>
          </w:rPrChange>
        </w:rPr>
        <w:t xml:space="preserve"> is configured, indicate the data available for transmission as 0 to the MAC entity configured for SCG.</w:t>
      </w:r>
    </w:p>
    <w:p w:rsidR="00112EFC" w:rsidRPr="00CE48AD" w:rsidRDefault="00112EFC" w:rsidP="00112EFC">
      <w:pPr>
        <w:pStyle w:val="B2"/>
        <w:rPr>
          <w:lang w:val="en-GB"/>
          <w:rPrChange w:id="2948" w:author="CR#0278r2" w:date="2020-04-07T05:49:00Z">
            <w:rPr>
              <w:lang w:val="en-GB"/>
            </w:rPr>
          </w:rPrChange>
        </w:rPr>
      </w:pPr>
      <w:r w:rsidRPr="00CE48AD">
        <w:rPr>
          <w:lang w:val="en-GB"/>
          <w:rPrChange w:id="2949" w:author="CR#0278r2" w:date="2020-04-07T05:49:00Z">
            <w:rPr>
              <w:lang w:val="en-GB"/>
            </w:rPr>
          </w:rPrChange>
        </w:rPr>
        <w:t>-</w:t>
      </w:r>
      <w:r w:rsidRPr="00CE48AD">
        <w:rPr>
          <w:lang w:val="en-GB"/>
          <w:rPrChange w:id="2950" w:author="CR#0278r2" w:date="2020-04-07T05:49:00Z">
            <w:rPr>
              <w:lang w:val="en-GB"/>
            </w:rPr>
          </w:rPrChange>
        </w:rPr>
        <w:tab/>
        <w:t>else:</w:t>
      </w:r>
    </w:p>
    <w:p w:rsidR="00112EFC" w:rsidRPr="00CE48AD" w:rsidRDefault="00112EFC" w:rsidP="00112EFC">
      <w:pPr>
        <w:pStyle w:val="B3"/>
        <w:rPr>
          <w:lang w:val="en-GB"/>
          <w:rPrChange w:id="2951" w:author="CR#0278r2" w:date="2020-04-07T05:49:00Z">
            <w:rPr>
              <w:lang w:val="en-GB"/>
            </w:rPr>
          </w:rPrChange>
        </w:rPr>
      </w:pPr>
      <w:r w:rsidRPr="00CE48AD">
        <w:rPr>
          <w:lang w:val="en-GB"/>
          <w:rPrChange w:id="2952" w:author="CR#0278r2" w:date="2020-04-07T05:49:00Z">
            <w:rPr>
              <w:lang w:val="en-GB"/>
            </w:rPr>
          </w:rPrChange>
        </w:rPr>
        <w:t>-</w:t>
      </w:r>
      <w:r w:rsidRPr="00CE48AD">
        <w:rPr>
          <w:lang w:val="en-GB"/>
          <w:rPrChange w:id="2953" w:author="CR#0278r2" w:date="2020-04-07T05:49:00Z">
            <w:rPr>
              <w:lang w:val="en-GB"/>
            </w:rPr>
          </w:rPrChange>
        </w:rPr>
        <w:tab/>
        <w:t xml:space="preserve">indicate the data available for transmission to the </w:t>
      </w:r>
      <w:r w:rsidRPr="00CE48AD">
        <w:rPr>
          <w:lang w:val="en-GB" w:eastAsia="ko-KR"/>
          <w:rPrChange w:id="2954" w:author="CR#0278r2" w:date="2020-04-07T05:49:00Z">
            <w:rPr>
              <w:lang w:val="en-GB" w:eastAsia="ko-KR"/>
            </w:rPr>
          </w:rPrChange>
        </w:rPr>
        <w:t>MAC entity</w:t>
      </w:r>
      <w:r w:rsidRPr="00CE48AD">
        <w:rPr>
          <w:lang w:val="en-GB"/>
          <w:rPrChange w:id="2955" w:author="CR#0278r2" w:date="2020-04-07T05:49:00Z">
            <w:rPr>
              <w:lang w:val="en-GB"/>
            </w:rPr>
          </w:rPrChange>
        </w:rPr>
        <w:t>.</w:t>
      </w:r>
    </w:p>
    <w:p w:rsidR="008B7E3F" w:rsidRPr="00CE48AD" w:rsidRDefault="008B7E3F" w:rsidP="008B7E3F">
      <w:pPr>
        <w:rPr>
          <w:ins w:id="2956" w:author="CR#0279r2" w:date="2020-04-07T05:14:00Z"/>
          <w:rPrChange w:id="2957" w:author="CR#0278r2" w:date="2020-04-07T05:49:00Z">
            <w:rPr>
              <w:ins w:id="2958" w:author="CR#0279r2" w:date="2020-04-07T05:14:00Z"/>
            </w:rPr>
          </w:rPrChange>
        </w:rPr>
        <w:pPrChange w:id="2959" w:author="CR#0279r2" w:date="2020-04-07T05:14:00Z">
          <w:pPr>
            <w:pStyle w:val="B3"/>
            <w:ind w:left="0" w:hanging="1"/>
          </w:pPr>
        </w:pPrChange>
      </w:pPr>
      <w:bookmarkStart w:id="2960" w:name="_Toc12524360"/>
      <w:ins w:id="2961" w:author="CR#0279r2" w:date="2020-04-07T05:14:00Z">
        <w:r w:rsidRPr="00CE48AD">
          <w:rPr>
            <w:rPrChange w:id="2962" w:author="CR#0278r2" w:date="2020-04-07T05:49:00Z">
              <w:rPr/>
            </w:rPrChange>
          </w:rPr>
          <w:t xml:space="preserve">For DAPS bearers, when indicating the data available for transmission to the MAC </w:t>
        </w:r>
        <w:r w:rsidRPr="00CE48AD">
          <w:rPr>
            <w:lang w:eastAsia="ko-KR"/>
            <w:rPrChange w:id="2963" w:author="CR#0278r2" w:date="2020-04-07T05:49:00Z">
              <w:rPr>
                <w:lang w:eastAsia="ko-KR"/>
              </w:rPr>
            </w:rPrChange>
          </w:rPr>
          <w:t>entity for BSR triggering and Buffer Size calculation</w:t>
        </w:r>
        <w:r w:rsidRPr="00CE48AD">
          <w:rPr>
            <w:rPrChange w:id="2964" w:author="CR#0278r2" w:date="2020-04-07T05:49:00Z">
              <w:rPr/>
            </w:rPrChange>
          </w:rPr>
          <w:t>, the UE shall:</w:t>
        </w:r>
      </w:ins>
    </w:p>
    <w:p w:rsidR="008B7E3F" w:rsidRPr="00CE48AD" w:rsidRDefault="008B7E3F" w:rsidP="008B7E3F">
      <w:pPr>
        <w:pStyle w:val="B1"/>
        <w:rPr>
          <w:ins w:id="2965" w:author="CR#0279r2" w:date="2020-04-07T05:14:00Z"/>
          <w:lang w:eastAsia="ko-KR"/>
          <w:rPrChange w:id="2966" w:author="CR#0278r2" w:date="2020-04-07T05:49:00Z">
            <w:rPr>
              <w:ins w:id="2967" w:author="CR#0279r2" w:date="2020-04-07T05:14:00Z"/>
              <w:lang w:eastAsia="ko-KR"/>
            </w:rPr>
          </w:rPrChange>
        </w:rPr>
        <w:pPrChange w:id="2968" w:author="CR#0279r2" w:date="2020-04-07T05:14:00Z">
          <w:pPr>
            <w:pStyle w:val="B3"/>
            <w:ind w:left="567"/>
          </w:pPr>
        </w:pPrChange>
      </w:pPr>
      <w:ins w:id="2969" w:author="CR#0279r2" w:date="2020-04-07T05:14:00Z">
        <w:r w:rsidRPr="00CE48AD">
          <w:rPr>
            <w:lang w:eastAsia="ko-KR"/>
            <w:rPrChange w:id="2970" w:author="CR#0278r2" w:date="2020-04-07T05:49:00Z">
              <w:rPr>
                <w:lang w:eastAsia="ko-KR"/>
              </w:rPr>
            </w:rPrChange>
          </w:rPr>
          <w:t xml:space="preserve">- </w:t>
        </w:r>
        <w:r w:rsidRPr="00CE48AD">
          <w:rPr>
            <w:lang w:eastAsia="ko-KR"/>
            <w:rPrChange w:id="2971" w:author="CR#0278r2" w:date="2020-04-07T05:49:00Z">
              <w:rPr>
                <w:lang w:eastAsia="ko-KR"/>
              </w:rPr>
            </w:rPrChange>
          </w:rPr>
          <w:tab/>
        </w:r>
        <w:r w:rsidRPr="00CE48AD">
          <w:rPr>
            <w:rPrChange w:id="2972" w:author="CR#0278r2" w:date="2020-04-07T05:49:00Z">
              <w:rPr/>
            </w:rPrChange>
          </w:rPr>
          <w:t xml:space="preserve">if the uplink data switching has not been </w:t>
        </w:r>
        <w:r w:rsidRPr="00CE48AD">
          <w:rPr>
            <w:rFonts w:hint="eastAsia"/>
            <w:lang w:eastAsia="zh-CN"/>
            <w:rPrChange w:id="2973" w:author="CR#0278r2" w:date="2020-04-07T05:49:00Z">
              <w:rPr>
                <w:rFonts w:hint="eastAsia"/>
                <w:lang w:eastAsia="zh-CN"/>
              </w:rPr>
            </w:rPrChange>
          </w:rPr>
          <w:t>request</w:t>
        </w:r>
        <w:r w:rsidRPr="00CE48AD">
          <w:rPr>
            <w:rPrChange w:id="2974" w:author="CR#0278r2" w:date="2020-04-07T05:49:00Z">
              <w:rPr/>
            </w:rPrChange>
          </w:rPr>
          <w:t>ed by upper layers</w:t>
        </w:r>
        <w:r w:rsidRPr="00CE48AD">
          <w:rPr>
            <w:lang w:eastAsia="ko-KR"/>
            <w:rPrChange w:id="2975" w:author="CR#0278r2" w:date="2020-04-07T05:49:00Z">
              <w:rPr>
                <w:lang w:eastAsia="ko-KR"/>
              </w:rPr>
            </w:rPrChange>
          </w:rPr>
          <w:t>:</w:t>
        </w:r>
      </w:ins>
    </w:p>
    <w:p w:rsidR="008B7E3F" w:rsidRPr="00CE48AD" w:rsidRDefault="008B7E3F" w:rsidP="008B7E3F">
      <w:pPr>
        <w:pStyle w:val="B2"/>
        <w:rPr>
          <w:ins w:id="2976" w:author="CR#0279r2" w:date="2020-04-07T05:14:00Z"/>
          <w:rPrChange w:id="2977" w:author="CR#0278r2" w:date="2020-04-07T05:49:00Z">
            <w:rPr>
              <w:ins w:id="2978" w:author="CR#0279r2" w:date="2020-04-07T05:14:00Z"/>
            </w:rPr>
          </w:rPrChange>
        </w:rPr>
        <w:pPrChange w:id="2979" w:author="CR#0279r2" w:date="2020-04-07T05:14:00Z">
          <w:pPr>
            <w:pStyle w:val="B2"/>
            <w:ind w:left="426" w:firstLine="1"/>
          </w:pPr>
        </w:pPrChange>
      </w:pPr>
      <w:ins w:id="2980" w:author="CR#0279r2" w:date="2020-04-07T05:14:00Z">
        <w:r w:rsidRPr="00CE48AD">
          <w:rPr>
            <w:rPrChange w:id="2981" w:author="CR#0278r2" w:date="2020-04-07T05:49:00Z">
              <w:rPr/>
            </w:rPrChange>
          </w:rPr>
          <w:t>-</w:t>
        </w:r>
        <w:r w:rsidRPr="00CE48AD">
          <w:rPr>
            <w:rPrChange w:id="2982" w:author="CR#0278r2" w:date="2020-04-07T05:49:00Z">
              <w:rPr/>
            </w:rPrChange>
          </w:rPr>
          <w:tab/>
          <w:t>indicate the data available for transmission to the MAC entity associated with the source cell;</w:t>
        </w:r>
      </w:ins>
    </w:p>
    <w:p w:rsidR="008B7E3F" w:rsidRPr="00CE48AD" w:rsidRDefault="008B7E3F" w:rsidP="008B7E3F">
      <w:pPr>
        <w:pStyle w:val="B1"/>
        <w:rPr>
          <w:ins w:id="2983" w:author="CR#0279r2" w:date="2020-04-07T05:14:00Z"/>
          <w:rPrChange w:id="2984" w:author="CR#0278r2" w:date="2020-04-07T05:49:00Z">
            <w:rPr>
              <w:ins w:id="2985" w:author="CR#0279r2" w:date="2020-04-07T05:14:00Z"/>
            </w:rPr>
          </w:rPrChange>
        </w:rPr>
        <w:pPrChange w:id="2986" w:author="CR#0279r2" w:date="2020-04-07T05:14:00Z">
          <w:pPr>
            <w:pStyle w:val="B3"/>
            <w:ind w:left="567"/>
          </w:pPr>
        </w:pPrChange>
      </w:pPr>
      <w:ins w:id="2987" w:author="CR#0279r2" w:date="2020-04-07T05:14:00Z">
        <w:r w:rsidRPr="00CE48AD">
          <w:rPr>
            <w:rPrChange w:id="2988" w:author="CR#0278r2" w:date="2020-04-07T05:49:00Z">
              <w:rPr/>
            </w:rPrChange>
          </w:rPr>
          <w:t>-</w:t>
        </w:r>
        <w:r w:rsidRPr="00CE48AD">
          <w:rPr>
            <w:rPrChange w:id="2989" w:author="CR#0278r2" w:date="2020-04-07T05:49:00Z">
              <w:rPr/>
            </w:rPrChange>
          </w:rPr>
          <w:tab/>
          <w:t>else:</w:t>
        </w:r>
      </w:ins>
    </w:p>
    <w:p w:rsidR="008B7E3F" w:rsidRPr="00CE48AD" w:rsidRDefault="008B7E3F" w:rsidP="008B7E3F">
      <w:pPr>
        <w:pStyle w:val="B2"/>
        <w:rPr>
          <w:ins w:id="2990" w:author="CR#0279r2" w:date="2020-04-07T05:14:00Z"/>
          <w:rPrChange w:id="2991" w:author="CR#0278r2" w:date="2020-04-07T05:49:00Z">
            <w:rPr>
              <w:ins w:id="2992" w:author="CR#0279r2" w:date="2020-04-07T05:14:00Z"/>
            </w:rPr>
          </w:rPrChange>
        </w:rPr>
        <w:pPrChange w:id="2993" w:author="CR#0279r2" w:date="2020-04-07T05:14:00Z">
          <w:pPr>
            <w:pStyle w:val="B2"/>
            <w:ind w:hanging="276"/>
          </w:pPr>
        </w:pPrChange>
      </w:pPr>
      <w:ins w:id="2994" w:author="CR#0279r2" w:date="2020-04-07T05:14:00Z">
        <w:r w:rsidRPr="00CE48AD">
          <w:rPr>
            <w:rPrChange w:id="2995" w:author="CR#0278r2" w:date="2020-04-07T05:49:00Z">
              <w:rPr/>
            </w:rPrChange>
          </w:rPr>
          <w:t>-</w:t>
        </w:r>
        <w:r w:rsidRPr="00CE48AD">
          <w:rPr>
            <w:rPrChange w:id="2996" w:author="CR#0278r2" w:date="2020-04-07T05:49:00Z">
              <w:rPr/>
            </w:rPrChange>
          </w:rPr>
          <w:tab/>
          <w:t>indicate the data available for transmission excluding the PDCP Control PDU for interspersed ROHC feedback associated with the source cell to the MAC entity associated with the target cell;</w:t>
        </w:r>
      </w:ins>
    </w:p>
    <w:p w:rsidR="008B7E3F" w:rsidRPr="00CE48AD" w:rsidRDefault="008B7E3F" w:rsidP="008B7E3F">
      <w:pPr>
        <w:pStyle w:val="B2"/>
        <w:rPr>
          <w:ins w:id="2997" w:author="CR#0279r2" w:date="2020-04-07T05:14:00Z"/>
          <w:lang w:val="en-GB"/>
          <w:rPrChange w:id="2998" w:author="CR#0278r2" w:date="2020-04-07T05:49:00Z">
            <w:rPr>
              <w:ins w:id="2999" w:author="CR#0279r2" w:date="2020-04-07T05:14:00Z"/>
            </w:rPr>
          </w:rPrChange>
        </w:rPr>
        <w:pPrChange w:id="3000" w:author="CR#0279r2" w:date="2020-04-07T05:14:00Z">
          <w:pPr>
            <w:pStyle w:val="B3"/>
            <w:ind w:leftChars="283" w:left="850"/>
          </w:pPr>
        </w:pPrChange>
      </w:pPr>
      <w:ins w:id="3001" w:author="CR#0279r2" w:date="2020-04-07T05:14:00Z">
        <w:r w:rsidRPr="00CE48AD">
          <w:rPr>
            <w:rPrChange w:id="3002" w:author="CR#0278r2" w:date="2020-04-07T05:49:00Z">
              <w:rPr/>
            </w:rPrChange>
          </w:rPr>
          <w:t>-</w:t>
        </w:r>
        <w:r w:rsidRPr="00CE48AD">
          <w:rPr>
            <w:rPrChange w:id="3003" w:author="CR#0278r2" w:date="2020-04-07T05:49:00Z">
              <w:rPr/>
            </w:rPrChange>
          </w:rPr>
          <w:tab/>
          <w:t>indicate the data available for transmission of PDCP Control PDU for interspersed ROHC feedback associated with the source cell to the MAC entity assocaited with the source cell</w:t>
        </w:r>
        <w:r w:rsidRPr="00CE48AD">
          <w:rPr>
            <w:lang w:val="en-GB"/>
            <w:rPrChange w:id="3004" w:author="CR#0278r2" w:date="2020-04-07T05:49:00Z">
              <w:rPr>
                <w:lang w:val="en-GB"/>
              </w:rPr>
            </w:rPrChange>
          </w:rPr>
          <w:t>.</w:t>
        </w:r>
      </w:ins>
    </w:p>
    <w:p w:rsidR="00E362C9" w:rsidRPr="00CE48AD" w:rsidRDefault="00A844B0" w:rsidP="00FD5A3D">
      <w:pPr>
        <w:pStyle w:val="Heading1"/>
        <w:rPr>
          <w:rPrChange w:id="3005" w:author="CR#0278r2" w:date="2020-04-07T05:49:00Z">
            <w:rPr/>
          </w:rPrChange>
        </w:rPr>
      </w:pPr>
      <w:r w:rsidRPr="00CE48AD">
        <w:t>5</w:t>
      </w:r>
      <w:r w:rsidR="00E362C9" w:rsidRPr="00CE48AD">
        <w:rPr>
          <w:rPrChange w:id="3006" w:author="CR#0278r2" w:date="2020-04-07T05:49:00Z">
            <w:rPr/>
          </w:rPrChange>
        </w:rPr>
        <w:tab/>
      </w:r>
      <w:r w:rsidR="00AF79FA" w:rsidRPr="00CE48AD">
        <w:rPr>
          <w:rPrChange w:id="3007" w:author="CR#0278r2" w:date="2020-04-07T05:49:00Z">
            <w:rPr/>
          </w:rPrChange>
        </w:rPr>
        <w:t xml:space="preserve">PDCP </w:t>
      </w:r>
      <w:r w:rsidR="00E362C9" w:rsidRPr="00CE48AD">
        <w:rPr>
          <w:rPrChange w:id="3008" w:author="CR#0278r2" w:date="2020-04-07T05:49:00Z">
            <w:rPr/>
          </w:rPrChange>
        </w:rPr>
        <w:t>procedures</w:t>
      </w:r>
      <w:bookmarkEnd w:id="2960"/>
    </w:p>
    <w:p w:rsidR="004D36D1" w:rsidRPr="00CE48AD" w:rsidRDefault="00A844B0" w:rsidP="00FD5A3D">
      <w:pPr>
        <w:pStyle w:val="Heading2"/>
        <w:rPr>
          <w:rPrChange w:id="3009" w:author="CR#0278r2" w:date="2020-04-07T05:49:00Z">
            <w:rPr/>
          </w:rPrChange>
        </w:rPr>
      </w:pPr>
      <w:bookmarkStart w:id="3010" w:name="Signet1"/>
      <w:bookmarkStart w:id="3011" w:name="Signet2"/>
      <w:bookmarkStart w:id="3012" w:name="_Toc12524361"/>
      <w:bookmarkEnd w:id="3010"/>
      <w:bookmarkEnd w:id="3011"/>
      <w:r w:rsidRPr="00CE48AD">
        <w:rPr>
          <w:rPrChange w:id="3013" w:author="CR#0278r2" w:date="2020-04-07T05:49:00Z">
            <w:rPr/>
          </w:rPrChange>
        </w:rPr>
        <w:t>5</w:t>
      </w:r>
      <w:r w:rsidR="002016B3" w:rsidRPr="00CE48AD">
        <w:rPr>
          <w:rPrChange w:id="3014" w:author="CR#0278r2" w:date="2020-04-07T05:49:00Z">
            <w:rPr/>
          </w:rPrChange>
        </w:rPr>
        <w:t>.</w:t>
      </w:r>
      <w:r w:rsidR="00AC405D" w:rsidRPr="00CE48AD">
        <w:rPr>
          <w:rPrChange w:id="3015" w:author="CR#0278r2" w:date="2020-04-07T05:49:00Z">
            <w:rPr/>
          </w:rPrChange>
        </w:rPr>
        <w:t>1</w:t>
      </w:r>
      <w:r w:rsidR="000516BD" w:rsidRPr="00CE48AD">
        <w:rPr>
          <w:sz w:val="24"/>
          <w:szCs w:val="24"/>
          <w:lang w:eastAsia="en-GB"/>
          <w:rPrChange w:id="3016" w:author="CR#0278r2" w:date="2020-04-07T05:49:00Z">
            <w:rPr>
              <w:sz w:val="24"/>
              <w:szCs w:val="24"/>
              <w:lang w:eastAsia="en-GB"/>
            </w:rPr>
          </w:rPrChange>
        </w:rPr>
        <w:tab/>
      </w:r>
      <w:r w:rsidR="00C7222E" w:rsidRPr="00CE48AD">
        <w:rPr>
          <w:rPrChange w:id="3017" w:author="CR#0278r2" w:date="2020-04-07T05:49:00Z">
            <w:rPr/>
          </w:rPrChange>
        </w:rPr>
        <w:t>PDCP Data Transfer Procedures</w:t>
      </w:r>
      <w:bookmarkEnd w:id="3012"/>
    </w:p>
    <w:p w:rsidR="00C7222E" w:rsidRPr="00CE48AD" w:rsidRDefault="00C7222E" w:rsidP="00C7222E">
      <w:pPr>
        <w:pStyle w:val="Heading3"/>
        <w:rPr>
          <w:lang w:eastAsia="ko-KR"/>
          <w:rPrChange w:id="3018" w:author="CR#0278r2" w:date="2020-04-07T05:49:00Z">
            <w:rPr>
              <w:lang w:eastAsia="ko-KR"/>
            </w:rPr>
          </w:rPrChange>
        </w:rPr>
      </w:pPr>
      <w:bookmarkStart w:id="3019" w:name="_Toc12524362"/>
      <w:r w:rsidRPr="00CE48AD">
        <w:rPr>
          <w:rPrChange w:id="3020" w:author="CR#0278r2" w:date="2020-04-07T05:49:00Z">
            <w:rPr/>
          </w:rPrChange>
        </w:rPr>
        <w:t>5.</w:t>
      </w:r>
      <w:r w:rsidRPr="00CE48AD">
        <w:rPr>
          <w:lang w:eastAsia="ko-KR"/>
          <w:rPrChange w:id="3021" w:author="CR#0278r2" w:date="2020-04-07T05:49:00Z">
            <w:rPr>
              <w:lang w:eastAsia="ko-KR"/>
            </w:rPr>
          </w:rPrChange>
        </w:rPr>
        <w:t>1</w:t>
      </w:r>
      <w:r w:rsidRPr="00CE48AD">
        <w:rPr>
          <w:rPrChange w:id="3022" w:author="CR#0278r2" w:date="2020-04-07T05:49:00Z">
            <w:rPr/>
          </w:rPrChange>
        </w:rPr>
        <w:t>.</w:t>
      </w:r>
      <w:r w:rsidRPr="00CE48AD">
        <w:rPr>
          <w:lang w:eastAsia="ko-KR"/>
          <w:rPrChange w:id="3023" w:author="CR#0278r2" w:date="2020-04-07T05:49:00Z">
            <w:rPr>
              <w:lang w:eastAsia="ko-KR"/>
            </w:rPr>
          </w:rPrChange>
        </w:rPr>
        <w:t>1</w:t>
      </w:r>
      <w:r w:rsidRPr="00CE48AD">
        <w:rPr>
          <w:rPrChange w:id="3024" w:author="CR#0278r2" w:date="2020-04-07T05:49:00Z">
            <w:rPr/>
          </w:rPrChange>
        </w:rPr>
        <w:tab/>
      </w:r>
      <w:r w:rsidRPr="00CE48AD">
        <w:rPr>
          <w:lang w:eastAsia="ko-KR"/>
          <w:rPrChange w:id="3025" w:author="CR#0278r2" w:date="2020-04-07T05:49:00Z">
            <w:rPr>
              <w:lang w:eastAsia="ko-KR"/>
            </w:rPr>
          </w:rPrChange>
        </w:rPr>
        <w:t>UL Data Transfer Procedures</w:t>
      </w:r>
      <w:bookmarkEnd w:id="3019"/>
    </w:p>
    <w:p w:rsidR="00C7222E" w:rsidRPr="00CE48AD" w:rsidRDefault="00C7222E" w:rsidP="00C7222E">
      <w:pPr>
        <w:rPr>
          <w:snapToGrid w:val="0"/>
          <w:rPrChange w:id="3026" w:author="CR#0278r2" w:date="2020-04-07T05:49:00Z">
            <w:rPr>
              <w:snapToGrid w:val="0"/>
            </w:rPr>
          </w:rPrChange>
        </w:rPr>
      </w:pPr>
      <w:r w:rsidRPr="00CE48AD">
        <w:rPr>
          <w:rPrChange w:id="3027" w:author="CR#0278r2" w:date="2020-04-07T05:49:00Z">
            <w:rPr/>
          </w:rPrChange>
        </w:rPr>
        <w:t>At reception of a PDCP SDU from upper layers</w:t>
      </w:r>
      <w:r w:rsidRPr="00CE48AD">
        <w:rPr>
          <w:lang w:eastAsia="ko-KR"/>
          <w:rPrChange w:id="3028" w:author="CR#0278r2" w:date="2020-04-07T05:49:00Z">
            <w:rPr>
              <w:lang w:eastAsia="ko-KR"/>
            </w:rPr>
          </w:rPrChange>
        </w:rPr>
        <w:t>,</w:t>
      </w:r>
      <w:r w:rsidRPr="00CE48AD">
        <w:rPr>
          <w:snapToGrid w:val="0"/>
          <w:rPrChange w:id="3029" w:author="CR#0278r2" w:date="2020-04-07T05:49:00Z">
            <w:rPr>
              <w:snapToGrid w:val="0"/>
            </w:rPr>
          </w:rPrChange>
        </w:rPr>
        <w:t xml:space="preserve"> the UE shall:</w:t>
      </w:r>
    </w:p>
    <w:p w:rsidR="00F7091E" w:rsidRPr="00CE48AD" w:rsidRDefault="00F7091E" w:rsidP="00F7091E">
      <w:pPr>
        <w:pStyle w:val="B1"/>
        <w:rPr>
          <w:lang w:val="en-GB"/>
          <w:rPrChange w:id="3030" w:author="CR#0278r2" w:date="2020-04-07T05:49:00Z">
            <w:rPr>
              <w:lang w:val="en-GB"/>
            </w:rPr>
          </w:rPrChange>
        </w:rPr>
      </w:pPr>
      <w:r w:rsidRPr="00CE48AD">
        <w:rPr>
          <w:lang w:val="en-GB"/>
          <w:rPrChange w:id="3031" w:author="CR#0278r2" w:date="2020-04-07T05:49:00Z">
            <w:rPr>
              <w:lang w:val="en-GB"/>
            </w:rPr>
          </w:rPrChange>
        </w:rPr>
        <w:t>-</w:t>
      </w:r>
      <w:r w:rsidRPr="00CE48AD">
        <w:rPr>
          <w:lang w:val="en-GB"/>
          <w:rPrChange w:id="3032" w:author="CR#0278r2" w:date="2020-04-07T05:49:00Z">
            <w:rPr>
              <w:lang w:val="en-GB"/>
            </w:rPr>
          </w:rPrChange>
        </w:rPr>
        <w:tab/>
        <w:t xml:space="preserve">start the </w:t>
      </w:r>
      <w:r w:rsidR="008D0C32" w:rsidRPr="00CE48AD">
        <w:rPr>
          <w:i/>
          <w:lang w:val="en-GB"/>
          <w:rPrChange w:id="3033" w:author="CR#0278r2" w:date="2020-04-07T05:49:00Z">
            <w:rPr>
              <w:i/>
              <w:lang w:val="en-GB"/>
            </w:rPr>
          </w:rPrChange>
        </w:rPr>
        <w:t>discardTimer</w:t>
      </w:r>
      <w:r w:rsidRPr="00CE48AD">
        <w:rPr>
          <w:lang w:val="en-GB"/>
          <w:rPrChange w:id="3034" w:author="CR#0278r2" w:date="2020-04-07T05:49:00Z">
            <w:rPr>
              <w:lang w:val="en-GB"/>
            </w:rPr>
          </w:rPrChange>
        </w:rPr>
        <w:t xml:space="preserve"> associated with this PDCP SDU</w:t>
      </w:r>
      <w:r w:rsidRPr="00CE48AD">
        <w:rPr>
          <w:lang w:val="en-GB" w:eastAsia="ko-KR"/>
          <w:rPrChange w:id="3035" w:author="CR#0278r2" w:date="2020-04-07T05:49:00Z">
            <w:rPr>
              <w:lang w:val="en-GB" w:eastAsia="ko-KR"/>
            </w:rPr>
          </w:rPrChange>
        </w:rPr>
        <w:t xml:space="preserve"> (if configured)</w:t>
      </w:r>
      <w:r w:rsidRPr="00CE48AD">
        <w:rPr>
          <w:lang w:val="en-GB"/>
          <w:rPrChange w:id="3036" w:author="CR#0278r2" w:date="2020-04-07T05:49:00Z">
            <w:rPr>
              <w:lang w:val="en-GB"/>
            </w:rPr>
          </w:rPrChange>
        </w:rPr>
        <w:t>;</w:t>
      </w:r>
    </w:p>
    <w:p w:rsidR="00F7091E" w:rsidRPr="00CE48AD" w:rsidRDefault="00F7091E" w:rsidP="00C7222E">
      <w:pPr>
        <w:rPr>
          <w:snapToGrid w:val="0"/>
          <w:lang w:eastAsia="ko-KR"/>
          <w:rPrChange w:id="3037" w:author="CR#0278r2" w:date="2020-04-07T05:49:00Z">
            <w:rPr>
              <w:snapToGrid w:val="0"/>
              <w:lang w:eastAsia="ko-KR"/>
            </w:rPr>
          </w:rPrChange>
        </w:rPr>
      </w:pPr>
      <w:r w:rsidRPr="00CE48AD">
        <w:rPr>
          <w:lang w:eastAsia="ko-KR"/>
          <w:rPrChange w:id="3038" w:author="CR#0278r2" w:date="2020-04-07T05:49:00Z">
            <w:rPr>
              <w:lang w:eastAsia="ko-KR"/>
            </w:rPr>
          </w:rPrChange>
        </w:rPr>
        <w:t>For</w:t>
      </w:r>
      <w:r w:rsidRPr="00CE48AD">
        <w:rPr>
          <w:rPrChange w:id="3039" w:author="CR#0278r2" w:date="2020-04-07T05:49:00Z">
            <w:rPr/>
          </w:rPrChange>
        </w:rPr>
        <w:t xml:space="preserve"> a PDCP SDU </w:t>
      </w:r>
      <w:r w:rsidRPr="00CE48AD">
        <w:rPr>
          <w:lang w:eastAsia="ko-KR"/>
          <w:rPrChange w:id="3040" w:author="CR#0278r2" w:date="2020-04-07T05:49:00Z">
            <w:rPr>
              <w:lang w:eastAsia="ko-KR"/>
            </w:rPr>
          </w:rPrChange>
        </w:rPr>
        <w:t xml:space="preserve">received </w:t>
      </w:r>
      <w:r w:rsidRPr="00CE48AD">
        <w:rPr>
          <w:rPrChange w:id="3041" w:author="CR#0278r2" w:date="2020-04-07T05:49:00Z">
            <w:rPr/>
          </w:rPrChange>
        </w:rPr>
        <w:t>from upper layers</w:t>
      </w:r>
      <w:r w:rsidRPr="00CE48AD">
        <w:rPr>
          <w:lang w:eastAsia="ko-KR"/>
          <w:rPrChange w:id="3042" w:author="CR#0278r2" w:date="2020-04-07T05:49:00Z">
            <w:rPr>
              <w:lang w:eastAsia="ko-KR"/>
            </w:rPr>
          </w:rPrChange>
        </w:rPr>
        <w:t>,</w:t>
      </w:r>
      <w:r w:rsidRPr="00CE48AD">
        <w:rPr>
          <w:snapToGrid w:val="0"/>
          <w:rPrChange w:id="3043" w:author="CR#0278r2" w:date="2020-04-07T05:49:00Z">
            <w:rPr>
              <w:snapToGrid w:val="0"/>
            </w:rPr>
          </w:rPrChange>
        </w:rPr>
        <w:t xml:space="preserve"> the UE shall:</w:t>
      </w:r>
    </w:p>
    <w:p w:rsidR="00C7222E" w:rsidRPr="00CE48AD" w:rsidRDefault="00C7222E" w:rsidP="00C7222E">
      <w:pPr>
        <w:pStyle w:val="B1"/>
        <w:rPr>
          <w:lang w:val="en-GB"/>
          <w:rPrChange w:id="3044" w:author="CR#0278r2" w:date="2020-04-07T05:49:00Z">
            <w:rPr>
              <w:lang w:val="en-GB"/>
            </w:rPr>
          </w:rPrChange>
        </w:rPr>
      </w:pPr>
      <w:r w:rsidRPr="00CE48AD">
        <w:rPr>
          <w:snapToGrid w:val="0"/>
          <w:lang w:val="en-GB"/>
          <w:rPrChange w:id="3045" w:author="CR#0278r2" w:date="2020-04-07T05:49:00Z">
            <w:rPr>
              <w:snapToGrid w:val="0"/>
              <w:lang w:val="en-GB"/>
            </w:rPr>
          </w:rPrChange>
        </w:rPr>
        <w:t>-</w:t>
      </w:r>
      <w:r w:rsidRPr="00CE48AD">
        <w:rPr>
          <w:snapToGrid w:val="0"/>
          <w:lang w:val="en-GB"/>
          <w:rPrChange w:id="3046" w:author="CR#0278r2" w:date="2020-04-07T05:49:00Z">
            <w:rPr>
              <w:snapToGrid w:val="0"/>
              <w:lang w:val="en-GB"/>
            </w:rPr>
          </w:rPrChange>
        </w:rPr>
        <w:tab/>
        <w:t xml:space="preserve">associate the PDCP SN corresponding to </w:t>
      </w:r>
      <w:r w:rsidRPr="00CE48AD">
        <w:rPr>
          <w:lang w:val="en-GB"/>
          <w:rPrChange w:id="3047" w:author="CR#0278r2" w:date="2020-04-07T05:49:00Z">
            <w:rPr>
              <w:lang w:val="en-GB"/>
            </w:rPr>
          </w:rPrChange>
        </w:rPr>
        <w:t>Next_PDCP_TX_SN to this PDCP SDU;</w:t>
      </w:r>
    </w:p>
    <w:p w:rsidR="00D2668A" w:rsidRPr="00CE48AD" w:rsidRDefault="00D2668A" w:rsidP="00D2668A">
      <w:pPr>
        <w:pStyle w:val="NO"/>
        <w:rPr>
          <w:lang w:val="en-GB"/>
          <w:rPrChange w:id="3048" w:author="CR#0278r2" w:date="2020-04-07T05:49:00Z">
            <w:rPr>
              <w:lang w:val="en-GB"/>
            </w:rPr>
          </w:rPrChange>
        </w:rPr>
      </w:pPr>
      <w:r w:rsidRPr="00CE48AD">
        <w:rPr>
          <w:lang w:val="en-GB"/>
          <w:rPrChange w:id="3049" w:author="CR#0278r2" w:date="2020-04-07T05:49:00Z">
            <w:rPr>
              <w:lang w:val="en-GB"/>
            </w:rPr>
          </w:rPrChange>
        </w:rPr>
        <w:lastRenderedPageBreak/>
        <w:t>NOTE:</w:t>
      </w:r>
      <w:r w:rsidRPr="00CE48AD">
        <w:rPr>
          <w:lang w:val="en-GB"/>
          <w:rPrChange w:id="3050" w:author="CR#0278r2" w:date="2020-04-07T05:49:00Z">
            <w:rPr>
              <w:lang w:val="en-GB"/>
            </w:rPr>
          </w:rPrChange>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CE48AD" w:rsidRDefault="00C7222E" w:rsidP="00C7222E">
      <w:pPr>
        <w:pStyle w:val="B1"/>
        <w:rPr>
          <w:lang w:val="en-GB"/>
          <w:rPrChange w:id="3051" w:author="CR#0278r2" w:date="2020-04-07T05:49:00Z">
            <w:rPr>
              <w:lang w:val="en-GB"/>
            </w:rPr>
          </w:rPrChange>
        </w:rPr>
      </w:pPr>
      <w:r w:rsidRPr="00CE48AD">
        <w:rPr>
          <w:lang w:val="en-GB"/>
          <w:rPrChange w:id="3052" w:author="CR#0278r2" w:date="2020-04-07T05:49:00Z">
            <w:rPr>
              <w:lang w:val="en-GB"/>
            </w:rPr>
          </w:rPrChange>
        </w:rPr>
        <w:t>-</w:t>
      </w:r>
      <w:r w:rsidRPr="00CE48AD">
        <w:rPr>
          <w:lang w:val="en-GB"/>
          <w:rPrChange w:id="3053" w:author="CR#0278r2" w:date="2020-04-07T05:49:00Z">
            <w:rPr>
              <w:lang w:val="en-GB"/>
            </w:rPr>
          </w:rPrChange>
        </w:rPr>
        <w:tab/>
        <w:t xml:space="preserve">perform header compression of the </w:t>
      </w:r>
      <w:r w:rsidRPr="00CE48AD">
        <w:rPr>
          <w:lang w:val="en-GB" w:eastAsia="ko-KR"/>
          <w:rPrChange w:id="3054" w:author="CR#0278r2" w:date="2020-04-07T05:49:00Z">
            <w:rPr>
              <w:lang w:val="en-GB" w:eastAsia="ko-KR"/>
            </w:rPr>
          </w:rPrChange>
        </w:rPr>
        <w:t xml:space="preserve">PDCP </w:t>
      </w:r>
      <w:r w:rsidRPr="00CE48AD">
        <w:rPr>
          <w:lang w:val="en-GB"/>
          <w:rPrChange w:id="3055" w:author="CR#0278r2" w:date="2020-04-07T05:49:00Z">
            <w:rPr>
              <w:lang w:val="en-GB"/>
            </w:rPr>
          </w:rPrChange>
        </w:rPr>
        <w:t>SDU</w:t>
      </w:r>
      <w:r w:rsidRPr="00CE48AD">
        <w:rPr>
          <w:lang w:val="en-GB" w:eastAsia="ko-KR"/>
          <w:rPrChange w:id="3056" w:author="CR#0278r2" w:date="2020-04-07T05:49:00Z">
            <w:rPr>
              <w:lang w:val="en-GB" w:eastAsia="ko-KR"/>
            </w:rPr>
          </w:rPrChange>
        </w:rPr>
        <w:t xml:space="preserve"> (</w:t>
      </w:r>
      <w:r w:rsidRPr="00CE48AD">
        <w:rPr>
          <w:lang w:val="en-GB"/>
          <w:rPrChange w:id="3057" w:author="CR#0278r2" w:date="2020-04-07T05:49:00Z">
            <w:rPr>
              <w:lang w:val="en-GB"/>
            </w:rPr>
          </w:rPrChange>
        </w:rPr>
        <w:t xml:space="preserve">if </w:t>
      </w:r>
      <w:r w:rsidRPr="00CE48AD">
        <w:rPr>
          <w:lang w:val="en-GB" w:eastAsia="ko-KR"/>
          <w:rPrChange w:id="3058" w:author="CR#0278r2" w:date="2020-04-07T05:49:00Z">
            <w:rPr>
              <w:lang w:val="en-GB" w:eastAsia="ko-KR"/>
            </w:rPr>
          </w:rPrChange>
        </w:rPr>
        <w:t xml:space="preserve">configured) </w:t>
      </w:r>
      <w:ins w:id="3059" w:author="CR#0278r2" w:date="2020-04-07T05:32:00Z">
        <w:r w:rsidR="00422124" w:rsidRPr="00CE48AD">
          <w:rPr>
            <w:lang w:eastAsia="ko-KR"/>
            <w:rPrChange w:id="3060" w:author="CR#0278r2" w:date="2020-04-07T05:49:00Z">
              <w:rPr>
                <w:lang w:eastAsia="ko-KR"/>
              </w:rPr>
            </w:rPrChange>
          </w:rPr>
          <w:t xml:space="preserve">using ROHC </w:t>
        </w:r>
      </w:ins>
      <w:r w:rsidRPr="00CE48AD">
        <w:rPr>
          <w:lang w:val="en-GB" w:eastAsia="ko-KR"/>
          <w:rPrChange w:id="3061" w:author="CR#0278r2" w:date="2020-04-07T05:49:00Z">
            <w:rPr>
              <w:lang w:val="en-GB" w:eastAsia="ko-KR"/>
            </w:rPr>
          </w:rPrChange>
        </w:rPr>
        <w:t>as specified in the subclause 5.5.4</w:t>
      </w:r>
      <w:ins w:id="3062" w:author="CR#0278r2" w:date="2020-04-07T05:32:00Z">
        <w:r w:rsidR="00422124" w:rsidRPr="00CE48AD">
          <w:rPr>
            <w:lang w:eastAsia="ko-KR"/>
            <w:rPrChange w:id="3063" w:author="CR#0278r2" w:date="2020-04-07T05:49:00Z">
              <w:rPr>
                <w:lang w:eastAsia="ko-KR"/>
              </w:rPr>
            </w:rPrChange>
          </w:rPr>
          <w:t xml:space="preserve"> and/or using EHC as specified in the subclause </w:t>
        </w:r>
      </w:ins>
      <w:ins w:id="3064" w:author="CR#0278r2" w:date="2020-04-07T05:46:00Z">
        <w:r w:rsidR="00422124" w:rsidRPr="00CE48AD">
          <w:rPr>
            <w:lang w:eastAsia="ko-KR"/>
            <w:rPrChange w:id="3065" w:author="CR#0278r2" w:date="2020-04-07T05:49:00Z">
              <w:rPr>
                <w:lang w:eastAsia="ko-KR"/>
              </w:rPr>
            </w:rPrChange>
          </w:rPr>
          <w:t>5.14</w:t>
        </w:r>
      </w:ins>
      <w:ins w:id="3066" w:author="CR#0278r2" w:date="2020-04-07T05:32:00Z">
        <w:r w:rsidR="00422124" w:rsidRPr="00CE48AD">
          <w:rPr>
            <w:lang w:eastAsia="ko-KR"/>
            <w:rPrChange w:id="3067" w:author="CR#0278r2" w:date="2020-04-07T05:49:00Z">
              <w:rPr>
                <w:lang w:eastAsia="ko-KR"/>
              </w:rPr>
            </w:rPrChange>
          </w:rPr>
          <w:t>.4</w:t>
        </w:r>
      </w:ins>
      <w:r w:rsidRPr="00CE48AD">
        <w:rPr>
          <w:lang w:val="en-GB"/>
          <w:rPrChange w:id="3068" w:author="CR#0278r2" w:date="2020-04-07T05:49:00Z">
            <w:rPr>
              <w:lang w:val="en-GB"/>
            </w:rPr>
          </w:rPrChange>
        </w:rPr>
        <w:t>;</w:t>
      </w:r>
    </w:p>
    <w:p w:rsidR="000F11B8" w:rsidRPr="00CE48AD" w:rsidRDefault="000F11B8" w:rsidP="00C7222E">
      <w:pPr>
        <w:pStyle w:val="B1"/>
        <w:rPr>
          <w:lang w:val="en-GB"/>
          <w:rPrChange w:id="3069" w:author="CR#0278r2" w:date="2020-04-07T05:49:00Z">
            <w:rPr>
              <w:lang w:val="en-GB"/>
            </w:rPr>
          </w:rPrChange>
        </w:rPr>
      </w:pPr>
      <w:r w:rsidRPr="00CE48AD">
        <w:rPr>
          <w:lang w:val="en-GB"/>
          <w:rPrChange w:id="3070" w:author="CR#0278r2" w:date="2020-04-07T05:49:00Z">
            <w:rPr>
              <w:lang w:val="en-GB"/>
            </w:rPr>
          </w:rPrChange>
        </w:rPr>
        <w:t>-</w:t>
      </w:r>
      <w:r w:rsidRPr="00CE48AD">
        <w:rPr>
          <w:lang w:val="en-GB"/>
          <w:rPrChange w:id="3071" w:author="CR#0278r2" w:date="2020-04-07T05:49:00Z">
            <w:rPr>
              <w:lang w:val="en-GB"/>
            </w:rPr>
          </w:rPrChange>
        </w:rPr>
        <w:tab/>
        <w:t xml:space="preserve">perform compression of the uplink PDCP SDU (if configured) as specified in the subclause </w:t>
      </w:r>
      <w:r w:rsidR="00177F96" w:rsidRPr="00CE48AD">
        <w:rPr>
          <w:lang w:val="en-GB"/>
          <w:rPrChange w:id="3072" w:author="CR#0278r2" w:date="2020-04-07T05:49:00Z">
            <w:rPr>
              <w:lang w:val="en-GB"/>
            </w:rPr>
          </w:rPrChange>
        </w:rPr>
        <w:t>5.11.4</w:t>
      </w:r>
      <w:r w:rsidR="00E9452B" w:rsidRPr="00CE48AD">
        <w:rPr>
          <w:lang w:val="en-GB"/>
          <w:rPrChange w:id="3073" w:author="CR#0278r2" w:date="2020-04-07T05:49:00Z">
            <w:rPr>
              <w:lang w:val="en-GB"/>
            </w:rPr>
          </w:rPrChange>
        </w:rPr>
        <w:t>;</w:t>
      </w:r>
    </w:p>
    <w:p w:rsidR="00C7222E" w:rsidRPr="00CE48AD" w:rsidRDefault="00C7222E" w:rsidP="00C7222E">
      <w:pPr>
        <w:pStyle w:val="B1"/>
        <w:rPr>
          <w:lang w:val="en-GB" w:eastAsia="ko-KR"/>
          <w:rPrChange w:id="3074" w:author="CR#0278r2" w:date="2020-04-07T05:49:00Z">
            <w:rPr>
              <w:lang w:val="en-GB" w:eastAsia="ko-KR"/>
            </w:rPr>
          </w:rPrChange>
        </w:rPr>
      </w:pPr>
      <w:r w:rsidRPr="00CE48AD">
        <w:rPr>
          <w:lang w:val="en-GB"/>
          <w:rPrChange w:id="3075" w:author="CR#0278r2" w:date="2020-04-07T05:49:00Z">
            <w:rPr>
              <w:lang w:val="en-GB"/>
            </w:rPr>
          </w:rPrChange>
        </w:rPr>
        <w:t>-</w:t>
      </w:r>
      <w:r w:rsidRPr="00CE48AD">
        <w:rPr>
          <w:lang w:val="en-GB"/>
          <w:rPrChange w:id="3076" w:author="CR#0278r2" w:date="2020-04-07T05:49:00Z">
            <w:rPr>
              <w:lang w:val="en-GB"/>
            </w:rPr>
          </w:rPrChange>
        </w:rPr>
        <w:tab/>
        <w:t>perform integrity protection</w:t>
      </w:r>
      <w:r w:rsidRPr="00CE48AD">
        <w:rPr>
          <w:lang w:val="en-GB" w:eastAsia="ko-KR"/>
          <w:rPrChange w:id="3077" w:author="CR#0278r2" w:date="2020-04-07T05:49:00Z">
            <w:rPr>
              <w:lang w:val="en-GB" w:eastAsia="ko-KR"/>
            </w:rPr>
          </w:rPrChange>
        </w:rPr>
        <w:t xml:space="preserve"> (</w:t>
      </w:r>
      <w:r w:rsidRPr="00CE48AD">
        <w:rPr>
          <w:lang w:val="en-GB"/>
          <w:rPrChange w:id="3078" w:author="CR#0278r2" w:date="2020-04-07T05:49:00Z">
            <w:rPr>
              <w:lang w:val="en-GB"/>
            </w:rPr>
          </w:rPrChange>
        </w:rPr>
        <w:t xml:space="preserve">if </w:t>
      </w:r>
      <w:r w:rsidRPr="00CE48AD">
        <w:rPr>
          <w:lang w:val="en-GB" w:eastAsia="ko-KR"/>
          <w:rPrChange w:id="3079" w:author="CR#0278r2" w:date="2020-04-07T05:49:00Z">
            <w:rPr>
              <w:lang w:val="en-GB" w:eastAsia="ko-KR"/>
            </w:rPr>
          </w:rPrChange>
        </w:rPr>
        <w:t>applicable),</w:t>
      </w:r>
      <w:r w:rsidRPr="00CE48AD">
        <w:rPr>
          <w:lang w:val="en-GB"/>
          <w:rPrChange w:id="3080" w:author="CR#0278r2" w:date="2020-04-07T05:49:00Z">
            <w:rPr>
              <w:lang w:val="en-GB"/>
            </w:rPr>
          </w:rPrChange>
        </w:rPr>
        <w:t xml:space="preserve"> and ciphering</w:t>
      </w:r>
      <w:r w:rsidRPr="00CE48AD">
        <w:rPr>
          <w:lang w:val="en-GB" w:eastAsia="ko-KR"/>
          <w:rPrChange w:id="3081" w:author="CR#0278r2" w:date="2020-04-07T05:49:00Z">
            <w:rPr>
              <w:lang w:val="en-GB" w:eastAsia="ko-KR"/>
            </w:rPr>
          </w:rPrChange>
        </w:rPr>
        <w:t xml:space="preserve"> (if applicable)</w:t>
      </w:r>
      <w:r w:rsidRPr="00CE48AD">
        <w:rPr>
          <w:lang w:val="en-GB"/>
          <w:rPrChange w:id="3082" w:author="CR#0278r2" w:date="2020-04-07T05:49:00Z">
            <w:rPr>
              <w:lang w:val="en-GB"/>
            </w:rPr>
          </w:rPrChange>
        </w:rPr>
        <w:t xml:space="preserve"> using COUNT based on TX_HFN and the PDCP SN associated </w:t>
      </w:r>
      <w:r w:rsidRPr="00CE48AD">
        <w:rPr>
          <w:lang w:val="en-GB" w:eastAsia="ko-KR"/>
          <w:rPrChange w:id="3083" w:author="CR#0278r2" w:date="2020-04-07T05:49:00Z">
            <w:rPr>
              <w:lang w:val="en-GB" w:eastAsia="ko-KR"/>
            </w:rPr>
          </w:rPrChange>
        </w:rPr>
        <w:t>with</w:t>
      </w:r>
      <w:r w:rsidRPr="00CE48AD">
        <w:rPr>
          <w:lang w:val="en-GB"/>
          <w:rPrChange w:id="3084" w:author="CR#0278r2" w:date="2020-04-07T05:49:00Z">
            <w:rPr>
              <w:lang w:val="en-GB"/>
            </w:rPr>
          </w:rPrChange>
        </w:rPr>
        <w:t xml:space="preserve"> this PDCP SDU</w:t>
      </w:r>
      <w:r w:rsidRPr="00CE48AD">
        <w:rPr>
          <w:lang w:val="en-GB" w:eastAsia="ko-KR"/>
          <w:rPrChange w:id="3085" w:author="CR#0278r2" w:date="2020-04-07T05:49:00Z">
            <w:rPr>
              <w:lang w:val="en-GB" w:eastAsia="ko-KR"/>
            </w:rPr>
          </w:rPrChange>
        </w:rPr>
        <w:t xml:space="preserve"> as specified in the subclause 5.7 and 5.6, respectively</w:t>
      </w:r>
      <w:r w:rsidRPr="00CE48AD">
        <w:rPr>
          <w:lang w:val="en-GB"/>
          <w:rPrChange w:id="3086" w:author="CR#0278r2" w:date="2020-04-07T05:49:00Z">
            <w:rPr>
              <w:lang w:val="en-GB"/>
            </w:rPr>
          </w:rPrChange>
        </w:rPr>
        <w:t>;</w:t>
      </w:r>
    </w:p>
    <w:p w:rsidR="00C7222E" w:rsidRPr="00CE48AD" w:rsidRDefault="00C7222E" w:rsidP="00C7222E">
      <w:pPr>
        <w:pStyle w:val="B1"/>
        <w:rPr>
          <w:lang w:val="en-GB"/>
          <w:rPrChange w:id="3087" w:author="CR#0278r2" w:date="2020-04-07T05:49:00Z">
            <w:rPr>
              <w:lang w:val="en-GB"/>
            </w:rPr>
          </w:rPrChange>
        </w:rPr>
      </w:pPr>
      <w:r w:rsidRPr="00CE48AD">
        <w:rPr>
          <w:lang w:val="en-GB"/>
          <w:rPrChange w:id="3088" w:author="CR#0278r2" w:date="2020-04-07T05:49:00Z">
            <w:rPr>
              <w:lang w:val="en-GB"/>
            </w:rPr>
          </w:rPrChange>
        </w:rPr>
        <w:t>-</w:t>
      </w:r>
      <w:r w:rsidRPr="00CE48AD">
        <w:rPr>
          <w:lang w:val="en-GB"/>
          <w:rPrChange w:id="3089" w:author="CR#0278r2" w:date="2020-04-07T05:49:00Z">
            <w:rPr>
              <w:lang w:val="en-GB"/>
            </w:rPr>
          </w:rPrChange>
        </w:rPr>
        <w:tab/>
        <w:t>increment Next_PDCP_TX_SN by one;</w:t>
      </w:r>
    </w:p>
    <w:p w:rsidR="00C7222E" w:rsidRPr="00CE48AD" w:rsidRDefault="00C7222E" w:rsidP="00C7222E">
      <w:pPr>
        <w:pStyle w:val="B1"/>
        <w:rPr>
          <w:lang w:val="en-GB"/>
          <w:rPrChange w:id="3090" w:author="CR#0278r2" w:date="2020-04-07T05:49:00Z">
            <w:rPr>
              <w:lang w:val="en-GB"/>
            </w:rPr>
          </w:rPrChange>
        </w:rPr>
      </w:pPr>
      <w:r w:rsidRPr="00CE48AD">
        <w:rPr>
          <w:lang w:val="en-GB"/>
          <w:rPrChange w:id="3091" w:author="CR#0278r2" w:date="2020-04-07T05:49:00Z">
            <w:rPr>
              <w:lang w:val="en-GB"/>
            </w:rPr>
          </w:rPrChange>
        </w:rPr>
        <w:t>-</w:t>
      </w:r>
      <w:r w:rsidRPr="00CE48AD">
        <w:rPr>
          <w:lang w:val="en-GB"/>
          <w:rPrChange w:id="3092" w:author="CR#0278r2" w:date="2020-04-07T05:49:00Z">
            <w:rPr>
              <w:lang w:val="en-GB"/>
            </w:rPr>
          </w:rPrChange>
        </w:rPr>
        <w:tab/>
        <w:t>if Next_PDCP_TX_SN &gt; Maximum_PDCP_SN:</w:t>
      </w:r>
    </w:p>
    <w:p w:rsidR="00C7222E" w:rsidRPr="00CE48AD" w:rsidRDefault="00C7222E" w:rsidP="00C7222E">
      <w:pPr>
        <w:pStyle w:val="B2"/>
        <w:rPr>
          <w:lang w:val="en-GB"/>
          <w:rPrChange w:id="3093" w:author="CR#0278r2" w:date="2020-04-07T05:49:00Z">
            <w:rPr>
              <w:lang w:val="en-GB"/>
            </w:rPr>
          </w:rPrChange>
        </w:rPr>
      </w:pPr>
      <w:r w:rsidRPr="00CE48AD">
        <w:rPr>
          <w:lang w:val="en-GB"/>
          <w:rPrChange w:id="3094" w:author="CR#0278r2" w:date="2020-04-07T05:49:00Z">
            <w:rPr>
              <w:lang w:val="en-GB"/>
            </w:rPr>
          </w:rPrChange>
        </w:rPr>
        <w:t>-</w:t>
      </w:r>
      <w:r w:rsidRPr="00CE48AD">
        <w:rPr>
          <w:lang w:val="en-GB"/>
          <w:rPrChange w:id="3095" w:author="CR#0278r2" w:date="2020-04-07T05:49:00Z">
            <w:rPr>
              <w:lang w:val="en-GB"/>
            </w:rPr>
          </w:rPrChange>
        </w:rPr>
        <w:tab/>
        <w:t>set Next_PDCP_TX_SN to 0;</w:t>
      </w:r>
    </w:p>
    <w:p w:rsidR="00112EFC" w:rsidRPr="00CE48AD" w:rsidRDefault="00C7222E" w:rsidP="00112EFC">
      <w:pPr>
        <w:pStyle w:val="B2"/>
        <w:rPr>
          <w:lang w:val="en-GB" w:eastAsia="ko-KR"/>
          <w:rPrChange w:id="3096" w:author="CR#0278r2" w:date="2020-04-07T05:49:00Z">
            <w:rPr>
              <w:lang w:val="en-GB" w:eastAsia="ko-KR"/>
            </w:rPr>
          </w:rPrChange>
        </w:rPr>
      </w:pPr>
      <w:r w:rsidRPr="00CE48AD">
        <w:rPr>
          <w:lang w:val="en-GB"/>
          <w:rPrChange w:id="3097" w:author="CR#0278r2" w:date="2020-04-07T05:49:00Z">
            <w:rPr>
              <w:lang w:val="en-GB"/>
            </w:rPr>
          </w:rPrChange>
        </w:rPr>
        <w:t>-</w:t>
      </w:r>
      <w:r w:rsidRPr="00CE48AD">
        <w:rPr>
          <w:lang w:val="en-GB"/>
          <w:rPrChange w:id="3098" w:author="CR#0278r2" w:date="2020-04-07T05:49:00Z">
            <w:rPr>
              <w:lang w:val="en-GB"/>
            </w:rPr>
          </w:rPrChange>
        </w:rPr>
        <w:tab/>
        <w:t>increment TX_HFN by one</w:t>
      </w:r>
      <w:r w:rsidRPr="00CE48AD">
        <w:rPr>
          <w:lang w:val="en-GB" w:eastAsia="ko-KR"/>
          <w:rPrChange w:id="3099" w:author="CR#0278r2" w:date="2020-04-07T05:49:00Z">
            <w:rPr>
              <w:lang w:val="en-GB" w:eastAsia="ko-KR"/>
            </w:rPr>
          </w:rPrChange>
        </w:rPr>
        <w:t>;</w:t>
      </w:r>
    </w:p>
    <w:p w:rsidR="00112EFC" w:rsidRPr="00CE48AD" w:rsidRDefault="00112EFC" w:rsidP="00112EFC">
      <w:pPr>
        <w:pStyle w:val="B1"/>
        <w:rPr>
          <w:lang w:val="en-GB"/>
          <w:rPrChange w:id="3100" w:author="CR#0278r2" w:date="2020-04-07T05:49:00Z">
            <w:rPr>
              <w:lang w:val="en-GB"/>
            </w:rPr>
          </w:rPrChange>
        </w:rPr>
      </w:pPr>
      <w:r w:rsidRPr="00CE48AD">
        <w:rPr>
          <w:lang w:val="en-GB"/>
          <w:rPrChange w:id="3101" w:author="CR#0278r2" w:date="2020-04-07T05:49:00Z">
            <w:rPr>
              <w:lang w:val="en-GB"/>
            </w:rPr>
          </w:rPrChange>
        </w:rPr>
        <w:t>-</w:t>
      </w:r>
      <w:r w:rsidRPr="00CE48AD">
        <w:rPr>
          <w:lang w:val="en-GB"/>
          <w:rPrChange w:id="3102" w:author="CR#0278r2" w:date="2020-04-07T05:49:00Z">
            <w:rPr>
              <w:lang w:val="en-GB"/>
            </w:rPr>
          </w:rPrChange>
        </w:rPr>
        <w:tab/>
        <w:t>if PDCP duplication is activated for the corresponding bearer:</w:t>
      </w:r>
    </w:p>
    <w:p w:rsidR="00C7222E" w:rsidRPr="00CE48AD" w:rsidRDefault="00112EFC" w:rsidP="00112EFC">
      <w:pPr>
        <w:pStyle w:val="B2"/>
        <w:rPr>
          <w:lang w:val="en-GB" w:eastAsia="ko-KR"/>
          <w:rPrChange w:id="3103" w:author="CR#0278r2" w:date="2020-04-07T05:49:00Z">
            <w:rPr>
              <w:lang w:val="en-GB" w:eastAsia="ko-KR"/>
            </w:rPr>
          </w:rPrChange>
        </w:rPr>
      </w:pPr>
      <w:r w:rsidRPr="00CE48AD">
        <w:rPr>
          <w:lang w:val="en-GB" w:eastAsia="ko-KR"/>
          <w:rPrChange w:id="3104" w:author="CR#0278r2" w:date="2020-04-07T05:49:00Z">
            <w:rPr>
              <w:lang w:val="en-GB" w:eastAsia="ko-KR"/>
            </w:rPr>
          </w:rPrChange>
        </w:rPr>
        <w:t>-</w:t>
      </w:r>
      <w:r w:rsidRPr="00CE48AD">
        <w:rPr>
          <w:lang w:val="en-GB" w:eastAsia="ko-KR"/>
          <w:rPrChange w:id="3105" w:author="CR#0278r2" w:date="2020-04-07T05:49:00Z">
            <w:rPr>
              <w:lang w:val="en-GB" w:eastAsia="ko-KR"/>
            </w:rPr>
          </w:rPrChange>
        </w:rPr>
        <w:tab/>
        <w:t>submit a duplicate of the resulting PDCP Data PDU to lower layer.</w:t>
      </w:r>
    </w:p>
    <w:p w:rsidR="00C7222E" w:rsidRPr="00CE48AD" w:rsidRDefault="00C7222E" w:rsidP="005E3AAD">
      <w:pPr>
        <w:pStyle w:val="B1"/>
        <w:rPr>
          <w:lang w:val="en-GB"/>
          <w:rPrChange w:id="3106" w:author="CR#0278r2" w:date="2020-04-07T05:49:00Z">
            <w:rPr>
              <w:lang w:val="en-GB"/>
            </w:rPr>
          </w:rPrChange>
        </w:rPr>
      </w:pPr>
      <w:r w:rsidRPr="00CE48AD">
        <w:rPr>
          <w:lang w:val="en-GB"/>
          <w:rPrChange w:id="3107" w:author="CR#0278r2" w:date="2020-04-07T05:49:00Z">
            <w:rPr>
              <w:lang w:val="en-GB"/>
            </w:rPr>
          </w:rPrChange>
        </w:rPr>
        <w:t>-</w:t>
      </w:r>
      <w:r w:rsidRPr="00CE48AD">
        <w:rPr>
          <w:lang w:val="en-GB"/>
          <w:rPrChange w:id="3108" w:author="CR#0278r2" w:date="2020-04-07T05:49:00Z">
            <w:rPr>
              <w:lang w:val="en-GB"/>
            </w:rPr>
          </w:rPrChange>
        </w:rPr>
        <w:tab/>
        <w:t xml:space="preserve">submit </w:t>
      </w:r>
      <w:r w:rsidRPr="00CE48AD">
        <w:rPr>
          <w:lang w:val="en-GB" w:eastAsia="ko-KR"/>
          <w:rPrChange w:id="3109" w:author="CR#0278r2" w:date="2020-04-07T05:49:00Z">
            <w:rPr>
              <w:lang w:val="en-GB" w:eastAsia="ko-KR"/>
            </w:rPr>
          </w:rPrChange>
        </w:rPr>
        <w:t>the resulting PDCP Data PDU to lower layer.</w:t>
      </w:r>
    </w:p>
    <w:p w:rsidR="005843AF" w:rsidRPr="00CE48AD" w:rsidRDefault="005843AF" w:rsidP="005843AF">
      <w:pPr>
        <w:pStyle w:val="Heading3"/>
        <w:rPr>
          <w:rPrChange w:id="3110" w:author="CR#0278r2" w:date="2020-04-07T05:49:00Z">
            <w:rPr/>
          </w:rPrChange>
        </w:rPr>
      </w:pPr>
      <w:bookmarkStart w:id="3111" w:name="Signet11"/>
      <w:bookmarkStart w:id="3112" w:name="_Toc12524363"/>
      <w:bookmarkEnd w:id="3111"/>
      <w:r w:rsidRPr="00CE48AD">
        <w:rPr>
          <w:rPrChange w:id="3113" w:author="CR#0278r2" w:date="2020-04-07T05:49:00Z">
            <w:rPr/>
          </w:rPrChange>
        </w:rPr>
        <w:t>5.1.</w:t>
      </w:r>
      <w:r w:rsidR="00C7222E" w:rsidRPr="00CE48AD">
        <w:rPr>
          <w:rPrChange w:id="3114" w:author="CR#0278r2" w:date="2020-04-07T05:49:00Z">
            <w:rPr/>
          </w:rPrChange>
        </w:rPr>
        <w:t>2</w:t>
      </w:r>
      <w:r w:rsidRPr="00CE48AD">
        <w:rPr>
          <w:rPrChange w:id="3115" w:author="CR#0278r2" w:date="2020-04-07T05:49:00Z">
            <w:rPr/>
          </w:rPrChange>
        </w:rPr>
        <w:tab/>
      </w:r>
      <w:r w:rsidR="00C7222E" w:rsidRPr="00CE48AD">
        <w:rPr>
          <w:rPrChange w:id="3116" w:author="CR#0278r2" w:date="2020-04-07T05:49:00Z">
            <w:rPr/>
          </w:rPrChange>
        </w:rPr>
        <w:t>DL Data Transfer Procedures</w:t>
      </w:r>
      <w:bookmarkEnd w:id="3112"/>
    </w:p>
    <w:p w:rsidR="004C54E5" w:rsidRPr="00CE48AD" w:rsidRDefault="005843AF" w:rsidP="005843AF">
      <w:pPr>
        <w:pStyle w:val="Heading4"/>
        <w:rPr>
          <w:rPrChange w:id="3117" w:author="CR#0278r2" w:date="2020-04-07T05:49:00Z">
            <w:rPr/>
          </w:rPrChange>
        </w:rPr>
      </w:pPr>
      <w:bookmarkStart w:id="3118" w:name="_Toc12524364"/>
      <w:r w:rsidRPr="00CE48AD">
        <w:rPr>
          <w:rPrChange w:id="3119" w:author="CR#0278r2" w:date="2020-04-07T05:49:00Z">
            <w:rPr/>
          </w:rPrChange>
        </w:rPr>
        <w:t>5.1.</w:t>
      </w:r>
      <w:r w:rsidR="00C7222E" w:rsidRPr="00CE48AD">
        <w:rPr>
          <w:rPrChange w:id="3120" w:author="CR#0278r2" w:date="2020-04-07T05:49:00Z">
            <w:rPr/>
          </w:rPrChange>
        </w:rPr>
        <w:t>2</w:t>
      </w:r>
      <w:r w:rsidRPr="00CE48AD">
        <w:rPr>
          <w:rPrChange w:id="3121" w:author="CR#0278r2" w:date="2020-04-07T05:49:00Z">
            <w:rPr/>
          </w:rPrChange>
        </w:rPr>
        <w:t>.1</w:t>
      </w:r>
      <w:r w:rsidRPr="00CE48AD">
        <w:rPr>
          <w:rPrChange w:id="3122" w:author="CR#0278r2" w:date="2020-04-07T05:49:00Z">
            <w:rPr/>
          </w:rPrChange>
        </w:rPr>
        <w:tab/>
      </w:r>
      <w:r w:rsidR="00C7222E" w:rsidRPr="00CE48AD">
        <w:rPr>
          <w:lang w:eastAsia="ko-KR"/>
          <w:rPrChange w:id="3123" w:author="CR#0278r2" w:date="2020-04-07T05:49:00Z">
            <w:rPr>
              <w:lang w:eastAsia="ko-KR"/>
            </w:rPr>
          </w:rPrChange>
        </w:rPr>
        <w:t xml:space="preserve">Procedures </w:t>
      </w:r>
      <w:r w:rsidRPr="00CE48AD">
        <w:rPr>
          <w:rPrChange w:id="3124" w:author="CR#0278r2" w:date="2020-04-07T05:49:00Z">
            <w:rPr/>
          </w:rPrChange>
        </w:rPr>
        <w:t>for DRBs</w:t>
      </w:r>
      <w:bookmarkEnd w:id="3118"/>
    </w:p>
    <w:p w:rsidR="005D2B0D" w:rsidRPr="00CE48AD" w:rsidRDefault="005D2B0D" w:rsidP="005D2B0D">
      <w:pPr>
        <w:pStyle w:val="Heading5"/>
        <w:rPr>
          <w:rPrChange w:id="3125" w:author="CR#0278r2" w:date="2020-04-07T05:49:00Z">
            <w:rPr/>
          </w:rPrChange>
        </w:rPr>
      </w:pPr>
      <w:bookmarkStart w:id="3126" w:name="_Toc12524365"/>
      <w:r w:rsidRPr="00CE48AD">
        <w:rPr>
          <w:rPrChange w:id="3127" w:author="CR#0278r2" w:date="2020-04-07T05:49:00Z">
            <w:rPr/>
          </w:rPrChange>
        </w:rPr>
        <w:t>5.1.2.1.1</w:t>
      </w:r>
      <w:r w:rsidRPr="00CE48AD">
        <w:rPr>
          <w:rPrChange w:id="3128" w:author="CR#0278r2" w:date="2020-04-07T05:49:00Z">
            <w:rPr/>
          </w:rPrChange>
        </w:rPr>
        <w:tab/>
        <w:t>Void</w:t>
      </w:r>
      <w:bookmarkEnd w:id="3126"/>
    </w:p>
    <w:p w:rsidR="005843AF" w:rsidRPr="00CE48AD" w:rsidRDefault="004C54E5" w:rsidP="005D2B0D">
      <w:pPr>
        <w:pStyle w:val="Heading5"/>
        <w:rPr>
          <w:rPrChange w:id="3129" w:author="CR#0278r2" w:date="2020-04-07T05:49:00Z">
            <w:rPr/>
          </w:rPrChange>
        </w:rPr>
      </w:pPr>
      <w:bookmarkStart w:id="3130" w:name="_Toc12524366"/>
      <w:r w:rsidRPr="00CE48AD">
        <w:rPr>
          <w:rPrChange w:id="3131" w:author="CR#0278r2" w:date="2020-04-07T05:49:00Z">
            <w:rPr/>
          </w:rPrChange>
        </w:rPr>
        <w:t>5.1.2.1</w:t>
      </w:r>
      <w:r w:rsidR="005D2B0D" w:rsidRPr="00CE48AD">
        <w:rPr>
          <w:rPrChange w:id="3132" w:author="CR#0278r2" w:date="2020-04-07T05:49:00Z">
            <w:rPr/>
          </w:rPrChange>
        </w:rPr>
        <w:t>.2</w:t>
      </w:r>
      <w:r w:rsidRPr="00CE48AD">
        <w:rPr>
          <w:rPrChange w:id="3133" w:author="CR#0278r2" w:date="2020-04-07T05:49:00Z">
            <w:rPr/>
          </w:rPrChange>
        </w:rPr>
        <w:tab/>
      </w:r>
      <w:r w:rsidRPr="00CE48AD">
        <w:rPr>
          <w:lang w:eastAsia="ko-KR"/>
          <w:rPrChange w:id="3134" w:author="CR#0278r2" w:date="2020-04-07T05:49:00Z">
            <w:rPr>
              <w:lang w:eastAsia="ko-KR"/>
            </w:rPr>
          </w:rPrChange>
        </w:rPr>
        <w:t xml:space="preserve">Procedures </w:t>
      </w:r>
      <w:r w:rsidRPr="00CE48AD">
        <w:rPr>
          <w:rPrChange w:id="3135" w:author="CR#0278r2" w:date="2020-04-07T05:49:00Z">
            <w:rPr/>
          </w:rPrChange>
        </w:rPr>
        <w:t>for DRBs</w:t>
      </w:r>
      <w:r w:rsidR="004F30D6" w:rsidRPr="00CE48AD">
        <w:rPr>
          <w:lang w:eastAsia="ko-KR"/>
          <w:rPrChange w:id="3136" w:author="CR#0278r2" w:date="2020-04-07T05:49:00Z">
            <w:rPr>
              <w:lang w:eastAsia="ko-KR"/>
            </w:rPr>
          </w:rPrChange>
        </w:rPr>
        <w:t xml:space="preserve"> mapped on RLC AM</w:t>
      </w:r>
      <w:r w:rsidR="00DD1243" w:rsidRPr="00CE48AD">
        <w:rPr>
          <w:lang w:eastAsia="ko-KR"/>
          <w:rPrChange w:id="3137" w:author="CR#0278r2" w:date="2020-04-07T05:49:00Z">
            <w:rPr>
              <w:lang w:eastAsia="ko-KR"/>
            </w:rPr>
          </w:rPrChange>
        </w:rPr>
        <w:t xml:space="preserve"> when the reordering function is not used</w:t>
      </w:r>
      <w:bookmarkEnd w:id="3130"/>
    </w:p>
    <w:p w:rsidR="004F30D6" w:rsidRPr="00CE48AD" w:rsidRDefault="004F30D6" w:rsidP="004F30D6">
      <w:pPr>
        <w:rPr>
          <w:lang w:eastAsia="ko-KR"/>
          <w:rPrChange w:id="3138" w:author="CR#0278r2" w:date="2020-04-07T05:49:00Z">
            <w:rPr>
              <w:lang w:eastAsia="ko-KR"/>
            </w:rPr>
          </w:rPrChange>
        </w:rPr>
      </w:pPr>
      <w:r w:rsidRPr="00CE48AD">
        <w:rPr>
          <w:lang w:eastAsia="ko-KR"/>
          <w:rPrChange w:id="3139" w:author="CR#0278r2" w:date="2020-04-07T05:49:00Z">
            <w:rPr>
              <w:lang w:eastAsia="ko-KR"/>
            </w:rPr>
          </w:rPrChange>
        </w:rPr>
        <w:t>For DRBs mapped on RLC AM</w:t>
      </w:r>
      <w:r w:rsidR="00EE4419" w:rsidRPr="00CE48AD">
        <w:rPr>
          <w:lang w:eastAsia="ko-KR"/>
          <w:rPrChange w:id="3140" w:author="CR#0278r2" w:date="2020-04-07T05:49:00Z">
            <w:rPr>
              <w:lang w:eastAsia="ko-KR"/>
            </w:rPr>
          </w:rPrChange>
        </w:rPr>
        <w:t>, when the reordering function is not used</w:t>
      </w:r>
      <w:r w:rsidRPr="00CE48AD">
        <w:rPr>
          <w:lang w:eastAsia="ko-KR"/>
          <w:rPrChange w:id="3141" w:author="CR#0278r2" w:date="2020-04-07T05:49:00Z">
            <w:rPr>
              <w:lang w:eastAsia="ko-KR"/>
            </w:rPr>
          </w:rPrChange>
        </w:rPr>
        <w:t>,</w:t>
      </w:r>
      <w:r w:rsidRPr="00CE48AD">
        <w:rPr>
          <w:rPrChange w:id="3142" w:author="CR#0278r2" w:date="2020-04-07T05:49:00Z">
            <w:rPr/>
          </w:rPrChange>
        </w:rPr>
        <w:t xml:space="preserve"> at reception of a PDCP Data PDU from lower layers, the UE shall:</w:t>
      </w:r>
    </w:p>
    <w:p w:rsidR="00C7222E" w:rsidRPr="00CE48AD" w:rsidRDefault="00C7222E" w:rsidP="00C7222E">
      <w:pPr>
        <w:pStyle w:val="B1"/>
        <w:rPr>
          <w:lang w:val="en-GB"/>
          <w:rPrChange w:id="3143" w:author="CR#0278r2" w:date="2020-04-07T05:49:00Z">
            <w:rPr>
              <w:lang w:val="en-GB"/>
            </w:rPr>
          </w:rPrChange>
        </w:rPr>
      </w:pPr>
      <w:r w:rsidRPr="00CE48AD">
        <w:rPr>
          <w:lang w:val="en-GB"/>
          <w:rPrChange w:id="3144" w:author="CR#0278r2" w:date="2020-04-07T05:49:00Z">
            <w:rPr>
              <w:lang w:val="en-GB"/>
            </w:rPr>
          </w:rPrChange>
        </w:rPr>
        <w:t>-</w:t>
      </w:r>
      <w:r w:rsidRPr="00CE48AD">
        <w:rPr>
          <w:lang w:val="en-GB"/>
          <w:rPrChange w:id="3145" w:author="CR#0278r2" w:date="2020-04-07T05:49:00Z">
            <w:rPr>
              <w:lang w:val="en-GB"/>
            </w:rPr>
          </w:rPrChange>
        </w:rPr>
        <w:tab/>
        <w:t xml:space="preserve">if </w:t>
      </w:r>
      <w:r w:rsidRPr="00CE48AD">
        <w:rPr>
          <w:snapToGrid w:val="0"/>
          <w:lang w:val="en-GB"/>
          <w:rPrChange w:id="3146" w:author="CR#0278r2" w:date="2020-04-07T05:49:00Z">
            <w:rPr>
              <w:snapToGrid w:val="0"/>
              <w:lang w:val="en-GB"/>
            </w:rPr>
          </w:rPrChange>
        </w:rPr>
        <w:t>received PDCP SN</w:t>
      </w:r>
      <w:r w:rsidRPr="00CE48AD">
        <w:rPr>
          <w:lang w:val="en-GB"/>
          <w:rPrChange w:id="3147" w:author="CR#0278r2" w:date="2020-04-07T05:49:00Z">
            <w:rPr>
              <w:lang w:val="en-GB"/>
            </w:rPr>
          </w:rPrChange>
        </w:rPr>
        <w:t xml:space="preserve"> – Last_Submitted_PDCP_RX_SN &gt; Reordering_Window or 0 &lt;= Last_Submitted_PDCP_RX_SN – </w:t>
      </w:r>
      <w:r w:rsidRPr="00CE48AD">
        <w:rPr>
          <w:snapToGrid w:val="0"/>
          <w:lang w:val="en-GB"/>
          <w:rPrChange w:id="3148" w:author="CR#0278r2" w:date="2020-04-07T05:49:00Z">
            <w:rPr>
              <w:snapToGrid w:val="0"/>
              <w:lang w:val="en-GB"/>
            </w:rPr>
          </w:rPrChange>
        </w:rPr>
        <w:t>received PDCP SN</w:t>
      </w:r>
      <w:r w:rsidRPr="00CE48AD">
        <w:rPr>
          <w:lang w:val="en-GB"/>
          <w:rPrChange w:id="3149" w:author="CR#0278r2" w:date="2020-04-07T05:49:00Z">
            <w:rPr>
              <w:lang w:val="en-GB"/>
            </w:rPr>
          </w:rPrChange>
        </w:rPr>
        <w:t xml:space="preserve"> &lt; Reordering_Window:</w:t>
      </w:r>
    </w:p>
    <w:p w:rsidR="00C7222E" w:rsidRPr="00CE48AD" w:rsidRDefault="00C7222E" w:rsidP="00C7222E">
      <w:pPr>
        <w:pStyle w:val="B2"/>
        <w:rPr>
          <w:lang w:val="en-GB"/>
          <w:rPrChange w:id="3150" w:author="CR#0278r2" w:date="2020-04-07T05:49:00Z">
            <w:rPr>
              <w:lang w:val="en-GB"/>
            </w:rPr>
          </w:rPrChange>
        </w:rPr>
      </w:pPr>
      <w:r w:rsidRPr="00CE48AD">
        <w:rPr>
          <w:lang w:val="en-GB"/>
          <w:rPrChange w:id="3151" w:author="CR#0278r2" w:date="2020-04-07T05:49:00Z">
            <w:rPr>
              <w:lang w:val="en-GB"/>
            </w:rPr>
          </w:rPrChange>
        </w:rPr>
        <w:t>-</w:t>
      </w:r>
      <w:r w:rsidRPr="00CE48AD">
        <w:rPr>
          <w:lang w:val="en-GB"/>
          <w:rPrChange w:id="3152" w:author="CR#0278r2" w:date="2020-04-07T05:49:00Z">
            <w:rPr>
              <w:lang w:val="en-GB"/>
            </w:rPr>
          </w:rPrChange>
        </w:rPr>
        <w:tab/>
        <w:t xml:space="preserve">if </w:t>
      </w:r>
      <w:r w:rsidRPr="00CE48AD">
        <w:rPr>
          <w:snapToGrid w:val="0"/>
          <w:lang w:val="en-GB"/>
          <w:rPrChange w:id="3153" w:author="CR#0278r2" w:date="2020-04-07T05:49:00Z">
            <w:rPr>
              <w:snapToGrid w:val="0"/>
              <w:lang w:val="en-GB"/>
            </w:rPr>
          </w:rPrChange>
        </w:rPr>
        <w:t xml:space="preserve">received PDCP SN &gt; </w:t>
      </w:r>
      <w:r w:rsidRPr="00CE48AD">
        <w:rPr>
          <w:lang w:val="en-GB"/>
          <w:rPrChange w:id="3154" w:author="CR#0278r2" w:date="2020-04-07T05:49:00Z">
            <w:rPr>
              <w:lang w:val="en-GB"/>
            </w:rPr>
          </w:rPrChange>
        </w:rPr>
        <w:t>Next_PDCP_RX_SN:</w:t>
      </w:r>
    </w:p>
    <w:p w:rsidR="00C7222E" w:rsidRPr="00CE48AD" w:rsidRDefault="00C7222E" w:rsidP="00C7222E">
      <w:pPr>
        <w:pStyle w:val="B3"/>
        <w:rPr>
          <w:lang w:val="en-GB"/>
          <w:rPrChange w:id="3155" w:author="CR#0278r2" w:date="2020-04-07T05:49:00Z">
            <w:rPr>
              <w:lang w:val="en-GB"/>
            </w:rPr>
          </w:rPrChange>
        </w:rPr>
      </w:pPr>
      <w:r w:rsidRPr="00CE48AD">
        <w:rPr>
          <w:lang w:val="en-GB"/>
          <w:rPrChange w:id="3156" w:author="CR#0278r2" w:date="2020-04-07T05:49:00Z">
            <w:rPr>
              <w:lang w:val="en-GB"/>
            </w:rPr>
          </w:rPrChange>
        </w:rPr>
        <w:t>-</w:t>
      </w:r>
      <w:r w:rsidRPr="00CE48AD">
        <w:rPr>
          <w:lang w:val="en-GB"/>
          <w:rPrChange w:id="3157" w:author="CR#0278r2" w:date="2020-04-07T05:49:00Z">
            <w:rPr>
              <w:lang w:val="en-GB"/>
            </w:rPr>
          </w:rPrChange>
        </w:rPr>
        <w:tab/>
        <w:t xml:space="preserve">decipher the PDCP PDU as specified in </w:t>
      </w:r>
      <w:r w:rsidRPr="00CE48AD">
        <w:rPr>
          <w:lang w:val="en-GB" w:eastAsia="ko-KR"/>
          <w:rPrChange w:id="3158" w:author="CR#0278r2" w:date="2020-04-07T05:49:00Z">
            <w:rPr>
              <w:lang w:val="en-GB" w:eastAsia="ko-KR"/>
            </w:rPr>
          </w:rPrChange>
        </w:rPr>
        <w:t xml:space="preserve">the subclause </w:t>
      </w:r>
      <w:r w:rsidRPr="00CE48AD">
        <w:rPr>
          <w:lang w:val="en-GB"/>
          <w:rPrChange w:id="3159" w:author="CR#0278r2" w:date="2020-04-07T05:49:00Z">
            <w:rPr>
              <w:lang w:val="en-GB"/>
            </w:rPr>
          </w:rPrChange>
        </w:rPr>
        <w:t>5.</w:t>
      </w:r>
      <w:r w:rsidRPr="00CE48AD">
        <w:rPr>
          <w:lang w:val="en-GB" w:eastAsia="ko-KR"/>
          <w:rPrChange w:id="3160" w:author="CR#0278r2" w:date="2020-04-07T05:49:00Z">
            <w:rPr>
              <w:lang w:val="en-GB" w:eastAsia="ko-KR"/>
            </w:rPr>
          </w:rPrChange>
        </w:rPr>
        <w:t>6</w:t>
      </w:r>
      <w:r w:rsidRPr="00CE48AD">
        <w:rPr>
          <w:lang w:val="en-GB"/>
          <w:rPrChange w:id="3161" w:author="CR#0278r2" w:date="2020-04-07T05:49:00Z">
            <w:rPr>
              <w:lang w:val="en-GB"/>
            </w:rPr>
          </w:rPrChange>
        </w:rPr>
        <w:t xml:space="preserve">, using COUNT based on RX_HFN - 1 and the </w:t>
      </w:r>
      <w:r w:rsidRPr="00CE48AD">
        <w:rPr>
          <w:lang w:val="en-GB" w:eastAsia="ko-KR"/>
          <w:rPrChange w:id="3162" w:author="CR#0278r2" w:date="2020-04-07T05:49:00Z">
            <w:rPr>
              <w:lang w:val="en-GB" w:eastAsia="ko-KR"/>
            </w:rPr>
          </w:rPrChange>
        </w:rPr>
        <w:t xml:space="preserve">received </w:t>
      </w:r>
      <w:r w:rsidRPr="00CE48AD">
        <w:rPr>
          <w:lang w:val="en-GB"/>
          <w:rPrChange w:id="3163" w:author="CR#0278r2" w:date="2020-04-07T05:49:00Z">
            <w:rPr>
              <w:lang w:val="en-GB"/>
            </w:rPr>
          </w:rPrChange>
        </w:rPr>
        <w:t>PDCP SN;</w:t>
      </w:r>
    </w:p>
    <w:p w:rsidR="00C7222E" w:rsidRPr="00CE48AD" w:rsidRDefault="00C7222E" w:rsidP="00C7222E">
      <w:pPr>
        <w:pStyle w:val="B2"/>
        <w:rPr>
          <w:lang w:val="en-GB" w:eastAsia="ko-KR"/>
          <w:rPrChange w:id="3164" w:author="CR#0278r2" w:date="2020-04-07T05:49:00Z">
            <w:rPr>
              <w:lang w:val="en-GB" w:eastAsia="ko-KR"/>
            </w:rPr>
          </w:rPrChange>
        </w:rPr>
      </w:pPr>
      <w:r w:rsidRPr="00CE48AD">
        <w:rPr>
          <w:lang w:val="en-GB"/>
          <w:rPrChange w:id="3165" w:author="CR#0278r2" w:date="2020-04-07T05:49:00Z">
            <w:rPr>
              <w:lang w:val="en-GB"/>
            </w:rPr>
          </w:rPrChange>
        </w:rPr>
        <w:t>-</w:t>
      </w:r>
      <w:r w:rsidRPr="00CE48AD">
        <w:rPr>
          <w:lang w:val="en-GB"/>
          <w:rPrChange w:id="3166" w:author="CR#0278r2" w:date="2020-04-07T05:49:00Z">
            <w:rPr>
              <w:lang w:val="en-GB"/>
            </w:rPr>
          </w:rPrChange>
        </w:rPr>
        <w:tab/>
        <w:t>else</w:t>
      </w:r>
      <w:r w:rsidRPr="00CE48AD">
        <w:rPr>
          <w:lang w:val="en-GB" w:eastAsia="ko-KR"/>
          <w:rPrChange w:id="3167" w:author="CR#0278r2" w:date="2020-04-07T05:49:00Z">
            <w:rPr>
              <w:lang w:val="en-GB" w:eastAsia="ko-KR"/>
            </w:rPr>
          </w:rPrChange>
        </w:rPr>
        <w:t>:</w:t>
      </w:r>
    </w:p>
    <w:p w:rsidR="00C7222E" w:rsidRPr="00CE48AD" w:rsidRDefault="00C7222E" w:rsidP="00C7222E">
      <w:pPr>
        <w:pStyle w:val="B3"/>
        <w:rPr>
          <w:lang w:val="en-GB"/>
          <w:rPrChange w:id="3168" w:author="CR#0278r2" w:date="2020-04-07T05:49:00Z">
            <w:rPr>
              <w:lang w:val="en-GB"/>
            </w:rPr>
          </w:rPrChange>
        </w:rPr>
      </w:pPr>
      <w:r w:rsidRPr="00CE48AD">
        <w:rPr>
          <w:lang w:val="en-GB"/>
          <w:rPrChange w:id="3169" w:author="CR#0278r2" w:date="2020-04-07T05:49:00Z">
            <w:rPr>
              <w:lang w:val="en-GB"/>
            </w:rPr>
          </w:rPrChange>
        </w:rPr>
        <w:t>-</w:t>
      </w:r>
      <w:r w:rsidRPr="00CE48AD">
        <w:rPr>
          <w:lang w:val="en-GB"/>
          <w:rPrChange w:id="3170" w:author="CR#0278r2" w:date="2020-04-07T05:49:00Z">
            <w:rPr>
              <w:lang w:val="en-GB"/>
            </w:rPr>
          </w:rPrChange>
        </w:rPr>
        <w:tab/>
        <w:t xml:space="preserve">decipher the PDCP PDU as specified in </w:t>
      </w:r>
      <w:r w:rsidRPr="00CE48AD">
        <w:rPr>
          <w:lang w:val="en-GB" w:eastAsia="ko-KR"/>
          <w:rPrChange w:id="3171" w:author="CR#0278r2" w:date="2020-04-07T05:49:00Z">
            <w:rPr>
              <w:lang w:val="en-GB" w:eastAsia="ko-KR"/>
            </w:rPr>
          </w:rPrChange>
        </w:rPr>
        <w:t xml:space="preserve">the subclause </w:t>
      </w:r>
      <w:r w:rsidRPr="00CE48AD">
        <w:rPr>
          <w:lang w:val="en-GB"/>
          <w:rPrChange w:id="3172" w:author="CR#0278r2" w:date="2020-04-07T05:49:00Z">
            <w:rPr>
              <w:lang w:val="en-GB"/>
            </w:rPr>
          </w:rPrChange>
        </w:rPr>
        <w:t>5.</w:t>
      </w:r>
      <w:r w:rsidRPr="00CE48AD">
        <w:rPr>
          <w:lang w:val="en-GB" w:eastAsia="ko-KR"/>
          <w:rPrChange w:id="3173" w:author="CR#0278r2" w:date="2020-04-07T05:49:00Z">
            <w:rPr>
              <w:lang w:val="en-GB" w:eastAsia="ko-KR"/>
            </w:rPr>
          </w:rPrChange>
        </w:rPr>
        <w:t>6</w:t>
      </w:r>
      <w:r w:rsidRPr="00CE48AD">
        <w:rPr>
          <w:lang w:val="en-GB"/>
          <w:rPrChange w:id="3174" w:author="CR#0278r2" w:date="2020-04-07T05:49:00Z">
            <w:rPr>
              <w:lang w:val="en-GB"/>
            </w:rPr>
          </w:rPrChange>
        </w:rPr>
        <w:t xml:space="preserve">, using COUNT based on RX_HFN and the </w:t>
      </w:r>
      <w:r w:rsidRPr="00CE48AD">
        <w:rPr>
          <w:lang w:val="en-GB" w:eastAsia="ko-KR"/>
          <w:rPrChange w:id="3175" w:author="CR#0278r2" w:date="2020-04-07T05:49:00Z">
            <w:rPr>
              <w:lang w:val="en-GB" w:eastAsia="ko-KR"/>
            </w:rPr>
          </w:rPrChange>
        </w:rPr>
        <w:t xml:space="preserve">received </w:t>
      </w:r>
      <w:r w:rsidRPr="00CE48AD">
        <w:rPr>
          <w:lang w:val="en-GB"/>
          <w:rPrChange w:id="3176" w:author="CR#0278r2" w:date="2020-04-07T05:49:00Z">
            <w:rPr>
              <w:lang w:val="en-GB"/>
            </w:rPr>
          </w:rPrChange>
        </w:rPr>
        <w:t>PDCP SN;</w:t>
      </w:r>
    </w:p>
    <w:p w:rsidR="00C7222E" w:rsidRPr="00CE48AD" w:rsidRDefault="00C7222E" w:rsidP="00C7222E">
      <w:pPr>
        <w:pStyle w:val="B2"/>
        <w:rPr>
          <w:lang w:val="en-GB"/>
          <w:rPrChange w:id="3177" w:author="CR#0278r2" w:date="2020-04-07T05:49:00Z">
            <w:rPr>
              <w:lang w:val="en-GB"/>
            </w:rPr>
          </w:rPrChange>
        </w:rPr>
      </w:pPr>
      <w:r w:rsidRPr="00CE48AD">
        <w:rPr>
          <w:lang w:val="en-GB"/>
          <w:rPrChange w:id="3178" w:author="CR#0278r2" w:date="2020-04-07T05:49:00Z">
            <w:rPr>
              <w:lang w:val="en-GB"/>
            </w:rPr>
          </w:rPrChange>
        </w:rPr>
        <w:t>-</w:t>
      </w:r>
      <w:r w:rsidRPr="00CE48AD">
        <w:rPr>
          <w:lang w:val="en-GB"/>
          <w:rPrChange w:id="3179" w:author="CR#0278r2" w:date="2020-04-07T05:49:00Z">
            <w:rPr>
              <w:lang w:val="en-GB"/>
            </w:rPr>
          </w:rPrChange>
        </w:rPr>
        <w:tab/>
        <w:t xml:space="preserve">perform header decompression </w:t>
      </w:r>
      <w:r w:rsidRPr="00CE48AD">
        <w:rPr>
          <w:lang w:val="en-GB" w:eastAsia="ko-KR"/>
          <w:rPrChange w:id="3180" w:author="CR#0278r2" w:date="2020-04-07T05:49:00Z">
            <w:rPr>
              <w:lang w:val="en-GB" w:eastAsia="ko-KR"/>
            </w:rPr>
          </w:rPrChange>
        </w:rPr>
        <w:t>(</w:t>
      </w:r>
      <w:r w:rsidRPr="00CE48AD">
        <w:rPr>
          <w:lang w:val="en-GB"/>
          <w:rPrChange w:id="3181" w:author="CR#0278r2" w:date="2020-04-07T05:49:00Z">
            <w:rPr>
              <w:lang w:val="en-GB"/>
            </w:rPr>
          </w:rPrChange>
        </w:rPr>
        <w:t>if configured</w:t>
      </w:r>
      <w:r w:rsidRPr="00CE48AD">
        <w:rPr>
          <w:lang w:val="en-GB" w:eastAsia="ko-KR"/>
          <w:rPrChange w:id="3182" w:author="CR#0278r2" w:date="2020-04-07T05:49:00Z">
            <w:rPr>
              <w:lang w:val="en-GB" w:eastAsia="ko-KR"/>
            </w:rPr>
          </w:rPrChange>
        </w:rPr>
        <w:t>)</w:t>
      </w:r>
      <w:ins w:id="3183" w:author="CR#0278r2" w:date="2020-04-07T05:33:00Z">
        <w:r w:rsidR="00422124" w:rsidRPr="00CE48AD">
          <w:rPr>
            <w:rPrChange w:id="3184" w:author="CR#0278r2" w:date="2020-04-07T05:49:00Z">
              <w:rPr/>
            </w:rPrChange>
          </w:rPr>
          <w:t xml:space="preserve"> </w:t>
        </w:r>
        <w:r w:rsidR="00422124" w:rsidRPr="00CE48AD">
          <w:rPr>
            <w:rPrChange w:id="3185" w:author="CR#0278r2" w:date="2020-04-07T05:49:00Z">
              <w:rPr/>
            </w:rPrChange>
          </w:rPr>
          <w:t>using ROHC</w:t>
        </w:r>
      </w:ins>
      <w:r w:rsidRPr="00CE48AD">
        <w:rPr>
          <w:lang w:val="en-GB"/>
          <w:rPrChange w:id="3186" w:author="CR#0278r2" w:date="2020-04-07T05:49:00Z">
            <w:rPr>
              <w:lang w:val="en-GB"/>
            </w:rPr>
          </w:rPrChange>
        </w:rPr>
        <w:t xml:space="preserve"> </w:t>
      </w:r>
      <w:r w:rsidRPr="00CE48AD">
        <w:rPr>
          <w:lang w:val="en-GB" w:eastAsia="ko-KR"/>
          <w:rPrChange w:id="3187" w:author="CR#0278r2" w:date="2020-04-07T05:49:00Z">
            <w:rPr>
              <w:lang w:val="en-GB" w:eastAsia="ko-KR"/>
            </w:rPr>
          </w:rPrChange>
        </w:rPr>
        <w:t>as specified in the subclause 5.5.5</w:t>
      </w:r>
      <w:ins w:id="3188" w:author="CR#0278r2" w:date="2020-04-07T05:33:00Z">
        <w:r w:rsidR="00422124" w:rsidRPr="00CE48AD">
          <w:rPr>
            <w:lang w:eastAsia="ko-KR"/>
            <w:rPrChange w:id="3189" w:author="CR#0278r2" w:date="2020-04-07T05:49:00Z">
              <w:rPr>
                <w:lang w:eastAsia="ko-KR"/>
              </w:rPr>
            </w:rPrChange>
          </w:rPr>
          <w:t xml:space="preserve"> and/or using EHC as specified in the subclause </w:t>
        </w:r>
      </w:ins>
      <w:ins w:id="3190" w:author="CR#0278r2" w:date="2020-04-07T05:46:00Z">
        <w:r w:rsidR="00422124" w:rsidRPr="00CE48AD">
          <w:rPr>
            <w:lang w:eastAsia="ko-KR"/>
            <w:rPrChange w:id="3191" w:author="CR#0278r2" w:date="2020-04-07T05:49:00Z">
              <w:rPr>
                <w:lang w:eastAsia="ko-KR"/>
              </w:rPr>
            </w:rPrChange>
          </w:rPr>
          <w:t>5.14</w:t>
        </w:r>
      </w:ins>
      <w:ins w:id="3192" w:author="CR#0278r2" w:date="2020-04-07T05:33:00Z">
        <w:r w:rsidR="00422124" w:rsidRPr="00CE48AD">
          <w:rPr>
            <w:lang w:eastAsia="ko-KR"/>
            <w:rPrChange w:id="3193" w:author="CR#0278r2" w:date="2020-04-07T05:49:00Z">
              <w:rPr>
                <w:lang w:eastAsia="ko-KR"/>
              </w:rPr>
            </w:rPrChange>
          </w:rPr>
          <w:t>.5</w:t>
        </w:r>
      </w:ins>
      <w:r w:rsidRPr="00CE48AD">
        <w:rPr>
          <w:lang w:val="en-GB"/>
          <w:rPrChange w:id="3194" w:author="CR#0278r2" w:date="2020-04-07T05:49:00Z">
            <w:rPr>
              <w:lang w:val="en-GB"/>
            </w:rPr>
          </w:rPrChange>
        </w:rPr>
        <w:t>;</w:t>
      </w:r>
    </w:p>
    <w:p w:rsidR="00C7222E" w:rsidRPr="00CE48AD" w:rsidRDefault="00C7222E" w:rsidP="00C7222E">
      <w:pPr>
        <w:pStyle w:val="B2"/>
        <w:rPr>
          <w:lang w:val="en-GB"/>
          <w:rPrChange w:id="3195" w:author="CR#0278r2" w:date="2020-04-07T05:49:00Z">
            <w:rPr>
              <w:lang w:val="en-GB"/>
            </w:rPr>
          </w:rPrChange>
        </w:rPr>
      </w:pPr>
      <w:r w:rsidRPr="00CE48AD">
        <w:rPr>
          <w:lang w:val="en-GB"/>
          <w:rPrChange w:id="3196" w:author="CR#0278r2" w:date="2020-04-07T05:49:00Z">
            <w:rPr>
              <w:lang w:val="en-GB"/>
            </w:rPr>
          </w:rPrChange>
        </w:rPr>
        <w:t>-</w:t>
      </w:r>
      <w:r w:rsidRPr="00CE48AD">
        <w:rPr>
          <w:lang w:val="en-GB"/>
          <w:rPrChange w:id="3197" w:author="CR#0278r2" w:date="2020-04-07T05:49:00Z">
            <w:rPr>
              <w:lang w:val="en-GB"/>
            </w:rPr>
          </w:rPrChange>
        </w:rPr>
        <w:tab/>
        <w:t>discard this PDCP SDU;</w:t>
      </w:r>
    </w:p>
    <w:p w:rsidR="00C7222E" w:rsidRPr="00CE48AD" w:rsidRDefault="00C7222E" w:rsidP="00C7222E">
      <w:pPr>
        <w:pStyle w:val="B1"/>
        <w:rPr>
          <w:lang w:val="en-GB"/>
          <w:rPrChange w:id="3198" w:author="CR#0278r2" w:date="2020-04-07T05:49:00Z">
            <w:rPr>
              <w:lang w:val="en-GB"/>
            </w:rPr>
          </w:rPrChange>
        </w:rPr>
      </w:pPr>
      <w:r w:rsidRPr="00CE48AD">
        <w:rPr>
          <w:lang w:val="en-GB"/>
          <w:rPrChange w:id="3199" w:author="CR#0278r2" w:date="2020-04-07T05:49:00Z">
            <w:rPr>
              <w:lang w:val="en-GB"/>
            </w:rPr>
          </w:rPrChange>
        </w:rPr>
        <w:t>-</w:t>
      </w:r>
      <w:r w:rsidRPr="00CE48AD">
        <w:rPr>
          <w:lang w:val="en-GB"/>
          <w:rPrChange w:id="3200" w:author="CR#0278r2" w:date="2020-04-07T05:49:00Z">
            <w:rPr>
              <w:lang w:val="en-GB"/>
            </w:rPr>
          </w:rPrChange>
        </w:rPr>
        <w:tab/>
        <w:t xml:space="preserve">else if Next_PDCP_RX_SN – </w:t>
      </w:r>
      <w:r w:rsidRPr="00CE48AD">
        <w:rPr>
          <w:snapToGrid w:val="0"/>
          <w:lang w:val="en-GB"/>
          <w:rPrChange w:id="3201" w:author="CR#0278r2" w:date="2020-04-07T05:49:00Z">
            <w:rPr>
              <w:snapToGrid w:val="0"/>
              <w:lang w:val="en-GB"/>
            </w:rPr>
          </w:rPrChange>
        </w:rPr>
        <w:t>received PDCP SN</w:t>
      </w:r>
      <w:r w:rsidRPr="00CE48AD">
        <w:rPr>
          <w:snapToGrid w:val="0"/>
          <w:lang w:val="en-GB" w:eastAsia="ko-KR"/>
          <w:rPrChange w:id="3202" w:author="CR#0278r2" w:date="2020-04-07T05:49:00Z">
            <w:rPr>
              <w:snapToGrid w:val="0"/>
              <w:lang w:val="en-GB" w:eastAsia="ko-KR"/>
            </w:rPr>
          </w:rPrChange>
        </w:rPr>
        <w:t xml:space="preserve"> </w:t>
      </w:r>
      <w:r w:rsidRPr="00CE48AD">
        <w:rPr>
          <w:lang w:val="en-GB"/>
          <w:rPrChange w:id="3203" w:author="CR#0278r2" w:date="2020-04-07T05:49:00Z">
            <w:rPr>
              <w:lang w:val="en-GB"/>
            </w:rPr>
          </w:rPrChange>
        </w:rPr>
        <w:t>&gt; Reordering_Window:</w:t>
      </w:r>
    </w:p>
    <w:p w:rsidR="00C7222E" w:rsidRPr="00CE48AD" w:rsidRDefault="00C7222E" w:rsidP="00C7222E">
      <w:pPr>
        <w:pStyle w:val="B2"/>
        <w:rPr>
          <w:snapToGrid w:val="0"/>
          <w:lang w:val="en-GB"/>
          <w:rPrChange w:id="3204" w:author="CR#0278r2" w:date="2020-04-07T05:49:00Z">
            <w:rPr>
              <w:snapToGrid w:val="0"/>
              <w:lang w:val="en-GB"/>
            </w:rPr>
          </w:rPrChange>
        </w:rPr>
      </w:pPr>
      <w:r w:rsidRPr="00CE48AD">
        <w:rPr>
          <w:snapToGrid w:val="0"/>
          <w:lang w:val="en-GB"/>
          <w:rPrChange w:id="3205" w:author="CR#0278r2" w:date="2020-04-07T05:49:00Z">
            <w:rPr>
              <w:snapToGrid w:val="0"/>
              <w:lang w:val="en-GB"/>
            </w:rPr>
          </w:rPrChange>
        </w:rPr>
        <w:t>-</w:t>
      </w:r>
      <w:r w:rsidRPr="00CE48AD">
        <w:rPr>
          <w:snapToGrid w:val="0"/>
          <w:lang w:val="en-GB"/>
          <w:rPrChange w:id="3206" w:author="CR#0278r2" w:date="2020-04-07T05:49:00Z">
            <w:rPr>
              <w:snapToGrid w:val="0"/>
              <w:lang w:val="en-GB"/>
            </w:rPr>
          </w:rPrChange>
        </w:rPr>
        <w:tab/>
        <w:t>increment RX_HFN by one;</w:t>
      </w:r>
    </w:p>
    <w:p w:rsidR="00C7222E" w:rsidRPr="00CE48AD" w:rsidRDefault="00C7222E" w:rsidP="00C7222E">
      <w:pPr>
        <w:pStyle w:val="B2"/>
        <w:rPr>
          <w:snapToGrid w:val="0"/>
          <w:lang w:val="en-GB"/>
          <w:rPrChange w:id="3207" w:author="CR#0278r2" w:date="2020-04-07T05:49:00Z">
            <w:rPr>
              <w:snapToGrid w:val="0"/>
              <w:lang w:val="en-GB"/>
            </w:rPr>
          </w:rPrChange>
        </w:rPr>
      </w:pPr>
      <w:r w:rsidRPr="00CE48AD">
        <w:rPr>
          <w:snapToGrid w:val="0"/>
          <w:lang w:val="en-GB"/>
          <w:rPrChange w:id="3208" w:author="CR#0278r2" w:date="2020-04-07T05:49:00Z">
            <w:rPr>
              <w:snapToGrid w:val="0"/>
              <w:lang w:val="en-GB"/>
            </w:rPr>
          </w:rPrChange>
        </w:rPr>
        <w:t>-</w:t>
      </w:r>
      <w:r w:rsidRPr="00CE48AD">
        <w:rPr>
          <w:snapToGrid w:val="0"/>
          <w:lang w:val="en-GB"/>
          <w:rPrChange w:id="3209" w:author="CR#0278r2" w:date="2020-04-07T05:49:00Z">
            <w:rPr>
              <w:snapToGrid w:val="0"/>
              <w:lang w:val="en-GB"/>
            </w:rPr>
          </w:rPrChange>
        </w:rPr>
        <w:tab/>
        <w:t>use COUNT based on RX_HFN and the received PDCP SN for deciphering the PDCP PDU;</w:t>
      </w:r>
    </w:p>
    <w:p w:rsidR="00C7222E" w:rsidRPr="00CE48AD" w:rsidRDefault="00C7222E" w:rsidP="00C7222E">
      <w:pPr>
        <w:pStyle w:val="B2"/>
        <w:rPr>
          <w:snapToGrid w:val="0"/>
          <w:lang w:val="en-GB"/>
          <w:rPrChange w:id="3210" w:author="CR#0278r2" w:date="2020-04-07T05:49:00Z">
            <w:rPr>
              <w:snapToGrid w:val="0"/>
              <w:lang w:val="en-GB"/>
            </w:rPr>
          </w:rPrChange>
        </w:rPr>
      </w:pPr>
      <w:r w:rsidRPr="00CE48AD">
        <w:rPr>
          <w:snapToGrid w:val="0"/>
          <w:lang w:val="en-GB"/>
          <w:rPrChange w:id="3211" w:author="CR#0278r2" w:date="2020-04-07T05:49:00Z">
            <w:rPr>
              <w:snapToGrid w:val="0"/>
              <w:lang w:val="en-GB"/>
            </w:rPr>
          </w:rPrChange>
        </w:rPr>
        <w:t>-</w:t>
      </w:r>
      <w:r w:rsidRPr="00CE48AD">
        <w:rPr>
          <w:snapToGrid w:val="0"/>
          <w:lang w:val="en-GB"/>
          <w:rPrChange w:id="3212" w:author="CR#0278r2" w:date="2020-04-07T05:49:00Z">
            <w:rPr>
              <w:snapToGrid w:val="0"/>
              <w:lang w:val="en-GB"/>
            </w:rPr>
          </w:rPrChange>
        </w:rPr>
        <w:tab/>
        <w:t xml:space="preserve">set Next_PDCP_RX_SN to </w:t>
      </w:r>
      <w:r w:rsidRPr="00CE48AD">
        <w:rPr>
          <w:snapToGrid w:val="0"/>
          <w:lang w:val="en-GB" w:eastAsia="ko-KR"/>
          <w:rPrChange w:id="3213" w:author="CR#0278r2" w:date="2020-04-07T05:49:00Z">
            <w:rPr>
              <w:snapToGrid w:val="0"/>
              <w:lang w:val="en-GB" w:eastAsia="ko-KR"/>
            </w:rPr>
          </w:rPrChange>
        </w:rPr>
        <w:t xml:space="preserve">the </w:t>
      </w:r>
      <w:r w:rsidRPr="00CE48AD">
        <w:rPr>
          <w:snapToGrid w:val="0"/>
          <w:lang w:val="en-GB"/>
          <w:rPrChange w:id="3214" w:author="CR#0278r2" w:date="2020-04-07T05:49:00Z">
            <w:rPr>
              <w:snapToGrid w:val="0"/>
              <w:lang w:val="en-GB"/>
            </w:rPr>
          </w:rPrChange>
        </w:rPr>
        <w:t>received PDCP SN + 1;</w:t>
      </w:r>
    </w:p>
    <w:p w:rsidR="00C7222E" w:rsidRPr="00CE48AD" w:rsidRDefault="00C7222E" w:rsidP="00C7222E">
      <w:pPr>
        <w:pStyle w:val="B1"/>
        <w:rPr>
          <w:lang w:val="en-GB"/>
          <w:rPrChange w:id="3215" w:author="CR#0278r2" w:date="2020-04-07T05:49:00Z">
            <w:rPr>
              <w:lang w:val="en-GB"/>
            </w:rPr>
          </w:rPrChange>
        </w:rPr>
      </w:pPr>
      <w:r w:rsidRPr="00CE48AD">
        <w:rPr>
          <w:lang w:val="en-GB"/>
          <w:rPrChange w:id="3216" w:author="CR#0278r2" w:date="2020-04-07T05:49:00Z">
            <w:rPr>
              <w:lang w:val="en-GB"/>
            </w:rPr>
          </w:rPrChange>
        </w:rPr>
        <w:lastRenderedPageBreak/>
        <w:t>-</w:t>
      </w:r>
      <w:r w:rsidRPr="00CE48AD">
        <w:rPr>
          <w:lang w:val="en-GB"/>
          <w:rPrChange w:id="3217" w:author="CR#0278r2" w:date="2020-04-07T05:49:00Z">
            <w:rPr>
              <w:lang w:val="en-GB"/>
            </w:rPr>
          </w:rPrChange>
        </w:rPr>
        <w:tab/>
        <w:t xml:space="preserve">else if </w:t>
      </w:r>
      <w:r w:rsidRPr="00CE48AD">
        <w:rPr>
          <w:snapToGrid w:val="0"/>
          <w:lang w:val="en-GB"/>
          <w:rPrChange w:id="3218" w:author="CR#0278r2" w:date="2020-04-07T05:49:00Z">
            <w:rPr>
              <w:snapToGrid w:val="0"/>
              <w:lang w:val="en-GB"/>
            </w:rPr>
          </w:rPrChange>
        </w:rPr>
        <w:t>received PDCP SN</w:t>
      </w:r>
      <w:r w:rsidRPr="00CE48AD">
        <w:rPr>
          <w:lang w:val="en-GB"/>
          <w:rPrChange w:id="3219" w:author="CR#0278r2" w:date="2020-04-07T05:49:00Z">
            <w:rPr>
              <w:lang w:val="en-GB"/>
            </w:rPr>
          </w:rPrChange>
        </w:rPr>
        <w:t xml:space="preserve"> – Next_PDCP_RX_SN &gt;</w:t>
      </w:r>
      <w:r w:rsidR="008D5303" w:rsidRPr="00CE48AD">
        <w:rPr>
          <w:lang w:val="en-GB"/>
          <w:rPrChange w:id="3220" w:author="CR#0278r2" w:date="2020-04-07T05:49:00Z">
            <w:rPr>
              <w:lang w:val="en-GB"/>
            </w:rPr>
          </w:rPrChange>
        </w:rPr>
        <w:t>=</w:t>
      </w:r>
      <w:r w:rsidRPr="00CE48AD">
        <w:rPr>
          <w:lang w:val="en-GB"/>
          <w:rPrChange w:id="3221" w:author="CR#0278r2" w:date="2020-04-07T05:49:00Z">
            <w:rPr>
              <w:lang w:val="en-GB"/>
            </w:rPr>
          </w:rPrChange>
        </w:rPr>
        <w:t xml:space="preserve"> Reordering_Window:</w:t>
      </w:r>
    </w:p>
    <w:p w:rsidR="00C7222E" w:rsidRPr="00CE48AD" w:rsidRDefault="00C7222E" w:rsidP="00C7222E">
      <w:pPr>
        <w:pStyle w:val="B2"/>
        <w:rPr>
          <w:snapToGrid w:val="0"/>
          <w:lang w:val="en-GB"/>
          <w:rPrChange w:id="3222" w:author="CR#0278r2" w:date="2020-04-07T05:49:00Z">
            <w:rPr>
              <w:snapToGrid w:val="0"/>
              <w:lang w:val="en-GB"/>
            </w:rPr>
          </w:rPrChange>
        </w:rPr>
      </w:pPr>
      <w:r w:rsidRPr="00CE48AD">
        <w:rPr>
          <w:snapToGrid w:val="0"/>
          <w:lang w:val="en-GB"/>
          <w:rPrChange w:id="3223" w:author="CR#0278r2" w:date="2020-04-07T05:49:00Z">
            <w:rPr>
              <w:snapToGrid w:val="0"/>
              <w:lang w:val="en-GB"/>
            </w:rPr>
          </w:rPrChange>
        </w:rPr>
        <w:t>-</w:t>
      </w:r>
      <w:r w:rsidRPr="00CE48AD">
        <w:rPr>
          <w:snapToGrid w:val="0"/>
          <w:lang w:val="en-GB"/>
          <w:rPrChange w:id="3224" w:author="CR#0278r2" w:date="2020-04-07T05:49:00Z">
            <w:rPr>
              <w:snapToGrid w:val="0"/>
              <w:lang w:val="en-GB"/>
            </w:rPr>
          </w:rPrChange>
        </w:rPr>
        <w:tab/>
        <w:t>use COUNT based on RX_HFN – 1 and the received PDCP SN for deciphering the PDCP PDU;</w:t>
      </w:r>
    </w:p>
    <w:p w:rsidR="00C7222E" w:rsidRPr="00CE48AD" w:rsidRDefault="00C7222E" w:rsidP="00C7222E">
      <w:pPr>
        <w:pStyle w:val="B1"/>
        <w:rPr>
          <w:lang w:val="en-GB"/>
          <w:rPrChange w:id="3225" w:author="CR#0278r2" w:date="2020-04-07T05:49:00Z">
            <w:rPr>
              <w:lang w:val="en-GB"/>
            </w:rPr>
          </w:rPrChange>
        </w:rPr>
      </w:pPr>
      <w:r w:rsidRPr="00CE48AD">
        <w:rPr>
          <w:lang w:val="en-GB"/>
          <w:rPrChange w:id="3226" w:author="CR#0278r2" w:date="2020-04-07T05:49:00Z">
            <w:rPr>
              <w:lang w:val="en-GB"/>
            </w:rPr>
          </w:rPrChange>
        </w:rPr>
        <w:t>-</w:t>
      </w:r>
      <w:r w:rsidRPr="00CE48AD">
        <w:rPr>
          <w:lang w:val="en-GB"/>
          <w:rPrChange w:id="3227" w:author="CR#0278r2" w:date="2020-04-07T05:49:00Z">
            <w:rPr>
              <w:lang w:val="en-GB"/>
            </w:rPr>
          </w:rPrChange>
        </w:rPr>
        <w:tab/>
        <w:t xml:space="preserve">else if </w:t>
      </w:r>
      <w:r w:rsidRPr="00CE48AD">
        <w:rPr>
          <w:snapToGrid w:val="0"/>
          <w:lang w:val="en-GB"/>
          <w:rPrChange w:id="3228" w:author="CR#0278r2" w:date="2020-04-07T05:49:00Z">
            <w:rPr>
              <w:snapToGrid w:val="0"/>
              <w:lang w:val="en-GB"/>
            </w:rPr>
          </w:rPrChange>
        </w:rPr>
        <w:t>received PDCP SN</w:t>
      </w:r>
      <w:r w:rsidRPr="00CE48AD">
        <w:rPr>
          <w:lang w:val="en-GB"/>
          <w:rPrChange w:id="3229" w:author="CR#0278r2" w:date="2020-04-07T05:49:00Z">
            <w:rPr>
              <w:lang w:val="en-GB"/>
            </w:rPr>
          </w:rPrChange>
        </w:rPr>
        <w:t xml:space="preserve"> &gt;= Next_PDCP_RX_SN:</w:t>
      </w:r>
    </w:p>
    <w:p w:rsidR="00C7222E" w:rsidRPr="00CE48AD" w:rsidRDefault="00C7222E" w:rsidP="00C7222E">
      <w:pPr>
        <w:pStyle w:val="B2"/>
        <w:rPr>
          <w:snapToGrid w:val="0"/>
          <w:lang w:val="en-GB"/>
          <w:rPrChange w:id="3230" w:author="CR#0278r2" w:date="2020-04-07T05:49:00Z">
            <w:rPr>
              <w:snapToGrid w:val="0"/>
              <w:lang w:val="en-GB"/>
            </w:rPr>
          </w:rPrChange>
        </w:rPr>
      </w:pPr>
      <w:r w:rsidRPr="00CE48AD">
        <w:rPr>
          <w:snapToGrid w:val="0"/>
          <w:lang w:val="en-GB"/>
          <w:rPrChange w:id="3231" w:author="CR#0278r2" w:date="2020-04-07T05:49:00Z">
            <w:rPr>
              <w:snapToGrid w:val="0"/>
              <w:lang w:val="en-GB"/>
            </w:rPr>
          </w:rPrChange>
        </w:rPr>
        <w:t>-</w:t>
      </w:r>
      <w:r w:rsidRPr="00CE48AD">
        <w:rPr>
          <w:snapToGrid w:val="0"/>
          <w:lang w:val="en-GB"/>
          <w:rPrChange w:id="3232" w:author="CR#0278r2" w:date="2020-04-07T05:49:00Z">
            <w:rPr>
              <w:snapToGrid w:val="0"/>
              <w:lang w:val="en-GB"/>
            </w:rPr>
          </w:rPrChange>
        </w:rPr>
        <w:tab/>
        <w:t>use COUNT based on RX_HFN and the received PDCP SN for deciphering the PDCP PDU;</w:t>
      </w:r>
    </w:p>
    <w:p w:rsidR="00C7222E" w:rsidRPr="00CE48AD" w:rsidRDefault="00C7222E" w:rsidP="00C7222E">
      <w:pPr>
        <w:pStyle w:val="B2"/>
        <w:rPr>
          <w:snapToGrid w:val="0"/>
          <w:lang w:val="en-GB"/>
          <w:rPrChange w:id="3233" w:author="CR#0278r2" w:date="2020-04-07T05:49:00Z">
            <w:rPr>
              <w:snapToGrid w:val="0"/>
              <w:lang w:val="en-GB"/>
            </w:rPr>
          </w:rPrChange>
        </w:rPr>
      </w:pPr>
      <w:r w:rsidRPr="00CE48AD">
        <w:rPr>
          <w:snapToGrid w:val="0"/>
          <w:lang w:val="en-GB"/>
          <w:rPrChange w:id="3234" w:author="CR#0278r2" w:date="2020-04-07T05:49:00Z">
            <w:rPr>
              <w:snapToGrid w:val="0"/>
              <w:lang w:val="en-GB"/>
            </w:rPr>
          </w:rPrChange>
        </w:rPr>
        <w:t>-</w:t>
      </w:r>
      <w:r w:rsidRPr="00CE48AD">
        <w:rPr>
          <w:snapToGrid w:val="0"/>
          <w:lang w:val="en-GB"/>
          <w:rPrChange w:id="3235" w:author="CR#0278r2" w:date="2020-04-07T05:49:00Z">
            <w:rPr>
              <w:snapToGrid w:val="0"/>
              <w:lang w:val="en-GB"/>
            </w:rPr>
          </w:rPrChange>
        </w:rPr>
        <w:tab/>
        <w:t xml:space="preserve">set Next_PDCP_RX_SN to </w:t>
      </w:r>
      <w:r w:rsidRPr="00CE48AD">
        <w:rPr>
          <w:snapToGrid w:val="0"/>
          <w:lang w:val="en-GB" w:eastAsia="ko-KR"/>
          <w:rPrChange w:id="3236" w:author="CR#0278r2" w:date="2020-04-07T05:49:00Z">
            <w:rPr>
              <w:snapToGrid w:val="0"/>
              <w:lang w:val="en-GB" w:eastAsia="ko-KR"/>
            </w:rPr>
          </w:rPrChange>
        </w:rPr>
        <w:t xml:space="preserve">the </w:t>
      </w:r>
      <w:r w:rsidRPr="00CE48AD">
        <w:rPr>
          <w:snapToGrid w:val="0"/>
          <w:lang w:val="en-GB"/>
          <w:rPrChange w:id="3237" w:author="CR#0278r2" w:date="2020-04-07T05:49:00Z">
            <w:rPr>
              <w:snapToGrid w:val="0"/>
              <w:lang w:val="en-GB"/>
            </w:rPr>
          </w:rPrChange>
        </w:rPr>
        <w:t>received PDCP SN + 1;</w:t>
      </w:r>
    </w:p>
    <w:p w:rsidR="00C7222E" w:rsidRPr="00CE48AD" w:rsidRDefault="00C7222E" w:rsidP="00C7222E">
      <w:pPr>
        <w:pStyle w:val="B2"/>
        <w:rPr>
          <w:lang w:val="en-GB"/>
          <w:rPrChange w:id="3238" w:author="CR#0278r2" w:date="2020-04-07T05:49:00Z">
            <w:rPr>
              <w:lang w:val="en-GB"/>
            </w:rPr>
          </w:rPrChange>
        </w:rPr>
      </w:pPr>
      <w:r w:rsidRPr="00CE48AD">
        <w:rPr>
          <w:lang w:val="en-GB"/>
          <w:rPrChange w:id="3239" w:author="CR#0278r2" w:date="2020-04-07T05:49:00Z">
            <w:rPr>
              <w:lang w:val="en-GB"/>
            </w:rPr>
          </w:rPrChange>
        </w:rPr>
        <w:t>-</w:t>
      </w:r>
      <w:r w:rsidRPr="00CE48AD">
        <w:rPr>
          <w:lang w:val="en-GB"/>
          <w:rPrChange w:id="3240" w:author="CR#0278r2" w:date="2020-04-07T05:49:00Z">
            <w:rPr>
              <w:lang w:val="en-GB"/>
            </w:rPr>
          </w:rPrChange>
        </w:rPr>
        <w:tab/>
        <w:t>if Next_PDCP_RX_SN is larger than Maximum_PDCP_SN:</w:t>
      </w:r>
    </w:p>
    <w:p w:rsidR="00C7222E" w:rsidRPr="00CE48AD" w:rsidRDefault="00C7222E" w:rsidP="00C7222E">
      <w:pPr>
        <w:pStyle w:val="B3"/>
        <w:rPr>
          <w:lang w:val="en-GB"/>
          <w:rPrChange w:id="3241" w:author="CR#0278r2" w:date="2020-04-07T05:49:00Z">
            <w:rPr>
              <w:lang w:val="en-GB"/>
            </w:rPr>
          </w:rPrChange>
        </w:rPr>
      </w:pPr>
      <w:r w:rsidRPr="00CE48AD">
        <w:rPr>
          <w:lang w:val="en-GB"/>
          <w:rPrChange w:id="3242" w:author="CR#0278r2" w:date="2020-04-07T05:49:00Z">
            <w:rPr>
              <w:lang w:val="en-GB"/>
            </w:rPr>
          </w:rPrChange>
        </w:rPr>
        <w:t>-</w:t>
      </w:r>
      <w:r w:rsidRPr="00CE48AD">
        <w:rPr>
          <w:lang w:val="en-GB"/>
          <w:rPrChange w:id="3243" w:author="CR#0278r2" w:date="2020-04-07T05:49:00Z">
            <w:rPr>
              <w:lang w:val="en-GB"/>
            </w:rPr>
          </w:rPrChange>
        </w:rPr>
        <w:tab/>
        <w:t>set Next_PDCP_RX_SN to 0;</w:t>
      </w:r>
    </w:p>
    <w:p w:rsidR="00C7222E" w:rsidRPr="00CE48AD" w:rsidRDefault="00C7222E" w:rsidP="00C7222E">
      <w:pPr>
        <w:pStyle w:val="B3"/>
        <w:rPr>
          <w:lang w:val="en-GB"/>
          <w:rPrChange w:id="3244" w:author="CR#0278r2" w:date="2020-04-07T05:49:00Z">
            <w:rPr>
              <w:lang w:val="en-GB"/>
            </w:rPr>
          </w:rPrChange>
        </w:rPr>
      </w:pPr>
      <w:r w:rsidRPr="00CE48AD">
        <w:rPr>
          <w:lang w:val="en-GB"/>
          <w:rPrChange w:id="3245" w:author="CR#0278r2" w:date="2020-04-07T05:49:00Z">
            <w:rPr>
              <w:lang w:val="en-GB"/>
            </w:rPr>
          </w:rPrChange>
        </w:rPr>
        <w:t>-</w:t>
      </w:r>
      <w:r w:rsidRPr="00CE48AD">
        <w:rPr>
          <w:lang w:val="en-GB"/>
          <w:rPrChange w:id="3246" w:author="CR#0278r2" w:date="2020-04-07T05:49:00Z">
            <w:rPr>
              <w:lang w:val="en-GB"/>
            </w:rPr>
          </w:rPrChange>
        </w:rPr>
        <w:tab/>
        <w:t>increment RX_HFN by one;</w:t>
      </w:r>
    </w:p>
    <w:p w:rsidR="00C7222E" w:rsidRPr="00CE48AD" w:rsidRDefault="00C7222E" w:rsidP="00C7222E">
      <w:pPr>
        <w:pStyle w:val="B1"/>
        <w:rPr>
          <w:lang w:val="en-GB"/>
          <w:rPrChange w:id="3247" w:author="CR#0278r2" w:date="2020-04-07T05:49:00Z">
            <w:rPr>
              <w:lang w:val="en-GB"/>
            </w:rPr>
          </w:rPrChange>
        </w:rPr>
      </w:pPr>
      <w:r w:rsidRPr="00CE48AD">
        <w:rPr>
          <w:lang w:val="en-GB"/>
          <w:rPrChange w:id="3248" w:author="CR#0278r2" w:date="2020-04-07T05:49:00Z">
            <w:rPr>
              <w:lang w:val="en-GB"/>
            </w:rPr>
          </w:rPrChange>
        </w:rPr>
        <w:t>-</w:t>
      </w:r>
      <w:r w:rsidRPr="00CE48AD">
        <w:rPr>
          <w:lang w:val="en-GB"/>
          <w:rPrChange w:id="3249" w:author="CR#0278r2" w:date="2020-04-07T05:49:00Z">
            <w:rPr>
              <w:lang w:val="en-GB"/>
            </w:rPr>
          </w:rPrChange>
        </w:rPr>
        <w:tab/>
        <w:t xml:space="preserve">else if </w:t>
      </w:r>
      <w:r w:rsidRPr="00CE48AD">
        <w:rPr>
          <w:snapToGrid w:val="0"/>
          <w:lang w:val="en-GB"/>
          <w:rPrChange w:id="3250" w:author="CR#0278r2" w:date="2020-04-07T05:49:00Z">
            <w:rPr>
              <w:snapToGrid w:val="0"/>
              <w:lang w:val="en-GB"/>
            </w:rPr>
          </w:rPrChange>
        </w:rPr>
        <w:t>received PDCP SN</w:t>
      </w:r>
      <w:r w:rsidRPr="00CE48AD">
        <w:rPr>
          <w:lang w:val="en-GB"/>
          <w:rPrChange w:id="3251" w:author="CR#0278r2" w:date="2020-04-07T05:49:00Z">
            <w:rPr>
              <w:lang w:val="en-GB"/>
            </w:rPr>
          </w:rPrChange>
        </w:rPr>
        <w:t xml:space="preserve"> &lt; Next_PDCP_RX_SN:</w:t>
      </w:r>
    </w:p>
    <w:p w:rsidR="00C7222E" w:rsidRPr="00CE48AD" w:rsidRDefault="00C7222E" w:rsidP="00C7222E">
      <w:pPr>
        <w:pStyle w:val="B2"/>
        <w:rPr>
          <w:snapToGrid w:val="0"/>
          <w:lang w:val="en-GB"/>
          <w:rPrChange w:id="3252" w:author="CR#0278r2" w:date="2020-04-07T05:49:00Z">
            <w:rPr>
              <w:snapToGrid w:val="0"/>
              <w:lang w:val="en-GB"/>
            </w:rPr>
          </w:rPrChange>
        </w:rPr>
      </w:pPr>
      <w:r w:rsidRPr="00CE48AD">
        <w:rPr>
          <w:snapToGrid w:val="0"/>
          <w:lang w:val="en-GB"/>
          <w:rPrChange w:id="3253" w:author="CR#0278r2" w:date="2020-04-07T05:49:00Z">
            <w:rPr>
              <w:snapToGrid w:val="0"/>
              <w:lang w:val="en-GB"/>
            </w:rPr>
          </w:rPrChange>
        </w:rPr>
        <w:t>-</w:t>
      </w:r>
      <w:r w:rsidRPr="00CE48AD">
        <w:rPr>
          <w:snapToGrid w:val="0"/>
          <w:lang w:val="en-GB"/>
          <w:rPrChange w:id="3254" w:author="CR#0278r2" w:date="2020-04-07T05:49:00Z">
            <w:rPr>
              <w:snapToGrid w:val="0"/>
              <w:lang w:val="en-GB"/>
            </w:rPr>
          </w:rPrChange>
        </w:rPr>
        <w:tab/>
        <w:t>use COUNT based on RX_HFN and the received PDCP SN for deciphering the PDCP PDU;</w:t>
      </w:r>
    </w:p>
    <w:p w:rsidR="00C7222E" w:rsidRPr="00CE48AD" w:rsidRDefault="00C7222E" w:rsidP="00C7222E">
      <w:pPr>
        <w:pStyle w:val="B1"/>
        <w:rPr>
          <w:lang w:val="en-GB" w:eastAsia="ko-KR"/>
          <w:rPrChange w:id="3255" w:author="CR#0278r2" w:date="2020-04-07T05:49:00Z">
            <w:rPr>
              <w:lang w:val="en-GB" w:eastAsia="ko-KR"/>
            </w:rPr>
          </w:rPrChange>
        </w:rPr>
      </w:pPr>
      <w:r w:rsidRPr="00CE48AD">
        <w:rPr>
          <w:lang w:val="en-GB"/>
          <w:rPrChange w:id="3256" w:author="CR#0278r2" w:date="2020-04-07T05:49:00Z">
            <w:rPr>
              <w:lang w:val="en-GB"/>
            </w:rPr>
          </w:rPrChange>
        </w:rPr>
        <w:t>-</w:t>
      </w:r>
      <w:r w:rsidRPr="00CE48AD">
        <w:rPr>
          <w:lang w:val="en-GB"/>
          <w:rPrChange w:id="3257" w:author="CR#0278r2" w:date="2020-04-07T05:49:00Z">
            <w:rPr>
              <w:lang w:val="en-GB"/>
            </w:rPr>
          </w:rPrChange>
        </w:rPr>
        <w:tab/>
        <w:t>if the PDCP PDU has not been discarded in the above:</w:t>
      </w:r>
    </w:p>
    <w:p w:rsidR="00C7222E" w:rsidRPr="00CE48AD" w:rsidRDefault="00C7222E" w:rsidP="00C7222E">
      <w:pPr>
        <w:pStyle w:val="B2"/>
        <w:rPr>
          <w:lang w:val="en-GB"/>
          <w:rPrChange w:id="3258" w:author="CR#0278r2" w:date="2020-04-07T05:49:00Z">
            <w:rPr>
              <w:lang w:val="en-GB"/>
            </w:rPr>
          </w:rPrChange>
        </w:rPr>
      </w:pPr>
      <w:r w:rsidRPr="00CE48AD">
        <w:rPr>
          <w:lang w:val="en-GB"/>
          <w:rPrChange w:id="3259" w:author="CR#0278r2" w:date="2020-04-07T05:49:00Z">
            <w:rPr>
              <w:lang w:val="en-GB"/>
            </w:rPr>
          </w:rPrChange>
        </w:rPr>
        <w:t>-</w:t>
      </w:r>
      <w:r w:rsidRPr="00CE48AD">
        <w:rPr>
          <w:lang w:val="en-GB"/>
          <w:rPrChange w:id="3260" w:author="CR#0278r2" w:date="2020-04-07T05:49:00Z">
            <w:rPr>
              <w:lang w:val="en-GB"/>
            </w:rPr>
          </w:rPrChange>
        </w:rPr>
        <w:tab/>
        <w:t xml:space="preserve">perform deciphering </w:t>
      </w:r>
      <w:del w:id="3261" w:author="CR#0278r2" w:date="2020-04-07T05:33:00Z">
        <w:r w:rsidRPr="00CE48AD" w:rsidDel="00422124">
          <w:rPr>
            <w:lang w:val="en-GB"/>
            <w:rPrChange w:id="3262" w:author="CR#0278r2" w:date="2020-04-07T05:49:00Z">
              <w:rPr>
                <w:lang w:val="en-GB"/>
              </w:rPr>
            </w:rPrChange>
          </w:rPr>
          <w:delText xml:space="preserve">and header decompression </w:delText>
        </w:r>
      </w:del>
      <w:r w:rsidRPr="00CE48AD">
        <w:rPr>
          <w:lang w:val="en-GB" w:eastAsia="ko-KR"/>
          <w:rPrChange w:id="3263" w:author="CR#0278r2" w:date="2020-04-07T05:49:00Z">
            <w:rPr>
              <w:lang w:val="en-GB" w:eastAsia="ko-KR"/>
            </w:rPr>
          </w:rPrChange>
        </w:rPr>
        <w:t xml:space="preserve">(if configured) for the PDCP PDU </w:t>
      </w:r>
      <w:r w:rsidRPr="00CE48AD">
        <w:rPr>
          <w:lang w:val="en-GB"/>
          <w:rPrChange w:id="3264" w:author="CR#0278r2" w:date="2020-04-07T05:49:00Z">
            <w:rPr>
              <w:lang w:val="en-GB"/>
            </w:rPr>
          </w:rPrChange>
        </w:rPr>
        <w:t xml:space="preserve">as </w:t>
      </w:r>
      <w:r w:rsidRPr="00CE48AD">
        <w:rPr>
          <w:lang w:val="en-GB" w:eastAsia="ko-KR"/>
          <w:rPrChange w:id="3265" w:author="CR#0278r2" w:date="2020-04-07T05:49:00Z">
            <w:rPr>
              <w:lang w:val="en-GB" w:eastAsia="ko-KR"/>
            </w:rPr>
          </w:rPrChange>
        </w:rPr>
        <w:t>specified</w:t>
      </w:r>
      <w:r w:rsidRPr="00CE48AD">
        <w:rPr>
          <w:lang w:val="en-GB"/>
          <w:rPrChange w:id="3266" w:author="CR#0278r2" w:date="2020-04-07T05:49:00Z">
            <w:rPr>
              <w:lang w:val="en-GB"/>
            </w:rPr>
          </w:rPrChange>
        </w:rPr>
        <w:t xml:space="preserve"> in </w:t>
      </w:r>
      <w:r w:rsidRPr="00CE48AD">
        <w:rPr>
          <w:lang w:val="en-GB" w:eastAsia="ko-KR"/>
          <w:rPrChange w:id="3267" w:author="CR#0278r2" w:date="2020-04-07T05:49:00Z">
            <w:rPr>
              <w:lang w:val="en-GB" w:eastAsia="ko-KR"/>
            </w:rPr>
          </w:rPrChange>
        </w:rPr>
        <w:t xml:space="preserve">the </w:t>
      </w:r>
      <w:r w:rsidRPr="00CE48AD">
        <w:rPr>
          <w:lang w:val="en-GB"/>
          <w:rPrChange w:id="3268" w:author="CR#0278r2" w:date="2020-04-07T05:49:00Z">
            <w:rPr>
              <w:lang w:val="en-GB"/>
            </w:rPr>
          </w:rPrChange>
        </w:rPr>
        <w:t>subclauses 5.</w:t>
      </w:r>
      <w:r w:rsidRPr="00CE48AD">
        <w:rPr>
          <w:lang w:val="en-GB" w:eastAsia="ko-KR"/>
          <w:rPrChange w:id="3269" w:author="CR#0278r2" w:date="2020-04-07T05:49:00Z">
            <w:rPr>
              <w:lang w:val="en-GB" w:eastAsia="ko-KR"/>
            </w:rPr>
          </w:rPrChange>
        </w:rPr>
        <w:t>6</w:t>
      </w:r>
      <w:del w:id="3270" w:author="CR#0278r2" w:date="2020-04-07T05:33:00Z">
        <w:r w:rsidRPr="00CE48AD" w:rsidDel="00422124">
          <w:rPr>
            <w:lang w:val="en-GB"/>
            <w:rPrChange w:id="3271" w:author="CR#0278r2" w:date="2020-04-07T05:49:00Z">
              <w:rPr>
                <w:lang w:val="en-GB"/>
              </w:rPr>
            </w:rPrChange>
          </w:rPr>
          <w:delText xml:space="preserve"> and 5.</w:delText>
        </w:r>
        <w:r w:rsidRPr="00CE48AD" w:rsidDel="00422124">
          <w:rPr>
            <w:lang w:val="en-GB" w:eastAsia="ko-KR"/>
            <w:rPrChange w:id="3272" w:author="CR#0278r2" w:date="2020-04-07T05:49:00Z">
              <w:rPr>
                <w:lang w:val="en-GB" w:eastAsia="ko-KR"/>
              </w:rPr>
            </w:rPrChange>
          </w:rPr>
          <w:delText>5.5, respectively</w:delText>
        </w:r>
      </w:del>
      <w:r w:rsidRPr="00CE48AD">
        <w:rPr>
          <w:lang w:val="en-GB" w:eastAsia="ko-KR"/>
          <w:rPrChange w:id="3273" w:author="CR#0278r2" w:date="2020-04-07T05:49:00Z">
            <w:rPr>
              <w:lang w:val="en-GB" w:eastAsia="ko-KR"/>
            </w:rPr>
          </w:rPrChange>
        </w:rPr>
        <w:t>;</w:t>
      </w:r>
    </w:p>
    <w:p w:rsidR="00422124" w:rsidRPr="00CE48AD" w:rsidRDefault="00422124" w:rsidP="00422124">
      <w:pPr>
        <w:pStyle w:val="B2"/>
        <w:rPr>
          <w:ins w:id="3274" w:author="CR#0278r2" w:date="2020-04-07T05:34:00Z"/>
          <w:rPrChange w:id="3275" w:author="CR#0278r2" w:date="2020-04-07T05:49:00Z">
            <w:rPr>
              <w:ins w:id="3276" w:author="CR#0278r2" w:date="2020-04-07T05:34:00Z"/>
            </w:rPr>
          </w:rPrChange>
        </w:rPr>
      </w:pPr>
      <w:ins w:id="3277" w:author="CR#0278r2" w:date="2020-04-07T05:34:00Z">
        <w:r w:rsidRPr="00CE48AD">
          <w:rPr>
            <w:rPrChange w:id="3278" w:author="CR#0278r2" w:date="2020-04-07T05:49:00Z">
              <w:rPr/>
            </w:rPrChange>
          </w:rPr>
          <w:t>-</w:t>
        </w:r>
        <w:r w:rsidRPr="00CE48AD">
          <w:rPr>
            <w:rPrChange w:id="3279" w:author="CR#0278r2" w:date="2020-04-07T05:49:00Z">
              <w:rPr/>
            </w:rPrChange>
          </w:rPr>
          <w:tab/>
          <w:t xml:space="preserve">perform header decompression </w:t>
        </w:r>
        <w:r w:rsidRPr="00CE48AD">
          <w:rPr>
            <w:lang w:eastAsia="ko-KR"/>
            <w:rPrChange w:id="3280" w:author="CR#0278r2" w:date="2020-04-07T05:49:00Z">
              <w:rPr>
                <w:lang w:eastAsia="ko-KR"/>
              </w:rPr>
            </w:rPrChange>
          </w:rPr>
          <w:t xml:space="preserve">(if configured) for the PDCP PDU using ROHC </w:t>
        </w:r>
        <w:r w:rsidRPr="00CE48AD">
          <w:rPr>
            <w:rPrChange w:id="3281" w:author="CR#0278r2" w:date="2020-04-07T05:49:00Z">
              <w:rPr/>
            </w:rPrChange>
          </w:rPr>
          <w:t xml:space="preserve">as </w:t>
        </w:r>
        <w:r w:rsidRPr="00CE48AD">
          <w:rPr>
            <w:lang w:eastAsia="ko-KR"/>
            <w:rPrChange w:id="3282" w:author="CR#0278r2" w:date="2020-04-07T05:49:00Z">
              <w:rPr>
                <w:lang w:eastAsia="ko-KR"/>
              </w:rPr>
            </w:rPrChange>
          </w:rPr>
          <w:t>specified</w:t>
        </w:r>
        <w:r w:rsidRPr="00CE48AD">
          <w:rPr>
            <w:rPrChange w:id="3283" w:author="CR#0278r2" w:date="2020-04-07T05:49:00Z">
              <w:rPr/>
            </w:rPrChange>
          </w:rPr>
          <w:t xml:space="preserve"> in </w:t>
        </w:r>
        <w:r w:rsidRPr="00CE48AD">
          <w:rPr>
            <w:lang w:eastAsia="ko-KR"/>
            <w:rPrChange w:id="3284" w:author="CR#0278r2" w:date="2020-04-07T05:49:00Z">
              <w:rPr>
                <w:lang w:eastAsia="ko-KR"/>
              </w:rPr>
            </w:rPrChange>
          </w:rPr>
          <w:t xml:space="preserve">the </w:t>
        </w:r>
        <w:r w:rsidRPr="00CE48AD">
          <w:rPr>
            <w:rPrChange w:id="3285" w:author="CR#0278r2" w:date="2020-04-07T05:49:00Z">
              <w:rPr/>
            </w:rPrChange>
          </w:rPr>
          <w:t>subclause 5.</w:t>
        </w:r>
        <w:r w:rsidRPr="00CE48AD">
          <w:rPr>
            <w:lang w:eastAsia="ko-KR"/>
            <w:rPrChange w:id="3286" w:author="CR#0278r2" w:date="2020-04-07T05:49:00Z">
              <w:rPr>
                <w:lang w:eastAsia="ko-KR"/>
              </w:rPr>
            </w:rPrChange>
          </w:rPr>
          <w:t xml:space="preserve">5.5 and/or using EHC as specified in the subclause </w:t>
        </w:r>
      </w:ins>
      <w:ins w:id="3287" w:author="CR#0278r2" w:date="2020-04-07T05:46:00Z">
        <w:r w:rsidRPr="00CE48AD">
          <w:rPr>
            <w:lang w:eastAsia="ko-KR"/>
            <w:rPrChange w:id="3288" w:author="CR#0278r2" w:date="2020-04-07T05:49:00Z">
              <w:rPr>
                <w:lang w:eastAsia="ko-KR"/>
              </w:rPr>
            </w:rPrChange>
          </w:rPr>
          <w:t>5.14</w:t>
        </w:r>
      </w:ins>
      <w:ins w:id="3289" w:author="CR#0278r2" w:date="2020-04-07T05:34:00Z">
        <w:r w:rsidRPr="00CE48AD">
          <w:rPr>
            <w:lang w:eastAsia="ko-KR"/>
            <w:rPrChange w:id="3290" w:author="CR#0278r2" w:date="2020-04-07T05:49:00Z">
              <w:rPr>
                <w:lang w:eastAsia="ko-KR"/>
              </w:rPr>
            </w:rPrChange>
          </w:rPr>
          <w:t>.5;</w:t>
        </w:r>
      </w:ins>
    </w:p>
    <w:p w:rsidR="00C7222E" w:rsidRPr="00CE48AD" w:rsidRDefault="00C7222E" w:rsidP="00C7222E">
      <w:pPr>
        <w:pStyle w:val="B2"/>
        <w:rPr>
          <w:snapToGrid w:val="0"/>
          <w:lang w:val="en-GB"/>
          <w:rPrChange w:id="3291" w:author="CR#0278r2" w:date="2020-04-07T05:49:00Z">
            <w:rPr>
              <w:snapToGrid w:val="0"/>
              <w:lang w:val="en-GB"/>
            </w:rPr>
          </w:rPrChange>
        </w:rPr>
      </w:pPr>
      <w:r w:rsidRPr="00CE48AD">
        <w:rPr>
          <w:snapToGrid w:val="0"/>
          <w:lang w:val="en-GB"/>
          <w:rPrChange w:id="3292" w:author="CR#0278r2" w:date="2020-04-07T05:49:00Z">
            <w:rPr>
              <w:snapToGrid w:val="0"/>
              <w:lang w:val="en-GB"/>
            </w:rPr>
          </w:rPrChange>
        </w:rPr>
        <w:t>-</w:t>
      </w:r>
      <w:r w:rsidRPr="00CE48AD">
        <w:rPr>
          <w:snapToGrid w:val="0"/>
          <w:lang w:val="en-GB"/>
          <w:rPrChange w:id="3293" w:author="CR#0278r2" w:date="2020-04-07T05:49:00Z">
            <w:rPr>
              <w:snapToGrid w:val="0"/>
              <w:lang w:val="en-GB"/>
            </w:rPr>
          </w:rPrChange>
        </w:rPr>
        <w:tab/>
        <w:t>if a PDCP SDU with the same PDCP SN is stored:</w:t>
      </w:r>
    </w:p>
    <w:p w:rsidR="00C7222E" w:rsidRPr="00CE48AD" w:rsidRDefault="00C7222E" w:rsidP="00C7222E">
      <w:pPr>
        <w:pStyle w:val="B3"/>
        <w:rPr>
          <w:snapToGrid w:val="0"/>
          <w:lang w:val="en-GB"/>
          <w:rPrChange w:id="3294" w:author="CR#0278r2" w:date="2020-04-07T05:49:00Z">
            <w:rPr>
              <w:snapToGrid w:val="0"/>
              <w:lang w:val="en-GB"/>
            </w:rPr>
          </w:rPrChange>
        </w:rPr>
      </w:pPr>
      <w:r w:rsidRPr="00CE48AD">
        <w:rPr>
          <w:snapToGrid w:val="0"/>
          <w:lang w:val="en-GB"/>
          <w:rPrChange w:id="3295" w:author="CR#0278r2" w:date="2020-04-07T05:49:00Z">
            <w:rPr>
              <w:snapToGrid w:val="0"/>
              <w:lang w:val="en-GB"/>
            </w:rPr>
          </w:rPrChange>
        </w:rPr>
        <w:t>-</w:t>
      </w:r>
      <w:r w:rsidRPr="00CE48AD">
        <w:rPr>
          <w:snapToGrid w:val="0"/>
          <w:lang w:val="en-GB"/>
          <w:rPrChange w:id="3296" w:author="CR#0278r2" w:date="2020-04-07T05:49:00Z">
            <w:rPr>
              <w:snapToGrid w:val="0"/>
              <w:lang w:val="en-GB"/>
            </w:rPr>
          </w:rPrChange>
        </w:rPr>
        <w:tab/>
        <w:t>discard this PDCP SDU;</w:t>
      </w:r>
    </w:p>
    <w:p w:rsidR="00C7222E" w:rsidRPr="00CE48AD" w:rsidRDefault="00C7222E" w:rsidP="00C7222E">
      <w:pPr>
        <w:pStyle w:val="B2"/>
        <w:rPr>
          <w:snapToGrid w:val="0"/>
          <w:lang w:val="en-GB"/>
          <w:rPrChange w:id="3297" w:author="CR#0278r2" w:date="2020-04-07T05:49:00Z">
            <w:rPr>
              <w:snapToGrid w:val="0"/>
              <w:lang w:val="en-GB"/>
            </w:rPr>
          </w:rPrChange>
        </w:rPr>
      </w:pPr>
      <w:r w:rsidRPr="00CE48AD">
        <w:rPr>
          <w:snapToGrid w:val="0"/>
          <w:lang w:val="en-GB"/>
          <w:rPrChange w:id="3298" w:author="CR#0278r2" w:date="2020-04-07T05:49:00Z">
            <w:rPr>
              <w:snapToGrid w:val="0"/>
              <w:lang w:val="en-GB"/>
            </w:rPr>
          </w:rPrChange>
        </w:rPr>
        <w:t>-</w:t>
      </w:r>
      <w:r w:rsidRPr="00CE48AD">
        <w:rPr>
          <w:snapToGrid w:val="0"/>
          <w:lang w:val="en-GB"/>
          <w:rPrChange w:id="3299" w:author="CR#0278r2" w:date="2020-04-07T05:49:00Z">
            <w:rPr>
              <w:snapToGrid w:val="0"/>
              <w:lang w:val="en-GB"/>
            </w:rPr>
          </w:rPrChange>
        </w:rPr>
        <w:tab/>
        <w:t>else:</w:t>
      </w:r>
    </w:p>
    <w:p w:rsidR="00C7222E" w:rsidRPr="00CE48AD" w:rsidRDefault="00C7222E" w:rsidP="00B32538">
      <w:pPr>
        <w:pStyle w:val="B3"/>
        <w:rPr>
          <w:snapToGrid w:val="0"/>
          <w:lang w:val="en-GB" w:eastAsia="ko-KR"/>
          <w:rPrChange w:id="3300" w:author="CR#0278r2" w:date="2020-04-07T05:49:00Z">
            <w:rPr>
              <w:snapToGrid w:val="0"/>
              <w:lang w:val="en-GB" w:eastAsia="ko-KR"/>
            </w:rPr>
          </w:rPrChange>
        </w:rPr>
      </w:pPr>
      <w:r w:rsidRPr="00CE48AD">
        <w:rPr>
          <w:snapToGrid w:val="0"/>
          <w:lang w:val="en-GB"/>
          <w:rPrChange w:id="3301" w:author="CR#0278r2" w:date="2020-04-07T05:49:00Z">
            <w:rPr>
              <w:snapToGrid w:val="0"/>
              <w:lang w:val="en-GB"/>
            </w:rPr>
          </w:rPrChange>
        </w:rPr>
        <w:t>-</w:t>
      </w:r>
      <w:r w:rsidRPr="00CE48AD">
        <w:rPr>
          <w:snapToGrid w:val="0"/>
          <w:lang w:val="en-GB"/>
          <w:rPrChange w:id="3302" w:author="CR#0278r2" w:date="2020-04-07T05:49:00Z">
            <w:rPr>
              <w:snapToGrid w:val="0"/>
              <w:lang w:val="en-GB"/>
            </w:rPr>
          </w:rPrChange>
        </w:rPr>
        <w:tab/>
        <w:t>store the PDCP SDU</w:t>
      </w:r>
      <w:r w:rsidR="004F30D6" w:rsidRPr="00CE48AD">
        <w:rPr>
          <w:snapToGrid w:val="0"/>
          <w:lang w:val="en-GB"/>
          <w:rPrChange w:id="3303" w:author="CR#0278r2" w:date="2020-04-07T05:49:00Z">
            <w:rPr>
              <w:snapToGrid w:val="0"/>
              <w:lang w:val="en-GB"/>
            </w:rPr>
          </w:rPrChange>
        </w:rPr>
        <w:t>;</w:t>
      </w:r>
    </w:p>
    <w:p w:rsidR="00F00883" w:rsidRPr="00CE48AD" w:rsidRDefault="00F00883" w:rsidP="00F00883">
      <w:pPr>
        <w:pStyle w:val="B2"/>
        <w:rPr>
          <w:lang w:val="en-GB" w:eastAsia="ko-KR"/>
          <w:rPrChange w:id="3304" w:author="CR#0278r2" w:date="2020-04-07T05:49:00Z">
            <w:rPr>
              <w:lang w:val="en-GB" w:eastAsia="ko-KR"/>
            </w:rPr>
          </w:rPrChange>
        </w:rPr>
      </w:pPr>
      <w:r w:rsidRPr="00CE48AD">
        <w:rPr>
          <w:lang w:val="en-GB"/>
          <w:rPrChange w:id="3305" w:author="CR#0278r2" w:date="2020-04-07T05:49:00Z">
            <w:rPr>
              <w:lang w:val="en-GB"/>
            </w:rPr>
          </w:rPrChange>
        </w:rPr>
        <w:t>-</w:t>
      </w:r>
      <w:r w:rsidRPr="00CE48AD">
        <w:rPr>
          <w:lang w:val="en-GB"/>
          <w:rPrChange w:id="3306" w:author="CR#0278r2" w:date="2020-04-07T05:49:00Z">
            <w:rPr>
              <w:lang w:val="en-GB"/>
            </w:rPr>
          </w:rPrChange>
        </w:rPr>
        <w:tab/>
        <w:t>if the P</w:t>
      </w:r>
      <w:r w:rsidRPr="00CE48AD">
        <w:rPr>
          <w:lang w:val="en-GB" w:eastAsia="ko-KR"/>
          <w:rPrChange w:id="3307" w:author="CR#0278r2" w:date="2020-04-07T05:49:00Z">
            <w:rPr>
              <w:lang w:val="en-GB" w:eastAsia="ko-KR"/>
            </w:rPr>
          </w:rPrChange>
        </w:rPr>
        <w:t>DCP PDU received by PDCP is not due to the re-establishment of lower layers:</w:t>
      </w:r>
    </w:p>
    <w:p w:rsidR="00F00883" w:rsidRPr="00CE48AD" w:rsidRDefault="00F00883" w:rsidP="00F00883">
      <w:pPr>
        <w:pStyle w:val="B3"/>
        <w:rPr>
          <w:lang w:val="en-GB"/>
          <w:rPrChange w:id="3308" w:author="CR#0278r2" w:date="2020-04-07T05:49:00Z">
            <w:rPr>
              <w:lang w:val="en-GB"/>
            </w:rPr>
          </w:rPrChange>
        </w:rPr>
      </w:pPr>
      <w:r w:rsidRPr="00CE48AD">
        <w:rPr>
          <w:lang w:val="en-GB" w:eastAsia="ko-KR"/>
          <w:rPrChange w:id="3309" w:author="CR#0278r2" w:date="2020-04-07T05:49:00Z">
            <w:rPr>
              <w:lang w:val="en-GB" w:eastAsia="ko-KR"/>
            </w:rPr>
          </w:rPrChange>
        </w:rPr>
        <w:t>-</w:t>
      </w:r>
      <w:r w:rsidRPr="00CE48AD">
        <w:rPr>
          <w:lang w:val="en-GB" w:eastAsia="ko-KR"/>
          <w:rPrChange w:id="3310" w:author="CR#0278r2" w:date="2020-04-07T05:49:00Z">
            <w:rPr>
              <w:lang w:val="en-GB" w:eastAsia="ko-KR"/>
            </w:rPr>
          </w:rPrChange>
        </w:rPr>
        <w:tab/>
        <w:t>deliver to upper layers in ascending order of the associated COUNT value:</w:t>
      </w:r>
    </w:p>
    <w:p w:rsidR="00F00883" w:rsidRPr="00CE48AD" w:rsidRDefault="00F00883" w:rsidP="00F00883">
      <w:pPr>
        <w:pStyle w:val="B4"/>
        <w:rPr>
          <w:lang w:val="en-GB"/>
          <w:rPrChange w:id="3311" w:author="CR#0278r2" w:date="2020-04-07T05:49:00Z">
            <w:rPr>
              <w:lang w:val="en-GB"/>
            </w:rPr>
          </w:rPrChange>
        </w:rPr>
      </w:pPr>
      <w:r w:rsidRPr="00CE48AD">
        <w:rPr>
          <w:lang w:val="en-GB" w:eastAsia="ko-KR"/>
          <w:rPrChange w:id="3312" w:author="CR#0278r2" w:date="2020-04-07T05:49:00Z">
            <w:rPr>
              <w:lang w:val="en-GB" w:eastAsia="ko-KR"/>
            </w:rPr>
          </w:rPrChange>
        </w:rPr>
        <w:t>-</w:t>
      </w:r>
      <w:r w:rsidRPr="00CE48AD">
        <w:rPr>
          <w:lang w:val="en-GB" w:eastAsia="ko-KR"/>
          <w:rPrChange w:id="3313" w:author="CR#0278r2" w:date="2020-04-07T05:49:00Z">
            <w:rPr>
              <w:lang w:val="en-GB" w:eastAsia="ko-KR"/>
            </w:rPr>
          </w:rPrChange>
        </w:rPr>
        <w:tab/>
      </w:r>
      <w:r w:rsidRPr="00CE48AD">
        <w:rPr>
          <w:lang w:val="en-GB"/>
          <w:rPrChange w:id="3314" w:author="CR#0278r2" w:date="2020-04-07T05:49:00Z">
            <w:rPr>
              <w:lang w:val="en-GB"/>
            </w:rPr>
          </w:rPrChange>
        </w:rPr>
        <w:t>all stored PDCP SDU(s) with an associated COUNT value less than the COUNT value associated with the received PDCP SDU;</w:t>
      </w:r>
    </w:p>
    <w:p w:rsidR="00F00883" w:rsidRPr="00CE48AD" w:rsidRDefault="00F00883" w:rsidP="00F00883">
      <w:pPr>
        <w:pStyle w:val="B4"/>
        <w:rPr>
          <w:lang w:val="en-GB"/>
          <w:rPrChange w:id="3315" w:author="CR#0278r2" w:date="2020-04-07T05:49:00Z">
            <w:rPr>
              <w:lang w:val="en-GB"/>
            </w:rPr>
          </w:rPrChange>
        </w:rPr>
      </w:pPr>
      <w:r w:rsidRPr="00CE48AD">
        <w:rPr>
          <w:lang w:val="en-GB" w:eastAsia="ko-KR"/>
          <w:rPrChange w:id="3316" w:author="CR#0278r2" w:date="2020-04-07T05:49:00Z">
            <w:rPr>
              <w:lang w:val="en-GB" w:eastAsia="ko-KR"/>
            </w:rPr>
          </w:rPrChange>
        </w:rPr>
        <w:t>-</w:t>
      </w:r>
      <w:r w:rsidRPr="00CE48AD">
        <w:rPr>
          <w:lang w:val="en-GB" w:eastAsia="ko-KR"/>
          <w:rPrChange w:id="3317" w:author="CR#0278r2" w:date="2020-04-07T05:49:00Z">
            <w:rPr>
              <w:lang w:val="en-GB" w:eastAsia="ko-KR"/>
            </w:rPr>
          </w:rPrChange>
        </w:rPr>
        <w:tab/>
      </w:r>
      <w:r w:rsidRPr="00CE48AD">
        <w:rPr>
          <w:lang w:val="en-GB"/>
          <w:rPrChange w:id="3318" w:author="CR#0278r2" w:date="2020-04-07T05:49:00Z">
            <w:rPr>
              <w:lang w:val="en-GB"/>
            </w:rPr>
          </w:rPrChange>
        </w:rPr>
        <w:t>all stored PDCP SDU(s) with consecutive</w:t>
      </w:r>
      <w:r w:rsidRPr="00CE48AD">
        <w:rPr>
          <w:lang w:val="en-GB" w:eastAsia="ko-KR"/>
          <w:rPrChange w:id="3319" w:author="CR#0278r2" w:date="2020-04-07T05:49:00Z">
            <w:rPr>
              <w:lang w:val="en-GB" w:eastAsia="ko-KR"/>
            </w:rPr>
          </w:rPrChange>
        </w:rPr>
        <w:t>ly</w:t>
      </w:r>
      <w:r w:rsidRPr="00CE48AD">
        <w:rPr>
          <w:lang w:val="en-GB"/>
          <w:rPrChange w:id="3320" w:author="CR#0278r2" w:date="2020-04-07T05:49:00Z">
            <w:rPr>
              <w:lang w:val="en-GB"/>
            </w:rPr>
          </w:rPrChange>
        </w:rPr>
        <w:t xml:space="preserve"> associated COUNT value(s) starting from the COUNT value associated with the received PDCP SDU;</w:t>
      </w:r>
    </w:p>
    <w:p w:rsidR="00F00883" w:rsidRPr="00CE48AD" w:rsidRDefault="00F00883" w:rsidP="00F00883">
      <w:pPr>
        <w:pStyle w:val="B3"/>
        <w:rPr>
          <w:lang w:val="en-GB" w:eastAsia="ko-KR"/>
          <w:rPrChange w:id="3321" w:author="CR#0278r2" w:date="2020-04-07T05:49:00Z">
            <w:rPr>
              <w:lang w:val="en-GB" w:eastAsia="ko-KR"/>
            </w:rPr>
          </w:rPrChange>
        </w:rPr>
      </w:pPr>
      <w:r w:rsidRPr="00CE48AD">
        <w:rPr>
          <w:lang w:val="en-GB" w:eastAsia="ko-KR"/>
          <w:rPrChange w:id="3322" w:author="CR#0278r2" w:date="2020-04-07T05:49:00Z">
            <w:rPr>
              <w:lang w:val="en-GB" w:eastAsia="ko-KR"/>
            </w:rPr>
          </w:rPrChange>
        </w:rPr>
        <w:t>-</w:t>
      </w:r>
      <w:r w:rsidRPr="00CE48AD">
        <w:rPr>
          <w:lang w:val="en-GB" w:eastAsia="ko-KR"/>
          <w:rPrChange w:id="3323" w:author="CR#0278r2" w:date="2020-04-07T05:49:00Z">
            <w:rPr>
              <w:lang w:val="en-GB" w:eastAsia="ko-KR"/>
            </w:rPr>
          </w:rPrChange>
        </w:rPr>
        <w:tab/>
        <w:t>set Last_Submitted_PDCP_RX_SN to the PDCP SN of the last PDCP SDU delivered to upper layers;</w:t>
      </w:r>
      <w:r w:rsidRPr="00CE48AD" w:rsidDel="0083695D">
        <w:rPr>
          <w:lang w:val="en-GB" w:eastAsia="ko-KR"/>
          <w:rPrChange w:id="3324" w:author="CR#0278r2" w:date="2020-04-07T05:49:00Z">
            <w:rPr>
              <w:lang w:val="en-GB" w:eastAsia="ko-KR"/>
            </w:rPr>
          </w:rPrChange>
        </w:rPr>
        <w:t>.</w:t>
      </w:r>
    </w:p>
    <w:p w:rsidR="00F00883" w:rsidRPr="00CE48AD" w:rsidRDefault="00F00883" w:rsidP="00F00883">
      <w:pPr>
        <w:pStyle w:val="B2"/>
        <w:rPr>
          <w:lang w:val="en-GB" w:eastAsia="ko-KR"/>
          <w:rPrChange w:id="3325" w:author="CR#0278r2" w:date="2020-04-07T05:49:00Z">
            <w:rPr>
              <w:lang w:val="en-GB" w:eastAsia="ko-KR"/>
            </w:rPr>
          </w:rPrChange>
        </w:rPr>
      </w:pPr>
      <w:r w:rsidRPr="00CE48AD">
        <w:rPr>
          <w:lang w:val="en-GB"/>
          <w:rPrChange w:id="3326" w:author="CR#0278r2" w:date="2020-04-07T05:49:00Z">
            <w:rPr>
              <w:lang w:val="en-GB"/>
            </w:rPr>
          </w:rPrChange>
        </w:rPr>
        <w:t>-</w:t>
      </w:r>
      <w:r w:rsidRPr="00CE48AD">
        <w:rPr>
          <w:lang w:val="en-GB"/>
          <w:rPrChange w:id="3327" w:author="CR#0278r2" w:date="2020-04-07T05:49:00Z">
            <w:rPr>
              <w:lang w:val="en-GB"/>
            </w:rPr>
          </w:rPrChange>
        </w:rPr>
        <w:tab/>
        <w:t>else</w:t>
      </w:r>
      <w:r w:rsidRPr="00CE48AD">
        <w:rPr>
          <w:lang w:val="en-GB" w:eastAsia="ko-KR"/>
          <w:rPrChange w:id="3328" w:author="CR#0278r2" w:date="2020-04-07T05:49:00Z">
            <w:rPr>
              <w:lang w:val="en-GB" w:eastAsia="ko-KR"/>
            </w:rPr>
          </w:rPrChange>
        </w:rPr>
        <w:t xml:space="preserve"> if received PDCP SN = Last_Submitted_PDCP_RX_SN + 1</w:t>
      </w:r>
      <w:r w:rsidR="00AF5DAE" w:rsidRPr="00CE48AD">
        <w:rPr>
          <w:lang w:val="en-GB" w:eastAsia="zh-CN"/>
          <w:rPrChange w:id="3329" w:author="CR#0278r2" w:date="2020-04-07T05:49:00Z">
            <w:rPr>
              <w:lang w:val="en-GB" w:eastAsia="zh-CN"/>
            </w:rPr>
          </w:rPrChange>
        </w:rPr>
        <w:t xml:space="preserve"> or </w:t>
      </w:r>
      <w:r w:rsidR="00AF5DAE" w:rsidRPr="00CE48AD">
        <w:rPr>
          <w:lang w:val="en-GB" w:eastAsia="ko-KR"/>
          <w:rPrChange w:id="3330" w:author="CR#0278r2" w:date="2020-04-07T05:49:00Z">
            <w:rPr>
              <w:lang w:val="en-GB" w:eastAsia="ko-KR"/>
            </w:rPr>
          </w:rPrChange>
        </w:rPr>
        <w:t>received PDCP SN = Last_Submitted_PDCP_RX_SN</w:t>
      </w:r>
      <w:r w:rsidR="00AF5DAE" w:rsidRPr="00CE48AD">
        <w:rPr>
          <w:lang w:val="en-GB"/>
          <w:rPrChange w:id="3331" w:author="CR#0278r2" w:date="2020-04-07T05:49:00Z">
            <w:rPr>
              <w:lang w:val="en-GB"/>
            </w:rPr>
          </w:rPrChange>
        </w:rPr>
        <w:t xml:space="preserve"> – </w:t>
      </w:r>
      <w:r w:rsidR="00AF5DAE" w:rsidRPr="00CE48AD">
        <w:rPr>
          <w:noProof/>
          <w:lang w:val="en-GB" w:eastAsia="zh-CN"/>
          <w:rPrChange w:id="3332" w:author="CR#0278r2" w:date="2020-04-07T05:49:00Z">
            <w:rPr>
              <w:noProof/>
              <w:lang w:val="en-GB" w:eastAsia="zh-CN"/>
            </w:rPr>
          </w:rPrChange>
        </w:rPr>
        <w:t>Maximum_PDCP_SN</w:t>
      </w:r>
      <w:r w:rsidRPr="00CE48AD">
        <w:rPr>
          <w:lang w:val="en-GB" w:eastAsia="ko-KR"/>
          <w:rPrChange w:id="3333" w:author="CR#0278r2" w:date="2020-04-07T05:49:00Z">
            <w:rPr>
              <w:lang w:val="en-GB" w:eastAsia="ko-KR"/>
            </w:rPr>
          </w:rPrChange>
        </w:rPr>
        <w:t>:</w:t>
      </w:r>
    </w:p>
    <w:p w:rsidR="00F00883" w:rsidRPr="00CE48AD" w:rsidRDefault="00F00883" w:rsidP="00F00883">
      <w:pPr>
        <w:pStyle w:val="B3"/>
        <w:rPr>
          <w:lang w:val="en-GB"/>
          <w:rPrChange w:id="3334" w:author="CR#0278r2" w:date="2020-04-07T05:49:00Z">
            <w:rPr>
              <w:lang w:val="en-GB"/>
            </w:rPr>
          </w:rPrChange>
        </w:rPr>
      </w:pPr>
      <w:r w:rsidRPr="00CE48AD">
        <w:rPr>
          <w:lang w:val="en-GB"/>
          <w:rPrChange w:id="3335" w:author="CR#0278r2" w:date="2020-04-07T05:49:00Z">
            <w:rPr>
              <w:lang w:val="en-GB"/>
            </w:rPr>
          </w:rPrChange>
        </w:rPr>
        <w:t>-</w:t>
      </w:r>
      <w:r w:rsidRPr="00CE48AD">
        <w:rPr>
          <w:lang w:val="en-GB"/>
          <w:rPrChange w:id="3336" w:author="CR#0278r2" w:date="2020-04-07T05:49:00Z">
            <w:rPr>
              <w:lang w:val="en-GB"/>
            </w:rPr>
          </w:rPrChange>
        </w:rPr>
        <w:tab/>
        <w:t xml:space="preserve">deliver </w:t>
      </w:r>
      <w:r w:rsidRPr="00CE48AD">
        <w:rPr>
          <w:lang w:val="en-GB" w:eastAsia="ko-KR"/>
          <w:rPrChange w:id="3337" w:author="CR#0278r2" w:date="2020-04-07T05:49:00Z">
            <w:rPr>
              <w:lang w:val="en-GB" w:eastAsia="ko-KR"/>
            </w:rPr>
          </w:rPrChange>
        </w:rPr>
        <w:t>to upper layers in ascending order of the associated COUNT value</w:t>
      </w:r>
      <w:r w:rsidRPr="00CE48AD">
        <w:rPr>
          <w:lang w:val="en-GB"/>
          <w:rPrChange w:id="3338" w:author="CR#0278r2" w:date="2020-04-07T05:49:00Z">
            <w:rPr>
              <w:lang w:val="en-GB"/>
            </w:rPr>
          </w:rPrChange>
        </w:rPr>
        <w:t>:</w:t>
      </w:r>
    </w:p>
    <w:p w:rsidR="00F00883" w:rsidRPr="00CE48AD" w:rsidRDefault="00F00883" w:rsidP="00F00883">
      <w:pPr>
        <w:pStyle w:val="B4"/>
        <w:rPr>
          <w:lang w:val="en-GB" w:eastAsia="ko-KR"/>
          <w:rPrChange w:id="3339" w:author="CR#0278r2" w:date="2020-04-07T05:49:00Z">
            <w:rPr>
              <w:lang w:val="en-GB" w:eastAsia="ko-KR"/>
            </w:rPr>
          </w:rPrChange>
        </w:rPr>
      </w:pPr>
      <w:r w:rsidRPr="00CE48AD">
        <w:rPr>
          <w:lang w:val="en-GB"/>
          <w:rPrChange w:id="3340" w:author="CR#0278r2" w:date="2020-04-07T05:49:00Z">
            <w:rPr>
              <w:lang w:val="en-GB"/>
            </w:rPr>
          </w:rPrChange>
        </w:rPr>
        <w:t>-</w:t>
      </w:r>
      <w:r w:rsidRPr="00CE48AD">
        <w:rPr>
          <w:lang w:val="en-GB"/>
          <w:rPrChange w:id="3341" w:author="CR#0278r2" w:date="2020-04-07T05:49:00Z">
            <w:rPr>
              <w:lang w:val="en-GB"/>
            </w:rPr>
          </w:rPrChange>
        </w:rPr>
        <w:tab/>
        <w:t>all stored PDCP SDU(s) with consecutively associated COUNT value(s) starting from the COUNT value associated with the received PDCP SDU;</w:t>
      </w:r>
    </w:p>
    <w:p w:rsidR="004F30D6" w:rsidRPr="00CE48AD" w:rsidRDefault="00F00883" w:rsidP="005D2B0D">
      <w:pPr>
        <w:pStyle w:val="B3"/>
        <w:rPr>
          <w:lang w:val="en-GB" w:eastAsia="ko-KR"/>
          <w:rPrChange w:id="3342" w:author="CR#0278r2" w:date="2020-04-07T05:49:00Z">
            <w:rPr>
              <w:lang w:val="en-GB" w:eastAsia="ko-KR"/>
            </w:rPr>
          </w:rPrChange>
        </w:rPr>
      </w:pPr>
      <w:r w:rsidRPr="00CE48AD">
        <w:rPr>
          <w:lang w:val="en-GB" w:eastAsia="ko-KR"/>
          <w:rPrChange w:id="3343" w:author="CR#0278r2" w:date="2020-04-07T05:49:00Z">
            <w:rPr>
              <w:lang w:val="en-GB" w:eastAsia="ko-KR"/>
            </w:rPr>
          </w:rPrChange>
        </w:rPr>
        <w:t>-</w:t>
      </w:r>
      <w:r w:rsidRPr="00CE48AD">
        <w:rPr>
          <w:lang w:val="en-GB" w:eastAsia="ko-KR"/>
          <w:rPrChange w:id="3344" w:author="CR#0278r2" w:date="2020-04-07T05:49:00Z">
            <w:rPr>
              <w:lang w:val="en-GB" w:eastAsia="ko-KR"/>
            </w:rPr>
          </w:rPrChange>
        </w:rPr>
        <w:tab/>
        <w:t>set Last_Submitted_PDCP_RX_SN to the PDCP SN of the last PDCP SDU delivered to upper layers.</w:t>
      </w:r>
    </w:p>
    <w:p w:rsidR="00C80EBE" w:rsidRPr="00CE48AD" w:rsidRDefault="00C80EBE" w:rsidP="00C80EBE">
      <w:pPr>
        <w:pStyle w:val="Heading5"/>
        <w:rPr>
          <w:rPrChange w:id="3345" w:author="CR#0278r2" w:date="2020-04-07T05:49:00Z">
            <w:rPr/>
          </w:rPrChange>
        </w:rPr>
      </w:pPr>
      <w:bookmarkStart w:id="3346" w:name="_Toc12524367"/>
      <w:r w:rsidRPr="00CE48AD">
        <w:rPr>
          <w:rPrChange w:id="3347" w:author="CR#0278r2" w:date="2020-04-07T05:49:00Z">
            <w:rPr/>
          </w:rPrChange>
        </w:rPr>
        <w:t>5.1.2.1.2a</w:t>
      </w:r>
      <w:r w:rsidRPr="00CE48AD">
        <w:rPr>
          <w:rPrChange w:id="3348" w:author="CR#0278r2" w:date="2020-04-07T05:49:00Z">
            <w:rPr/>
          </w:rPrChange>
        </w:rPr>
        <w:tab/>
        <w:t>RN p</w:t>
      </w:r>
      <w:r w:rsidRPr="00CE48AD">
        <w:rPr>
          <w:lang w:eastAsia="ko-KR"/>
          <w:rPrChange w:id="3349" w:author="CR#0278r2" w:date="2020-04-07T05:49:00Z">
            <w:rPr>
              <w:lang w:eastAsia="ko-KR"/>
            </w:rPr>
          </w:rPrChange>
        </w:rPr>
        <w:t xml:space="preserve">rocedures </w:t>
      </w:r>
      <w:r w:rsidRPr="00CE48AD">
        <w:rPr>
          <w:rPrChange w:id="3350" w:author="CR#0278r2" w:date="2020-04-07T05:49:00Z">
            <w:rPr/>
          </w:rPrChange>
        </w:rPr>
        <w:t>for DRBs</w:t>
      </w:r>
      <w:r w:rsidRPr="00CE48AD">
        <w:rPr>
          <w:lang w:eastAsia="ko-KR"/>
          <w:rPrChange w:id="3351" w:author="CR#0278r2" w:date="2020-04-07T05:49:00Z">
            <w:rPr>
              <w:lang w:eastAsia="ko-KR"/>
            </w:rPr>
          </w:rPrChange>
        </w:rPr>
        <w:t xml:space="preserve"> mapped on RLC AM</w:t>
      </w:r>
      <w:bookmarkEnd w:id="3346"/>
    </w:p>
    <w:p w:rsidR="00C80EBE" w:rsidRPr="00CE48AD" w:rsidRDefault="00C80EBE" w:rsidP="00C80EBE">
      <w:pPr>
        <w:rPr>
          <w:rPrChange w:id="3352" w:author="CR#0278r2" w:date="2020-04-07T05:49:00Z">
            <w:rPr/>
          </w:rPrChange>
        </w:rPr>
      </w:pPr>
      <w:r w:rsidRPr="00CE48AD">
        <w:rPr>
          <w:rPrChange w:id="3353" w:author="CR#0278r2" w:date="2020-04-07T05:49:00Z">
            <w:rPr/>
          </w:rPrChange>
        </w:rPr>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CE48AD" w:rsidRDefault="00C80EBE" w:rsidP="00C80EBE">
      <w:pPr>
        <w:rPr>
          <w:rPrChange w:id="3354" w:author="CR#0278r2" w:date="2020-04-07T05:49:00Z">
            <w:rPr/>
          </w:rPrChange>
        </w:rPr>
      </w:pPr>
      <w:r w:rsidRPr="00CE48AD">
        <w:rPr>
          <w:rPrChange w:id="3355" w:author="CR#0278r2" w:date="2020-04-07T05:49:00Z">
            <w:rPr/>
          </w:rPrChange>
        </w:rPr>
        <w:t xml:space="preserve">In case of integrity verification failure, the RN should discard the PDCP Data PDU without performing header decompression and without delivering any stored PDCP SDU(s) to upper layers. The RN should also set the RX_HFN, </w:t>
      </w:r>
      <w:r w:rsidRPr="00CE48AD">
        <w:rPr>
          <w:rPrChange w:id="3356" w:author="CR#0278r2" w:date="2020-04-07T05:49:00Z">
            <w:rPr/>
          </w:rPrChange>
        </w:rPr>
        <w:lastRenderedPageBreak/>
        <w:t>Next_PDCP_RX_SN and Last_Submitted_PDCP_RX_SN to the respective values they had before the reception of the PDCP Data PDU.</w:t>
      </w:r>
    </w:p>
    <w:p w:rsidR="00C93647" w:rsidRPr="00CE48AD" w:rsidRDefault="00C93647" w:rsidP="00C93647">
      <w:pPr>
        <w:pStyle w:val="Heading5"/>
        <w:rPr>
          <w:lang w:eastAsia="ko-KR"/>
          <w:rPrChange w:id="3357" w:author="CR#0278r2" w:date="2020-04-07T05:49:00Z">
            <w:rPr>
              <w:lang w:eastAsia="ko-KR"/>
            </w:rPr>
          </w:rPrChange>
        </w:rPr>
      </w:pPr>
      <w:bookmarkStart w:id="3358" w:name="_Toc12524368"/>
      <w:r w:rsidRPr="00CE48AD">
        <w:rPr>
          <w:rPrChange w:id="3359" w:author="CR#0278r2" w:date="2020-04-07T05:49:00Z">
            <w:rPr/>
          </w:rPrChange>
        </w:rPr>
        <w:t>5.1.2.</w:t>
      </w:r>
      <w:r w:rsidRPr="00CE48AD">
        <w:rPr>
          <w:lang w:eastAsia="ko-KR"/>
          <w:rPrChange w:id="3360" w:author="CR#0278r2" w:date="2020-04-07T05:49:00Z">
            <w:rPr>
              <w:lang w:eastAsia="ko-KR"/>
            </w:rPr>
          </w:rPrChange>
        </w:rPr>
        <w:t>1.3</w:t>
      </w:r>
      <w:r w:rsidRPr="00CE48AD">
        <w:rPr>
          <w:rPrChange w:id="3361" w:author="CR#0278r2" w:date="2020-04-07T05:49:00Z">
            <w:rPr/>
          </w:rPrChange>
        </w:rPr>
        <w:tab/>
      </w:r>
      <w:r w:rsidRPr="00CE48AD">
        <w:rPr>
          <w:lang w:eastAsia="ko-KR"/>
          <w:rPrChange w:id="3362" w:author="CR#0278r2" w:date="2020-04-07T05:49:00Z">
            <w:rPr>
              <w:lang w:eastAsia="ko-KR"/>
            </w:rPr>
          </w:rPrChange>
        </w:rPr>
        <w:t xml:space="preserve">Procedures </w:t>
      </w:r>
      <w:r w:rsidRPr="00CE48AD">
        <w:rPr>
          <w:rPrChange w:id="3363" w:author="CR#0278r2" w:date="2020-04-07T05:49:00Z">
            <w:rPr/>
          </w:rPrChange>
        </w:rPr>
        <w:t>for DRBs</w:t>
      </w:r>
      <w:r w:rsidRPr="00CE48AD">
        <w:rPr>
          <w:lang w:eastAsia="ko-KR"/>
          <w:rPrChange w:id="3364" w:author="CR#0278r2" w:date="2020-04-07T05:49:00Z">
            <w:rPr>
              <w:lang w:eastAsia="ko-KR"/>
            </w:rPr>
          </w:rPrChange>
        </w:rPr>
        <w:t xml:space="preserve"> mapped on RLC UM</w:t>
      </w:r>
      <w:r w:rsidR="00112EFC" w:rsidRPr="00CE48AD">
        <w:rPr>
          <w:lang w:eastAsia="ko-KR"/>
          <w:rPrChange w:id="3365" w:author="CR#0278r2" w:date="2020-04-07T05:49:00Z">
            <w:rPr>
              <w:lang w:eastAsia="ko-KR"/>
            </w:rPr>
          </w:rPrChange>
        </w:rPr>
        <w:t xml:space="preserve"> when the reordering function is not used</w:t>
      </w:r>
      <w:bookmarkEnd w:id="3358"/>
    </w:p>
    <w:p w:rsidR="00C93647" w:rsidRPr="00CE48AD" w:rsidRDefault="00C93647" w:rsidP="00C93647">
      <w:pPr>
        <w:rPr>
          <w:snapToGrid w:val="0"/>
          <w:rPrChange w:id="3366" w:author="CR#0278r2" w:date="2020-04-07T05:49:00Z">
            <w:rPr>
              <w:snapToGrid w:val="0"/>
            </w:rPr>
          </w:rPrChange>
        </w:rPr>
      </w:pPr>
      <w:r w:rsidRPr="00CE48AD">
        <w:rPr>
          <w:lang w:eastAsia="ko-KR"/>
          <w:rPrChange w:id="3367" w:author="CR#0278r2" w:date="2020-04-07T05:49:00Z">
            <w:rPr>
              <w:lang w:eastAsia="ko-KR"/>
            </w:rPr>
          </w:rPrChange>
        </w:rPr>
        <w:t>For DRBs mapped on RLC UM, a</w:t>
      </w:r>
      <w:r w:rsidRPr="00CE48AD">
        <w:rPr>
          <w:rPrChange w:id="3368" w:author="CR#0278r2" w:date="2020-04-07T05:49:00Z">
            <w:rPr/>
          </w:rPrChange>
        </w:rPr>
        <w:t>t reception of a PDCP Data PDU</w:t>
      </w:r>
      <w:r w:rsidRPr="00CE48AD">
        <w:rPr>
          <w:lang w:eastAsia="ko-KR"/>
          <w:rPrChange w:id="3369" w:author="CR#0278r2" w:date="2020-04-07T05:49:00Z">
            <w:rPr>
              <w:lang w:eastAsia="ko-KR"/>
            </w:rPr>
          </w:rPrChange>
        </w:rPr>
        <w:t xml:space="preserve"> from lower layers</w:t>
      </w:r>
      <w:r w:rsidRPr="00CE48AD">
        <w:rPr>
          <w:rPrChange w:id="3370" w:author="CR#0278r2" w:date="2020-04-07T05:49:00Z">
            <w:rPr/>
          </w:rPrChange>
        </w:rPr>
        <w:t xml:space="preserve">, </w:t>
      </w:r>
      <w:r w:rsidRPr="00CE48AD">
        <w:rPr>
          <w:snapToGrid w:val="0"/>
          <w:rPrChange w:id="3371" w:author="CR#0278r2" w:date="2020-04-07T05:49:00Z">
            <w:rPr>
              <w:snapToGrid w:val="0"/>
            </w:rPr>
          </w:rPrChange>
        </w:rPr>
        <w:t>the UE shall:</w:t>
      </w:r>
    </w:p>
    <w:p w:rsidR="00C93647" w:rsidRPr="00CE48AD" w:rsidRDefault="00C93647" w:rsidP="00C93647">
      <w:pPr>
        <w:pStyle w:val="B1"/>
        <w:rPr>
          <w:lang w:val="en-GB"/>
          <w:rPrChange w:id="3372" w:author="CR#0278r2" w:date="2020-04-07T05:49:00Z">
            <w:rPr>
              <w:lang w:val="en-GB"/>
            </w:rPr>
          </w:rPrChange>
        </w:rPr>
      </w:pPr>
      <w:r w:rsidRPr="00CE48AD">
        <w:rPr>
          <w:snapToGrid w:val="0"/>
          <w:lang w:val="en-GB"/>
          <w:rPrChange w:id="3373" w:author="CR#0278r2" w:date="2020-04-07T05:49:00Z">
            <w:rPr>
              <w:snapToGrid w:val="0"/>
              <w:lang w:val="en-GB"/>
            </w:rPr>
          </w:rPrChange>
        </w:rPr>
        <w:t>-</w:t>
      </w:r>
      <w:r w:rsidRPr="00CE48AD">
        <w:rPr>
          <w:snapToGrid w:val="0"/>
          <w:lang w:val="en-GB"/>
          <w:rPrChange w:id="3374" w:author="CR#0278r2" w:date="2020-04-07T05:49:00Z">
            <w:rPr>
              <w:snapToGrid w:val="0"/>
              <w:lang w:val="en-GB"/>
            </w:rPr>
          </w:rPrChange>
        </w:rPr>
        <w:tab/>
      </w:r>
      <w:r w:rsidRPr="00CE48AD">
        <w:rPr>
          <w:lang w:val="en-GB"/>
          <w:rPrChange w:id="3375" w:author="CR#0278r2" w:date="2020-04-07T05:49:00Z">
            <w:rPr>
              <w:lang w:val="en-GB"/>
            </w:rPr>
          </w:rPrChange>
        </w:rPr>
        <w:t>if</w:t>
      </w:r>
      <w:r w:rsidRPr="00CE48AD">
        <w:rPr>
          <w:snapToGrid w:val="0"/>
          <w:lang w:val="en-GB"/>
          <w:rPrChange w:id="3376" w:author="CR#0278r2" w:date="2020-04-07T05:49:00Z">
            <w:rPr>
              <w:snapToGrid w:val="0"/>
              <w:lang w:val="en-GB"/>
            </w:rPr>
          </w:rPrChange>
        </w:rPr>
        <w:t xml:space="preserve"> </w:t>
      </w:r>
      <w:r w:rsidRPr="00CE48AD">
        <w:rPr>
          <w:snapToGrid w:val="0"/>
          <w:lang w:val="en-GB" w:eastAsia="ko-KR"/>
          <w:rPrChange w:id="3377" w:author="CR#0278r2" w:date="2020-04-07T05:49:00Z">
            <w:rPr>
              <w:snapToGrid w:val="0"/>
              <w:lang w:val="en-GB" w:eastAsia="ko-KR"/>
            </w:rPr>
          </w:rPrChange>
        </w:rPr>
        <w:t xml:space="preserve">received </w:t>
      </w:r>
      <w:r w:rsidRPr="00CE48AD">
        <w:rPr>
          <w:snapToGrid w:val="0"/>
          <w:lang w:val="en-GB"/>
          <w:rPrChange w:id="3378" w:author="CR#0278r2" w:date="2020-04-07T05:49:00Z">
            <w:rPr>
              <w:snapToGrid w:val="0"/>
              <w:lang w:val="en-GB"/>
            </w:rPr>
          </w:rPrChange>
        </w:rPr>
        <w:t xml:space="preserve">PDCP SN &lt; </w:t>
      </w:r>
      <w:r w:rsidRPr="00CE48AD">
        <w:rPr>
          <w:lang w:val="en-GB"/>
          <w:rPrChange w:id="3379" w:author="CR#0278r2" w:date="2020-04-07T05:49:00Z">
            <w:rPr>
              <w:lang w:val="en-GB"/>
            </w:rPr>
          </w:rPrChange>
        </w:rPr>
        <w:t>Next_PDCP_RX_SN:</w:t>
      </w:r>
    </w:p>
    <w:p w:rsidR="00C93647" w:rsidRPr="00CE48AD" w:rsidRDefault="00C93647" w:rsidP="00C93647">
      <w:pPr>
        <w:pStyle w:val="B2"/>
        <w:rPr>
          <w:lang w:val="en-GB"/>
          <w:rPrChange w:id="3380" w:author="CR#0278r2" w:date="2020-04-07T05:49:00Z">
            <w:rPr>
              <w:lang w:val="en-GB"/>
            </w:rPr>
          </w:rPrChange>
        </w:rPr>
      </w:pPr>
      <w:r w:rsidRPr="00CE48AD">
        <w:rPr>
          <w:lang w:val="en-GB"/>
          <w:rPrChange w:id="3381" w:author="CR#0278r2" w:date="2020-04-07T05:49:00Z">
            <w:rPr>
              <w:lang w:val="en-GB"/>
            </w:rPr>
          </w:rPrChange>
        </w:rPr>
        <w:t>-</w:t>
      </w:r>
      <w:r w:rsidRPr="00CE48AD">
        <w:rPr>
          <w:lang w:val="en-GB"/>
          <w:rPrChange w:id="3382" w:author="CR#0278r2" w:date="2020-04-07T05:49:00Z">
            <w:rPr>
              <w:lang w:val="en-GB"/>
            </w:rPr>
          </w:rPrChange>
        </w:rPr>
        <w:tab/>
      </w:r>
      <w:r w:rsidRPr="00CE48AD">
        <w:rPr>
          <w:snapToGrid w:val="0"/>
          <w:lang w:val="en-GB"/>
          <w:rPrChange w:id="3383" w:author="CR#0278r2" w:date="2020-04-07T05:49:00Z">
            <w:rPr>
              <w:snapToGrid w:val="0"/>
              <w:lang w:val="en-GB"/>
            </w:rPr>
          </w:rPrChange>
        </w:rPr>
        <w:t>increment</w:t>
      </w:r>
      <w:r w:rsidRPr="00CE48AD">
        <w:rPr>
          <w:lang w:val="en-GB"/>
          <w:rPrChange w:id="3384" w:author="CR#0278r2" w:date="2020-04-07T05:49:00Z">
            <w:rPr>
              <w:lang w:val="en-GB"/>
            </w:rPr>
          </w:rPrChange>
        </w:rPr>
        <w:t xml:space="preserve"> RX_HFN by one;</w:t>
      </w:r>
    </w:p>
    <w:p w:rsidR="00C93647" w:rsidRPr="00CE48AD" w:rsidRDefault="00C93647" w:rsidP="00C93647">
      <w:pPr>
        <w:pStyle w:val="B1"/>
        <w:rPr>
          <w:snapToGrid w:val="0"/>
          <w:lang w:val="en-GB" w:eastAsia="ko-KR"/>
          <w:rPrChange w:id="3385" w:author="CR#0278r2" w:date="2020-04-07T05:49:00Z">
            <w:rPr>
              <w:snapToGrid w:val="0"/>
              <w:lang w:val="en-GB" w:eastAsia="ko-KR"/>
            </w:rPr>
          </w:rPrChange>
        </w:rPr>
      </w:pPr>
      <w:r w:rsidRPr="00CE48AD">
        <w:rPr>
          <w:snapToGrid w:val="0"/>
          <w:lang w:val="en-GB"/>
          <w:rPrChange w:id="3386" w:author="CR#0278r2" w:date="2020-04-07T05:49:00Z">
            <w:rPr>
              <w:snapToGrid w:val="0"/>
              <w:lang w:val="en-GB"/>
            </w:rPr>
          </w:rPrChange>
        </w:rPr>
        <w:t>-</w:t>
      </w:r>
      <w:r w:rsidRPr="00CE48AD">
        <w:rPr>
          <w:snapToGrid w:val="0"/>
          <w:lang w:val="en-GB"/>
          <w:rPrChange w:id="3387" w:author="CR#0278r2" w:date="2020-04-07T05:49:00Z">
            <w:rPr>
              <w:snapToGrid w:val="0"/>
              <w:lang w:val="en-GB"/>
            </w:rPr>
          </w:rPrChange>
        </w:rPr>
        <w:tab/>
      </w:r>
      <w:r w:rsidRPr="00CE48AD">
        <w:rPr>
          <w:lang w:val="en-GB"/>
          <w:rPrChange w:id="3388" w:author="CR#0278r2" w:date="2020-04-07T05:49:00Z">
            <w:rPr>
              <w:lang w:val="en-GB"/>
            </w:rPr>
          </w:rPrChange>
        </w:rPr>
        <w:t>decipher</w:t>
      </w:r>
      <w:r w:rsidRPr="00CE48AD">
        <w:rPr>
          <w:snapToGrid w:val="0"/>
          <w:lang w:val="en-GB"/>
          <w:rPrChange w:id="3389" w:author="CR#0278r2" w:date="2020-04-07T05:49:00Z">
            <w:rPr>
              <w:snapToGrid w:val="0"/>
              <w:lang w:val="en-GB"/>
            </w:rPr>
          </w:rPrChange>
        </w:rPr>
        <w:t xml:space="preserve"> the PDCP </w:t>
      </w:r>
      <w:r w:rsidRPr="00CE48AD">
        <w:rPr>
          <w:snapToGrid w:val="0"/>
          <w:lang w:val="en-GB" w:eastAsia="ko-KR"/>
          <w:rPrChange w:id="3390" w:author="CR#0278r2" w:date="2020-04-07T05:49:00Z">
            <w:rPr>
              <w:snapToGrid w:val="0"/>
              <w:lang w:val="en-GB" w:eastAsia="ko-KR"/>
            </w:rPr>
          </w:rPrChange>
        </w:rPr>
        <w:t xml:space="preserve">Data </w:t>
      </w:r>
      <w:r w:rsidRPr="00CE48AD">
        <w:rPr>
          <w:snapToGrid w:val="0"/>
          <w:lang w:val="en-GB"/>
          <w:rPrChange w:id="3391" w:author="CR#0278r2" w:date="2020-04-07T05:49:00Z">
            <w:rPr>
              <w:snapToGrid w:val="0"/>
              <w:lang w:val="en-GB"/>
            </w:rPr>
          </w:rPrChange>
        </w:rPr>
        <w:t xml:space="preserve">PDU using COUNT based on RX_HFN and the </w:t>
      </w:r>
      <w:r w:rsidRPr="00CE48AD">
        <w:rPr>
          <w:snapToGrid w:val="0"/>
          <w:lang w:val="en-GB" w:eastAsia="ko-KR"/>
          <w:rPrChange w:id="3392" w:author="CR#0278r2" w:date="2020-04-07T05:49:00Z">
            <w:rPr>
              <w:snapToGrid w:val="0"/>
              <w:lang w:val="en-GB" w:eastAsia="ko-KR"/>
            </w:rPr>
          </w:rPrChange>
        </w:rPr>
        <w:t xml:space="preserve">received </w:t>
      </w:r>
      <w:r w:rsidRPr="00CE48AD">
        <w:rPr>
          <w:snapToGrid w:val="0"/>
          <w:lang w:val="en-GB"/>
          <w:rPrChange w:id="3393" w:author="CR#0278r2" w:date="2020-04-07T05:49:00Z">
            <w:rPr>
              <w:snapToGrid w:val="0"/>
              <w:lang w:val="en-GB"/>
            </w:rPr>
          </w:rPrChange>
        </w:rPr>
        <w:t xml:space="preserve">PDCP SN </w:t>
      </w:r>
      <w:r w:rsidRPr="00CE48AD">
        <w:rPr>
          <w:snapToGrid w:val="0"/>
          <w:lang w:val="en-GB" w:eastAsia="ko-KR"/>
          <w:rPrChange w:id="3394" w:author="CR#0278r2" w:date="2020-04-07T05:49:00Z">
            <w:rPr>
              <w:snapToGrid w:val="0"/>
              <w:lang w:val="en-GB" w:eastAsia="ko-KR"/>
            </w:rPr>
          </w:rPrChange>
        </w:rPr>
        <w:t>as specified in the subclause 5.6</w:t>
      </w:r>
      <w:r w:rsidRPr="00CE48AD">
        <w:rPr>
          <w:snapToGrid w:val="0"/>
          <w:lang w:val="en-GB"/>
          <w:rPrChange w:id="3395" w:author="CR#0278r2" w:date="2020-04-07T05:49:00Z">
            <w:rPr>
              <w:snapToGrid w:val="0"/>
              <w:lang w:val="en-GB"/>
            </w:rPr>
          </w:rPrChange>
        </w:rPr>
        <w:t>;</w:t>
      </w:r>
    </w:p>
    <w:p w:rsidR="00C93647" w:rsidRPr="00CE48AD" w:rsidRDefault="00C93647" w:rsidP="00C93647">
      <w:pPr>
        <w:pStyle w:val="B1"/>
        <w:rPr>
          <w:lang w:val="en-GB"/>
          <w:rPrChange w:id="3396" w:author="CR#0278r2" w:date="2020-04-07T05:49:00Z">
            <w:rPr>
              <w:lang w:val="en-GB"/>
            </w:rPr>
          </w:rPrChange>
        </w:rPr>
      </w:pPr>
      <w:r w:rsidRPr="00CE48AD">
        <w:rPr>
          <w:lang w:val="en-GB"/>
          <w:rPrChange w:id="3397" w:author="CR#0278r2" w:date="2020-04-07T05:49:00Z">
            <w:rPr>
              <w:lang w:val="en-GB"/>
            </w:rPr>
          </w:rPrChange>
        </w:rPr>
        <w:t>-</w:t>
      </w:r>
      <w:r w:rsidRPr="00CE48AD">
        <w:rPr>
          <w:lang w:val="en-GB"/>
          <w:rPrChange w:id="3398" w:author="CR#0278r2" w:date="2020-04-07T05:49:00Z">
            <w:rPr>
              <w:lang w:val="en-GB"/>
            </w:rPr>
          </w:rPrChange>
        </w:rPr>
        <w:tab/>
        <w:t>set Next_PDCP_RX_SN to the received PDCP SN + 1;</w:t>
      </w:r>
    </w:p>
    <w:p w:rsidR="00C93647" w:rsidRPr="00CE48AD" w:rsidRDefault="00C93647" w:rsidP="00C93647">
      <w:pPr>
        <w:pStyle w:val="B1"/>
        <w:rPr>
          <w:lang w:val="en-GB"/>
          <w:rPrChange w:id="3399" w:author="CR#0278r2" w:date="2020-04-07T05:49:00Z">
            <w:rPr>
              <w:lang w:val="en-GB"/>
            </w:rPr>
          </w:rPrChange>
        </w:rPr>
      </w:pPr>
      <w:r w:rsidRPr="00CE48AD">
        <w:rPr>
          <w:lang w:val="en-GB"/>
          <w:rPrChange w:id="3400" w:author="CR#0278r2" w:date="2020-04-07T05:49:00Z">
            <w:rPr>
              <w:lang w:val="en-GB"/>
            </w:rPr>
          </w:rPrChange>
        </w:rPr>
        <w:t>-</w:t>
      </w:r>
      <w:r w:rsidRPr="00CE48AD">
        <w:rPr>
          <w:lang w:val="en-GB"/>
          <w:rPrChange w:id="3401" w:author="CR#0278r2" w:date="2020-04-07T05:49:00Z">
            <w:rPr>
              <w:lang w:val="en-GB"/>
            </w:rPr>
          </w:rPrChange>
        </w:rPr>
        <w:tab/>
        <w:t>if Next_PDCP_RX_SN &gt; Maximum_PDCP_SN:</w:t>
      </w:r>
    </w:p>
    <w:p w:rsidR="00C93647" w:rsidRPr="00CE48AD" w:rsidRDefault="00C93647" w:rsidP="00C93647">
      <w:pPr>
        <w:pStyle w:val="B2"/>
        <w:rPr>
          <w:snapToGrid w:val="0"/>
          <w:lang w:val="en-GB"/>
          <w:rPrChange w:id="3402" w:author="CR#0278r2" w:date="2020-04-07T05:49:00Z">
            <w:rPr>
              <w:snapToGrid w:val="0"/>
              <w:lang w:val="en-GB"/>
            </w:rPr>
          </w:rPrChange>
        </w:rPr>
      </w:pPr>
      <w:r w:rsidRPr="00CE48AD">
        <w:rPr>
          <w:snapToGrid w:val="0"/>
          <w:lang w:val="en-GB"/>
          <w:rPrChange w:id="3403" w:author="CR#0278r2" w:date="2020-04-07T05:49:00Z">
            <w:rPr>
              <w:snapToGrid w:val="0"/>
              <w:lang w:val="en-GB"/>
            </w:rPr>
          </w:rPrChange>
        </w:rPr>
        <w:t>-</w:t>
      </w:r>
      <w:r w:rsidRPr="00CE48AD">
        <w:rPr>
          <w:snapToGrid w:val="0"/>
          <w:lang w:val="en-GB"/>
          <w:rPrChange w:id="3404" w:author="CR#0278r2" w:date="2020-04-07T05:49:00Z">
            <w:rPr>
              <w:snapToGrid w:val="0"/>
              <w:lang w:val="en-GB"/>
            </w:rPr>
          </w:rPrChange>
        </w:rPr>
        <w:tab/>
        <w:t>set Next_PDCP_RX_SN to 0;</w:t>
      </w:r>
    </w:p>
    <w:p w:rsidR="00C93647" w:rsidRPr="00CE48AD" w:rsidRDefault="00C93647" w:rsidP="00C93647">
      <w:pPr>
        <w:pStyle w:val="B2"/>
        <w:rPr>
          <w:snapToGrid w:val="0"/>
          <w:lang w:val="en-GB"/>
          <w:rPrChange w:id="3405" w:author="CR#0278r2" w:date="2020-04-07T05:49:00Z">
            <w:rPr>
              <w:snapToGrid w:val="0"/>
              <w:lang w:val="en-GB"/>
            </w:rPr>
          </w:rPrChange>
        </w:rPr>
      </w:pPr>
      <w:r w:rsidRPr="00CE48AD">
        <w:rPr>
          <w:snapToGrid w:val="0"/>
          <w:lang w:val="en-GB"/>
          <w:rPrChange w:id="3406" w:author="CR#0278r2" w:date="2020-04-07T05:49:00Z">
            <w:rPr>
              <w:snapToGrid w:val="0"/>
              <w:lang w:val="en-GB"/>
            </w:rPr>
          </w:rPrChange>
        </w:rPr>
        <w:t>-</w:t>
      </w:r>
      <w:r w:rsidRPr="00CE48AD">
        <w:rPr>
          <w:snapToGrid w:val="0"/>
          <w:lang w:val="en-GB"/>
          <w:rPrChange w:id="3407" w:author="CR#0278r2" w:date="2020-04-07T05:49:00Z">
            <w:rPr>
              <w:snapToGrid w:val="0"/>
              <w:lang w:val="en-GB"/>
            </w:rPr>
          </w:rPrChange>
        </w:rPr>
        <w:tab/>
        <w:t>increment RX_HFN by one;</w:t>
      </w:r>
    </w:p>
    <w:p w:rsidR="00C93647" w:rsidRPr="00CE48AD" w:rsidRDefault="00C93647" w:rsidP="00C93647">
      <w:pPr>
        <w:pStyle w:val="B1"/>
        <w:rPr>
          <w:lang w:val="en-GB"/>
          <w:rPrChange w:id="3408" w:author="CR#0278r2" w:date="2020-04-07T05:49:00Z">
            <w:rPr>
              <w:lang w:val="en-GB"/>
            </w:rPr>
          </w:rPrChange>
        </w:rPr>
      </w:pPr>
      <w:r w:rsidRPr="00CE48AD">
        <w:rPr>
          <w:lang w:val="en-GB"/>
          <w:rPrChange w:id="3409" w:author="CR#0278r2" w:date="2020-04-07T05:49:00Z">
            <w:rPr>
              <w:lang w:val="en-GB"/>
            </w:rPr>
          </w:rPrChange>
        </w:rPr>
        <w:t>-</w:t>
      </w:r>
      <w:r w:rsidRPr="00CE48AD">
        <w:rPr>
          <w:lang w:val="en-GB"/>
          <w:rPrChange w:id="3410" w:author="CR#0278r2" w:date="2020-04-07T05:49:00Z">
            <w:rPr>
              <w:lang w:val="en-GB"/>
            </w:rPr>
          </w:rPrChange>
        </w:rPr>
        <w:tab/>
        <w:t xml:space="preserve">perform header decompression </w:t>
      </w:r>
      <w:r w:rsidRPr="00CE48AD">
        <w:rPr>
          <w:lang w:val="en-GB" w:eastAsia="ko-KR"/>
          <w:rPrChange w:id="3411" w:author="CR#0278r2" w:date="2020-04-07T05:49:00Z">
            <w:rPr>
              <w:lang w:val="en-GB" w:eastAsia="ko-KR"/>
            </w:rPr>
          </w:rPrChange>
        </w:rPr>
        <w:t xml:space="preserve">(if configured) </w:t>
      </w:r>
      <w:r w:rsidRPr="00CE48AD">
        <w:rPr>
          <w:lang w:val="en-GB"/>
          <w:rPrChange w:id="3412" w:author="CR#0278r2" w:date="2020-04-07T05:49:00Z">
            <w:rPr>
              <w:lang w:val="en-GB"/>
            </w:rPr>
          </w:rPrChange>
        </w:rPr>
        <w:t xml:space="preserve">of the deciphered PDCP Data PDU </w:t>
      </w:r>
      <w:ins w:id="3413" w:author="CR#0278r2" w:date="2020-04-07T05:34:00Z">
        <w:r w:rsidR="00422124" w:rsidRPr="00CE48AD">
          <w:rPr>
            <w:rPrChange w:id="3414" w:author="CR#0278r2" w:date="2020-04-07T05:49:00Z">
              <w:rPr/>
            </w:rPrChange>
          </w:rPr>
          <w:t xml:space="preserve">using ROHC </w:t>
        </w:r>
      </w:ins>
      <w:r w:rsidRPr="00CE48AD">
        <w:rPr>
          <w:lang w:val="en-GB" w:eastAsia="ko-KR"/>
          <w:rPrChange w:id="3415" w:author="CR#0278r2" w:date="2020-04-07T05:49:00Z">
            <w:rPr>
              <w:lang w:val="en-GB" w:eastAsia="ko-KR"/>
            </w:rPr>
          </w:rPrChange>
        </w:rPr>
        <w:t xml:space="preserve">as specified in the </w:t>
      </w:r>
      <w:r w:rsidRPr="00CE48AD">
        <w:rPr>
          <w:lang w:val="en-GB"/>
          <w:rPrChange w:id="3416" w:author="CR#0278r2" w:date="2020-04-07T05:49:00Z">
            <w:rPr>
              <w:lang w:val="en-GB"/>
            </w:rPr>
          </w:rPrChange>
        </w:rPr>
        <w:t>subclause 5.</w:t>
      </w:r>
      <w:r w:rsidRPr="00CE48AD">
        <w:rPr>
          <w:lang w:val="en-GB" w:eastAsia="ko-KR"/>
          <w:rPrChange w:id="3417" w:author="CR#0278r2" w:date="2020-04-07T05:49:00Z">
            <w:rPr>
              <w:lang w:val="en-GB" w:eastAsia="ko-KR"/>
            </w:rPr>
          </w:rPrChange>
        </w:rPr>
        <w:t>5</w:t>
      </w:r>
      <w:r w:rsidRPr="00CE48AD">
        <w:rPr>
          <w:lang w:val="en-GB"/>
          <w:rPrChange w:id="3418" w:author="CR#0278r2" w:date="2020-04-07T05:49:00Z">
            <w:rPr>
              <w:lang w:val="en-GB"/>
            </w:rPr>
          </w:rPrChange>
        </w:rPr>
        <w:t>.</w:t>
      </w:r>
      <w:r w:rsidRPr="00CE48AD">
        <w:rPr>
          <w:lang w:val="en-GB" w:eastAsia="ko-KR"/>
          <w:rPrChange w:id="3419" w:author="CR#0278r2" w:date="2020-04-07T05:49:00Z">
            <w:rPr>
              <w:lang w:val="en-GB" w:eastAsia="ko-KR"/>
            </w:rPr>
          </w:rPrChange>
        </w:rPr>
        <w:t>5</w:t>
      </w:r>
      <w:ins w:id="3420" w:author="CR#0278r2" w:date="2020-04-07T05:34:00Z">
        <w:r w:rsidR="00422124" w:rsidRPr="00CE48AD">
          <w:rPr>
            <w:lang w:eastAsia="ko-KR"/>
            <w:rPrChange w:id="3421" w:author="CR#0278r2" w:date="2020-04-07T05:49:00Z">
              <w:rPr>
                <w:lang w:eastAsia="ko-KR"/>
              </w:rPr>
            </w:rPrChange>
          </w:rPr>
          <w:t xml:space="preserve"> and/or using EHC as specified in the subclause </w:t>
        </w:r>
      </w:ins>
      <w:ins w:id="3422" w:author="CR#0278r2" w:date="2020-04-07T05:46:00Z">
        <w:r w:rsidR="00422124" w:rsidRPr="00CE48AD">
          <w:rPr>
            <w:lang w:eastAsia="ko-KR"/>
            <w:rPrChange w:id="3423" w:author="CR#0278r2" w:date="2020-04-07T05:49:00Z">
              <w:rPr>
                <w:lang w:eastAsia="ko-KR"/>
              </w:rPr>
            </w:rPrChange>
          </w:rPr>
          <w:t>5.14</w:t>
        </w:r>
      </w:ins>
      <w:ins w:id="3424" w:author="CR#0278r2" w:date="2020-04-07T05:34:00Z">
        <w:r w:rsidR="00422124" w:rsidRPr="00CE48AD">
          <w:rPr>
            <w:lang w:eastAsia="ko-KR"/>
            <w:rPrChange w:id="3425" w:author="CR#0278r2" w:date="2020-04-07T05:49:00Z">
              <w:rPr>
                <w:lang w:eastAsia="ko-KR"/>
              </w:rPr>
            </w:rPrChange>
          </w:rPr>
          <w:t>.5</w:t>
        </w:r>
      </w:ins>
      <w:r w:rsidRPr="00CE48AD">
        <w:rPr>
          <w:lang w:val="en-GB"/>
          <w:rPrChange w:id="3426" w:author="CR#0278r2" w:date="2020-04-07T05:49:00Z">
            <w:rPr>
              <w:lang w:val="en-GB"/>
            </w:rPr>
          </w:rPrChange>
        </w:rPr>
        <w:t>;</w:t>
      </w:r>
    </w:p>
    <w:p w:rsidR="00C93647" w:rsidRPr="00CE48AD" w:rsidRDefault="00C93647" w:rsidP="00C93647">
      <w:pPr>
        <w:pStyle w:val="B1"/>
        <w:rPr>
          <w:lang w:val="en-GB" w:eastAsia="ko-KR"/>
          <w:rPrChange w:id="3427" w:author="CR#0278r2" w:date="2020-04-07T05:49:00Z">
            <w:rPr>
              <w:lang w:val="en-GB" w:eastAsia="ko-KR"/>
            </w:rPr>
          </w:rPrChange>
        </w:rPr>
      </w:pPr>
      <w:r w:rsidRPr="00CE48AD">
        <w:rPr>
          <w:lang w:val="en-GB"/>
          <w:rPrChange w:id="3428" w:author="CR#0278r2" w:date="2020-04-07T05:49:00Z">
            <w:rPr>
              <w:lang w:val="en-GB"/>
            </w:rPr>
          </w:rPrChange>
        </w:rPr>
        <w:t>-</w:t>
      </w:r>
      <w:r w:rsidRPr="00CE48AD">
        <w:rPr>
          <w:lang w:val="en-GB"/>
          <w:rPrChange w:id="3429" w:author="CR#0278r2" w:date="2020-04-07T05:49:00Z">
            <w:rPr>
              <w:lang w:val="en-GB"/>
            </w:rPr>
          </w:rPrChange>
        </w:rPr>
        <w:tab/>
        <w:t xml:space="preserve">deliver the </w:t>
      </w:r>
      <w:r w:rsidRPr="00CE48AD">
        <w:rPr>
          <w:lang w:val="en-GB" w:eastAsia="ko-KR"/>
          <w:rPrChange w:id="3430" w:author="CR#0278r2" w:date="2020-04-07T05:49:00Z">
            <w:rPr>
              <w:lang w:val="en-GB" w:eastAsia="ko-KR"/>
            </w:rPr>
          </w:rPrChange>
        </w:rPr>
        <w:t xml:space="preserve">resulting </w:t>
      </w:r>
      <w:r w:rsidRPr="00CE48AD">
        <w:rPr>
          <w:lang w:val="en-GB"/>
          <w:rPrChange w:id="3431" w:author="CR#0278r2" w:date="2020-04-07T05:49:00Z">
            <w:rPr>
              <w:lang w:val="en-GB"/>
            </w:rPr>
          </w:rPrChange>
        </w:rPr>
        <w:t>PDCP SDU to upper layer</w:t>
      </w:r>
      <w:r w:rsidRPr="00CE48AD">
        <w:rPr>
          <w:lang w:val="en-GB" w:eastAsia="ko-KR"/>
          <w:rPrChange w:id="3432" w:author="CR#0278r2" w:date="2020-04-07T05:49:00Z">
            <w:rPr>
              <w:lang w:val="en-GB" w:eastAsia="ko-KR"/>
            </w:rPr>
          </w:rPrChange>
        </w:rPr>
        <w:t>.</w:t>
      </w:r>
    </w:p>
    <w:p w:rsidR="00C80EBE" w:rsidRPr="00CE48AD" w:rsidRDefault="00C80EBE" w:rsidP="00ED51C1">
      <w:pPr>
        <w:pStyle w:val="Heading5"/>
        <w:rPr>
          <w:lang w:eastAsia="ko-KR"/>
          <w:rPrChange w:id="3433" w:author="CR#0278r2" w:date="2020-04-07T05:49:00Z">
            <w:rPr>
              <w:lang w:eastAsia="ko-KR"/>
            </w:rPr>
          </w:rPrChange>
        </w:rPr>
      </w:pPr>
      <w:bookmarkStart w:id="3434" w:name="_Toc12524369"/>
      <w:r w:rsidRPr="00CE48AD">
        <w:rPr>
          <w:rPrChange w:id="3435" w:author="CR#0278r2" w:date="2020-04-07T05:49:00Z">
            <w:rPr/>
          </w:rPrChange>
        </w:rPr>
        <w:t>5.1.2.</w:t>
      </w:r>
      <w:r w:rsidRPr="00CE48AD">
        <w:rPr>
          <w:lang w:eastAsia="ko-KR"/>
          <w:rPrChange w:id="3436" w:author="CR#0278r2" w:date="2020-04-07T05:49:00Z">
            <w:rPr>
              <w:lang w:eastAsia="ko-KR"/>
            </w:rPr>
          </w:rPrChange>
        </w:rPr>
        <w:t>1.3a</w:t>
      </w:r>
      <w:r w:rsidRPr="00CE48AD">
        <w:rPr>
          <w:rPrChange w:id="3437" w:author="CR#0278r2" w:date="2020-04-07T05:49:00Z">
            <w:rPr/>
          </w:rPrChange>
        </w:rPr>
        <w:tab/>
        <w:t>RN p</w:t>
      </w:r>
      <w:r w:rsidRPr="00CE48AD">
        <w:rPr>
          <w:lang w:eastAsia="ko-KR"/>
          <w:rPrChange w:id="3438" w:author="CR#0278r2" w:date="2020-04-07T05:49:00Z">
            <w:rPr>
              <w:lang w:eastAsia="ko-KR"/>
            </w:rPr>
          </w:rPrChange>
        </w:rPr>
        <w:t xml:space="preserve">rocedures </w:t>
      </w:r>
      <w:r w:rsidRPr="00CE48AD">
        <w:rPr>
          <w:rPrChange w:id="3439" w:author="CR#0278r2" w:date="2020-04-07T05:49:00Z">
            <w:rPr/>
          </w:rPrChange>
        </w:rPr>
        <w:t>for DRBs</w:t>
      </w:r>
      <w:r w:rsidRPr="00CE48AD">
        <w:rPr>
          <w:lang w:eastAsia="ko-KR"/>
          <w:rPrChange w:id="3440" w:author="CR#0278r2" w:date="2020-04-07T05:49:00Z">
            <w:rPr>
              <w:lang w:eastAsia="ko-KR"/>
            </w:rPr>
          </w:rPrChange>
        </w:rPr>
        <w:t xml:space="preserve"> mapped on RLC UM</w:t>
      </w:r>
      <w:bookmarkEnd w:id="3434"/>
    </w:p>
    <w:p w:rsidR="00C80EBE" w:rsidRPr="00CE48AD" w:rsidRDefault="00C80EBE" w:rsidP="00C80EBE">
      <w:pPr>
        <w:rPr>
          <w:lang w:eastAsia="ko-KR"/>
          <w:rPrChange w:id="3441" w:author="CR#0278r2" w:date="2020-04-07T05:49:00Z">
            <w:rPr>
              <w:lang w:eastAsia="ko-KR"/>
            </w:rPr>
          </w:rPrChange>
        </w:rPr>
      </w:pPr>
      <w:r w:rsidRPr="00CE48AD">
        <w:rPr>
          <w:lang w:eastAsia="ko-KR"/>
          <w:rPrChange w:id="3442" w:author="CR#0278r2" w:date="2020-04-07T05:49:00Z">
            <w:rPr>
              <w:lang w:eastAsia="ko-KR"/>
            </w:rPr>
          </w:rPrChange>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CE48AD" w:rsidRDefault="00C80EBE" w:rsidP="00EE4419">
      <w:pPr>
        <w:rPr>
          <w:lang w:eastAsia="ko-KR"/>
          <w:rPrChange w:id="3443" w:author="CR#0278r2" w:date="2020-04-07T05:49:00Z">
            <w:rPr>
              <w:lang w:eastAsia="ko-KR"/>
            </w:rPr>
          </w:rPrChange>
        </w:rPr>
      </w:pPr>
      <w:r w:rsidRPr="00CE48AD">
        <w:rPr>
          <w:lang w:eastAsia="ko-KR"/>
          <w:rPrChange w:id="3444" w:author="CR#0278r2" w:date="2020-04-07T05:49:00Z">
            <w:rPr>
              <w:lang w:eastAsia="ko-KR"/>
            </w:rPr>
          </w:rPrChange>
        </w:rPr>
        <w:t>In case of integrity verification failure, the RN should discard the PDCP Data PDU without performing header decompression</w:t>
      </w:r>
      <w:r w:rsidRPr="00CE48AD">
        <w:rPr>
          <w:rPrChange w:id="3445" w:author="CR#0278r2" w:date="2020-04-07T05:49:00Z">
            <w:rPr/>
          </w:rPrChange>
        </w:rPr>
        <w:t xml:space="preserve"> </w:t>
      </w:r>
      <w:r w:rsidRPr="00CE48AD">
        <w:rPr>
          <w:lang w:eastAsia="ko-KR"/>
          <w:rPrChange w:id="3446" w:author="CR#0278r2" w:date="2020-04-07T05:49:00Z">
            <w:rPr>
              <w:lang w:eastAsia="ko-KR"/>
            </w:rPr>
          </w:rPrChange>
        </w:rPr>
        <w:t>and set the RX_HFN and Next_PDCP_RX_SN to the respective values they had before the reception of the PDCP Data PDU.</w:t>
      </w:r>
    </w:p>
    <w:p w:rsidR="00EE4419" w:rsidRPr="00CE48AD" w:rsidRDefault="00EE4419" w:rsidP="00EE4419">
      <w:pPr>
        <w:pStyle w:val="Heading5"/>
        <w:rPr>
          <w:lang w:eastAsia="ko-KR"/>
          <w:rPrChange w:id="3447" w:author="CR#0278r2" w:date="2020-04-07T05:49:00Z">
            <w:rPr>
              <w:lang w:eastAsia="ko-KR"/>
            </w:rPr>
          </w:rPrChange>
        </w:rPr>
      </w:pPr>
      <w:bookmarkStart w:id="3448" w:name="_Toc12524370"/>
      <w:r w:rsidRPr="00CE48AD">
        <w:rPr>
          <w:lang w:eastAsia="ko-KR"/>
          <w:rPrChange w:id="3449" w:author="CR#0278r2" w:date="2020-04-07T05:49:00Z">
            <w:rPr>
              <w:lang w:eastAsia="ko-KR"/>
            </w:rPr>
          </w:rPrChange>
        </w:rPr>
        <w:t>5.1.2.1.4</w:t>
      </w:r>
      <w:r w:rsidRPr="00CE48AD">
        <w:rPr>
          <w:lang w:eastAsia="ko-KR"/>
          <w:rPrChange w:id="3450" w:author="CR#0278r2" w:date="2020-04-07T05:49:00Z">
            <w:rPr>
              <w:lang w:eastAsia="ko-KR"/>
            </w:rPr>
          </w:rPrChange>
        </w:rPr>
        <w:tab/>
        <w:t>Procedures for DRBs mapped on RLC AM</w:t>
      </w:r>
      <w:r w:rsidR="00112EFC" w:rsidRPr="00CE48AD">
        <w:rPr>
          <w:rPrChange w:id="3451" w:author="CR#0278r2" w:date="2020-04-07T05:49:00Z">
            <w:rPr/>
          </w:rPrChange>
        </w:rPr>
        <w:t xml:space="preserve"> </w:t>
      </w:r>
      <w:r w:rsidR="00112EFC" w:rsidRPr="00CE48AD">
        <w:rPr>
          <w:lang w:eastAsia="ko-KR"/>
          <w:rPrChange w:id="3452" w:author="CR#0278r2" w:date="2020-04-07T05:49:00Z">
            <w:rPr>
              <w:lang w:eastAsia="ko-KR"/>
            </w:rPr>
          </w:rPrChange>
        </w:rPr>
        <w:t>or RLC UM</w:t>
      </w:r>
      <w:r w:rsidR="006B170B" w:rsidRPr="00CE48AD">
        <w:rPr>
          <w:lang w:eastAsia="ko-KR"/>
          <w:rPrChange w:id="3453" w:author="CR#0278r2" w:date="2020-04-07T05:49:00Z">
            <w:rPr>
              <w:lang w:eastAsia="ko-KR"/>
            </w:rPr>
          </w:rPrChange>
        </w:rPr>
        <w:t>,</w:t>
      </w:r>
      <w:r w:rsidR="00A80AA8" w:rsidRPr="00CE48AD">
        <w:rPr>
          <w:lang w:eastAsia="ko-KR"/>
          <w:rPrChange w:id="3454" w:author="CR#0278r2" w:date="2020-04-07T05:49:00Z">
            <w:rPr>
              <w:lang w:eastAsia="ko-KR"/>
            </w:rPr>
          </w:rPrChange>
        </w:rPr>
        <w:t xml:space="preserve"> for LWA bearers</w:t>
      </w:r>
      <w:r w:rsidR="006B170B" w:rsidRPr="00CE48AD">
        <w:rPr>
          <w:lang w:eastAsia="ko-KR"/>
          <w:rPrChange w:id="3455" w:author="CR#0278r2" w:date="2020-04-07T05:49:00Z">
            <w:rPr>
              <w:lang w:eastAsia="ko-KR"/>
            </w:rPr>
          </w:rPrChange>
        </w:rPr>
        <w:t xml:space="preserve"> and SLRB</w:t>
      </w:r>
      <w:r w:rsidR="00A80AA8" w:rsidRPr="00CE48AD">
        <w:rPr>
          <w:lang w:eastAsia="ko-KR"/>
          <w:rPrChange w:id="3456" w:author="CR#0278r2" w:date="2020-04-07T05:49:00Z">
            <w:rPr>
              <w:lang w:eastAsia="ko-KR"/>
            </w:rPr>
          </w:rPrChange>
        </w:rPr>
        <w:t xml:space="preserve"> </w:t>
      </w:r>
      <w:r w:rsidRPr="00CE48AD">
        <w:rPr>
          <w:lang w:eastAsia="ko-KR"/>
          <w:rPrChange w:id="3457" w:author="CR#0278r2" w:date="2020-04-07T05:49:00Z">
            <w:rPr>
              <w:lang w:eastAsia="ko-KR"/>
            </w:rPr>
          </w:rPrChange>
        </w:rPr>
        <w:t>when the reordering function is used</w:t>
      </w:r>
      <w:bookmarkEnd w:id="3448"/>
    </w:p>
    <w:p w:rsidR="00EE4419" w:rsidRPr="00CE48AD" w:rsidRDefault="00EE4419" w:rsidP="00EE4419">
      <w:pPr>
        <w:rPr>
          <w:lang w:eastAsia="ko-KR"/>
          <w:rPrChange w:id="3458" w:author="CR#0278r2" w:date="2020-04-07T05:49:00Z">
            <w:rPr>
              <w:lang w:eastAsia="ko-KR"/>
            </w:rPr>
          </w:rPrChange>
        </w:rPr>
      </w:pPr>
      <w:r w:rsidRPr="00CE48AD">
        <w:rPr>
          <w:lang w:eastAsia="ko-KR"/>
          <w:rPrChange w:id="3459" w:author="CR#0278r2" w:date="2020-04-07T05:49:00Z">
            <w:rPr>
              <w:lang w:eastAsia="ko-KR"/>
            </w:rPr>
          </w:rPrChange>
        </w:rPr>
        <w:t>For DRBs mapped on RLC AM</w:t>
      </w:r>
      <w:r w:rsidR="00A80AA8" w:rsidRPr="00CE48AD">
        <w:rPr>
          <w:lang w:eastAsia="ko-KR"/>
          <w:rPrChange w:id="3460" w:author="CR#0278r2" w:date="2020-04-07T05:49:00Z">
            <w:rPr>
              <w:lang w:eastAsia="ko-KR"/>
            </w:rPr>
          </w:rPrChange>
        </w:rPr>
        <w:t xml:space="preserve"> </w:t>
      </w:r>
      <w:r w:rsidR="00112EFC" w:rsidRPr="00CE48AD">
        <w:rPr>
          <w:lang w:eastAsia="ko-KR"/>
          <w:rPrChange w:id="3461" w:author="CR#0278r2" w:date="2020-04-07T05:49:00Z">
            <w:rPr>
              <w:lang w:eastAsia="ko-KR"/>
            </w:rPr>
          </w:rPrChange>
        </w:rPr>
        <w:t>and RLC UM,</w:t>
      </w:r>
      <w:r w:rsidR="00A80AA8" w:rsidRPr="00CE48AD">
        <w:rPr>
          <w:lang w:eastAsia="ko-KR"/>
          <w:rPrChange w:id="3462" w:author="CR#0278r2" w:date="2020-04-07T05:49:00Z">
            <w:rPr>
              <w:lang w:eastAsia="ko-KR"/>
            </w:rPr>
          </w:rPrChange>
        </w:rPr>
        <w:t xml:space="preserve"> for LWA bearers</w:t>
      </w:r>
      <w:r w:rsidR="00112EFC" w:rsidRPr="00CE48AD">
        <w:rPr>
          <w:lang w:eastAsia="ko-KR"/>
          <w:rPrChange w:id="3463" w:author="CR#0278r2" w:date="2020-04-07T05:49:00Z">
            <w:rPr>
              <w:lang w:eastAsia="ko-KR"/>
            </w:rPr>
          </w:rPrChange>
        </w:rPr>
        <w:t xml:space="preserve"> and when PDCP duplication is used</w:t>
      </w:r>
      <w:r w:rsidRPr="00CE48AD">
        <w:rPr>
          <w:lang w:eastAsia="ko-KR"/>
          <w:rPrChange w:id="3464" w:author="CR#0278r2" w:date="2020-04-07T05:49:00Z">
            <w:rPr>
              <w:lang w:eastAsia="ko-KR"/>
            </w:rPr>
          </w:rPrChange>
        </w:rPr>
        <w:t xml:space="preserve">, the PDCP entity shall use the reordering function as specified in this </w:t>
      </w:r>
      <w:r w:rsidR="00D625EC" w:rsidRPr="00CE48AD">
        <w:rPr>
          <w:lang w:eastAsia="ko-KR"/>
          <w:rPrChange w:id="3465" w:author="CR#0278r2" w:date="2020-04-07T05:49:00Z">
            <w:rPr>
              <w:lang w:eastAsia="ko-KR"/>
            </w:rPr>
          </w:rPrChange>
        </w:rPr>
        <w:t>clause</w:t>
      </w:r>
      <w:r w:rsidRPr="00CE48AD">
        <w:rPr>
          <w:lang w:eastAsia="ko-KR"/>
          <w:rPrChange w:id="3466" w:author="CR#0278r2" w:date="2020-04-07T05:49:00Z">
            <w:rPr>
              <w:lang w:eastAsia="ko-KR"/>
            </w:rPr>
          </w:rPrChange>
        </w:rPr>
        <w:t xml:space="preserve"> when:</w:t>
      </w:r>
    </w:p>
    <w:p w:rsidR="00EE4419" w:rsidRPr="00CE48AD" w:rsidRDefault="00EE4419" w:rsidP="00EE4419">
      <w:pPr>
        <w:pStyle w:val="B1"/>
        <w:rPr>
          <w:lang w:val="en-GB" w:eastAsia="ko-KR"/>
          <w:rPrChange w:id="3467" w:author="CR#0278r2" w:date="2020-04-07T05:49:00Z">
            <w:rPr>
              <w:lang w:val="en-GB" w:eastAsia="ko-KR"/>
            </w:rPr>
          </w:rPrChange>
        </w:rPr>
      </w:pPr>
      <w:r w:rsidRPr="00CE48AD">
        <w:rPr>
          <w:lang w:val="en-GB" w:eastAsia="ko-KR"/>
          <w:rPrChange w:id="3468" w:author="CR#0278r2" w:date="2020-04-07T05:49:00Z">
            <w:rPr>
              <w:lang w:val="en-GB" w:eastAsia="ko-KR"/>
            </w:rPr>
          </w:rPrChange>
        </w:rPr>
        <w:t>-</w:t>
      </w:r>
      <w:r w:rsidRPr="00CE48AD">
        <w:rPr>
          <w:lang w:val="en-GB" w:eastAsia="ko-KR"/>
          <w:rPrChange w:id="3469" w:author="CR#0278r2" w:date="2020-04-07T05:49:00Z">
            <w:rPr>
              <w:lang w:val="en-GB" w:eastAsia="ko-KR"/>
            </w:rPr>
          </w:rPrChange>
        </w:rPr>
        <w:tab/>
        <w:t>the PDCP entity is associated with two RLC entities; or</w:t>
      </w:r>
    </w:p>
    <w:p w:rsidR="00A80AA8" w:rsidRPr="00CE48AD" w:rsidRDefault="00A80AA8" w:rsidP="00A80AA8">
      <w:pPr>
        <w:pStyle w:val="B1"/>
        <w:rPr>
          <w:lang w:val="en-GB" w:eastAsia="ko-KR"/>
          <w:rPrChange w:id="3470" w:author="CR#0278r2" w:date="2020-04-07T05:49:00Z">
            <w:rPr>
              <w:lang w:val="en-GB" w:eastAsia="ko-KR"/>
            </w:rPr>
          </w:rPrChange>
        </w:rPr>
      </w:pPr>
      <w:r w:rsidRPr="00CE48AD">
        <w:rPr>
          <w:lang w:val="en-GB" w:eastAsia="ko-KR"/>
          <w:rPrChange w:id="3471" w:author="CR#0278r2" w:date="2020-04-07T05:49:00Z">
            <w:rPr>
              <w:lang w:val="en-GB" w:eastAsia="ko-KR"/>
            </w:rPr>
          </w:rPrChange>
        </w:rPr>
        <w:t>-</w:t>
      </w:r>
      <w:r w:rsidRPr="00CE48AD">
        <w:rPr>
          <w:lang w:val="en-GB" w:eastAsia="ko-KR"/>
          <w:rPrChange w:id="3472" w:author="CR#0278r2" w:date="2020-04-07T05:49:00Z">
            <w:rPr>
              <w:lang w:val="en-GB" w:eastAsia="ko-KR"/>
            </w:rPr>
          </w:rPrChange>
        </w:rPr>
        <w:tab/>
        <w:t>the PDCP entity is configured for a LWA bearer; or</w:t>
      </w:r>
    </w:p>
    <w:p w:rsidR="006B170B" w:rsidRPr="00CE48AD" w:rsidRDefault="00EE4419" w:rsidP="006B170B">
      <w:pPr>
        <w:pStyle w:val="B1"/>
        <w:rPr>
          <w:lang w:val="en-GB" w:eastAsia="ko-KR"/>
          <w:rPrChange w:id="3473" w:author="CR#0278r2" w:date="2020-04-07T05:49:00Z">
            <w:rPr>
              <w:lang w:val="en-GB" w:eastAsia="ko-KR"/>
            </w:rPr>
          </w:rPrChange>
        </w:rPr>
      </w:pPr>
      <w:r w:rsidRPr="00CE48AD">
        <w:rPr>
          <w:lang w:val="en-GB" w:eastAsia="ko-KR"/>
          <w:rPrChange w:id="3474" w:author="CR#0278r2" w:date="2020-04-07T05:49:00Z">
            <w:rPr>
              <w:lang w:val="en-GB" w:eastAsia="ko-KR"/>
            </w:rPr>
          </w:rPrChange>
        </w:rPr>
        <w:t>-</w:t>
      </w:r>
      <w:r w:rsidRPr="00CE48AD">
        <w:rPr>
          <w:lang w:val="en-GB" w:eastAsia="ko-KR"/>
          <w:rPrChange w:id="3475" w:author="CR#0278r2" w:date="2020-04-07T05:49:00Z">
            <w:rPr>
              <w:lang w:val="en-GB" w:eastAsia="ko-KR"/>
            </w:rPr>
          </w:rPrChange>
        </w:rPr>
        <w:tab/>
        <w:t xml:space="preserve">the PDCP entity is associated with one AM RLC entity after it was, according to the most recent reconfiguration, associated with two AM RLC entities </w:t>
      </w:r>
      <w:r w:rsidR="00A80AA8" w:rsidRPr="00CE48AD">
        <w:rPr>
          <w:lang w:val="en-GB" w:eastAsia="ko-KR"/>
          <w:rPrChange w:id="3476" w:author="CR#0278r2" w:date="2020-04-07T05:49:00Z">
            <w:rPr>
              <w:lang w:val="en-GB" w:eastAsia="ko-KR"/>
            </w:rPr>
          </w:rPrChange>
        </w:rPr>
        <w:t xml:space="preserve">or configured for a LWA bearer </w:t>
      </w:r>
      <w:r w:rsidRPr="00CE48AD">
        <w:rPr>
          <w:lang w:val="en-GB" w:eastAsia="ko-KR"/>
          <w:rPrChange w:id="3477" w:author="CR#0278r2" w:date="2020-04-07T05:49:00Z">
            <w:rPr>
              <w:lang w:val="en-GB" w:eastAsia="ko-KR"/>
            </w:rPr>
          </w:rPrChange>
        </w:rPr>
        <w:t>without performing PDCP re-establishment</w:t>
      </w:r>
      <w:r w:rsidR="00112EFC" w:rsidRPr="00CE48AD">
        <w:rPr>
          <w:lang w:val="en-GB" w:eastAsia="ko-KR"/>
          <w:rPrChange w:id="3478" w:author="CR#0278r2" w:date="2020-04-07T05:49:00Z">
            <w:rPr>
              <w:lang w:val="en-GB" w:eastAsia="ko-KR"/>
            </w:rPr>
          </w:rPrChange>
        </w:rPr>
        <w:t>; or</w:t>
      </w:r>
    </w:p>
    <w:p w:rsidR="00112EFC" w:rsidRPr="00CE48AD" w:rsidRDefault="00112EFC" w:rsidP="006B170B">
      <w:pPr>
        <w:pStyle w:val="B1"/>
        <w:rPr>
          <w:lang w:val="en-GB" w:eastAsia="ko-KR"/>
          <w:rPrChange w:id="3479" w:author="CR#0278r2" w:date="2020-04-07T05:49:00Z">
            <w:rPr>
              <w:lang w:val="en-GB" w:eastAsia="ko-KR"/>
            </w:rPr>
          </w:rPrChange>
        </w:rPr>
      </w:pPr>
      <w:r w:rsidRPr="00CE48AD">
        <w:rPr>
          <w:lang w:val="en-GB" w:eastAsia="ko-KR"/>
          <w:rPrChange w:id="3480" w:author="CR#0278r2" w:date="2020-04-07T05:49:00Z">
            <w:rPr>
              <w:lang w:val="en-GB" w:eastAsia="ko-KR"/>
            </w:rPr>
          </w:rPrChange>
        </w:rPr>
        <w:t>-</w:t>
      </w:r>
      <w:r w:rsidRPr="00CE48AD">
        <w:rPr>
          <w:lang w:val="en-GB" w:eastAsia="ko-KR"/>
          <w:rPrChange w:id="3481" w:author="CR#0278r2" w:date="2020-04-07T05:49:00Z">
            <w:rPr>
              <w:lang w:val="en-GB" w:eastAsia="ko-KR"/>
            </w:rPr>
          </w:rPrChange>
        </w:rPr>
        <w:tab/>
        <w:t>the PDCP entity is configured with PDCP duplication.</w:t>
      </w:r>
    </w:p>
    <w:p w:rsidR="006B170B" w:rsidRPr="00CE48AD" w:rsidRDefault="006B170B" w:rsidP="006B170B">
      <w:pPr>
        <w:rPr>
          <w:lang w:eastAsia="ko-KR"/>
          <w:rPrChange w:id="3482" w:author="CR#0278r2" w:date="2020-04-07T05:49:00Z">
            <w:rPr>
              <w:lang w:eastAsia="ko-KR"/>
            </w:rPr>
          </w:rPrChange>
        </w:rPr>
      </w:pPr>
      <w:r w:rsidRPr="00CE48AD">
        <w:rPr>
          <w:lang w:eastAsia="ko-KR"/>
          <w:rPrChange w:id="3483" w:author="CR#0278r2" w:date="2020-04-07T05:49:00Z">
            <w:rPr>
              <w:lang w:eastAsia="ko-KR"/>
            </w:rPr>
          </w:rPrChange>
        </w:rPr>
        <w:t xml:space="preserve">For SLRBs mapped on RLC UM, the PDCP entity shall use the reordering function as specified in this </w:t>
      </w:r>
      <w:r w:rsidR="008B1D21" w:rsidRPr="00CE48AD">
        <w:rPr>
          <w:lang w:eastAsia="ko-KR"/>
          <w:rPrChange w:id="3484" w:author="CR#0278r2" w:date="2020-04-07T05:49:00Z">
            <w:rPr>
              <w:lang w:eastAsia="ko-KR"/>
            </w:rPr>
          </w:rPrChange>
        </w:rPr>
        <w:t>clause</w:t>
      </w:r>
      <w:r w:rsidRPr="00CE48AD">
        <w:rPr>
          <w:lang w:eastAsia="ko-KR"/>
          <w:rPrChange w:id="3485" w:author="CR#0278r2" w:date="2020-04-07T05:49:00Z">
            <w:rPr>
              <w:lang w:eastAsia="ko-KR"/>
            </w:rPr>
          </w:rPrChange>
        </w:rPr>
        <w:t xml:space="preserve"> when:</w:t>
      </w:r>
    </w:p>
    <w:p w:rsidR="00EE4419" w:rsidRPr="00CE48AD" w:rsidRDefault="006B170B" w:rsidP="006B170B">
      <w:pPr>
        <w:pStyle w:val="B1"/>
        <w:rPr>
          <w:lang w:val="en-GB" w:eastAsia="ko-KR"/>
          <w:rPrChange w:id="3486" w:author="CR#0278r2" w:date="2020-04-07T05:49:00Z">
            <w:rPr>
              <w:lang w:val="en-GB" w:eastAsia="ko-KR"/>
            </w:rPr>
          </w:rPrChange>
        </w:rPr>
      </w:pPr>
      <w:r w:rsidRPr="00CE48AD">
        <w:rPr>
          <w:lang w:val="en-GB" w:eastAsia="ko-KR"/>
          <w:rPrChange w:id="3487" w:author="CR#0278r2" w:date="2020-04-07T05:49:00Z">
            <w:rPr>
              <w:lang w:val="en-GB" w:eastAsia="ko-KR"/>
            </w:rPr>
          </w:rPrChange>
        </w:rPr>
        <w:t>-</w:t>
      </w:r>
      <w:r w:rsidRPr="00CE48AD">
        <w:rPr>
          <w:lang w:val="en-GB" w:eastAsia="ko-KR"/>
          <w:rPrChange w:id="3488" w:author="CR#0278r2" w:date="2020-04-07T05:49:00Z">
            <w:rPr>
              <w:lang w:val="en-GB" w:eastAsia="ko-KR"/>
            </w:rPr>
          </w:rPrChange>
        </w:rPr>
        <w:tab/>
        <w:t xml:space="preserve">the PDCP entity </w:t>
      </w:r>
      <w:r w:rsidR="00855CE4" w:rsidRPr="00CE48AD">
        <w:rPr>
          <w:lang w:val="en-GB" w:eastAsia="ko-KR"/>
          <w:rPrChange w:id="3489" w:author="CR#0278r2" w:date="2020-04-07T05:49:00Z">
            <w:rPr>
              <w:lang w:val="en-GB" w:eastAsia="ko-KR"/>
            </w:rPr>
          </w:rPrChange>
        </w:rPr>
        <w:t>receives a PDCP SN which is not "0"</w:t>
      </w:r>
      <w:r w:rsidRPr="00CE48AD">
        <w:rPr>
          <w:lang w:val="en-GB" w:eastAsia="ko-KR"/>
          <w:rPrChange w:id="3490" w:author="CR#0278r2" w:date="2020-04-07T05:49:00Z">
            <w:rPr>
              <w:lang w:val="en-GB" w:eastAsia="ko-KR"/>
            </w:rPr>
          </w:rPrChange>
        </w:rPr>
        <w:t>.</w:t>
      </w:r>
    </w:p>
    <w:p w:rsidR="00EE4419" w:rsidRPr="00CE48AD" w:rsidRDefault="00EE4419" w:rsidP="00EE4419">
      <w:pPr>
        <w:rPr>
          <w:lang w:eastAsia="ko-KR"/>
          <w:rPrChange w:id="3491" w:author="CR#0278r2" w:date="2020-04-07T05:49:00Z">
            <w:rPr>
              <w:lang w:eastAsia="ko-KR"/>
            </w:rPr>
          </w:rPrChange>
        </w:rPr>
      </w:pPr>
      <w:r w:rsidRPr="00CE48AD">
        <w:rPr>
          <w:lang w:eastAsia="ko-KR"/>
          <w:rPrChange w:id="3492" w:author="CR#0278r2" w:date="2020-04-07T05:49:00Z">
            <w:rPr>
              <w:lang w:eastAsia="ko-KR"/>
            </w:rPr>
          </w:rPrChange>
        </w:rPr>
        <w:t>The PDCP entity shall not use the reor</w:t>
      </w:r>
      <w:r w:rsidR="00E9452B" w:rsidRPr="00CE48AD">
        <w:rPr>
          <w:lang w:eastAsia="ko-KR"/>
          <w:rPrChange w:id="3493" w:author="CR#0278r2" w:date="2020-04-07T05:49:00Z">
            <w:rPr>
              <w:lang w:eastAsia="ko-KR"/>
            </w:rPr>
          </w:rPrChange>
        </w:rPr>
        <w:t>dering function in other cases.</w:t>
      </w:r>
    </w:p>
    <w:p w:rsidR="00EE4419" w:rsidRPr="00CE48AD" w:rsidRDefault="00EE4419" w:rsidP="00EE4419">
      <w:pPr>
        <w:pStyle w:val="Heading6"/>
        <w:rPr>
          <w:lang w:eastAsia="ko-KR"/>
          <w:rPrChange w:id="3494" w:author="CR#0278r2" w:date="2020-04-07T05:49:00Z">
            <w:rPr>
              <w:lang w:eastAsia="ko-KR"/>
            </w:rPr>
          </w:rPrChange>
        </w:rPr>
      </w:pPr>
      <w:bookmarkStart w:id="3495" w:name="_Toc12524371"/>
      <w:r w:rsidRPr="00CE48AD">
        <w:rPr>
          <w:lang w:eastAsia="ko-KR"/>
          <w:rPrChange w:id="3496" w:author="CR#0278r2" w:date="2020-04-07T05:49:00Z">
            <w:rPr>
              <w:lang w:eastAsia="ko-KR"/>
            </w:rPr>
          </w:rPrChange>
        </w:rPr>
        <w:lastRenderedPageBreak/>
        <w:t>5.1.2.1.4.1</w:t>
      </w:r>
      <w:r w:rsidRPr="00CE48AD">
        <w:rPr>
          <w:lang w:eastAsia="ko-KR"/>
          <w:rPrChange w:id="3497" w:author="CR#0278r2" w:date="2020-04-07T05:49:00Z">
            <w:rPr>
              <w:lang w:eastAsia="ko-KR"/>
            </w:rPr>
          </w:rPrChange>
        </w:rPr>
        <w:tab/>
        <w:t>Procedures when a PDCP PDU is received from the lower layers</w:t>
      </w:r>
      <w:bookmarkEnd w:id="3495"/>
    </w:p>
    <w:p w:rsidR="00EE4419" w:rsidRPr="00CE48AD" w:rsidRDefault="00EE4419" w:rsidP="00EE4419">
      <w:pPr>
        <w:rPr>
          <w:rPrChange w:id="3498" w:author="CR#0278r2" w:date="2020-04-07T05:49:00Z">
            <w:rPr/>
          </w:rPrChange>
        </w:rPr>
      </w:pPr>
      <w:r w:rsidRPr="00CE48AD">
        <w:rPr>
          <w:lang w:eastAsia="ko-KR"/>
          <w:rPrChange w:id="3499" w:author="CR#0278r2" w:date="2020-04-07T05:49:00Z">
            <w:rPr>
              <w:lang w:eastAsia="ko-KR"/>
            </w:rPr>
          </w:rPrChange>
        </w:rPr>
        <w:t>For DRBs mapped on RLC AM</w:t>
      </w:r>
      <w:r w:rsidR="00DE2470" w:rsidRPr="00CE48AD">
        <w:rPr>
          <w:lang w:eastAsia="ko-KR"/>
          <w:rPrChange w:id="3500" w:author="CR#0278r2" w:date="2020-04-07T05:49:00Z">
            <w:rPr>
              <w:lang w:eastAsia="ko-KR"/>
            </w:rPr>
          </w:rPrChange>
        </w:rPr>
        <w:t xml:space="preserve"> or RLC UM</w:t>
      </w:r>
      <w:r w:rsidR="006B170B" w:rsidRPr="00CE48AD">
        <w:rPr>
          <w:lang w:eastAsia="ko-KR"/>
          <w:rPrChange w:id="3501" w:author="CR#0278r2" w:date="2020-04-07T05:49:00Z">
            <w:rPr>
              <w:lang w:eastAsia="ko-KR"/>
            </w:rPr>
          </w:rPrChange>
        </w:rPr>
        <w:t xml:space="preserve">, SLRB </w:t>
      </w:r>
      <w:r w:rsidR="00937432" w:rsidRPr="00CE48AD">
        <w:rPr>
          <w:lang w:eastAsia="ko-KR"/>
          <w:rPrChange w:id="3502" w:author="CR#0278r2" w:date="2020-04-07T05:49:00Z">
            <w:rPr>
              <w:lang w:eastAsia="ko-KR"/>
            </w:rPr>
          </w:rPrChange>
        </w:rPr>
        <w:t>and for LWA bearers</w:t>
      </w:r>
      <w:r w:rsidRPr="00CE48AD">
        <w:rPr>
          <w:lang w:eastAsia="ko-KR"/>
          <w:rPrChange w:id="3503" w:author="CR#0278r2" w:date="2020-04-07T05:49:00Z">
            <w:rPr>
              <w:lang w:eastAsia="ko-KR"/>
            </w:rPr>
          </w:rPrChange>
        </w:rPr>
        <w:t xml:space="preserve">, </w:t>
      </w:r>
      <w:r w:rsidR="00DE2470" w:rsidRPr="00CE48AD">
        <w:rPr>
          <w:lang w:eastAsia="ko-KR"/>
          <w:rPrChange w:id="3504" w:author="CR#0278r2" w:date="2020-04-07T05:49:00Z">
            <w:rPr>
              <w:lang w:eastAsia="ko-KR"/>
            </w:rPr>
          </w:rPrChange>
        </w:rPr>
        <w:t xml:space="preserve">or for DRBs and SRBs when PDCP duplication is used, </w:t>
      </w:r>
      <w:r w:rsidRPr="00CE48AD">
        <w:rPr>
          <w:lang w:eastAsia="ko-KR"/>
          <w:rPrChange w:id="3505" w:author="CR#0278r2" w:date="2020-04-07T05:49:00Z">
            <w:rPr>
              <w:lang w:eastAsia="ko-KR"/>
            </w:rPr>
          </w:rPrChange>
        </w:rPr>
        <w:t>when the</w:t>
      </w:r>
      <w:r w:rsidR="00126A4F" w:rsidRPr="00CE48AD">
        <w:rPr>
          <w:lang w:eastAsia="ko-KR"/>
          <w:rPrChange w:id="3506" w:author="CR#0278r2" w:date="2020-04-07T05:49:00Z">
            <w:rPr>
              <w:lang w:eastAsia="ko-KR"/>
            </w:rPr>
          </w:rPrChange>
        </w:rPr>
        <w:t xml:space="preserve"> </w:t>
      </w:r>
      <w:r w:rsidR="00F6007E" w:rsidRPr="00CE48AD">
        <w:rPr>
          <w:lang w:eastAsia="ko-KR"/>
          <w:rPrChange w:id="3507" w:author="CR#0278r2" w:date="2020-04-07T05:49:00Z">
            <w:rPr>
              <w:lang w:eastAsia="ko-KR"/>
            </w:rPr>
          </w:rPrChange>
        </w:rPr>
        <w:t>re</w:t>
      </w:r>
      <w:r w:rsidRPr="00CE48AD">
        <w:rPr>
          <w:lang w:eastAsia="ko-KR"/>
          <w:rPrChange w:id="3508" w:author="CR#0278r2" w:date="2020-04-07T05:49:00Z">
            <w:rPr>
              <w:lang w:eastAsia="ko-KR"/>
            </w:rPr>
          </w:rPrChange>
        </w:rPr>
        <w:t>ordering function is used,</w:t>
      </w:r>
      <w:r w:rsidRPr="00CE48AD">
        <w:rPr>
          <w:rPrChange w:id="3509" w:author="CR#0278r2" w:date="2020-04-07T05:49:00Z">
            <w:rPr/>
          </w:rPrChange>
        </w:rPr>
        <w:t xml:space="preserve"> </w:t>
      </w:r>
      <w:r w:rsidRPr="00CE48AD">
        <w:rPr>
          <w:lang w:eastAsia="ko-KR"/>
          <w:rPrChange w:id="3510" w:author="CR#0278r2" w:date="2020-04-07T05:49:00Z">
            <w:rPr>
              <w:lang w:eastAsia="ko-KR"/>
            </w:rPr>
          </w:rPrChange>
        </w:rPr>
        <w:t>a</w:t>
      </w:r>
      <w:r w:rsidRPr="00CE48AD">
        <w:rPr>
          <w:rPrChange w:id="3511" w:author="CR#0278r2" w:date="2020-04-07T05:49:00Z">
            <w:rPr/>
          </w:rPrChange>
        </w:rPr>
        <w:t>t reception of a PDCP Data PDU from lower layers, the UE shall:</w:t>
      </w:r>
    </w:p>
    <w:p w:rsidR="00EE4419" w:rsidRPr="00CE48AD" w:rsidRDefault="00EE4419" w:rsidP="00EE4419">
      <w:pPr>
        <w:pStyle w:val="B1"/>
        <w:rPr>
          <w:lang w:val="en-GB" w:eastAsia="ko-KR"/>
          <w:rPrChange w:id="3512" w:author="CR#0278r2" w:date="2020-04-07T05:49:00Z">
            <w:rPr>
              <w:lang w:val="en-GB" w:eastAsia="ko-KR"/>
            </w:rPr>
          </w:rPrChange>
        </w:rPr>
      </w:pPr>
      <w:r w:rsidRPr="00CE48AD">
        <w:rPr>
          <w:lang w:val="en-GB"/>
          <w:rPrChange w:id="3513" w:author="CR#0278r2" w:date="2020-04-07T05:49:00Z">
            <w:rPr>
              <w:lang w:val="en-GB"/>
            </w:rPr>
          </w:rPrChange>
        </w:rPr>
        <w:t>-</w:t>
      </w:r>
      <w:r w:rsidRPr="00CE48AD">
        <w:rPr>
          <w:lang w:val="en-GB"/>
          <w:rPrChange w:id="3514" w:author="CR#0278r2" w:date="2020-04-07T05:49:00Z">
            <w:rPr>
              <w:lang w:val="en-GB"/>
            </w:rPr>
          </w:rPrChange>
        </w:rPr>
        <w:tab/>
        <w:t xml:space="preserve">if </w:t>
      </w:r>
      <w:r w:rsidRPr="00CE48AD">
        <w:rPr>
          <w:snapToGrid w:val="0"/>
          <w:lang w:val="en-GB"/>
          <w:rPrChange w:id="3515" w:author="CR#0278r2" w:date="2020-04-07T05:49:00Z">
            <w:rPr>
              <w:snapToGrid w:val="0"/>
              <w:lang w:val="en-GB"/>
            </w:rPr>
          </w:rPrChange>
        </w:rPr>
        <w:t xml:space="preserve">received </w:t>
      </w:r>
      <w:r w:rsidRPr="00CE48AD">
        <w:rPr>
          <w:lang w:val="en-GB" w:eastAsia="ko-KR"/>
          <w:rPrChange w:id="3516" w:author="CR#0278r2" w:date="2020-04-07T05:49:00Z">
            <w:rPr>
              <w:lang w:val="en-GB" w:eastAsia="ko-KR"/>
            </w:rPr>
          </w:rPrChange>
        </w:rPr>
        <w:t>PDCP</w:t>
      </w:r>
      <w:r w:rsidRPr="00CE48AD">
        <w:rPr>
          <w:snapToGrid w:val="0"/>
          <w:lang w:val="en-GB"/>
          <w:rPrChange w:id="3517" w:author="CR#0278r2" w:date="2020-04-07T05:49:00Z">
            <w:rPr>
              <w:snapToGrid w:val="0"/>
              <w:lang w:val="en-GB"/>
            </w:rPr>
          </w:rPrChange>
        </w:rPr>
        <w:t xml:space="preserve"> SN</w:t>
      </w:r>
      <w:r w:rsidRPr="00CE48AD">
        <w:rPr>
          <w:lang w:val="en-GB"/>
          <w:rPrChange w:id="3518" w:author="CR#0278r2" w:date="2020-04-07T05:49:00Z">
            <w:rPr>
              <w:lang w:val="en-GB"/>
            </w:rPr>
          </w:rPrChange>
        </w:rPr>
        <w:t xml:space="preserve"> – Last_Submitted_PDCP_RX_SN &gt; Reordering_Window or 0 &lt;= Last_Submitted_PDCP_RX_SN – </w:t>
      </w:r>
      <w:r w:rsidRPr="00CE48AD">
        <w:rPr>
          <w:snapToGrid w:val="0"/>
          <w:lang w:val="en-GB"/>
          <w:rPrChange w:id="3519" w:author="CR#0278r2" w:date="2020-04-07T05:49:00Z">
            <w:rPr>
              <w:snapToGrid w:val="0"/>
              <w:lang w:val="en-GB"/>
            </w:rPr>
          </w:rPrChange>
        </w:rPr>
        <w:t>received PDCP SN</w:t>
      </w:r>
      <w:r w:rsidRPr="00CE48AD">
        <w:rPr>
          <w:lang w:val="en-GB"/>
          <w:rPrChange w:id="3520" w:author="CR#0278r2" w:date="2020-04-07T05:49:00Z">
            <w:rPr>
              <w:lang w:val="en-GB"/>
            </w:rPr>
          </w:rPrChange>
        </w:rPr>
        <w:t xml:space="preserve"> &lt; Reordering_Window:</w:t>
      </w:r>
    </w:p>
    <w:p w:rsidR="0096533D" w:rsidRPr="00CE48AD" w:rsidRDefault="0096533D" w:rsidP="0096533D">
      <w:pPr>
        <w:pStyle w:val="B2"/>
        <w:rPr>
          <w:lang w:val="en-GB" w:eastAsia="ko-KR"/>
          <w:rPrChange w:id="3521" w:author="CR#0278r2" w:date="2020-04-07T05:49:00Z">
            <w:rPr>
              <w:lang w:val="en-GB" w:eastAsia="ko-KR"/>
            </w:rPr>
          </w:rPrChange>
        </w:rPr>
      </w:pPr>
      <w:r w:rsidRPr="00CE48AD">
        <w:rPr>
          <w:lang w:val="en-GB"/>
          <w:rPrChange w:id="3522" w:author="CR#0278r2" w:date="2020-04-07T05:49:00Z">
            <w:rPr>
              <w:lang w:val="en-GB"/>
            </w:rPr>
          </w:rPrChange>
        </w:rPr>
        <w:t>-</w:t>
      </w:r>
      <w:r w:rsidRPr="00CE48AD">
        <w:rPr>
          <w:lang w:val="en-GB"/>
          <w:rPrChange w:id="3523" w:author="CR#0278r2" w:date="2020-04-07T05:49:00Z">
            <w:rPr>
              <w:lang w:val="en-GB"/>
            </w:rPr>
          </w:rPrChange>
        </w:rPr>
        <w:tab/>
        <w:t>if th</w:t>
      </w:r>
      <w:r w:rsidRPr="00CE48AD">
        <w:rPr>
          <w:lang w:val="en-GB" w:eastAsia="ko-KR"/>
          <w:rPrChange w:id="3524" w:author="CR#0278r2" w:date="2020-04-07T05:49:00Z">
            <w:rPr>
              <w:lang w:val="en-GB" w:eastAsia="ko-KR"/>
            </w:rPr>
          </w:rPrChange>
        </w:rPr>
        <w:t>e</w:t>
      </w:r>
      <w:r w:rsidRPr="00CE48AD">
        <w:rPr>
          <w:lang w:val="en-GB"/>
          <w:rPrChange w:id="3525" w:author="CR#0278r2" w:date="2020-04-07T05:49:00Z">
            <w:rPr>
              <w:lang w:val="en-GB"/>
            </w:rPr>
          </w:rPrChange>
        </w:rPr>
        <w:t xml:space="preserve"> </w:t>
      </w:r>
      <w:r w:rsidRPr="00CE48AD">
        <w:rPr>
          <w:lang w:val="en-GB" w:eastAsia="ko-KR"/>
          <w:rPrChange w:id="3526" w:author="CR#0278r2" w:date="2020-04-07T05:49:00Z">
            <w:rPr>
              <w:lang w:val="en-GB" w:eastAsia="ko-KR"/>
            </w:rPr>
          </w:rPrChange>
        </w:rPr>
        <w:t>PDCP</w:t>
      </w:r>
      <w:r w:rsidRPr="00CE48AD">
        <w:rPr>
          <w:lang w:val="en-GB"/>
          <w:rPrChange w:id="3527" w:author="CR#0278r2" w:date="2020-04-07T05:49:00Z">
            <w:rPr>
              <w:lang w:val="en-GB"/>
            </w:rPr>
          </w:rPrChange>
        </w:rPr>
        <w:t xml:space="preserve"> </w:t>
      </w:r>
      <w:r w:rsidRPr="00CE48AD">
        <w:rPr>
          <w:lang w:val="en-GB" w:eastAsia="ko-KR"/>
          <w:rPrChange w:id="3528" w:author="CR#0278r2" w:date="2020-04-07T05:49:00Z">
            <w:rPr>
              <w:lang w:val="en-GB" w:eastAsia="ko-KR"/>
            </w:rPr>
          </w:rPrChange>
        </w:rPr>
        <w:t>PDU was received on WLAN:</w:t>
      </w:r>
    </w:p>
    <w:p w:rsidR="0096533D" w:rsidRPr="00CE48AD" w:rsidRDefault="0096533D" w:rsidP="0096533D">
      <w:pPr>
        <w:pStyle w:val="B3"/>
        <w:rPr>
          <w:lang w:val="en-GB"/>
          <w:rPrChange w:id="3529" w:author="CR#0278r2" w:date="2020-04-07T05:49:00Z">
            <w:rPr>
              <w:lang w:val="en-GB"/>
            </w:rPr>
          </w:rPrChange>
        </w:rPr>
      </w:pPr>
      <w:r w:rsidRPr="00CE48AD">
        <w:rPr>
          <w:lang w:val="en-GB"/>
          <w:rPrChange w:id="3530" w:author="CR#0278r2" w:date="2020-04-07T05:49:00Z">
            <w:rPr>
              <w:lang w:val="en-GB"/>
            </w:rPr>
          </w:rPrChange>
        </w:rPr>
        <w:t>-</w:t>
      </w:r>
      <w:r w:rsidRPr="00CE48AD">
        <w:rPr>
          <w:lang w:val="en-GB"/>
          <w:rPrChange w:id="3531" w:author="CR#0278r2" w:date="2020-04-07T05:49:00Z">
            <w:rPr>
              <w:lang w:val="en-GB"/>
            </w:rPr>
          </w:rPrChange>
        </w:rPr>
        <w:tab/>
        <w:t xml:space="preserve">if </w:t>
      </w:r>
      <w:r w:rsidRPr="00CE48AD">
        <w:rPr>
          <w:snapToGrid w:val="0"/>
          <w:lang w:val="en-GB"/>
          <w:rPrChange w:id="3532" w:author="CR#0278r2" w:date="2020-04-07T05:49:00Z">
            <w:rPr>
              <w:snapToGrid w:val="0"/>
              <w:lang w:val="en-GB"/>
            </w:rPr>
          </w:rPrChange>
        </w:rPr>
        <w:t xml:space="preserve">received PDCP SN &gt; </w:t>
      </w:r>
      <w:r w:rsidRPr="00CE48AD">
        <w:rPr>
          <w:lang w:val="en-GB"/>
          <w:rPrChange w:id="3533" w:author="CR#0278r2" w:date="2020-04-07T05:49:00Z">
            <w:rPr>
              <w:lang w:val="en-GB"/>
            </w:rPr>
          </w:rPrChange>
        </w:rPr>
        <w:t>Next_PDCP_RX_SN:</w:t>
      </w:r>
    </w:p>
    <w:p w:rsidR="0096533D" w:rsidRPr="00CE48AD" w:rsidRDefault="0096533D" w:rsidP="0096533D">
      <w:pPr>
        <w:pStyle w:val="B4"/>
        <w:rPr>
          <w:lang w:val="en-GB" w:eastAsia="ko-KR"/>
          <w:rPrChange w:id="3534" w:author="CR#0278r2" w:date="2020-04-07T05:49:00Z">
            <w:rPr>
              <w:lang w:val="en-GB" w:eastAsia="ko-KR"/>
            </w:rPr>
          </w:rPrChange>
        </w:rPr>
      </w:pPr>
      <w:r w:rsidRPr="00CE48AD">
        <w:rPr>
          <w:lang w:val="en-GB"/>
          <w:rPrChange w:id="3535" w:author="CR#0278r2" w:date="2020-04-07T05:49:00Z">
            <w:rPr>
              <w:lang w:val="en-GB"/>
            </w:rPr>
          </w:rPrChange>
        </w:rPr>
        <w:t>-</w:t>
      </w:r>
      <w:r w:rsidRPr="00CE48AD">
        <w:rPr>
          <w:lang w:val="en-GB" w:eastAsia="ko-KR"/>
          <w:rPrChange w:id="3536" w:author="CR#0278r2" w:date="2020-04-07T05:49:00Z">
            <w:rPr>
              <w:lang w:val="en-GB" w:eastAsia="ko-KR"/>
            </w:rPr>
          </w:rPrChange>
        </w:rPr>
        <w:tab/>
      </w:r>
      <w:r w:rsidRPr="00CE48AD">
        <w:rPr>
          <w:lang w:val="en-GB"/>
          <w:rPrChange w:id="3537" w:author="CR#0278r2" w:date="2020-04-07T05:49:00Z">
            <w:rPr>
              <w:lang w:val="en-GB"/>
            </w:rPr>
          </w:rPrChange>
        </w:rPr>
        <w:t xml:space="preserve">for the purpose of setting the HRW field in the LWA status report, use COUNT based on RX_HFN - 1 and the </w:t>
      </w:r>
      <w:r w:rsidRPr="00CE48AD">
        <w:rPr>
          <w:lang w:val="en-GB" w:eastAsia="ko-KR"/>
          <w:rPrChange w:id="3538" w:author="CR#0278r2" w:date="2020-04-07T05:49:00Z">
            <w:rPr>
              <w:lang w:val="en-GB" w:eastAsia="ko-KR"/>
            </w:rPr>
          </w:rPrChange>
        </w:rPr>
        <w:t xml:space="preserve">received </w:t>
      </w:r>
      <w:r w:rsidRPr="00CE48AD">
        <w:rPr>
          <w:lang w:val="en-GB"/>
          <w:rPrChange w:id="3539" w:author="CR#0278r2" w:date="2020-04-07T05:49:00Z">
            <w:rPr>
              <w:lang w:val="en-GB"/>
            </w:rPr>
          </w:rPrChange>
        </w:rPr>
        <w:t>PDCP SN;</w:t>
      </w:r>
    </w:p>
    <w:p w:rsidR="0096533D" w:rsidRPr="00CE48AD" w:rsidRDefault="0096533D" w:rsidP="0096533D">
      <w:pPr>
        <w:pStyle w:val="B3"/>
        <w:rPr>
          <w:lang w:val="en-GB"/>
          <w:rPrChange w:id="3540" w:author="CR#0278r2" w:date="2020-04-07T05:49:00Z">
            <w:rPr>
              <w:lang w:val="en-GB"/>
            </w:rPr>
          </w:rPrChange>
        </w:rPr>
      </w:pPr>
      <w:r w:rsidRPr="00CE48AD">
        <w:rPr>
          <w:lang w:val="en-GB"/>
          <w:rPrChange w:id="3541" w:author="CR#0278r2" w:date="2020-04-07T05:49:00Z">
            <w:rPr>
              <w:lang w:val="en-GB"/>
            </w:rPr>
          </w:rPrChange>
        </w:rPr>
        <w:t>-</w:t>
      </w:r>
      <w:r w:rsidRPr="00CE48AD">
        <w:rPr>
          <w:lang w:val="en-GB"/>
          <w:rPrChange w:id="3542" w:author="CR#0278r2" w:date="2020-04-07T05:49:00Z">
            <w:rPr>
              <w:lang w:val="en-GB"/>
            </w:rPr>
          </w:rPrChange>
        </w:rPr>
        <w:tab/>
        <w:t>else:</w:t>
      </w:r>
    </w:p>
    <w:p w:rsidR="00DE2470" w:rsidRPr="00CE48AD" w:rsidRDefault="0096533D" w:rsidP="00DE2470">
      <w:pPr>
        <w:pStyle w:val="B4"/>
        <w:rPr>
          <w:lang w:val="en-GB"/>
          <w:rPrChange w:id="3543" w:author="CR#0278r2" w:date="2020-04-07T05:49:00Z">
            <w:rPr>
              <w:lang w:val="en-GB"/>
            </w:rPr>
          </w:rPrChange>
        </w:rPr>
      </w:pPr>
      <w:r w:rsidRPr="00CE48AD">
        <w:rPr>
          <w:lang w:val="en-GB"/>
          <w:rPrChange w:id="3544" w:author="CR#0278r2" w:date="2020-04-07T05:49:00Z">
            <w:rPr>
              <w:lang w:val="en-GB"/>
            </w:rPr>
          </w:rPrChange>
        </w:rPr>
        <w:t>-</w:t>
      </w:r>
      <w:r w:rsidRPr="00CE48AD">
        <w:rPr>
          <w:lang w:val="en-GB" w:eastAsia="ko-KR"/>
          <w:rPrChange w:id="3545" w:author="CR#0278r2" w:date="2020-04-07T05:49:00Z">
            <w:rPr>
              <w:lang w:val="en-GB" w:eastAsia="ko-KR"/>
            </w:rPr>
          </w:rPrChange>
        </w:rPr>
        <w:tab/>
      </w:r>
      <w:r w:rsidRPr="00CE48AD">
        <w:rPr>
          <w:lang w:val="en-GB"/>
          <w:rPrChange w:id="3546" w:author="CR#0278r2" w:date="2020-04-07T05:49:00Z">
            <w:rPr>
              <w:lang w:val="en-GB"/>
            </w:rPr>
          </w:rPrChange>
        </w:rPr>
        <w:t xml:space="preserve">for the purpose of setting the HRW field in the LWA status report, use COUNT based on RX_HFN and the </w:t>
      </w:r>
      <w:r w:rsidRPr="00CE48AD">
        <w:rPr>
          <w:lang w:val="en-GB" w:eastAsia="ko-KR"/>
          <w:rPrChange w:id="3547" w:author="CR#0278r2" w:date="2020-04-07T05:49:00Z">
            <w:rPr>
              <w:lang w:val="en-GB" w:eastAsia="ko-KR"/>
            </w:rPr>
          </w:rPrChange>
        </w:rPr>
        <w:t xml:space="preserve">received </w:t>
      </w:r>
      <w:r w:rsidRPr="00CE48AD">
        <w:rPr>
          <w:lang w:val="en-GB"/>
          <w:rPrChange w:id="3548" w:author="CR#0278r2" w:date="2020-04-07T05:49:00Z">
            <w:rPr>
              <w:lang w:val="en-GB"/>
            </w:rPr>
          </w:rPrChange>
        </w:rPr>
        <w:t>PDCP SN;</w:t>
      </w:r>
    </w:p>
    <w:p w:rsidR="00DE2470" w:rsidRPr="00CE48AD" w:rsidRDefault="00DE2470" w:rsidP="00DE2470">
      <w:pPr>
        <w:pStyle w:val="B2"/>
        <w:rPr>
          <w:lang w:val="en-GB"/>
          <w:rPrChange w:id="3549" w:author="CR#0278r2" w:date="2020-04-07T05:49:00Z">
            <w:rPr>
              <w:lang w:val="en-GB"/>
            </w:rPr>
          </w:rPrChange>
        </w:rPr>
      </w:pPr>
      <w:r w:rsidRPr="00CE48AD">
        <w:rPr>
          <w:lang w:val="en-GB"/>
          <w:rPrChange w:id="3550" w:author="CR#0278r2" w:date="2020-04-07T05:49:00Z">
            <w:rPr>
              <w:lang w:val="en-GB"/>
            </w:rPr>
          </w:rPrChange>
        </w:rPr>
        <w:t>-</w:t>
      </w:r>
      <w:r w:rsidRPr="00CE48AD">
        <w:rPr>
          <w:lang w:val="en-GB"/>
          <w:rPrChange w:id="3551" w:author="CR#0278r2" w:date="2020-04-07T05:49:00Z">
            <w:rPr>
              <w:lang w:val="en-GB"/>
            </w:rPr>
          </w:rPrChange>
        </w:rPr>
        <w:tab/>
        <w:t xml:space="preserve">if </w:t>
      </w:r>
      <w:r w:rsidRPr="00CE48AD">
        <w:rPr>
          <w:snapToGrid w:val="0"/>
          <w:lang w:val="en-GB"/>
          <w:rPrChange w:id="3552" w:author="CR#0278r2" w:date="2020-04-07T05:49:00Z">
            <w:rPr>
              <w:snapToGrid w:val="0"/>
              <w:lang w:val="en-GB"/>
            </w:rPr>
          </w:rPrChange>
        </w:rPr>
        <w:t xml:space="preserve">received PDCP SN &gt; </w:t>
      </w:r>
      <w:r w:rsidRPr="00CE48AD">
        <w:rPr>
          <w:lang w:val="en-GB"/>
          <w:rPrChange w:id="3553" w:author="CR#0278r2" w:date="2020-04-07T05:49:00Z">
            <w:rPr>
              <w:lang w:val="en-GB"/>
            </w:rPr>
          </w:rPrChange>
        </w:rPr>
        <w:t>Next_PDCP_RX_SN:</w:t>
      </w:r>
    </w:p>
    <w:p w:rsidR="00DE2470" w:rsidRPr="00CE48AD" w:rsidRDefault="00DE2470" w:rsidP="00DE2470">
      <w:pPr>
        <w:pStyle w:val="B3"/>
        <w:rPr>
          <w:lang w:val="en-GB"/>
          <w:rPrChange w:id="3554" w:author="CR#0278r2" w:date="2020-04-07T05:49:00Z">
            <w:rPr>
              <w:lang w:val="en-GB"/>
            </w:rPr>
          </w:rPrChange>
        </w:rPr>
      </w:pPr>
      <w:r w:rsidRPr="00CE48AD">
        <w:rPr>
          <w:lang w:val="en-GB"/>
          <w:rPrChange w:id="3555" w:author="CR#0278r2" w:date="2020-04-07T05:49:00Z">
            <w:rPr>
              <w:lang w:val="en-GB"/>
            </w:rPr>
          </w:rPrChange>
        </w:rPr>
        <w:t>-</w:t>
      </w:r>
      <w:r w:rsidRPr="00CE48AD">
        <w:rPr>
          <w:lang w:val="en-GB"/>
          <w:rPrChange w:id="3556" w:author="CR#0278r2" w:date="2020-04-07T05:49:00Z">
            <w:rPr>
              <w:lang w:val="en-GB"/>
            </w:rPr>
          </w:rPrChange>
        </w:rPr>
        <w:tab/>
        <w:t xml:space="preserve">decipher the PDCP PDU as specified in </w:t>
      </w:r>
      <w:r w:rsidRPr="00CE48AD">
        <w:rPr>
          <w:lang w:val="en-GB" w:eastAsia="ko-KR"/>
          <w:rPrChange w:id="3557" w:author="CR#0278r2" w:date="2020-04-07T05:49:00Z">
            <w:rPr>
              <w:lang w:val="en-GB" w:eastAsia="ko-KR"/>
            </w:rPr>
          </w:rPrChange>
        </w:rPr>
        <w:t xml:space="preserve">the subclause </w:t>
      </w:r>
      <w:r w:rsidRPr="00CE48AD">
        <w:rPr>
          <w:lang w:val="en-GB"/>
          <w:rPrChange w:id="3558" w:author="CR#0278r2" w:date="2020-04-07T05:49:00Z">
            <w:rPr>
              <w:lang w:val="en-GB"/>
            </w:rPr>
          </w:rPrChange>
        </w:rPr>
        <w:t>5.</w:t>
      </w:r>
      <w:r w:rsidRPr="00CE48AD">
        <w:rPr>
          <w:lang w:val="en-GB" w:eastAsia="ko-KR"/>
          <w:rPrChange w:id="3559" w:author="CR#0278r2" w:date="2020-04-07T05:49:00Z">
            <w:rPr>
              <w:lang w:val="en-GB" w:eastAsia="ko-KR"/>
            </w:rPr>
          </w:rPrChange>
        </w:rPr>
        <w:t>6</w:t>
      </w:r>
      <w:r w:rsidRPr="00CE48AD">
        <w:rPr>
          <w:lang w:val="en-GB"/>
          <w:rPrChange w:id="3560" w:author="CR#0278r2" w:date="2020-04-07T05:49:00Z">
            <w:rPr>
              <w:lang w:val="en-GB"/>
            </w:rPr>
          </w:rPrChange>
        </w:rPr>
        <w:t xml:space="preserve">, and perform integrity verification of the PDCP Data PDU (if applicable) using COUNT based on RX_HFN - 1 and the </w:t>
      </w:r>
      <w:r w:rsidRPr="00CE48AD">
        <w:rPr>
          <w:lang w:val="en-GB" w:eastAsia="ko-KR"/>
          <w:rPrChange w:id="3561" w:author="CR#0278r2" w:date="2020-04-07T05:49:00Z">
            <w:rPr>
              <w:lang w:val="en-GB" w:eastAsia="ko-KR"/>
            </w:rPr>
          </w:rPrChange>
        </w:rPr>
        <w:t xml:space="preserve">received </w:t>
      </w:r>
      <w:r w:rsidRPr="00CE48AD">
        <w:rPr>
          <w:lang w:val="en-GB"/>
          <w:rPrChange w:id="3562" w:author="CR#0278r2" w:date="2020-04-07T05:49:00Z">
            <w:rPr>
              <w:lang w:val="en-GB"/>
            </w:rPr>
          </w:rPrChange>
        </w:rPr>
        <w:t>PDCP SN.</w:t>
      </w:r>
    </w:p>
    <w:p w:rsidR="00DE2470" w:rsidRPr="00CE48AD" w:rsidRDefault="00DE2470" w:rsidP="00DE2470">
      <w:pPr>
        <w:pStyle w:val="B2"/>
        <w:rPr>
          <w:lang w:val="en-GB" w:eastAsia="ko-KR"/>
          <w:rPrChange w:id="3563" w:author="CR#0278r2" w:date="2020-04-07T05:49:00Z">
            <w:rPr>
              <w:lang w:val="en-GB" w:eastAsia="ko-KR"/>
            </w:rPr>
          </w:rPrChange>
        </w:rPr>
      </w:pPr>
      <w:r w:rsidRPr="00CE48AD">
        <w:rPr>
          <w:lang w:val="en-GB"/>
          <w:rPrChange w:id="3564" w:author="CR#0278r2" w:date="2020-04-07T05:49:00Z">
            <w:rPr>
              <w:lang w:val="en-GB"/>
            </w:rPr>
          </w:rPrChange>
        </w:rPr>
        <w:t>-</w:t>
      </w:r>
      <w:r w:rsidRPr="00CE48AD">
        <w:rPr>
          <w:lang w:val="en-GB"/>
          <w:rPrChange w:id="3565" w:author="CR#0278r2" w:date="2020-04-07T05:49:00Z">
            <w:rPr>
              <w:lang w:val="en-GB"/>
            </w:rPr>
          </w:rPrChange>
        </w:rPr>
        <w:tab/>
        <w:t>else</w:t>
      </w:r>
      <w:r w:rsidRPr="00CE48AD">
        <w:rPr>
          <w:lang w:val="en-GB" w:eastAsia="ko-KR"/>
          <w:rPrChange w:id="3566" w:author="CR#0278r2" w:date="2020-04-07T05:49:00Z">
            <w:rPr>
              <w:lang w:val="en-GB" w:eastAsia="ko-KR"/>
            </w:rPr>
          </w:rPrChange>
        </w:rPr>
        <w:t>:</w:t>
      </w:r>
    </w:p>
    <w:p w:rsidR="00DE2470" w:rsidRPr="00CE48AD" w:rsidRDefault="00DE2470" w:rsidP="00DE2470">
      <w:pPr>
        <w:pStyle w:val="B3"/>
        <w:rPr>
          <w:lang w:val="en-GB"/>
          <w:rPrChange w:id="3567" w:author="CR#0278r2" w:date="2020-04-07T05:49:00Z">
            <w:rPr>
              <w:lang w:val="en-GB"/>
            </w:rPr>
          </w:rPrChange>
        </w:rPr>
      </w:pPr>
      <w:r w:rsidRPr="00CE48AD">
        <w:rPr>
          <w:lang w:val="en-GB"/>
          <w:rPrChange w:id="3568" w:author="CR#0278r2" w:date="2020-04-07T05:49:00Z">
            <w:rPr>
              <w:lang w:val="en-GB"/>
            </w:rPr>
          </w:rPrChange>
        </w:rPr>
        <w:t>-</w:t>
      </w:r>
      <w:r w:rsidRPr="00CE48AD">
        <w:rPr>
          <w:lang w:val="en-GB"/>
          <w:rPrChange w:id="3569" w:author="CR#0278r2" w:date="2020-04-07T05:49:00Z">
            <w:rPr>
              <w:lang w:val="en-GB"/>
            </w:rPr>
          </w:rPrChange>
        </w:rPr>
        <w:tab/>
        <w:t xml:space="preserve">decipher the PDCP PDU as specified in </w:t>
      </w:r>
      <w:r w:rsidRPr="00CE48AD">
        <w:rPr>
          <w:lang w:val="en-GB" w:eastAsia="ko-KR"/>
          <w:rPrChange w:id="3570" w:author="CR#0278r2" w:date="2020-04-07T05:49:00Z">
            <w:rPr>
              <w:lang w:val="en-GB" w:eastAsia="ko-KR"/>
            </w:rPr>
          </w:rPrChange>
        </w:rPr>
        <w:t xml:space="preserve">the subclause </w:t>
      </w:r>
      <w:r w:rsidRPr="00CE48AD">
        <w:rPr>
          <w:lang w:val="en-GB"/>
          <w:rPrChange w:id="3571" w:author="CR#0278r2" w:date="2020-04-07T05:49:00Z">
            <w:rPr>
              <w:lang w:val="en-GB"/>
            </w:rPr>
          </w:rPrChange>
        </w:rPr>
        <w:t>5.</w:t>
      </w:r>
      <w:r w:rsidRPr="00CE48AD">
        <w:rPr>
          <w:lang w:val="en-GB" w:eastAsia="ko-KR"/>
          <w:rPrChange w:id="3572" w:author="CR#0278r2" w:date="2020-04-07T05:49:00Z">
            <w:rPr>
              <w:lang w:val="en-GB" w:eastAsia="ko-KR"/>
            </w:rPr>
          </w:rPrChange>
        </w:rPr>
        <w:t>6</w:t>
      </w:r>
      <w:r w:rsidRPr="00CE48AD">
        <w:rPr>
          <w:lang w:val="en-GB"/>
          <w:rPrChange w:id="3573" w:author="CR#0278r2" w:date="2020-04-07T05:49:00Z">
            <w:rPr>
              <w:lang w:val="en-GB"/>
            </w:rPr>
          </w:rPrChange>
        </w:rPr>
        <w:t xml:space="preserve">, and perform integrity verification of the PDCP Data PDU (if applicable) using COUNT based on RX_HFN and the </w:t>
      </w:r>
      <w:r w:rsidRPr="00CE48AD">
        <w:rPr>
          <w:lang w:val="en-GB" w:eastAsia="ko-KR"/>
          <w:rPrChange w:id="3574" w:author="CR#0278r2" w:date="2020-04-07T05:49:00Z">
            <w:rPr>
              <w:lang w:val="en-GB" w:eastAsia="ko-KR"/>
            </w:rPr>
          </w:rPrChange>
        </w:rPr>
        <w:t xml:space="preserve">received </w:t>
      </w:r>
      <w:r w:rsidRPr="00CE48AD">
        <w:rPr>
          <w:lang w:val="en-GB"/>
          <w:rPrChange w:id="3575" w:author="CR#0278r2" w:date="2020-04-07T05:49:00Z">
            <w:rPr>
              <w:lang w:val="en-GB"/>
            </w:rPr>
          </w:rPrChange>
        </w:rPr>
        <w:t>PDCP SN.</w:t>
      </w:r>
    </w:p>
    <w:p w:rsidR="00DE2470" w:rsidRPr="00CE48AD" w:rsidRDefault="00DE2470" w:rsidP="00DE2470">
      <w:pPr>
        <w:pStyle w:val="B2"/>
        <w:rPr>
          <w:lang w:val="en-GB"/>
          <w:rPrChange w:id="3576" w:author="CR#0278r2" w:date="2020-04-07T05:49:00Z">
            <w:rPr>
              <w:lang w:val="en-GB"/>
            </w:rPr>
          </w:rPrChange>
        </w:rPr>
      </w:pPr>
      <w:r w:rsidRPr="00CE48AD">
        <w:rPr>
          <w:lang w:val="en-GB"/>
          <w:rPrChange w:id="3577" w:author="CR#0278r2" w:date="2020-04-07T05:49:00Z">
            <w:rPr>
              <w:lang w:val="en-GB"/>
            </w:rPr>
          </w:rPrChange>
        </w:rPr>
        <w:t>-</w:t>
      </w:r>
      <w:r w:rsidRPr="00CE48AD">
        <w:rPr>
          <w:lang w:val="en-GB"/>
          <w:rPrChange w:id="3578" w:author="CR#0278r2" w:date="2020-04-07T05:49:00Z">
            <w:rPr>
              <w:lang w:val="en-GB"/>
            </w:rPr>
          </w:rPrChange>
        </w:rPr>
        <w:tab/>
        <w:t>if integrity verification fails:</w:t>
      </w:r>
    </w:p>
    <w:p w:rsidR="0096533D" w:rsidRPr="00CE48AD" w:rsidRDefault="00DE2470" w:rsidP="00DE2470">
      <w:pPr>
        <w:pStyle w:val="B3"/>
        <w:rPr>
          <w:lang w:val="en-GB" w:eastAsia="ko-KR"/>
          <w:rPrChange w:id="3579" w:author="CR#0278r2" w:date="2020-04-07T05:49:00Z">
            <w:rPr>
              <w:lang w:val="en-GB" w:eastAsia="ko-KR"/>
            </w:rPr>
          </w:rPrChange>
        </w:rPr>
      </w:pPr>
      <w:r w:rsidRPr="00CE48AD">
        <w:rPr>
          <w:lang w:val="en-GB"/>
          <w:rPrChange w:id="3580" w:author="CR#0278r2" w:date="2020-04-07T05:49:00Z">
            <w:rPr>
              <w:lang w:val="en-GB"/>
            </w:rPr>
          </w:rPrChange>
        </w:rPr>
        <w:t>-</w:t>
      </w:r>
      <w:r w:rsidRPr="00CE48AD">
        <w:rPr>
          <w:lang w:val="en-GB"/>
          <w:rPrChange w:id="3581" w:author="CR#0278r2" w:date="2020-04-07T05:49:00Z">
            <w:rPr>
              <w:lang w:val="en-GB"/>
            </w:rPr>
          </w:rPrChange>
        </w:rPr>
        <w:tab/>
        <w:t>indicate the integrity verification failure to upper layer.</w:t>
      </w:r>
    </w:p>
    <w:p w:rsidR="00EE4419" w:rsidRPr="00CE48AD" w:rsidRDefault="00EE4419" w:rsidP="00EE4419">
      <w:pPr>
        <w:pStyle w:val="B2"/>
        <w:rPr>
          <w:lang w:val="en-GB" w:eastAsia="ko-KR"/>
          <w:rPrChange w:id="3582" w:author="CR#0278r2" w:date="2020-04-07T05:49:00Z">
            <w:rPr>
              <w:lang w:val="en-GB" w:eastAsia="ko-KR"/>
            </w:rPr>
          </w:rPrChange>
        </w:rPr>
      </w:pPr>
      <w:r w:rsidRPr="00CE48AD">
        <w:rPr>
          <w:lang w:val="en-GB"/>
          <w:rPrChange w:id="3583" w:author="CR#0278r2" w:date="2020-04-07T05:49:00Z">
            <w:rPr>
              <w:lang w:val="en-GB"/>
            </w:rPr>
          </w:rPrChange>
        </w:rPr>
        <w:t>-</w:t>
      </w:r>
      <w:r w:rsidRPr="00CE48AD">
        <w:rPr>
          <w:lang w:val="en-GB"/>
          <w:rPrChange w:id="3584" w:author="CR#0278r2" w:date="2020-04-07T05:49:00Z">
            <w:rPr>
              <w:lang w:val="en-GB"/>
            </w:rPr>
          </w:rPrChange>
        </w:rPr>
        <w:tab/>
        <w:t>discard th</w:t>
      </w:r>
      <w:r w:rsidRPr="00CE48AD">
        <w:rPr>
          <w:lang w:val="en-GB" w:eastAsia="ko-KR"/>
          <w:rPrChange w:id="3585" w:author="CR#0278r2" w:date="2020-04-07T05:49:00Z">
            <w:rPr>
              <w:lang w:val="en-GB" w:eastAsia="ko-KR"/>
            </w:rPr>
          </w:rPrChange>
        </w:rPr>
        <w:t>e</w:t>
      </w:r>
      <w:r w:rsidRPr="00CE48AD">
        <w:rPr>
          <w:lang w:val="en-GB"/>
          <w:rPrChange w:id="3586" w:author="CR#0278r2" w:date="2020-04-07T05:49:00Z">
            <w:rPr>
              <w:lang w:val="en-GB"/>
            </w:rPr>
          </w:rPrChange>
        </w:rPr>
        <w:t xml:space="preserve"> </w:t>
      </w:r>
      <w:r w:rsidRPr="00CE48AD">
        <w:rPr>
          <w:lang w:val="en-GB" w:eastAsia="ko-KR"/>
          <w:rPrChange w:id="3587" w:author="CR#0278r2" w:date="2020-04-07T05:49:00Z">
            <w:rPr>
              <w:lang w:val="en-GB" w:eastAsia="ko-KR"/>
            </w:rPr>
          </w:rPrChange>
        </w:rPr>
        <w:t>PDCP</w:t>
      </w:r>
      <w:r w:rsidRPr="00CE48AD">
        <w:rPr>
          <w:lang w:val="en-GB"/>
          <w:rPrChange w:id="3588" w:author="CR#0278r2" w:date="2020-04-07T05:49:00Z">
            <w:rPr>
              <w:lang w:val="en-GB"/>
            </w:rPr>
          </w:rPrChange>
        </w:rPr>
        <w:t xml:space="preserve"> </w:t>
      </w:r>
      <w:r w:rsidRPr="00CE48AD">
        <w:rPr>
          <w:lang w:val="en-GB" w:eastAsia="ko-KR"/>
          <w:rPrChange w:id="3589" w:author="CR#0278r2" w:date="2020-04-07T05:49:00Z">
            <w:rPr>
              <w:lang w:val="en-GB" w:eastAsia="ko-KR"/>
            </w:rPr>
          </w:rPrChange>
        </w:rPr>
        <w:t>PDU</w:t>
      </w:r>
      <w:r w:rsidRPr="00CE48AD">
        <w:rPr>
          <w:lang w:val="en-GB"/>
          <w:rPrChange w:id="3590" w:author="CR#0278r2" w:date="2020-04-07T05:49:00Z">
            <w:rPr>
              <w:lang w:val="en-GB"/>
            </w:rPr>
          </w:rPrChange>
        </w:rPr>
        <w:t>;</w:t>
      </w:r>
    </w:p>
    <w:p w:rsidR="00EE4419" w:rsidRPr="00CE48AD" w:rsidRDefault="00EE4419" w:rsidP="00EE4419">
      <w:pPr>
        <w:pStyle w:val="B1"/>
        <w:rPr>
          <w:lang w:val="en-GB"/>
          <w:rPrChange w:id="3591" w:author="CR#0278r2" w:date="2020-04-07T05:49:00Z">
            <w:rPr>
              <w:lang w:val="en-GB"/>
            </w:rPr>
          </w:rPrChange>
        </w:rPr>
      </w:pPr>
      <w:r w:rsidRPr="00CE48AD">
        <w:rPr>
          <w:lang w:val="en-GB"/>
          <w:rPrChange w:id="3592" w:author="CR#0278r2" w:date="2020-04-07T05:49:00Z">
            <w:rPr>
              <w:lang w:val="en-GB"/>
            </w:rPr>
          </w:rPrChange>
        </w:rPr>
        <w:t>-</w:t>
      </w:r>
      <w:r w:rsidRPr="00CE48AD">
        <w:rPr>
          <w:lang w:val="en-GB"/>
          <w:rPrChange w:id="3593" w:author="CR#0278r2" w:date="2020-04-07T05:49:00Z">
            <w:rPr>
              <w:lang w:val="en-GB"/>
            </w:rPr>
          </w:rPrChange>
        </w:rPr>
        <w:tab/>
      </w:r>
      <w:r w:rsidRPr="00CE48AD">
        <w:rPr>
          <w:lang w:val="en-GB" w:eastAsia="ko-KR"/>
          <w:rPrChange w:id="3594" w:author="CR#0278r2" w:date="2020-04-07T05:49:00Z">
            <w:rPr>
              <w:lang w:val="en-GB" w:eastAsia="ko-KR"/>
            </w:rPr>
          </w:rPrChange>
        </w:rPr>
        <w:t xml:space="preserve">else </w:t>
      </w:r>
      <w:r w:rsidRPr="00CE48AD">
        <w:rPr>
          <w:lang w:val="en-GB"/>
          <w:rPrChange w:id="3595" w:author="CR#0278r2" w:date="2020-04-07T05:49:00Z">
            <w:rPr>
              <w:lang w:val="en-GB"/>
            </w:rPr>
          </w:rPrChange>
        </w:rPr>
        <w:t>if Next_</w:t>
      </w:r>
      <w:r w:rsidRPr="00CE48AD">
        <w:rPr>
          <w:snapToGrid w:val="0"/>
          <w:lang w:val="en-GB"/>
          <w:rPrChange w:id="3596" w:author="CR#0278r2" w:date="2020-04-07T05:49:00Z">
            <w:rPr>
              <w:snapToGrid w:val="0"/>
              <w:lang w:val="en-GB"/>
            </w:rPr>
          </w:rPrChange>
        </w:rPr>
        <w:t>PDCP</w:t>
      </w:r>
      <w:r w:rsidRPr="00CE48AD">
        <w:rPr>
          <w:lang w:val="en-GB"/>
          <w:rPrChange w:id="3597" w:author="CR#0278r2" w:date="2020-04-07T05:49:00Z">
            <w:rPr>
              <w:lang w:val="en-GB"/>
            </w:rPr>
          </w:rPrChange>
        </w:rPr>
        <w:t xml:space="preserve">_RX_SN – </w:t>
      </w:r>
      <w:r w:rsidRPr="00CE48AD">
        <w:rPr>
          <w:snapToGrid w:val="0"/>
          <w:lang w:val="en-GB"/>
          <w:rPrChange w:id="3598" w:author="CR#0278r2" w:date="2020-04-07T05:49:00Z">
            <w:rPr>
              <w:snapToGrid w:val="0"/>
              <w:lang w:val="en-GB"/>
            </w:rPr>
          </w:rPrChange>
        </w:rPr>
        <w:t>received PDCP SN</w:t>
      </w:r>
      <w:r w:rsidRPr="00CE48AD">
        <w:rPr>
          <w:snapToGrid w:val="0"/>
          <w:lang w:val="en-GB" w:eastAsia="ko-KR"/>
          <w:rPrChange w:id="3599" w:author="CR#0278r2" w:date="2020-04-07T05:49:00Z">
            <w:rPr>
              <w:snapToGrid w:val="0"/>
              <w:lang w:val="en-GB" w:eastAsia="ko-KR"/>
            </w:rPr>
          </w:rPrChange>
        </w:rPr>
        <w:t xml:space="preserve"> </w:t>
      </w:r>
      <w:r w:rsidRPr="00CE48AD">
        <w:rPr>
          <w:lang w:val="en-GB"/>
          <w:rPrChange w:id="3600" w:author="CR#0278r2" w:date="2020-04-07T05:49:00Z">
            <w:rPr>
              <w:lang w:val="en-GB"/>
            </w:rPr>
          </w:rPrChange>
        </w:rPr>
        <w:t>&gt; Reordering_Window:</w:t>
      </w:r>
    </w:p>
    <w:p w:rsidR="00EE4419" w:rsidRPr="00CE48AD" w:rsidRDefault="00EE4419" w:rsidP="00EE4419">
      <w:pPr>
        <w:pStyle w:val="B2"/>
        <w:rPr>
          <w:snapToGrid w:val="0"/>
          <w:lang w:val="en-GB"/>
          <w:rPrChange w:id="3601" w:author="CR#0278r2" w:date="2020-04-07T05:49:00Z">
            <w:rPr>
              <w:snapToGrid w:val="0"/>
              <w:lang w:val="en-GB"/>
            </w:rPr>
          </w:rPrChange>
        </w:rPr>
      </w:pPr>
      <w:r w:rsidRPr="00CE48AD">
        <w:rPr>
          <w:snapToGrid w:val="0"/>
          <w:lang w:val="en-GB"/>
          <w:rPrChange w:id="3602" w:author="CR#0278r2" w:date="2020-04-07T05:49:00Z">
            <w:rPr>
              <w:snapToGrid w:val="0"/>
              <w:lang w:val="en-GB"/>
            </w:rPr>
          </w:rPrChange>
        </w:rPr>
        <w:t>-</w:t>
      </w:r>
      <w:r w:rsidRPr="00CE48AD">
        <w:rPr>
          <w:snapToGrid w:val="0"/>
          <w:lang w:val="en-GB"/>
          <w:rPrChange w:id="3603" w:author="CR#0278r2" w:date="2020-04-07T05:49:00Z">
            <w:rPr>
              <w:snapToGrid w:val="0"/>
              <w:lang w:val="en-GB"/>
            </w:rPr>
          </w:rPrChange>
        </w:rPr>
        <w:tab/>
        <w:t>increment RX_HFN by one;</w:t>
      </w:r>
    </w:p>
    <w:p w:rsidR="00EE4419" w:rsidRPr="00CE48AD" w:rsidRDefault="00EE4419" w:rsidP="00EE4419">
      <w:pPr>
        <w:pStyle w:val="B2"/>
        <w:rPr>
          <w:snapToGrid w:val="0"/>
          <w:lang w:val="en-GB"/>
          <w:rPrChange w:id="3604" w:author="CR#0278r2" w:date="2020-04-07T05:49:00Z">
            <w:rPr>
              <w:snapToGrid w:val="0"/>
              <w:lang w:val="en-GB"/>
            </w:rPr>
          </w:rPrChange>
        </w:rPr>
      </w:pPr>
      <w:r w:rsidRPr="00CE48AD">
        <w:rPr>
          <w:snapToGrid w:val="0"/>
          <w:lang w:val="en-GB"/>
          <w:rPrChange w:id="3605" w:author="CR#0278r2" w:date="2020-04-07T05:49:00Z">
            <w:rPr>
              <w:snapToGrid w:val="0"/>
              <w:lang w:val="en-GB"/>
            </w:rPr>
          </w:rPrChange>
        </w:rPr>
        <w:t>-</w:t>
      </w:r>
      <w:r w:rsidRPr="00CE48AD">
        <w:rPr>
          <w:snapToGrid w:val="0"/>
          <w:lang w:val="en-GB"/>
          <w:rPrChange w:id="3606" w:author="CR#0278r2" w:date="2020-04-07T05:49:00Z">
            <w:rPr>
              <w:snapToGrid w:val="0"/>
              <w:lang w:val="en-GB"/>
            </w:rPr>
          </w:rPrChange>
        </w:rPr>
        <w:tab/>
      </w:r>
      <w:r w:rsidRPr="00CE48AD">
        <w:rPr>
          <w:snapToGrid w:val="0"/>
          <w:lang w:val="en-GB" w:eastAsia="ko-KR"/>
          <w:rPrChange w:id="3607" w:author="CR#0278r2" w:date="2020-04-07T05:49:00Z">
            <w:rPr>
              <w:snapToGrid w:val="0"/>
              <w:lang w:val="en-GB" w:eastAsia="ko-KR"/>
            </w:rPr>
          </w:rPrChange>
        </w:rPr>
        <w:t>use</w:t>
      </w:r>
      <w:r w:rsidRPr="00CE48AD">
        <w:rPr>
          <w:snapToGrid w:val="0"/>
          <w:lang w:val="en-GB"/>
          <w:rPrChange w:id="3608" w:author="CR#0278r2" w:date="2020-04-07T05:49:00Z">
            <w:rPr>
              <w:snapToGrid w:val="0"/>
              <w:lang w:val="en-GB"/>
            </w:rPr>
          </w:rPrChange>
        </w:rPr>
        <w:t xml:space="preserve"> COUNT based on RX_HFN and the received PDCP SN for deciphering </w:t>
      </w:r>
      <w:r w:rsidR="00DE2470" w:rsidRPr="00CE48AD">
        <w:rPr>
          <w:snapToGrid w:val="0"/>
          <w:lang w:val="en-GB"/>
          <w:rPrChange w:id="3609" w:author="CR#0278r2" w:date="2020-04-07T05:49:00Z">
            <w:rPr>
              <w:snapToGrid w:val="0"/>
              <w:lang w:val="en-GB"/>
            </w:rPr>
          </w:rPrChange>
        </w:rPr>
        <w:t xml:space="preserve">and integrity verification (if applicable) of </w:t>
      </w:r>
      <w:r w:rsidRPr="00CE48AD">
        <w:rPr>
          <w:snapToGrid w:val="0"/>
          <w:lang w:val="en-GB"/>
          <w:rPrChange w:id="3610" w:author="CR#0278r2" w:date="2020-04-07T05:49:00Z">
            <w:rPr>
              <w:snapToGrid w:val="0"/>
              <w:lang w:val="en-GB"/>
            </w:rPr>
          </w:rPrChange>
        </w:rPr>
        <w:t>the PDCP PDU;</w:t>
      </w:r>
    </w:p>
    <w:p w:rsidR="00EE4419" w:rsidRPr="00CE48AD" w:rsidRDefault="00EE4419" w:rsidP="00EE4419">
      <w:pPr>
        <w:pStyle w:val="B2"/>
        <w:rPr>
          <w:snapToGrid w:val="0"/>
          <w:lang w:val="en-GB"/>
          <w:rPrChange w:id="3611" w:author="CR#0278r2" w:date="2020-04-07T05:49:00Z">
            <w:rPr>
              <w:snapToGrid w:val="0"/>
              <w:lang w:val="en-GB"/>
            </w:rPr>
          </w:rPrChange>
        </w:rPr>
      </w:pPr>
      <w:r w:rsidRPr="00CE48AD">
        <w:rPr>
          <w:snapToGrid w:val="0"/>
          <w:lang w:val="en-GB"/>
          <w:rPrChange w:id="3612" w:author="CR#0278r2" w:date="2020-04-07T05:49:00Z">
            <w:rPr>
              <w:snapToGrid w:val="0"/>
              <w:lang w:val="en-GB"/>
            </w:rPr>
          </w:rPrChange>
        </w:rPr>
        <w:t>-</w:t>
      </w:r>
      <w:r w:rsidRPr="00CE48AD">
        <w:rPr>
          <w:snapToGrid w:val="0"/>
          <w:lang w:val="en-GB"/>
          <w:rPrChange w:id="3613" w:author="CR#0278r2" w:date="2020-04-07T05:49:00Z">
            <w:rPr>
              <w:snapToGrid w:val="0"/>
              <w:lang w:val="en-GB"/>
            </w:rPr>
          </w:rPrChange>
        </w:rPr>
        <w:tab/>
        <w:t xml:space="preserve">set Next_PDCP_RX_SN to </w:t>
      </w:r>
      <w:r w:rsidRPr="00CE48AD">
        <w:rPr>
          <w:snapToGrid w:val="0"/>
          <w:lang w:val="en-GB" w:eastAsia="ko-KR"/>
          <w:rPrChange w:id="3614" w:author="CR#0278r2" w:date="2020-04-07T05:49:00Z">
            <w:rPr>
              <w:snapToGrid w:val="0"/>
              <w:lang w:val="en-GB" w:eastAsia="ko-KR"/>
            </w:rPr>
          </w:rPrChange>
        </w:rPr>
        <w:t xml:space="preserve">the </w:t>
      </w:r>
      <w:r w:rsidRPr="00CE48AD">
        <w:rPr>
          <w:snapToGrid w:val="0"/>
          <w:lang w:val="en-GB"/>
          <w:rPrChange w:id="3615" w:author="CR#0278r2" w:date="2020-04-07T05:49:00Z">
            <w:rPr>
              <w:snapToGrid w:val="0"/>
              <w:lang w:val="en-GB"/>
            </w:rPr>
          </w:rPrChange>
        </w:rPr>
        <w:t>received PDCP SN + 1;</w:t>
      </w:r>
    </w:p>
    <w:p w:rsidR="00EE4419" w:rsidRPr="00CE48AD" w:rsidRDefault="00EE4419" w:rsidP="00EE4419">
      <w:pPr>
        <w:pStyle w:val="B1"/>
        <w:rPr>
          <w:lang w:val="en-GB"/>
          <w:rPrChange w:id="3616" w:author="CR#0278r2" w:date="2020-04-07T05:49:00Z">
            <w:rPr>
              <w:lang w:val="en-GB"/>
            </w:rPr>
          </w:rPrChange>
        </w:rPr>
      </w:pPr>
      <w:r w:rsidRPr="00CE48AD">
        <w:rPr>
          <w:lang w:val="en-GB"/>
          <w:rPrChange w:id="3617" w:author="CR#0278r2" w:date="2020-04-07T05:49:00Z">
            <w:rPr>
              <w:lang w:val="en-GB"/>
            </w:rPr>
          </w:rPrChange>
        </w:rPr>
        <w:t>-</w:t>
      </w:r>
      <w:r w:rsidRPr="00CE48AD">
        <w:rPr>
          <w:lang w:val="en-GB"/>
          <w:rPrChange w:id="3618" w:author="CR#0278r2" w:date="2020-04-07T05:49:00Z">
            <w:rPr>
              <w:lang w:val="en-GB"/>
            </w:rPr>
          </w:rPrChange>
        </w:rPr>
        <w:tab/>
        <w:t xml:space="preserve">else if </w:t>
      </w:r>
      <w:r w:rsidRPr="00CE48AD">
        <w:rPr>
          <w:snapToGrid w:val="0"/>
          <w:lang w:val="en-GB"/>
          <w:rPrChange w:id="3619" w:author="CR#0278r2" w:date="2020-04-07T05:49:00Z">
            <w:rPr>
              <w:snapToGrid w:val="0"/>
              <w:lang w:val="en-GB"/>
            </w:rPr>
          </w:rPrChange>
        </w:rPr>
        <w:t>received PDCP SN</w:t>
      </w:r>
      <w:r w:rsidRPr="00CE48AD">
        <w:rPr>
          <w:lang w:val="en-GB"/>
          <w:rPrChange w:id="3620" w:author="CR#0278r2" w:date="2020-04-07T05:49:00Z">
            <w:rPr>
              <w:lang w:val="en-GB"/>
            </w:rPr>
          </w:rPrChange>
        </w:rPr>
        <w:t xml:space="preserve"> – Next_PDCP_RX_SN &gt;= Reordering_Window:</w:t>
      </w:r>
    </w:p>
    <w:p w:rsidR="00EE4419" w:rsidRPr="00CE48AD" w:rsidRDefault="00EE4419" w:rsidP="00EE4419">
      <w:pPr>
        <w:pStyle w:val="B2"/>
        <w:rPr>
          <w:snapToGrid w:val="0"/>
          <w:lang w:val="en-GB"/>
          <w:rPrChange w:id="3621" w:author="CR#0278r2" w:date="2020-04-07T05:49:00Z">
            <w:rPr>
              <w:snapToGrid w:val="0"/>
              <w:lang w:val="en-GB"/>
            </w:rPr>
          </w:rPrChange>
        </w:rPr>
      </w:pPr>
      <w:r w:rsidRPr="00CE48AD">
        <w:rPr>
          <w:snapToGrid w:val="0"/>
          <w:lang w:val="en-GB"/>
          <w:rPrChange w:id="3622" w:author="CR#0278r2" w:date="2020-04-07T05:49:00Z">
            <w:rPr>
              <w:snapToGrid w:val="0"/>
              <w:lang w:val="en-GB"/>
            </w:rPr>
          </w:rPrChange>
        </w:rPr>
        <w:t>-</w:t>
      </w:r>
      <w:r w:rsidRPr="00CE48AD">
        <w:rPr>
          <w:snapToGrid w:val="0"/>
          <w:lang w:val="en-GB"/>
          <w:rPrChange w:id="3623" w:author="CR#0278r2" w:date="2020-04-07T05:49:00Z">
            <w:rPr>
              <w:snapToGrid w:val="0"/>
              <w:lang w:val="en-GB"/>
            </w:rPr>
          </w:rPrChange>
        </w:rPr>
        <w:tab/>
      </w:r>
      <w:r w:rsidRPr="00CE48AD">
        <w:rPr>
          <w:snapToGrid w:val="0"/>
          <w:lang w:val="en-GB" w:eastAsia="ko-KR"/>
          <w:rPrChange w:id="3624" w:author="CR#0278r2" w:date="2020-04-07T05:49:00Z">
            <w:rPr>
              <w:snapToGrid w:val="0"/>
              <w:lang w:val="en-GB" w:eastAsia="ko-KR"/>
            </w:rPr>
          </w:rPrChange>
        </w:rPr>
        <w:t>use</w:t>
      </w:r>
      <w:r w:rsidRPr="00CE48AD">
        <w:rPr>
          <w:snapToGrid w:val="0"/>
          <w:lang w:val="en-GB"/>
          <w:rPrChange w:id="3625" w:author="CR#0278r2" w:date="2020-04-07T05:49:00Z">
            <w:rPr>
              <w:snapToGrid w:val="0"/>
              <w:lang w:val="en-GB"/>
            </w:rPr>
          </w:rPrChange>
        </w:rPr>
        <w:t xml:space="preserve"> COUNT based on RX_HFN – 1 and the received PDCP SN for deciphering </w:t>
      </w:r>
      <w:r w:rsidR="00DE2470" w:rsidRPr="00CE48AD">
        <w:rPr>
          <w:snapToGrid w:val="0"/>
          <w:lang w:val="en-GB"/>
          <w:rPrChange w:id="3626" w:author="CR#0278r2" w:date="2020-04-07T05:49:00Z">
            <w:rPr>
              <w:snapToGrid w:val="0"/>
              <w:lang w:val="en-GB"/>
            </w:rPr>
          </w:rPrChange>
        </w:rPr>
        <w:t xml:space="preserve">and integrity verification (if applicable) of </w:t>
      </w:r>
      <w:r w:rsidR="00E9452B" w:rsidRPr="00CE48AD">
        <w:rPr>
          <w:snapToGrid w:val="0"/>
          <w:lang w:val="en-GB"/>
          <w:rPrChange w:id="3627" w:author="CR#0278r2" w:date="2020-04-07T05:49:00Z">
            <w:rPr>
              <w:snapToGrid w:val="0"/>
              <w:lang w:val="en-GB"/>
            </w:rPr>
          </w:rPrChange>
        </w:rPr>
        <w:t>the PDCP PDU.</w:t>
      </w:r>
    </w:p>
    <w:p w:rsidR="00EE4419" w:rsidRPr="00CE48AD" w:rsidRDefault="00EE4419" w:rsidP="00EE4419">
      <w:pPr>
        <w:pStyle w:val="B1"/>
        <w:rPr>
          <w:lang w:val="en-GB"/>
          <w:rPrChange w:id="3628" w:author="CR#0278r2" w:date="2020-04-07T05:49:00Z">
            <w:rPr>
              <w:lang w:val="en-GB"/>
            </w:rPr>
          </w:rPrChange>
        </w:rPr>
      </w:pPr>
      <w:r w:rsidRPr="00CE48AD">
        <w:rPr>
          <w:lang w:val="en-GB"/>
          <w:rPrChange w:id="3629" w:author="CR#0278r2" w:date="2020-04-07T05:49:00Z">
            <w:rPr>
              <w:lang w:val="en-GB"/>
            </w:rPr>
          </w:rPrChange>
        </w:rPr>
        <w:t>-</w:t>
      </w:r>
      <w:r w:rsidRPr="00CE48AD">
        <w:rPr>
          <w:lang w:val="en-GB"/>
          <w:rPrChange w:id="3630" w:author="CR#0278r2" w:date="2020-04-07T05:49:00Z">
            <w:rPr>
              <w:lang w:val="en-GB"/>
            </w:rPr>
          </w:rPrChange>
        </w:rPr>
        <w:tab/>
        <w:t xml:space="preserve">else if </w:t>
      </w:r>
      <w:r w:rsidRPr="00CE48AD">
        <w:rPr>
          <w:snapToGrid w:val="0"/>
          <w:lang w:val="en-GB"/>
          <w:rPrChange w:id="3631" w:author="CR#0278r2" w:date="2020-04-07T05:49:00Z">
            <w:rPr>
              <w:snapToGrid w:val="0"/>
              <w:lang w:val="en-GB"/>
            </w:rPr>
          </w:rPrChange>
        </w:rPr>
        <w:t>received PDCP SN</w:t>
      </w:r>
      <w:r w:rsidRPr="00CE48AD">
        <w:rPr>
          <w:lang w:val="en-GB"/>
          <w:rPrChange w:id="3632" w:author="CR#0278r2" w:date="2020-04-07T05:49:00Z">
            <w:rPr>
              <w:lang w:val="en-GB"/>
            </w:rPr>
          </w:rPrChange>
        </w:rPr>
        <w:t xml:space="preserve"> &gt;= Next_PDCP_RX_SN:</w:t>
      </w:r>
    </w:p>
    <w:p w:rsidR="00EE4419" w:rsidRPr="00CE48AD" w:rsidRDefault="00EE4419" w:rsidP="00EE4419">
      <w:pPr>
        <w:pStyle w:val="B2"/>
        <w:rPr>
          <w:snapToGrid w:val="0"/>
          <w:lang w:val="en-GB"/>
          <w:rPrChange w:id="3633" w:author="CR#0278r2" w:date="2020-04-07T05:49:00Z">
            <w:rPr>
              <w:snapToGrid w:val="0"/>
              <w:lang w:val="en-GB"/>
            </w:rPr>
          </w:rPrChange>
        </w:rPr>
      </w:pPr>
      <w:r w:rsidRPr="00CE48AD">
        <w:rPr>
          <w:snapToGrid w:val="0"/>
          <w:lang w:val="en-GB"/>
          <w:rPrChange w:id="3634" w:author="CR#0278r2" w:date="2020-04-07T05:49:00Z">
            <w:rPr>
              <w:snapToGrid w:val="0"/>
              <w:lang w:val="en-GB"/>
            </w:rPr>
          </w:rPrChange>
        </w:rPr>
        <w:t>-</w:t>
      </w:r>
      <w:r w:rsidRPr="00CE48AD">
        <w:rPr>
          <w:snapToGrid w:val="0"/>
          <w:lang w:val="en-GB"/>
          <w:rPrChange w:id="3635" w:author="CR#0278r2" w:date="2020-04-07T05:49:00Z">
            <w:rPr>
              <w:snapToGrid w:val="0"/>
              <w:lang w:val="en-GB"/>
            </w:rPr>
          </w:rPrChange>
        </w:rPr>
        <w:tab/>
      </w:r>
      <w:r w:rsidRPr="00CE48AD">
        <w:rPr>
          <w:snapToGrid w:val="0"/>
          <w:lang w:val="en-GB" w:eastAsia="ko-KR"/>
          <w:rPrChange w:id="3636" w:author="CR#0278r2" w:date="2020-04-07T05:49:00Z">
            <w:rPr>
              <w:snapToGrid w:val="0"/>
              <w:lang w:val="en-GB" w:eastAsia="ko-KR"/>
            </w:rPr>
          </w:rPrChange>
        </w:rPr>
        <w:t>use</w:t>
      </w:r>
      <w:r w:rsidRPr="00CE48AD">
        <w:rPr>
          <w:snapToGrid w:val="0"/>
          <w:lang w:val="en-GB"/>
          <w:rPrChange w:id="3637" w:author="CR#0278r2" w:date="2020-04-07T05:49:00Z">
            <w:rPr>
              <w:snapToGrid w:val="0"/>
              <w:lang w:val="en-GB"/>
            </w:rPr>
          </w:rPrChange>
        </w:rPr>
        <w:t xml:space="preserve"> COUNT based on RX_HFN and the received PDCP SN for deciphering </w:t>
      </w:r>
      <w:r w:rsidR="00DE2470" w:rsidRPr="00CE48AD">
        <w:rPr>
          <w:snapToGrid w:val="0"/>
          <w:lang w:val="en-GB"/>
          <w:rPrChange w:id="3638" w:author="CR#0278r2" w:date="2020-04-07T05:49:00Z">
            <w:rPr>
              <w:snapToGrid w:val="0"/>
              <w:lang w:val="en-GB"/>
            </w:rPr>
          </w:rPrChange>
        </w:rPr>
        <w:t xml:space="preserve">and integrity verification (if applicable) of </w:t>
      </w:r>
      <w:r w:rsidRPr="00CE48AD">
        <w:rPr>
          <w:snapToGrid w:val="0"/>
          <w:lang w:val="en-GB"/>
          <w:rPrChange w:id="3639" w:author="CR#0278r2" w:date="2020-04-07T05:49:00Z">
            <w:rPr>
              <w:snapToGrid w:val="0"/>
              <w:lang w:val="en-GB"/>
            </w:rPr>
          </w:rPrChange>
        </w:rPr>
        <w:t>the PDCP PDU;</w:t>
      </w:r>
    </w:p>
    <w:p w:rsidR="00EE4419" w:rsidRPr="00CE48AD" w:rsidRDefault="00EE4419" w:rsidP="00EE4419">
      <w:pPr>
        <w:pStyle w:val="B2"/>
        <w:rPr>
          <w:snapToGrid w:val="0"/>
          <w:lang w:val="en-GB"/>
          <w:rPrChange w:id="3640" w:author="CR#0278r2" w:date="2020-04-07T05:49:00Z">
            <w:rPr>
              <w:snapToGrid w:val="0"/>
              <w:lang w:val="en-GB"/>
            </w:rPr>
          </w:rPrChange>
        </w:rPr>
      </w:pPr>
      <w:r w:rsidRPr="00CE48AD">
        <w:rPr>
          <w:snapToGrid w:val="0"/>
          <w:lang w:val="en-GB"/>
          <w:rPrChange w:id="3641" w:author="CR#0278r2" w:date="2020-04-07T05:49:00Z">
            <w:rPr>
              <w:snapToGrid w:val="0"/>
              <w:lang w:val="en-GB"/>
            </w:rPr>
          </w:rPrChange>
        </w:rPr>
        <w:t>-</w:t>
      </w:r>
      <w:r w:rsidRPr="00CE48AD">
        <w:rPr>
          <w:snapToGrid w:val="0"/>
          <w:lang w:val="en-GB"/>
          <w:rPrChange w:id="3642" w:author="CR#0278r2" w:date="2020-04-07T05:49:00Z">
            <w:rPr>
              <w:snapToGrid w:val="0"/>
              <w:lang w:val="en-GB"/>
            </w:rPr>
          </w:rPrChange>
        </w:rPr>
        <w:tab/>
        <w:t>set Next_PDCP_RX_SN to the received PDCP SN + 1;</w:t>
      </w:r>
    </w:p>
    <w:p w:rsidR="00EE4419" w:rsidRPr="00CE48AD" w:rsidRDefault="00EE4419" w:rsidP="00EE4419">
      <w:pPr>
        <w:pStyle w:val="B2"/>
        <w:rPr>
          <w:snapToGrid w:val="0"/>
          <w:lang w:val="en-GB"/>
          <w:rPrChange w:id="3643" w:author="CR#0278r2" w:date="2020-04-07T05:49:00Z">
            <w:rPr>
              <w:snapToGrid w:val="0"/>
              <w:lang w:val="en-GB"/>
            </w:rPr>
          </w:rPrChange>
        </w:rPr>
      </w:pPr>
      <w:r w:rsidRPr="00CE48AD">
        <w:rPr>
          <w:snapToGrid w:val="0"/>
          <w:lang w:val="en-GB"/>
          <w:rPrChange w:id="3644" w:author="CR#0278r2" w:date="2020-04-07T05:49:00Z">
            <w:rPr>
              <w:snapToGrid w:val="0"/>
              <w:lang w:val="en-GB"/>
            </w:rPr>
          </w:rPrChange>
        </w:rPr>
        <w:t>-</w:t>
      </w:r>
      <w:r w:rsidRPr="00CE48AD">
        <w:rPr>
          <w:snapToGrid w:val="0"/>
          <w:lang w:val="en-GB"/>
          <w:rPrChange w:id="3645" w:author="CR#0278r2" w:date="2020-04-07T05:49:00Z">
            <w:rPr>
              <w:snapToGrid w:val="0"/>
              <w:lang w:val="en-GB"/>
            </w:rPr>
          </w:rPrChange>
        </w:rPr>
        <w:tab/>
        <w:t>if Next_PDCP_RX_SN is larger than Maximum_PDCP_SN:</w:t>
      </w:r>
    </w:p>
    <w:p w:rsidR="00EE4419" w:rsidRPr="00CE48AD" w:rsidRDefault="00EE4419" w:rsidP="00EE4419">
      <w:pPr>
        <w:pStyle w:val="B3"/>
        <w:rPr>
          <w:lang w:val="en-GB"/>
          <w:rPrChange w:id="3646" w:author="CR#0278r2" w:date="2020-04-07T05:49:00Z">
            <w:rPr>
              <w:lang w:val="en-GB"/>
            </w:rPr>
          </w:rPrChange>
        </w:rPr>
      </w:pPr>
      <w:r w:rsidRPr="00CE48AD">
        <w:rPr>
          <w:lang w:val="en-GB"/>
          <w:rPrChange w:id="3647" w:author="CR#0278r2" w:date="2020-04-07T05:49:00Z">
            <w:rPr>
              <w:lang w:val="en-GB"/>
            </w:rPr>
          </w:rPrChange>
        </w:rPr>
        <w:t>-</w:t>
      </w:r>
      <w:r w:rsidRPr="00CE48AD">
        <w:rPr>
          <w:lang w:val="en-GB"/>
          <w:rPrChange w:id="3648" w:author="CR#0278r2" w:date="2020-04-07T05:49:00Z">
            <w:rPr>
              <w:lang w:val="en-GB"/>
            </w:rPr>
          </w:rPrChange>
        </w:rPr>
        <w:tab/>
        <w:t>set Next_PDCP_RX_SN to 0;</w:t>
      </w:r>
    </w:p>
    <w:p w:rsidR="00EE4419" w:rsidRPr="00CE48AD" w:rsidRDefault="00E9452B" w:rsidP="00EE4419">
      <w:pPr>
        <w:pStyle w:val="B3"/>
        <w:rPr>
          <w:lang w:val="en-GB"/>
          <w:rPrChange w:id="3649" w:author="CR#0278r2" w:date="2020-04-07T05:49:00Z">
            <w:rPr>
              <w:lang w:val="en-GB"/>
            </w:rPr>
          </w:rPrChange>
        </w:rPr>
      </w:pPr>
      <w:r w:rsidRPr="00CE48AD">
        <w:rPr>
          <w:lang w:val="en-GB"/>
          <w:rPrChange w:id="3650" w:author="CR#0278r2" w:date="2020-04-07T05:49:00Z">
            <w:rPr>
              <w:lang w:val="en-GB"/>
            </w:rPr>
          </w:rPrChange>
        </w:rPr>
        <w:t>-</w:t>
      </w:r>
      <w:r w:rsidRPr="00CE48AD">
        <w:rPr>
          <w:lang w:val="en-GB"/>
          <w:rPrChange w:id="3651" w:author="CR#0278r2" w:date="2020-04-07T05:49:00Z">
            <w:rPr>
              <w:lang w:val="en-GB"/>
            </w:rPr>
          </w:rPrChange>
        </w:rPr>
        <w:tab/>
        <w:t>increment RX_HFN by one.</w:t>
      </w:r>
    </w:p>
    <w:p w:rsidR="00EE4419" w:rsidRPr="00CE48AD" w:rsidRDefault="00EE4419" w:rsidP="00EE4419">
      <w:pPr>
        <w:pStyle w:val="B1"/>
        <w:rPr>
          <w:lang w:val="en-GB"/>
          <w:rPrChange w:id="3652" w:author="CR#0278r2" w:date="2020-04-07T05:49:00Z">
            <w:rPr>
              <w:lang w:val="en-GB"/>
            </w:rPr>
          </w:rPrChange>
        </w:rPr>
      </w:pPr>
      <w:r w:rsidRPr="00CE48AD">
        <w:rPr>
          <w:lang w:val="en-GB"/>
          <w:rPrChange w:id="3653" w:author="CR#0278r2" w:date="2020-04-07T05:49:00Z">
            <w:rPr>
              <w:lang w:val="en-GB"/>
            </w:rPr>
          </w:rPrChange>
        </w:rPr>
        <w:t>-</w:t>
      </w:r>
      <w:r w:rsidRPr="00CE48AD">
        <w:rPr>
          <w:lang w:val="en-GB"/>
          <w:rPrChange w:id="3654" w:author="CR#0278r2" w:date="2020-04-07T05:49:00Z">
            <w:rPr>
              <w:lang w:val="en-GB"/>
            </w:rPr>
          </w:rPrChange>
        </w:rPr>
        <w:tab/>
        <w:t xml:space="preserve">else if </w:t>
      </w:r>
      <w:r w:rsidRPr="00CE48AD">
        <w:rPr>
          <w:snapToGrid w:val="0"/>
          <w:lang w:val="en-GB"/>
          <w:rPrChange w:id="3655" w:author="CR#0278r2" w:date="2020-04-07T05:49:00Z">
            <w:rPr>
              <w:snapToGrid w:val="0"/>
              <w:lang w:val="en-GB"/>
            </w:rPr>
          </w:rPrChange>
        </w:rPr>
        <w:t>received PDCP SN</w:t>
      </w:r>
      <w:r w:rsidRPr="00CE48AD">
        <w:rPr>
          <w:lang w:val="en-GB"/>
          <w:rPrChange w:id="3656" w:author="CR#0278r2" w:date="2020-04-07T05:49:00Z">
            <w:rPr>
              <w:lang w:val="en-GB"/>
            </w:rPr>
          </w:rPrChange>
        </w:rPr>
        <w:t xml:space="preserve"> &lt; Next_PDCP_RX_SN:</w:t>
      </w:r>
    </w:p>
    <w:p w:rsidR="00EE4419" w:rsidRPr="00CE48AD" w:rsidRDefault="00EE4419" w:rsidP="00EE4419">
      <w:pPr>
        <w:pStyle w:val="B2"/>
        <w:rPr>
          <w:snapToGrid w:val="0"/>
          <w:lang w:val="en-GB" w:eastAsia="ko-KR"/>
          <w:rPrChange w:id="3657" w:author="CR#0278r2" w:date="2020-04-07T05:49:00Z">
            <w:rPr>
              <w:snapToGrid w:val="0"/>
              <w:lang w:val="en-GB" w:eastAsia="ko-KR"/>
            </w:rPr>
          </w:rPrChange>
        </w:rPr>
      </w:pPr>
      <w:r w:rsidRPr="00CE48AD">
        <w:rPr>
          <w:snapToGrid w:val="0"/>
          <w:lang w:val="en-GB"/>
          <w:rPrChange w:id="3658" w:author="CR#0278r2" w:date="2020-04-07T05:49:00Z">
            <w:rPr>
              <w:snapToGrid w:val="0"/>
              <w:lang w:val="en-GB"/>
            </w:rPr>
          </w:rPrChange>
        </w:rPr>
        <w:t>-</w:t>
      </w:r>
      <w:r w:rsidRPr="00CE48AD">
        <w:rPr>
          <w:snapToGrid w:val="0"/>
          <w:lang w:val="en-GB"/>
          <w:rPrChange w:id="3659" w:author="CR#0278r2" w:date="2020-04-07T05:49:00Z">
            <w:rPr>
              <w:snapToGrid w:val="0"/>
              <w:lang w:val="en-GB"/>
            </w:rPr>
          </w:rPrChange>
        </w:rPr>
        <w:tab/>
      </w:r>
      <w:r w:rsidRPr="00CE48AD">
        <w:rPr>
          <w:snapToGrid w:val="0"/>
          <w:lang w:val="en-GB" w:eastAsia="ko-KR"/>
          <w:rPrChange w:id="3660" w:author="CR#0278r2" w:date="2020-04-07T05:49:00Z">
            <w:rPr>
              <w:snapToGrid w:val="0"/>
              <w:lang w:val="en-GB" w:eastAsia="ko-KR"/>
            </w:rPr>
          </w:rPrChange>
        </w:rPr>
        <w:t>use</w:t>
      </w:r>
      <w:r w:rsidRPr="00CE48AD">
        <w:rPr>
          <w:snapToGrid w:val="0"/>
          <w:lang w:val="en-GB"/>
          <w:rPrChange w:id="3661" w:author="CR#0278r2" w:date="2020-04-07T05:49:00Z">
            <w:rPr>
              <w:snapToGrid w:val="0"/>
              <w:lang w:val="en-GB"/>
            </w:rPr>
          </w:rPrChange>
        </w:rPr>
        <w:t xml:space="preserve"> COUNT based on RX_HFN and the received PDCP SN for deciphering</w:t>
      </w:r>
      <w:r w:rsidR="00DE2470" w:rsidRPr="00CE48AD">
        <w:rPr>
          <w:lang w:val="en-GB"/>
          <w:rPrChange w:id="3662" w:author="CR#0278r2" w:date="2020-04-07T05:49:00Z">
            <w:rPr>
              <w:lang w:val="en-GB"/>
            </w:rPr>
          </w:rPrChange>
        </w:rPr>
        <w:t xml:space="preserve"> </w:t>
      </w:r>
      <w:r w:rsidR="00DE2470" w:rsidRPr="00CE48AD">
        <w:rPr>
          <w:snapToGrid w:val="0"/>
          <w:lang w:val="en-GB"/>
          <w:rPrChange w:id="3663" w:author="CR#0278r2" w:date="2020-04-07T05:49:00Z">
            <w:rPr>
              <w:snapToGrid w:val="0"/>
              <w:lang w:val="en-GB"/>
            </w:rPr>
          </w:rPrChange>
        </w:rPr>
        <w:t>and integrity verification of</w:t>
      </w:r>
      <w:r w:rsidRPr="00CE48AD">
        <w:rPr>
          <w:snapToGrid w:val="0"/>
          <w:lang w:val="en-GB"/>
          <w:rPrChange w:id="3664" w:author="CR#0278r2" w:date="2020-04-07T05:49:00Z">
            <w:rPr>
              <w:snapToGrid w:val="0"/>
              <w:lang w:val="en-GB"/>
            </w:rPr>
          </w:rPrChange>
        </w:rPr>
        <w:t xml:space="preserve"> the PDCP PDU;</w:t>
      </w:r>
    </w:p>
    <w:p w:rsidR="00EE4419" w:rsidRPr="00CE48AD" w:rsidRDefault="00EE4419" w:rsidP="00EE4419">
      <w:pPr>
        <w:pStyle w:val="B1"/>
        <w:rPr>
          <w:lang w:val="en-GB" w:eastAsia="ko-KR"/>
          <w:rPrChange w:id="3665" w:author="CR#0278r2" w:date="2020-04-07T05:49:00Z">
            <w:rPr>
              <w:lang w:val="en-GB" w:eastAsia="ko-KR"/>
            </w:rPr>
          </w:rPrChange>
        </w:rPr>
      </w:pPr>
      <w:r w:rsidRPr="00CE48AD">
        <w:rPr>
          <w:lang w:val="en-GB" w:eastAsia="ko-KR"/>
          <w:rPrChange w:id="3666" w:author="CR#0278r2" w:date="2020-04-07T05:49:00Z">
            <w:rPr>
              <w:lang w:val="en-GB" w:eastAsia="ko-KR"/>
            </w:rPr>
          </w:rPrChange>
        </w:rPr>
        <w:lastRenderedPageBreak/>
        <w:t>-</w:t>
      </w:r>
      <w:r w:rsidRPr="00CE48AD">
        <w:rPr>
          <w:lang w:val="en-GB" w:eastAsia="ko-KR"/>
          <w:rPrChange w:id="3667" w:author="CR#0278r2" w:date="2020-04-07T05:49:00Z">
            <w:rPr>
              <w:lang w:val="en-GB" w:eastAsia="ko-KR"/>
            </w:rPr>
          </w:rPrChange>
        </w:rPr>
        <w:tab/>
        <w:t>if the PDCP PDU has not been discarded in the above:</w:t>
      </w:r>
    </w:p>
    <w:p w:rsidR="00DE2470" w:rsidRPr="00CE48AD" w:rsidRDefault="00EE4419" w:rsidP="00DE2470">
      <w:pPr>
        <w:pStyle w:val="B2"/>
        <w:rPr>
          <w:lang w:val="en-GB"/>
          <w:rPrChange w:id="3668" w:author="CR#0278r2" w:date="2020-04-07T05:49:00Z">
            <w:rPr>
              <w:lang w:val="en-GB"/>
            </w:rPr>
          </w:rPrChange>
        </w:rPr>
      </w:pPr>
      <w:r w:rsidRPr="00CE48AD">
        <w:rPr>
          <w:lang w:val="en-GB"/>
          <w:rPrChange w:id="3669" w:author="CR#0278r2" w:date="2020-04-07T05:49:00Z">
            <w:rPr>
              <w:lang w:val="en-GB"/>
            </w:rPr>
          </w:rPrChange>
        </w:rPr>
        <w:t>-</w:t>
      </w:r>
      <w:r w:rsidRPr="00CE48AD">
        <w:rPr>
          <w:lang w:val="en-GB"/>
          <w:rPrChange w:id="3670" w:author="CR#0278r2" w:date="2020-04-07T05:49:00Z">
            <w:rPr>
              <w:lang w:val="en-GB"/>
            </w:rPr>
          </w:rPrChange>
        </w:rPr>
        <w:tab/>
        <w:t xml:space="preserve">if </w:t>
      </w:r>
      <w:r w:rsidRPr="00CE48AD">
        <w:rPr>
          <w:lang w:val="en-GB" w:eastAsia="ko-KR"/>
          <w:rPrChange w:id="3671" w:author="CR#0278r2" w:date="2020-04-07T05:49:00Z">
            <w:rPr>
              <w:lang w:val="en-GB" w:eastAsia="ko-KR"/>
            </w:rPr>
          </w:rPrChange>
        </w:rPr>
        <w:t>a PDCP SDU with the same PDCP SN is stored</w:t>
      </w:r>
      <w:r w:rsidRPr="00CE48AD">
        <w:rPr>
          <w:lang w:val="en-GB"/>
          <w:rPrChange w:id="3672" w:author="CR#0278r2" w:date="2020-04-07T05:49:00Z">
            <w:rPr>
              <w:lang w:val="en-GB"/>
            </w:rPr>
          </w:rPrChange>
        </w:rPr>
        <w:t>:</w:t>
      </w:r>
    </w:p>
    <w:p w:rsidR="00DE2470" w:rsidRPr="00CE48AD" w:rsidRDefault="00DE2470" w:rsidP="00DE2470">
      <w:pPr>
        <w:pStyle w:val="B3"/>
        <w:rPr>
          <w:lang w:val="en-GB"/>
          <w:rPrChange w:id="3673" w:author="CR#0278r2" w:date="2020-04-07T05:49:00Z">
            <w:rPr>
              <w:lang w:val="en-GB"/>
            </w:rPr>
          </w:rPrChange>
        </w:rPr>
      </w:pPr>
      <w:r w:rsidRPr="00CE48AD">
        <w:rPr>
          <w:lang w:val="en-GB"/>
          <w:rPrChange w:id="3674" w:author="CR#0278r2" w:date="2020-04-07T05:49:00Z">
            <w:rPr>
              <w:lang w:val="en-GB"/>
            </w:rPr>
          </w:rPrChange>
        </w:rPr>
        <w:t>-</w:t>
      </w:r>
      <w:r w:rsidRPr="00CE48AD">
        <w:rPr>
          <w:lang w:val="en-GB"/>
          <w:rPrChange w:id="3675" w:author="CR#0278r2" w:date="2020-04-07T05:49:00Z">
            <w:rPr>
              <w:lang w:val="en-GB"/>
            </w:rPr>
          </w:rPrChange>
        </w:rPr>
        <w:tab/>
        <w:t>perform deciphering and integrity verification (if applicable) of the PDCP PDU;</w:t>
      </w:r>
    </w:p>
    <w:p w:rsidR="00DE2470" w:rsidRPr="00CE48AD" w:rsidRDefault="00DE2470" w:rsidP="00DE2470">
      <w:pPr>
        <w:pStyle w:val="B3"/>
        <w:rPr>
          <w:lang w:val="en-GB"/>
          <w:rPrChange w:id="3676" w:author="CR#0278r2" w:date="2020-04-07T05:49:00Z">
            <w:rPr>
              <w:lang w:val="en-GB"/>
            </w:rPr>
          </w:rPrChange>
        </w:rPr>
      </w:pPr>
      <w:r w:rsidRPr="00CE48AD">
        <w:rPr>
          <w:lang w:val="en-GB"/>
          <w:rPrChange w:id="3677" w:author="CR#0278r2" w:date="2020-04-07T05:49:00Z">
            <w:rPr>
              <w:lang w:val="en-GB"/>
            </w:rPr>
          </w:rPrChange>
        </w:rPr>
        <w:t>-</w:t>
      </w:r>
      <w:r w:rsidRPr="00CE48AD">
        <w:rPr>
          <w:lang w:val="en-GB"/>
          <w:rPrChange w:id="3678" w:author="CR#0278r2" w:date="2020-04-07T05:49:00Z">
            <w:rPr>
              <w:lang w:val="en-GB"/>
            </w:rPr>
          </w:rPrChange>
        </w:rPr>
        <w:tab/>
        <w:t>if integrity verification fails:</w:t>
      </w:r>
    </w:p>
    <w:p w:rsidR="00EE4419" w:rsidRPr="00CE48AD" w:rsidRDefault="00DE2470" w:rsidP="00DE2470">
      <w:pPr>
        <w:pStyle w:val="B4"/>
        <w:rPr>
          <w:lang w:val="en-GB" w:eastAsia="ko-KR"/>
          <w:rPrChange w:id="3679" w:author="CR#0278r2" w:date="2020-04-07T05:49:00Z">
            <w:rPr>
              <w:lang w:val="en-GB" w:eastAsia="ko-KR"/>
            </w:rPr>
          </w:rPrChange>
        </w:rPr>
      </w:pPr>
      <w:r w:rsidRPr="00CE48AD">
        <w:rPr>
          <w:lang w:val="en-GB"/>
          <w:rPrChange w:id="3680" w:author="CR#0278r2" w:date="2020-04-07T05:49:00Z">
            <w:rPr>
              <w:lang w:val="en-GB"/>
            </w:rPr>
          </w:rPrChange>
        </w:rPr>
        <w:t>-</w:t>
      </w:r>
      <w:r w:rsidRPr="00CE48AD">
        <w:rPr>
          <w:lang w:val="en-GB"/>
          <w:rPrChange w:id="3681" w:author="CR#0278r2" w:date="2020-04-07T05:49:00Z">
            <w:rPr>
              <w:lang w:val="en-GB"/>
            </w:rPr>
          </w:rPrChange>
        </w:rPr>
        <w:tab/>
        <w:t>indicate the integrity verification failure to upper layer.</w:t>
      </w:r>
    </w:p>
    <w:p w:rsidR="00EE4419" w:rsidRPr="00CE48AD" w:rsidRDefault="00EE4419" w:rsidP="00EE4419">
      <w:pPr>
        <w:pStyle w:val="B3"/>
        <w:rPr>
          <w:snapToGrid w:val="0"/>
          <w:lang w:val="en-GB"/>
          <w:rPrChange w:id="3682" w:author="CR#0278r2" w:date="2020-04-07T05:49:00Z">
            <w:rPr>
              <w:snapToGrid w:val="0"/>
              <w:lang w:val="en-GB"/>
            </w:rPr>
          </w:rPrChange>
        </w:rPr>
      </w:pPr>
      <w:r w:rsidRPr="00CE48AD">
        <w:rPr>
          <w:lang w:val="en-GB"/>
          <w:rPrChange w:id="3683" w:author="CR#0278r2" w:date="2020-04-07T05:49:00Z">
            <w:rPr>
              <w:lang w:val="en-GB"/>
            </w:rPr>
          </w:rPrChange>
        </w:rPr>
        <w:t>-</w:t>
      </w:r>
      <w:r w:rsidRPr="00CE48AD">
        <w:rPr>
          <w:lang w:val="en-GB"/>
          <w:rPrChange w:id="3684" w:author="CR#0278r2" w:date="2020-04-07T05:49:00Z">
            <w:rPr>
              <w:lang w:val="en-GB"/>
            </w:rPr>
          </w:rPrChange>
        </w:rPr>
        <w:tab/>
      </w:r>
      <w:r w:rsidRPr="00CE48AD">
        <w:rPr>
          <w:snapToGrid w:val="0"/>
          <w:lang w:val="en-GB" w:eastAsia="ko-KR"/>
          <w:rPrChange w:id="3685" w:author="CR#0278r2" w:date="2020-04-07T05:49:00Z">
            <w:rPr>
              <w:snapToGrid w:val="0"/>
              <w:lang w:val="en-GB" w:eastAsia="ko-KR"/>
            </w:rPr>
          </w:rPrChange>
        </w:rPr>
        <w:t>discard the PDCP PDU;</w:t>
      </w:r>
    </w:p>
    <w:p w:rsidR="00EE4419" w:rsidRPr="00CE48AD" w:rsidRDefault="00EE4419" w:rsidP="00EE4419">
      <w:pPr>
        <w:pStyle w:val="B2"/>
        <w:rPr>
          <w:snapToGrid w:val="0"/>
          <w:lang w:val="en-GB"/>
          <w:rPrChange w:id="3686" w:author="CR#0278r2" w:date="2020-04-07T05:49:00Z">
            <w:rPr>
              <w:snapToGrid w:val="0"/>
              <w:lang w:val="en-GB"/>
            </w:rPr>
          </w:rPrChange>
        </w:rPr>
      </w:pPr>
      <w:r w:rsidRPr="00CE48AD">
        <w:rPr>
          <w:snapToGrid w:val="0"/>
          <w:lang w:val="en-GB"/>
          <w:rPrChange w:id="3687" w:author="CR#0278r2" w:date="2020-04-07T05:49:00Z">
            <w:rPr>
              <w:snapToGrid w:val="0"/>
              <w:lang w:val="en-GB"/>
            </w:rPr>
          </w:rPrChange>
        </w:rPr>
        <w:t>-</w:t>
      </w:r>
      <w:r w:rsidRPr="00CE48AD">
        <w:rPr>
          <w:snapToGrid w:val="0"/>
          <w:lang w:val="en-GB"/>
          <w:rPrChange w:id="3688" w:author="CR#0278r2" w:date="2020-04-07T05:49:00Z">
            <w:rPr>
              <w:snapToGrid w:val="0"/>
              <w:lang w:val="en-GB"/>
            </w:rPr>
          </w:rPrChange>
        </w:rPr>
        <w:tab/>
      </w:r>
      <w:r w:rsidRPr="00CE48AD">
        <w:rPr>
          <w:lang w:val="en-GB" w:eastAsia="ko-KR"/>
          <w:rPrChange w:id="3689" w:author="CR#0278r2" w:date="2020-04-07T05:49:00Z">
            <w:rPr>
              <w:lang w:val="en-GB" w:eastAsia="ko-KR"/>
            </w:rPr>
          </w:rPrChange>
        </w:rPr>
        <w:t>else</w:t>
      </w:r>
      <w:r w:rsidRPr="00CE48AD">
        <w:rPr>
          <w:snapToGrid w:val="0"/>
          <w:lang w:val="en-GB"/>
          <w:rPrChange w:id="3690" w:author="CR#0278r2" w:date="2020-04-07T05:49:00Z">
            <w:rPr>
              <w:snapToGrid w:val="0"/>
              <w:lang w:val="en-GB"/>
            </w:rPr>
          </w:rPrChange>
        </w:rPr>
        <w:t>:</w:t>
      </w:r>
    </w:p>
    <w:p w:rsidR="00DE2470" w:rsidRPr="00CE48AD" w:rsidRDefault="00EE4419" w:rsidP="00DE2470">
      <w:pPr>
        <w:pStyle w:val="B3"/>
        <w:rPr>
          <w:snapToGrid w:val="0"/>
          <w:lang w:val="en-GB"/>
          <w:rPrChange w:id="3691" w:author="CR#0278r2" w:date="2020-04-07T05:49:00Z">
            <w:rPr>
              <w:snapToGrid w:val="0"/>
              <w:lang w:val="en-GB"/>
            </w:rPr>
          </w:rPrChange>
        </w:rPr>
      </w:pPr>
      <w:r w:rsidRPr="00CE48AD">
        <w:rPr>
          <w:snapToGrid w:val="0"/>
          <w:lang w:val="en-GB"/>
          <w:rPrChange w:id="3692" w:author="CR#0278r2" w:date="2020-04-07T05:49:00Z">
            <w:rPr>
              <w:snapToGrid w:val="0"/>
              <w:lang w:val="en-GB"/>
            </w:rPr>
          </w:rPrChange>
        </w:rPr>
        <w:t>-</w:t>
      </w:r>
      <w:r w:rsidRPr="00CE48AD">
        <w:rPr>
          <w:snapToGrid w:val="0"/>
          <w:lang w:val="en-GB"/>
          <w:rPrChange w:id="3693" w:author="CR#0278r2" w:date="2020-04-07T05:49:00Z">
            <w:rPr>
              <w:snapToGrid w:val="0"/>
              <w:lang w:val="en-GB"/>
            </w:rPr>
          </w:rPrChange>
        </w:rPr>
        <w:tab/>
      </w:r>
      <w:r w:rsidRPr="00CE48AD">
        <w:rPr>
          <w:lang w:val="en-GB"/>
          <w:rPrChange w:id="3694" w:author="CR#0278r2" w:date="2020-04-07T05:49:00Z">
            <w:rPr>
              <w:lang w:val="en-GB"/>
            </w:rPr>
          </w:rPrChange>
        </w:rPr>
        <w:t xml:space="preserve">perform deciphering </w:t>
      </w:r>
      <w:r w:rsidR="00DE2470" w:rsidRPr="00CE48AD">
        <w:rPr>
          <w:lang w:val="en-GB"/>
          <w:rPrChange w:id="3695" w:author="CR#0278r2" w:date="2020-04-07T05:49:00Z">
            <w:rPr>
              <w:lang w:val="en-GB"/>
            </w:rPr>
          </w:rPrChange>
        </w:rPr>
        <w:t xml:space="preserve">and integrity verification (if applicable) </w:t>
      </w:r>
      <w:r w:rsidRPr="00CE48AD">
        <w:rPr>
          <w:lang w:val="en-GB"/>
          <w:rPrChange w:id="3696" w:author="CR#0278r2" w:date="2020-04-07T05:49:00Z">
            <w:rPr>
              <w:lang w:val="en-GB"/>
            </w:rPr>
          </w:rPrChange>
        </w:rPr>
        <w:t>of the PDCP PDU and</w:t>
      </w:r>
      <w:r w:rsidRPr="00CE48AD">
        <w:rPr>
          <w:snapToGrid w:val="0"/>
          <w:lang w:val="en-GB" w:eastAsia="ko-KR"/>
          <w:rPrChange w:id="3697" w:author="CR#0278r2" w:date="2020-04-07T05:49:00Z">
            <w:rPr>
              <w:snapToGrid w:val="0"/>
              <w:lang w:val="en-GB" w:eastAsia="ko-KR"/>
            </w:rPr>
          </w:rPrChange>
        </w:rPr>
        <w:t xml:space="preserve"> store the resulting PDCP</w:t>
      </w:r>
      <w:r w:rsidR="00126A4F" w:rsidRPr="00CE48AD">
        <w:rPr>
          <w:snapToGrid w:val="0"/>
          <w:lang w:val="en-GB" w:eastAsia="ko-KR"/>
          <w:rPrChange w:id="3698" w:author="CR#0278r2" w:date="2020-04-07T05:49:00Z">
            <w:rPr>
              <w:snapToGrid w:val="0"/>
              <w:lang w:val="en-GB" w:eastAsia="ko-KR"/>
            </w:rPr>
          </w:rPrChange>
        </w:rPr>
        <w:t xml:space="preserve"> </w:t>
      </w:r>
      <w:r w:rsidRPr="00CE48AD">
        <w:rPr>
          <w:snapToGrid w:val="0"/>
          <w:lang w:val="en-GB" w:eastAsia="ko-KR"/>
          <w:rPrChange w:id="3699" w:author="CR#0278r2" w:date="2020-04-07T05:49:00Z">
            <w:rPr>
              <w:snapToGrid w:val="0"/>
              <w:lang w:val="en-GB" w:eastAsia="ko-KR"/>
            </w:rPr>
          </w:rPrChange>
        </w:rPr>
        <w:t>SDU</w:t>
      </w:r>
      <w:r w:rsidRPr="00CE48AD">
        <w:rPr>
          <w:snapToGrid w:val="0"/>
          <w:lang w:val="en-GB"/>
          <w:rPrChange w:id="3700" w:author="CR#0278r2" w:date="2020-04-07T05:49:00Z">
            <w:rPr>
              <w:snapToGrid w:val="0"/>
              <w:lang w:val="en-GB"/>
            </w:rPr>
          </w:rPrChange>
        </w:rPr>
        <w:t>;</w:t>
      </w:r>
    </w:p>
    <w:p w:rsidR="00DE2470" w:rsidRPr="00CE48AD" w:rsidRDefault="00DE2470" w:rsidP="00DE2470">
      <w:pPr>
        <w:pStyle w:val="B3"/>
        <w:rPr>
          <w:snapToGrid w:val="0"/>
          <w:lang w:val="en-GB"/>
          <w:rPrChange w:id="3701" w:author="CR#0278r2" w:date="2020-04-07T05:49:00Z">
            <w:rPr>
              <w:snapToGrid w:val="0"/>
              <w:lang w:val="en-GB"/>
            </w:rPr>
          </w:rPrChange>
        </w:rPr>
      </w:pPr>
      <w:r w:rsidRPr="00CE48AD">
        <w:rPr>
          <w:snapToGrid w:val="0"/>
          <w:lang w:val="en-GB"/>
          <w:rPrChange w:id="3702" w:author="CR#0278r2" w:date="2020-04-07T05:49:00Z">
            <w:rPr>
              <w:snapToGrid w:val="0"/>
              <w:lang w:val="en-GB"/>
            </w:rPr>
          </w:rPrChange>
        </w:rPr>
        <w:t>-</w:t>
      </w:r>
      <w:r w:rsidRPr="00CE48AD">
        <w:rPr>
          <w:snapToGrid w:val="0"/>
          <w:lang w:val="en-GB"/>
          <w:rPrChange w:id="3703" w:author="CR#0278r2" w:date="2020-04-07T05:49:00Z">
            <w:rPr>
              <w:snapToGrid w:val="0"/>
              <w:lang w:val="en-GB"/>
            </w:rPr>
          </w:rPrChange>
        </w:rPr>
        <w:tab/>
        <w:t>if integrity verification fails:</w:t>
      </w:r>
    </w:p>
    <w:p w:rsidR="00DE2470" w:rsidRPr="00CE48AD" w:rsidRDefault="00DE2470" w:rsidP="00DE2470">
      <w:pPr>
        <w:pStyle w:val="B4"/>
        <w:rPr>
          <w:snapToGrid w:val="0"/>
          <w:lang w:val="en-GB"/>
          <w:rPrChange w:id="3704" w:author="CR#0278r2" w:date="2020-04-07T05:49:00Z">
            <w:rPr>
              <w:snapToGrid w:val="0"/>
              <w:lang w:val="en-GB"/>
            </w:rPr>
          </w:rPrChange>
        </w:rPr>
      </w:pPr>
      <w:r w:rsidRPr="00CE48AD">
        <w:rPr>
          <w:snapToGrid w:val="0"/>
          <w:lang w:val="en-GB"/>
          <w:rPrChange w:id="3705" w:author="CR#0278r2" w:date="2020-04-07T05:49:00Z">
            <w:rPr>
              <w:snapToGrid w:val="0"/>
              <w:lang w:val="en-GB"/>
            </w:rPr>
          </w:rPrChange>
        </w:rPr>
        <w:t>-</w:t>
      </w:r>
      <w:r w:rsidRPr="00CE48AD">
        <w:rPr>
          <w:snapToGrid w:val="0"/>
          <w:lang w:val="en-GB"/>
          <w:rPrChange w:id="3706" w:author="CR#0278r2" w:date="2020-04-07T05:49:00Z">
            <w:rPr>
              <w:snapToGrid w:val="0"/>
              <w:lang w:val="en-GB"/>
            </w:rPr>
          </w:rPrChange>
        </w:rPr>
        <w:tab/>
        <w:t>indicate the integrity verification failure to upper layer;</w:t>
      </w:r>
    </w:p>
    <w:p w:rsidR="00DE2470" w:rsidRPr="00CE48AD" w:rsidRDefault="00DE2470" w:rsidP="00DE2470">
      <w:pPr>
        <w:pStyle w:val="B4"/>
        <w:rPr>
          <w:snapToGrid w:val="0"/>
          <w:lang w:val="en-GB"/>
          <w:rPrChange w:id="3707" w:author="CR#0278r2" w:date="2020-04-07T05:49:00Z">
            <w:rPr>
              <w:snapToGrid w:val="0"/>
              <w:lang w:val="en-GB"/>
            </w:rPr>
          </w:rPrChange>
        </w:rPr>
      </w:pPr>
      <w:r w:rsidRPr="00CE48AD">
        <w:rPr>
          <w:snapToGrid w:val="0"/>
          <w:lang w:val="en-GB"/>
          <w:rPrChange w:id="3708" w:author="CR#0278r2" w:date="2020-04-07T05:49:00Z">
            <w:rPr>
              <w:snapToGrid w:val="0"/>
              <w:lang w:val="en-GB"/>
            </w:rPr>
          </w:rPrChange>
        </w:rPr>
        <w:t>-</w:t>
      </w:r>
      <w:r w:rsidRPr="00CE48AD">
        <w:rPr>
          <w:snapToGrid w:val="0"/>
          <w:lang w:val="en-GB"/>
          <w:rPrChange w:id="3709" w:author="CR#0278r2" w:date="2020-04-07T05:49:00Z">
            <w:rPr>
              <w:snapToGrid w:val="0"/>
              <w:lang w:val="en-GB"/>
            </w:rPr>
          </w:rPrChange>
        </w:rPr>
        <w:tab/>
        <w:t>discard the PDCP Data PDU.</w:t>
      </w:r>
    </w:p>
    <w:p w:rsidR="00EE4419" w:rsidRPr="00CE48AD" w:rsidRDefault="00DE2470" w:rsidP="00DE2470">
      <w:pPr>
        <w:pStyle w:val="B1"/>
        <w:rPr>
          <w:snapToGrid w:val="0"/>
          <w:lang w:val="en-GB" w:eastAsia="ko-KR"/>
          <w:rPrChange w:id="3710" w:author="CR#0278r2" w:date="2020-04-07T05:49:00Z">
            <w:rPr>
              <w:snapToGrid w:val="0"/>
              <w:lang w:val="en-GB" w:eastAsia="ko-KR"/>
            </w:rPr>
          </w:rPrChange>
        </w:rPr>
      </w:pPr>
      <w:r w:rsidRPr="00CE48AD">
        <w:rPr>
          <w:snapToGrid w:val="0"/>
          <w:lang w:val="en-GB"/>
          <w:rPrChange w:id="3711" w:author="CR#0278r2" w:date="2020-04-07T05:49:00Z">
            <w:rPr>
              <w:snapToGrid w:val="0"/>
              <w:lang w:val="en-GB"/>
            </w:rPr>
          </w:rPrChange>
        </w:rPr>
        <w:t>-</w:t>
      </w:r>
      <w:r w:rsidRPr="00CE48AD">
        <w:rPr>
          <w:snapToGrid w:val="0"/>
          <w:lang w:val="en-GB"/>
          <w:rPrChange w:id="3712" w:author="CR#0278r2" w:date="2020-04-07T05:49:00Z">
            <w:rPr>
              <w:snapToGrid w:val="0"/>
              <w:lang w:val="en-GB"/>
            </w:rPr>
          </w:rPrChange>
        </w:rPr>
        <w:tab/>
        <w:t>if the PDCP PDU has not been discarded in the above:</w:t>
      </w:r>
    </w:p>
    <w:p w:rsidR="00EE4419" w:rsidRPr="00CE48AD" w:rsidRDefault="00EE4419" w:rsidP="00EE4419">
      <w:pPr>
        <w:pStyle w:val="B2"/>
        <w:rPr>
          <w:lang w:val="en-GB" w:eastAsia="ko-KR"/>
          <w:rPrChange w:id="3713" w:author="CR#0278r2" w:date="2020-04-07T05:49:00Z">
            <w:rPr>
              <w:lang w:val="en-GB" w:eastAsia="ko-KR"/>
            </w:rPr>
          </w:rPrChange>
        </w:rPr>
      </w:pPr>
      <w:r w:rsidRPr="00CE48AD">
        <w:rPr>
          <w:lang w:val="en-GB"/>
          <w:rPrChange w:id="3714" w:author="CR#0278r2" w:date="2020-04-07T05:49:00Z">
            <w:rPr>
              <w:lang w:val="en-GB"/>
            </w:rPr>
          </w:rPrChange>
        </w:rPr>
        <w:t>-</w:t>
      </w:r>
      <w:r w:rsidRPr="00CE48AD">
        <w:rPr>
          <w:lang w:val="en-GB"/>
          <w:rPrChange w:id="3715" w:author="CR#0278r2" w:date="2020-04-07T05:49:00Z">
            <w:rPr>
              <w:lang w:val="en-GB"/>
            </w:rPr>
          </w:rPrChange>
        </w:rPr>
        <w:tab/>
      </w:r>
      <w:r w:rsidRPr="00CE48AD">
        <w:rPr>
          <w:lang w:val="en-GB" w:eastAsia="ko-KR"/>
          <w:rPrChange w:id="3716" w:author="CR#0278r2" w:date="2020-04-07T05:49:00Z">
            <w:rPr>
              <w:lang w:val="en-GB" w:eastAsia="ko-KR"/>
            </w:rPr>
          </w:rPrChange>
        </w:rPr>
        <w:t>if received PDCP SN = Last_Submitted_PDCP_RX_SN + 1</w:t>
      </w:r>
      <w:r w:rsidRPr="00CE48AD">
        <w:rPr>
          <w:lang w:val="en-GB" w:eastAsia="zh-CN"/>
          <w:rPrChange w:id="3717" w:author="CR#0278r2" w:date="2020-04-07T05:49:00Z">
            <w:rPr>
              <w:lang w:val="en-GB" w:eastAsia="zh-CN"/>
            </w:rPr>
          </w:rPrChange>
        </w:rPr>
        <w:t xml:space="preserve"> or </w:t>
      </w:r>
      <w:r w:rsidRPr="00CE48AD">
        <w:rPr>
          <w:lang w:val="en-GB" w:eastAsia="ko-KR"/>
          <w:rPrChange w:id="3718" w:author="CR#0278r2" w:date="2020-04-07T05:49:00Z">
            <w:rPr>
              <w:lang w:val="en-GB" w:eastAsia="ko-KR"/>
            </w:rPr>
          </w:rPrChange>
        </w:rPr>
        <w:t>received PDCP SN = Last_Submitted_PDCP_RX_SN</w:t>
      </w:r>
      <w:r w:rsidRPr="00CE48AD">
        <w:rPr>
          <w:lang w:val="en-GB"/>
          <w:rPrChange w:id="3719" w:author="CR#0278r2" w:date="2020-04-07T05:49:00Z">
            <w:rPr>
              <w:lang w:val="en-GB"/>
            </w:rPr>
          </w:rPrChange>
        </w:rPr>
        <w:t xml:space="preserve"> – </w:t>
      </w:r>
      <w:r w:rsidRPr="00CE48AD">
        <w:rPr>
          <w:noProof/>
          <w:lang w:val="en-GB" w:eastAsia="zh-CN"/>
          <w:rPrChange w:id="3720" w:author="CR#0278r2" w:date="2020-04-07T05:49:00Z">
            <w:rPr>
              <w:noProof/>
              <w:lang w:val="en-GB" w:eastAsia="zh-CN"/>
            </w:rPr>
          </w:rPrChange>
        </w:rPr>
        <w:t>Maximum_PDCP_SN</w:t>
      </w:r>
      <w:r w:rsidRPr="00CE48AD">
        <w:rPr>
          <w:lang w:val="en-GB" w:eastAsia="ko-KR"/>
          <w:rPrChange w:id="3721" w:author="CR#0278r2" w:date="2020-04-07T05:49:00Z">
            <w:rPr>
              <w:lang w:val="en-GB" w:eastAsia="ko-KR"/>
            </w:rPr>
          </w:rPrChange>
        </w:rPr>
        <w:t>:</w:t>
      </w:r>
    </w:p>
    <w:p w:rsidR="00EE4419" w:rsidRPr="00CE48AD" w:rsidRDefault="00EE4419" w:rsidP="00EE4419">
      <w:pPr>
        <w:pStyle w:val="B3"/>
        <w:rPr>
          <w:lang w:val="en-GB" w:eastAsia="ko-KR"/>
          <w:rPrChange w:id="3722" w:author="CR#0278r2" w:date="2020-04-07T05:49:00Z">
            <w:rPr>
              <w:lang w:val="en-GB" w:eastAsia="ko-KR"/>
            </w:rPr>
          </w:rPrChange>
        </w:rPr>
      </w:pPr>
      <w:r w:rsidRPr="00CE48AD">
        <w:rPr>
          <w:lang w:val="en-GB" w:eastAsia="ko-KR"/>
          <w:rPrChange w:id="3723" w:author="CR#0278r2" w:date="2020-04-07T05:49:00Z">
            <w:rPr>
              <w:lang w:val="en-GB" w:eastAsia="ko-KR"/>
            </w:rPr>
          </w:rPrChange>
        </w:rPr>
        <w:t>-</w:t>
      </w:r>
      <w:r w:rsidRPr="00CE48AD">
        <w:rPr>
          <w:lang w:val="en-GB" w:eastAsia="ko-KR"/>
          <w:rPrChange w:id="3724" w:author="CR#0278r2" w:date="2020-04-07T05:49:00Z">
            <w:rPr>
              <w:lang w:val="en-GB" w:eastAsia="ko-KR"/>
            </w:rPr>
          </w:rPrChange>
        </w:rPr>
        <w:tab/>
        <w:t>deliver to upper layers in ascending order of the associated COUNT value</w:t>
      </w:r>
      <w:r w:rsidR="00855CE4" w:rsidRPr="00CE48AD">
        <w:rPr>
          <w:lang w:val="en-GB" w:eastAsia="ko-KR"/>
          <w:rPrChange w:id="3725" w:author="CR#0278r2" w:date="2020-04-07T05:49:00Z">
            <w:rPr>
              <w:lang w:val="en-GB" w:eastAsia="ko-KR"/>
            </w:rPr>
          </w:rPrChange>
        </w:rPr>
        <w:t xml:space="preserve"> after performing header decompression (if configured) </w:t>
      </w:r>
      <w:ins w:id="3726" w:author="CR#0278r2" w:date="2020-04-07T05:34:00Z">
        <w:r w:rsidR="00422124" w:rsidRPr="00CE48AD">
          <w:rPr>
            <w:lang w:eastAsia="ko-KR"/>
            <w:rPrChange w:id="3727" w:author="CR#0278r2" w:date="2020-04-07T05:49:00Z">
              <w:rPr>
                <w:lang w:eastAsia="ko-KR"/>
              </w:rPr>
            </w:rPrChange>
          </w:rPr>
          <w:t xml:space="preserve">using ROHC </w:t>
        </w:r>
      </w:ins>
      <w:r w:rsidR="00855CE4" w:rsidRPr="00CE48AD">
        <w:rPr>
          <w:lang w:val="en-GB" w:eastAsia="ko-KR"/>
          <w:rPrChange w:id="3728" w:author="CR#0278r2" w:date="2020-04-07T05:49:00Z">
            <w:rPr>
              <w:lang w:val="en-GB" w:eastAsia="ko-KR"/>
            </w:rPr>
          </w:rPrChange>
        </w:rPr>
        <w:t>as specified in the subclause 5.5.5</w:t>
      </w:r>
      <w:ins w:id="3729" w:author="CR#0278r2" w:date="2020-04-07T05:35:00Z">
        <w:r w:rsidR="00422124" w:rsidRPr="00CE48AD">
          <w:rPr>
            <w:lang w:eastAsia="ko-KR"/>
            <w:rPrChange w:id="3730" w:author="CR#0278r2" w:date="2020-04-07T05:49:00Z">
              <w:rPr>
                <w:lang w:eastAsia="ko-KR"/>
              </w:rPr>
            </w:rPrChange>
          </w:rPr>
          <w:t xml:space="preserve"> and/or using EHC as specified in the subclause </w:t>
        </w:r>
      </w:ins>
      <w:ins w:id="3731" w:author="CR#0278r2" w:date="2020-04-07T05:46:00Z">
        <w:r w:rsidR="00422124" w:rsidRPr="00CE48AD">
          <w:rPr>
            <w:lang w:eastAsia="ko-KR"/>
            <w:rPrChange w:id="3732" w:author="CR#0278r2" w:date="2020-04-07T05:49:00Z">
              <w:rPr>
                <w:lang w:eastAsia="ko-KR"/>
              </w:rPr>
            </w:rPrChange>
          </w:rPr>
          <w:t>5.14</w:t>
        </w:r>
      </w:ins>
      <w:ins w:id="3733" w:author="CR#0278r2" w:date="2020-04-07T05:35:00Z">
        <w:r w:rsidR="00422124" w:rsidRPr="00CE48AD">
          <w:rPr>
            <w:lang w:eastAsia="ko-KR"/>
            <w:rPrChange w:id="3734" w:author="CR#0278r2" w:date="2020-04-07T05:49:00Z">
              <w:rPr>
                <w:lang w:eastAsia="ko-KR"/>
              </w:rPr>
            </w:rPrChange>
          </w:rPr>
          <w:t>.5</w:t>
        </w:r>
      </w:ins>
      <w:r w:rsidRPr="00CE48AD">
        <w:rPr>
          <w:lang w:val="en-GB" w:eastAsia="ko-KR"/>
          <w:rPrChange w:id="3735" w:author="CR#0278r2" w:date="2020-04-07T05:49:00Z">
            <w:rPr>
              <w:lang w:val="en-GB" w:eastAsia="ko-KR"/>
            </w:rPr>
          </w:rPrChange>
        </w:rPr>
        <w:t>:</w:t>
      </w:r>
    </w:p>
    <w:p w:rsidR="00EE4419" w:rsidRPr="00CE48AD" w:rsidRDefault="00EE4419" w:rsidP="00EE4419">
      <w:pPr>
        <w:pStyle w:val="B4"/>
        <w:rPr>
          <w:lang w:val="en-GB" w:eastAsia="ko-KR"/>
          <w:rPrChange w:id="3736" w:author="CR#0278r2" w:date="2020-04-07T05:49:00Z">
            <w:rPr>
              <w:lang w:val="en-GB" w:eastAsia="ko-KR"/>
            </w:rPr>
          </w:rPrChange>
        </w:rPr>
      </w:pPr>
      <w:r w:rsidRPr="00CE48AD">
        <w:rPr>
          <w:lang w:val="en-GB"/>
          <w:rPrChange w:id="3737" w:author="CR#0278r2" w:date="2020-04-07T05:49:00Z">
            <w:rPr>
              <w:lang w:val="en-GB"/>
            </w:rPr>
          </w:rPrChange>
        </w:rPr>
        <w:t>-</w:t>
      </w:r>
      <w:r w:rsidRPr="00CE48AD">
        <w:rPr>
          <w:lang w:val="en-GB" w:eastAsia="ko-KR"/>
          <w:rPrChange w:id="3738" w:author="CR#0278r2" w:date="2020-04-07T05:49:00Z">
            <w:rPr>
              <w:lang w:val="en-GB" w:eastAsia="ko-KR"/>
            </w:rPr>
          </w:rPrChange>
        </w:rPr>
        <w:tab/>
      </w:r>
      <w:r w:rsidRPr="00CE48AD">
        <w:rPr>
          <w:lang w:val="en-GB"/>
          <w:rPrChange w:id="3739" w:author="CR#0278r2" w:date="2020-04-07T05:49:00Z">
            <w:rPr>
              <w:lang w:val="en-GB"/>
            </w:rPr>
          </w:rPrChange>
        </w:rPr>
        <w:t xml:space="preserve">all stored PDCP </w:t>
      </w:r>
      <w:r w:rsidRPr="00CE48AD">
        <w:rPr>
          <w:lang w:val="en-GB" w:eastAsia="ko-KR"/>
          <w:rPrChange w:id="3740" w:author="CR#0278r2" w:date="2020-04-07T05:49:00Z">
            <w:rPr>
              <w:lang w:val="en-GB" w:eastAsia="ko-KR"/>
            </w:rPr>
          </w:rPrChange>
        </w:rPr>
        <w:t xml:space="preserve">SDU(s) </w:t>
      </w:r>
      <w:r w:rsidRPr="00CE48AD">
        <w:rPr>
          <w:lang w:val="en-GB"/>
          <w:rPrChange w:id="3741" w:author="CR#0278r2" w:date="2020-04-07T05:49:00Z">
            <w:rPr>
              <w:lang w:val="en-GB"/>
            </w:rPr>
          </w:rPrChange>
        </w:rPr>
        <w:t>with consecutively associated COUNT value(s) starting from the COUNT value associated with the received PDCP PDU;</w:t>
      </w:r>
    </w:p>
    <w:p w:rsidR="00EE4419" w:rsidRPr="00CE48AD" w:rsidRDefault="00EE4419" w:rsidP="00EE4419">
      <w:pPr>
        <w:pStyle w:val="B3"/>
        <w:rPr>
          <w:lang w:val="en-GB" w:eastAsia="ko-KR"/>
          <w:rPrChange w:id="3742" w:author="CR#0278r2" w:date="2020-04-07T05:49:00Z">
            <w:rPr>
              <w:lang w:val="en-GB" w:eastAsia="ko-KR"/>
            </w:rPr>
          </w:rPrChange>
        </w:rPr>
      </w:pPr>
      <w:r w:rsidRPr="00CE48AD">
        <w:rPr>
          <w:lang w:val="en-GB" w:eastAsia="ko-KR"/>
          <w:rPrChange w:id="3743" w:author="CR#0278r2" w:date="2020-04-07T05:49:00Z">
            <w:rPr>
              <w:lang w:val="en-GB" w:eastAsia="ko-KR"/>
            </w:rPr>
          </w:rPrChange>
        </w:rPr>
        <w:t>-</w:t>
      </w:r>
      <w:r w:rsidRPr="00CE48AD">
        <w:rPr>
          <w:lang w:val="en-GB" w:eastAsia="ko-KR"/>
          <w:rPrChange w:id="3744" w:author="CR#0278r2" w:date="2020-04-07T05:49:00Z">
            <w:rPr>
              <w:lang w:val="en-GB" w:eastAsia="ko-KR"/>
            </w:rPr>
          </w:rPrChange>
        </w:rPr>
        <w:tab/>
        <w:t>set Last_Submitted_PDCP_RX_SN to the PDCP SN of the last PDCP SDU delivered to upper layers;</w:t>
      </w:r>
    </w:p>
    <w:p w:rsidR="00EE4419" w:rsidRPr="00CE48AD" w:rsidRDefault="00EE4419" w:rsidP="00EE4419">
      <w:pPr>
        <w:pStyle w:val="B2"/>
        <w:rPr>
          <w:lang w:val="en-GB"/>
          <w:rPrChange w:id="3745" w:author="CR#0278r2" w:date="2020-04-07T05:49:00Z">
            <w:rPr>
              <w:lang w:val="en-GB"/>
            </w:rPr>
          </w:rPrChange>
        </w:rPr>
      </w:pPr>
      <w:r w:rsidRPr="00CE48AD">
        <w:rPr>
          <w:lang w:val="en-GB"/>
          <w:rPrChange w:id="3746" w:author="CR#0278r2" w:date="2020-04-07T05:49:00Z">
            <w:rPr>
              <w:lang w:val="en-GB"/>
            </w:rPr>
          </w:rPrChange>
        </w:rPr>
        <w:t>-</w:t>
      </w:r>
      <w:r w:rsidRPr="00CE48AD">
        <w:rPr>
          <w:lang w:val="en-GB"/>
          <w:rPrChange w:id="3747" w:author="CR#0278r2" w:date="2020-04-07T05:49:00Z">
            <w:rPr>
              <w:lang w:val="en-GB"/>
            </w:rPr>
          </w:rPrChange>
        </w:rPr>
        <w:tab/>
        <w:t xml:space="preserve">if </w:t>
      </w:r>
      <w:r w:rsidR="00F23B2B" w:rsidRPr="00CE48AD">
        <w:rPr>
          <w:i/>
          <w:lang w:val="en-GB" w:eastAsia="zh-TW"/>
          <w:rPrChange w:id="3748" w:author="CR#0278r2" w:date="2020-04-07T05:49:00Z">
            <w:rPr>
              <w:i/>
              <w:lang w:val="en-GB" w:eastAsia="zh-TW"/>
            </w:rPr>
          </w:rPrChange>
        </w:rPr>
        <w:t>t-R</w:t>
      </w:r>
      <w:r w:rsidR="00F23B2B" w:rsidRPr="00CE48AD">
        <w:rPr>
          <w:i/>
          <w:lang w:val="en-GB" w:eastAsia="ko-KR"/>
          <w:rPrChange w:id="3749" w:author="CR#0278r2" w:date="2020-04-07T05:49:00Z">
            <w:rPr>
              <w:i/>
              <w:lang w:val="en-GB" w:eastAsia="ko-KR"/>
            </w:rPr>
          </w:rPrChange>
        </w:rPr>
        <w:t>eordering</w:t>
      </w:r>
      <w:r w:rsidRPr="00CE48AD">
        <w:rPr>
          <w:lang w:val="en-GB"/>
          <w:rPrChange w:id="3750" w:author="CR#0278r2" w:date="2020-04-07T05:49:00Z">
            <w:rPr>
              <w:lang w:val="en-GB"/>
            </w:rPr>
          </w:rPrChange>
        </w:rPr>
        <w:t xml:space="preserve"> is running:</w:t>
      </w:r>
    </w:p>
    <w:p w:rsidR="00EE4419" w:rsidRPr="00CE48AD" w:rsidRDefault="00EE4419" w:rsidP="00EE4419">
      <w:pPr>
        <w:pStyle w:val="B3"/>
        <w:rPr>
          <w:lang w:val="en-GB" w:eastAsia="ko-KR"/>
          <w:rPrChange w:id="3751" w:author="CR#0278r2" w:date="2020-04-07T05:49:00Z">
            <w:rPr>
              <w:lang w:val="en-GB" w:eastAsia="ko-KR"/>
            </w:rPr>
          </w:rPrChange>
        </w:rPr>
      </w:pPr>
      <w:r w:rsidRPr="00CE48AD">
        <w:rPr>
          <w:lang w:val="en-GB"/>
          <w:rPrChange w:id="3752" w:author="CR#0278r2" w:date="2020-04-07T05:49:00Z">
            <w:rPr>
              <w:lang w:val="en-GB"/>
            </w:rPr>
          </w:rPrChange>
        </w:rPr>
        <w:t>-</w:t>
      </w:r>
      <w:r w:rsidRPr="00CE48AD">
        <w:rPr>
          <w:lang w:val="en-GB" w:eastAsia="ko-KR"/>
          <w:rPrChange w:id="3753" w:author="CR#0278r2" w:date="2020-04-07T05:49:00Z">
            <w:rPr>
              <w:lang w:val="en-GB" w:eastAsia="ko-KR"/>
            </w:rPr>
          </w:rPrChange>
        </w:rPr>
        <w:tab/>
      </w:r>
      <w:r w:rsidRPr="00CE48AD">
        <w:rPr>
          <w:lang w:val="en-GB"/>
          <w:rPrChange w:id="3754" w:author="CR#0278r2" w:date="2020-04-07T05:49:00Z">
            <w:rPr>
              <w:lang w:val="en-GB"/>
            </w:rPr>
          </w:rPrChange>
        </w:rPr>
        <w:t xml:space="preserve">if </w:t>
      </w:r>
      <w:r w:rsidRPr="00CE48AD">
        <w:rPr>
          <w:lang w:val="en-GB" w:eastAsia="ko-KR"/>
          <w:rPrChange w:id="3755" w:author="CR#0278r2" w:date="2020-04-07T05:49:00Z">
            <w:rPr>
              <w:lang w:val="en-GB" w:eastAsia="ko-KR"/>
            </w:rPr>
          </w:rPrChange>
        </w:rPr>
        <w:t xml:space="preserve">the </w:t>
      </w:r>
      <w:r w:rsidRPr="00CE48AD">
        <w:rPr>
          <w:lang w:val="en-GB"/>
          <w:rPrChange w:id="3756" w:author="CR#0278r2" w:date="2020-04-07T05:49:00Z">
            <w:rPr>
              <w:lang w:val="en-GB"/>
            </w:rPr>
          </w:rPrChange>
        </w:rPr>
        <w:t>PDCP</w:t>
      </w:r>
      <w:r w:rsidR="00126A4F" w:rsidRPr="00CE48AD">
        <w:rPr>
          <w:lang w:val="en-GB"/>
          <w:rPrChange w:id="3757" w:author="CR#0278r2" w:date="2020-04-07T05:49:00Z">
            <w:rPr>
              <w:lang w:val="en-GB"/>
            </w:rPr>
          </w:rPrChange>
        </w:rPr>
        <w:t xml:space="preserve"> </w:t>
      </w:r>
      <w:r w:rsidRPr="00CE48AD">
        <w:rPr>
          <w:lang w:val="en-GB" w:eastAsia="ko-KR"/>
          <w:rPrChange w:id="3758" w:author="CR#0278r2" w:date="2020-04-07T05:49:00Z">
            <w:rPr>
              <w:lang w:val="en-GB" w:eastAsia="ko-KR"/>
            </w:rPr>
          </w:rPrChange>
        </w:rPr>
        <w:t>S</w:t>
      </w:r>
      <w:r w:rsidRPr="00CE48AD">
        <w:rPr>
          <w:lang w:val="en-GB"/>
          <w:rPrChange w:id="3759" w:author="CR#0278r2" w:date="2020-04-07T05:49:00Z">
            <w:rPr>
              <w:lang w:val="en-GB"/>
            </w:rPr>
          </w:rPrChange>
        </w:rPr>
        <w:t xml:space="preserve">DU with Reordering_PDCP_RX_COUNT </w:t>
      </w:r>
      <w:r w:rsidRPr="00CE48AD">
        <w:rPr>
          <w:snapToGrid w:val="0"/>
          <w:lang w:val="en-GB"/>
          <w:rPrChange w:id="3760" w:author="CR#0278r2" w:date="2020-04-07T05:49:00Z">
            <w:rPr>
              <w:snapToGrid w:val="0"/>
              <w:lang w:val="en-GB"/>
            </w:rPr>
          </w:rPrChange>
        </w:rPr>
        <w:t>–</w:t>
      </w:r>
      <w:r w:rsidRPr="00CE48AD">
        <w:rPr>
          <w:snapToGrid w:val="0"/>
          <w:lang w:val="en-GB" w:eastAsia="ko-KR"/>
          <w:rPrChange w:id="3761" w:author="CR#0278r2" w:date="2020-04-07T05:49:00Z">
            <w:rPr>
              <w:snapToGrid w:val="0"/>
              <w:lang w:val="en-GB" w:eastAsia="ko-KR"/>
            </w:rPr>
          </w:rPrChange>
        </w:rPr>
        <w:t xml:space="preserve"> </w:t>
      </w:r>
      <w:r w:rsidRPr="00CE48AD">
        <w:rPr>
          <w:lang w:val="en-GB" w:eastAsia="ko-KR"/>
          <w:rPrChange w:id="3762" w:author="CR#0278r2" w:date="2020-04-07T05:49:00Z">
            <w:rPr>
              <w:lang w:val="en-GB" w:eastAsia="ko-KR"/>
            </w:rPr>
          </w:rPrChange>
        </w:rPr>
        <w:t xml:space="preserve">1 </w:t>
      </w:r>
      <w:r w:rsidRPr="00CE48AD">
        <w:rPr>
          <w:lang w:val="en-GB"/>
          <w:rPrChange w:id="3763" w:author="CR#0278r2" w:date="2020-04-07T05:49:00Z">
            <w:rPr>
              <w:lang w:val="en-GB"/>
            </w:rPr>
          </w:rPrChange>
        </w:rPr>
        <w:t>has been delivered to upper layers</w:t>
      </w:r>
      <w:r w:rsidRPr="00CE48AD">
        <w:rPr>
          <w:lang w:val="en-GB" w:eastAsia="ko-KR"/>
          <w:rPrChange w:id="3764" w:author="CR#0278r2" w:date="2020-04-07T05:49:00Z">
            <w:rPr>
              <w:lang w:val="en-GB" w:eastAsia="ko-KR"/>
            </w:rPr>
          </w:rPrChange>
        </w:rPr>
        <w:t>:</w:t>
      </w:r>
    </w:p>
    <w:p w:rsidR="00EE4419" w:rsidRPr="00CE48AD" w:rsidRDefault="00EE4419" w:rsidP="00EE4419">
      <w:pPr>
        <w:pStyle w:val="B4"/>
        <w:rPr>
          <w:lang w:val="en-GB"/>
          <w:rPrChange w:id="3765" w:author="CR#0278r2" w:date="2020-04-07T05:49:00Z">
            <w:rPr>
              <w:lang w:val="en-GB"/>
            </w:rPr>
          </w:rPrChange>
        </w:rPr>
      </w:pPr>
      <w:r w:rsidRPr="00CE48AD">
        <w:rPr>
          <w:lang w:val="en-GB"/>
          <w:rPrChange w:id="3766" w:author="CR#0278r2" w:date="2020-04-07T05:49:00Z">
            <w:rPr>
              <w:lang w:val="en-GB"/>
            </w:rPr>
          </w:rPrChange>
        </w:rPr>
        <w:t>-</w:t>
      </w:r>
      <w:r w:rsidRPr="00CE48AD">
        <w:rPr>
          <w:lang w:val="en-GB" w:eastAsia="ko-KR"/>
          <w:rPrChange w:id="3767" w:author="CR#0278r2" w:date="2020-04-07T05:49:00Z">
            <w:rPr>
              <w:lang w:val="en-GB" w:eastAsia="ko-KR"/>
            </w:rPr>
          </w:rPrChange>
        </w:rPr>
        <w:tab/>
      </w:r>
      <w:r w:rsidRPr="00CE48AD">
        <w:rPr>
          <w:lang w:val="en-GB"/>
          <w:rPrChange w:id="3768" w:author="CR#0278r2" w:date="2020-04-07T05:49:00Z">
            <w:rPr>
              <w:lang w:val="en-GB"/>
            </w:rPr>
          </w:rPrChange>
        </w:rPr>
        <w:t xml:space="preserve">stop and reset </w:t>
      </w:r>
      <w:r w:rsidR="00F23B2B" w:rsidRPr="00CE48AD">
        <w:rPr>
          <w:i/>
          <w:lang w:val="en-GB" w:eastAsia="zh-TW"/>
          <w:rPrChange w:id="3769" w:author="CR#0278r2" w:date="2020-04-07T05:49:00Z">
            <w:rPr>
              <w:i/>
              <w:lang w:val="en-GB" w:eastAsia="zh-TW"/>
            </w:rPr>
          </w:rPrChange>
        </w:rPr>
        <w:t>t-R</w:t>
      </w:r>
      <w:r w:rsidR="00F23B2B" w:rsidRPr="00CE48AD">
        <w:rPr>
          <w:i/>
          <w:lang w:val="en-GB" w:eastAsia="ko-KR"/>
          <w:rPrChange w:id="3770" w:author="CR#0278r2" w:date="2020-04-07T05:49:00Z">
            <w:rPr>
              <w:i/>
              <w:lang w:val="en-GB" w:eastAsia="ko-KR"/>
            </w:rPr>
          </w:rPrChange>
        </w:rPr>
        <w:t>eordering</w:t>
      </w:r>
      <w:r w:rsidRPr="00CE48AD">
        <w:rPr>
          <w:lang w:val="en-GB"/>
          <w:rPrChange w:id="3771" w:author="CR#0278r2" w:date="2020-04-07T05:49:00Z">
            <w:rPr>
              <w:lang w:val="en-GB"/>
            </w:rPr>
          </w:rPrChange>
        </w:rPr>
        <w:t>;</w:t>
      </w:r>
    </w:p>
    <w:p w:rsidR="00EE4419" w:rsidRPr="00CE48AD" w:rsidRDefault="00EE4419" w:rsidP="00EE4419">
      <w:pPr>
        <w:pStyle w:val="B2"/>
        <w:rPr>
          <w:lang w:val="en-GB" w:eastAsia="ko-KR"/>
          <w:rPrChange w:id="3772" w:author="CR#0278r2" w:date="2020-04-07T05:49:00Z">
            <w:rPr>
              <w:lang w:val="en-GB" w:eastAsia="ko-KR"/>
            </w:rPr>
          </w:rPrChange>
        </w:rPr>
      </w:pPr>
      <w:r w:rsidRPr="00CE48AD">
        <w:rPr>
          <w:lang w:val="en-GB"/>
          <w:rPrChange w:id="3773" w:author="CR#0278r2" w:date="2020-04-07T05:49:00Z">
            <w:rPr>
              <w:lang w:val="en-GB"/>
            </w:rPr>
          </w:rPrChange>
        </w:rPr>
        <w:t>-</w:t>
      </w:r>
      <w:r w:rsidRPr="00CE48AD">
        <w:rPr>
          <w:lang w:val="en-GB"/>
          <w:rPrChange w:id="3774" w:author="CR#0278r2" w:date="2020-04-07T05:49:00Z">
            <w:rPr>
              <w:lang w:val="en-GB"/>
            </w:rPr>
          </w:rPrChange>
        </w:rPr>
        <w:tab/>
      </w:r>
      <w:r w:rsidRPr="00CE48AD">
        <w:rPr>
          <w:lang w:val="en-GB" w:eastAsia="ko-KR"/>
          <w:rPrChange w:id="3775" w:author="CR#0278r2" w:date="2020-04-07T05:49:00Z">
            <w:rPr>
              <w:lang w:val="en-GB" w:eastAsia="ko-KR"/>
            </w:rPr>
          </w:rPrChange>
        </w:rPr>
        <w:t xml:space="preserve">if </w:t>
      </w:r>
      <w:r w:rsidR="00F23B2B" w:rsidRPr="00CE48AD">
        <w:rPr>
          <w:i/>
          <w:lang w:val="en-GB" w:eastAsia="zh-TW"/>
          <w:rPrChange w:id="3776" w:author="CR#0278r2" w:date="2020-04-07T05:49:00Z">
            <w:rPr>
              <w:i/>
              <w:lang w:val="en-GB" w:eastAsia="zh-TW"/>
            </w:rPr>
          </w:rPrChange>
        </w:rPr>
        <w:t>t-R</w:t>
      </w:r>
      <w:r w:rsidR="00F23B2B" w:rsidRPr="00CE48AD">
        <w:rPr>
          <w:i/>
          <w:lang w:val="en-GB" w:eastAsia="ko-KR"/>
          <w:rPrChange w:id="3777" w:author="CR#0278r2" w:date="2020-04-07T05:49:00Z">
            <w:rPr>
              <w:i/>
              <w:lang w:val="en-GB" w:eastAsia="ko-KR"/>
            </w:rPr>
          </w:rPrChange>
        </w:rPr>
        <w:t>eordering</w:t>
      </w:r>
      <w:r w:rsidRPr="00CE48AD">
        <w:rPr>
          <w:lang w:val="en-GB" w:eastAsia="ko-KR"/>
          <w:rPrChange w:id="3778" w:author="CR#0278r2" w:date="2020-04-07T05:49:00Z">
            <w:rPr>
              <w:lang w:val="en-GB" w:eastAsia="ko-KR"/>
            </w:rPr>
          </w:rPrChange>
        </w:rPr>
        <w:t xml:space="preserve"> is not </w:t>
      </w:r>
      <w:r w:rsidRPr="00CE48AD">
        <w:rPr>
          <w:lang w:val="en-GB"/>
          <w:rPrChange w:id="3779" w:author="CR#0278r2" w:date="2020-04-07T05:49:00Z">
            <w:rPr>
              <w:lang w:val="en-GB"/>
            </w:rPr>
          </w:rPrChange>
        </w:rPr>
        <w:t>running</w:t>
      </w:r>
      <w:r w:rsidRPr="00CE48AD">
        <w:rPr>
          <w:lang w:val="en-GB" w:eastAsia="ko-KR"/>
          <w:rPrChange w:id="3780" w:author="CR#0278r2" w:date="2020-04-07T05:49:00Z">
            <w:rPr>
              <w:lang w:val="en-GB" w:eastAsia="ko-KR"/>
            </w:rPr>
          </w:rPrChange>
        </w:rPr>
        <w:t xml:space="preserve"> (</w:t>
      </w:r>
      <w:r w:rsidRPr="00CE48AD">
        <w:rPr>
          <w:lang w:val="en-GB"/>
          <w:rPrChange w:id="3781" w:author="CR#0278r2" w:date="2020-04-07T05:49:00Z">
            <w:rPr>
              <w:lang w:val="en-GB"/>
            </w:rPr>
          </w:rPrChange>
        </w:rPr>
        <w:t xml:space="preserve">includes the case when </w:t>
      </w:r>
      <w:r w:rsidR="00F23B2B" w:rsidRPr="00CE48AD">
        <w:rPr>
          <w:i/>
          <w:lang w:val="en-GB" w:eastAsia="zh-TW"/>
          <w:rPrChange w:id="3782" w:author="CR#0278r2" w:date="2020-04-07T05:49:00Z">
            <w:rPr>
              <w:i/>
              <w:lang w:val="en-GB" w:eastAsia="zh-TW"/>
            </w:rPr>
          </w:rPrChange>
        </w:rPr>
        <w:t>t-R</w:t>
      </w:r>
      <w:r w:rsidR="00F23B2B" w:rsidRPr="00CE48AD">
        <w:rPr>
          <w:i/>
          <w:lang w:val="en-GB" w:eastAsia="ko-KR"/>
          <w:rPrChange w:id="3783" w:author="CR#0278r2" w:date="2020-04-07T05:49:00Z">
            <w:rPr>
              <w:i/>
              <w:lang w:val="en-GB" w:eastAsia="ko-KR"/>
            </w:rPr>
          </w:rPrChange>
        </w:rPr>
        <w:t>eordering</w:t>
      </w:r>
      <w:r w:rsidRPr="00CE48AD">
        <w:rPr>
          <w:lang w:val="en-GB"/>
          <w:rPrChange w:id="3784" w:author="CR#0278r2" w:date="2020-04-07T05:49:00Z">
            <w:rPr>
              <w:lang w:val="en-GB"/>
            </w:rPr>
          </w:rPrChange>
        </w:rPr>
        <w:t xml:space="preserve"> is stopped due to actions above</w:t>
      </w:r>
      <w:r w:rsidRPr="00CE48AD">
        <w:rPr>
          <w:lang w:val="en-GB" w:eastAsia="ko-KR"/>
          <w:rPrChange w:id="3785" w:author="CR#0278r2" w:date="2020-04-07T05:49:00Z">
            <w:rPr>
              <w:lang w:val="en-GB" w:eastAsia="ko-KR"/>
            </w:rPr>
          </w:rPrChange>
        </w:rPr>
        <w:t>):</w:t>
      </w:r>
    </w:p>
    <w:p w:rsidR="00EE4419" w:rsidRPr="00CE48AD" w:rsidRDefault="00EE4419" w:rsidP="00EE4419">
      <w:pPr>
        <w:pStyle w:val="B3"/>
        <w:rPr>
          <w:lang w:val="en-GB" w:eastAsia="ko-KR"/>
          <w:rPrChange w:id="3786" w:author="CR#0278r2" w:date="2020-04-07T05:49:00Z">
            <w:rPr>
              <w:lang w:val="en-GB" w:eastAsia="ko-KR"/>
            </w:rPr>
          </w:rPrChange>
        </w:rPr>
      </w:pPr>
      <w:r w:rsidRPr="00CE48AD">
        <w:rPr>
          <w:lang w:val="en-GB" w:eastAsia="ko-KR"/>
          <w:rPrChange w:id="3787" w:author="CR#0278r2" w:date="2020-04-07T05:49:00Z">
            <w:rPr>
              <w:lang w:val="en-GB" w:eastAsia="ko-KR"/>
            </w:rPr>
          </w:rPrChange>
        </w:rPr>
        <w:t>-</w:t>
      </w:r>
      <w:r w:rsidRPr="00CE48AD">
        <w:rPr>
          <w:lang w:val="en-GB" w:eastAsia="ko-KR"/>
          <w:rPrChange w:id="3788" w:author="CR#0278r2" w:date="2020-04-07T05:49:00Z">
            <w:rPr>
              <w:lang w:val="en-GB" w:eastAsia="ko-KR"/>
            </w:rPr>
          </w:rPrChange>
        </w:rPr>
        <w:tab/>
        <w:t>if there is at least one stored PDCP SDU:</w:t>
      </w:r>
    </w:p>
    <w:p w:rsidR="00EE4419" w:rsidRPr="00CE48AD" w:rsidRDefault="00EE4419" w:rsidP="00EE4419">
      <w:pPr>
        <w:pStyle w:val="B4"/>
        <w:rPr>
          <w:lang w:val="en-GB" w:eastAsia="ko-KR"/>
          <w:rPrChange w:id="3789" w:author="CR#0278r2" w:date="2020-04-07T05:49:00Z">
            <w:rPr>
              <w:lang w:val="en-GB" w:eastAsia="ko-KR"/>
            </w:rPr>
          </w:rPrChange>
        </w:rPr>
      </w:pPr>
      <w:r w:rsidRPr="00CE48AD">
        <w:rPr>
          <w:lang w:val="en-GB"/>
          <w:rPrChange w:id="3790" w:author="CR#0278r2" w:date="2020-04-07T05:49:00Z">
            <w:rPr>
              <w:lang w:val="en-GB"/>
            </w:rPr>
          </w:rPrChange>
        </w:rPr>
        <w:t>-</w:t>
      </w:r>
      <w:r w:rsidRPr="00CE48AD">
        <w:rPr>
          <w:lang w:val="en-GB"/>
          <w:rPrChange w:id="3791" w:author="CR#0278r2" w:date="2020-04-07T05:49:00Z">
            <w:rPr>
              <w:lang w:val="en-GB"/>
            </w:rPr>
          </w:rPrChange>
        </w:rPr>
        <w:tab/>
        <w:t>start</w:t>
      </w:r>
      <w:r w:rsidRPr="00CE48AD">
        <w:rPr>
          <w:lang w:val="en-GB" w:eastAsia="ko-KR"/>
          <w:rPrChange w:id="3792" w:author="CR#0278r2" w:date="2020-04-07T05:49:00Z">
            <w:rPr>
              <w:lang w:val="en-GB" w:eastAsia="ko-KR"/>
            </w:rPr>
          </w:rPrChange>
        </w:rPr>
        <w:t xml:space="preserve"> </w:t>
      </w:r>
      <w:r w:rsidR="00F23B2B" w:rsidRPr="00CE48AD">
        <w:rPr>
          <w:i/>
          <w:lang w:val="en-GB" w:eastAsia="zh-TW"/>
          <w:rPrChange w:id="3793" w:author="CR#0278r2" w:date="2020-04-07T05:49:00Z">
            <w:rPr>
              <w:i/>
              <w:lang w:val="en-GB" w:eastAsia="zh-TW"/>
            </w:rPr>
          </w:rPrChange>
        </w:rPr>
        <w:t>t-R</w:t>
      </w:r>
      <w:r w:rsidR="00F23B2B" w:rsidRPr="00CE48AD">
        <w:rPr>
          <w:i/>
          <w:lang w:val="en-GB" w:eastAsia="ko-KR"/>
          <w:rPrChange w:id="3794" w:author="CR#0278r2" w:date="2020-04-07T05:49:00Z">
            <w:rPr>
              <w:i/>
              <w:lang w:val="en-GB" w:eastAsia="ko-KR"/>
            </w:rPr>
          </w:rPrChange>
        </w:rPr>
        <w:t>eordering</w:t>
      </w:r>
      <w:r w:rsidRPr="00CE48AD">
        <w:rPr>
          <w:lang w:val="en-GB" w:eastAsia="ko-KR"/>
          <w:rPrChange w:id="3795" w:author="CR#0278r2" w:date="2020-04-07T05:49:00Z">
            <w:rPr>
              <w:lang w:val="en-GB" w:eastAsia="ko-KR"/>
            </w:rPr>
          </w:rPrChange>
        </w:rPr>
        <w:t>;</w:t>
      </w:r>
    </w:p>
    <w:p w:rsidR="00EE4419" w:rsidRPr="00CE48AD" w:rsidRDefault="00EE4419" w:rsidP="00EE4419">
      <w:pPr>
        <w:pStyle w:val="B4"/>
        <w:rPr>
          <w:lang w:val="en-GB" w:eastAsia="ko-KR"/>
          <w:rPrChange w:id="3796" w:author="CR#0278r2" w:date="2020-04-07T05:49:00Z">
            <w:rPr>
              <w:lang w:val="en-GB" w:eastAsia="ko-KR"/>
            </w:rPr>
          </w:rPrChange>
        </w:rPr>
      </w:pPr>
      <w:r w:rsidRPr="00CE48AD">
        <w:rPr>
          <w:lang w:val="en-GB" w:eastAsia="ko-KR"/>
          <w:rPrChange w:id="3797" w:author="CR#0278r2" w:date="2020-04-07T05:49:00Z">
            <w:rPr>
              <w:lang w:val="en-GB" w:eastAsia="ko-KR"/>
            </w:rPr>
          </w:rPrChange>
        </w:rPr>
        <w:t>-</w:t>
      </w:r>
      <w:r w:rsidRPr="00CE48AD">
        <w:rPr>
          <w:lang w:val="en-GB" w:eastAsia="ko-KR"/>
          <w:rPrChange w:id="3798" w:author="CR#0278r2" w:date="2020-04-07T05:49:00Z">
            <w:rPr>
              <w:lang w:val="en-GB" w:eastAsia="ko-KR"/>
            </w:rPr>
          </w:rPrChange>
        </w:rPr>
        <w:tab/>
        <w:t xml:space="preserve">set </w:t>
      </w:r>
      <w:r w:rsidRPr="00CE48AD">
        <w:rPr>
          <w:lang w:val="en-GB"/>
          <w:rPrChange w:id="3799" w:author="CR#0278r2" w:date="2020-04-07T05:49:00Z">
            <w:rPr>
              <w:lang w:val="en-GB"/>
            </w:rPr>
          </w:rPrChange>
        </w:rPr>
        <w:t>Reordering</w:t>
      </w:r>
      <w:r w:rsidRPr="00CE48AD">
        <w:rPr>
          <w:lang w:val="en-GB" w:eastAsia="ko-KR"/>
          <w:rPrChange w:id="3800" w:author="CR#0278r2" w:date="2020-04-07T05:49:00Z">
            <w:rPr>
              <w:lang w:val="en-GB" w:eastAsia="ko-KR"/>
            </w:rPr>
          </w:rPrChange>
        </w:rPr>
        <w:t xml:space="preserve">_PDCP_RX_COUNT to the COUNT value associated to RX_HFN and </w:t>
      </w:r>
      <w:r w:rsidRPr="00CE48AD">
        <w:rPr>
          <w:lang w:val="en-GB"/>
          <w:rPrChange w:id="3801" w:author="CR#0278r2" w:date="2020-04-07T05:49:00Z">
            <w:rPr>
              <w:lang w:val="en-GB"/>
            </w:rPr>
          </w:rPrChange>
        </w:rPr>
        <w:t>Next_PDCP_RX_SN</w:t>
      </w:r>
      <w:r w:rsidRPr="00CE48AD">
        <w:rPr>
          <w:lang w:val="en-GB" w:eastAsia="ko-KR"/>
          <w:rPrChange w:id="3802" w:author="CR#0278r2" w:date="2020-04-07T05:49:00Z">
            <w:rPr>
              <w:lang w:val="en-GB" w:eastAsia="ko-KR"/>
            </w:rPr>
          </w:rPrChange>
        </w:rPr>
        <w:t>.</w:t>
      </w:r>
    </w:p>
    <w:p w:rsidR="00EE4419" w:rsidRPr="00CE48AD" w:rsidRDefault="00EE4419" w:rsidP="00EE4419">
      <w:pPr>
        <w:pStyle w:val="Heading6"/>
        <w:rPr>
          <w:lang w:eastAsia="ko-KR"/>
          <w:rPrChange w:id="3803" w:author="CR#0278r2" w:date="2020-04-07T05:49:00Z">
            <w:rPr>
              <w:lang w:eastAsia="ko-KR"/>
            </w:rPr>
          </w:rPrChange>
        </w:rPr>
      </w:pPr>
      <w:bookmarkStart w:id="3804" w:name="_Toc12524372"/>
      <w:r w:rsidRPr="00CE48AD">
        <w:rPr>
          <w:lang w:eastAsia="ko-KR"/>
          <w:rPrChange w:id="3805" w:author="CR#0278r2" w:date="2020-04-07T05:49:00Z">
            <w:rPr>
              <w:lang w:eastAsia="ko-KR"/>
            </w:rPr>
          </w:rPrChange>
        </w:rPr>
        <w:t>5.1.2.1.4.2</w:t>
      </w:r>
      <w:r w:rsidRPr="00CE48AD">
        <w:rPr>
          <w:lang w:eastAsia="ko-KR"/>
          <w:rPrChange w:id="3806" w:author="CR#0278r2" w:date="2020-04-07T05:49:00Z">
            <w:rPr>
              <w:lang w:eastAsia="ko-KR"/>
            </w:rPr>
          </w:rPrChange>
        </w:rPr>
        <w:tab/>
        <w:t xml:space="preserve">Procedures when </w:t>
      </w:r>
      <w:r w:rsidR="00F23B2B" w:rsidRPr="00CE48AD">
        <w:rPr>
          <w:i/>
          <w:lang w:eastAsia="zh-TW"/>
          <w:rPrChange w:id="3807" w:author="CR#0278r2" w:date="2020-04-07T05:49:00Z">
            <w:rPr>
              <w:i/>
              <w:lang w:eastAsia="zh-TW"/>
            </w:rPr>
          </w:rPrChange>
        </w:rPr>
        <w:t>t-R</w:t>
      </w:r>
      <w:r w:rsidR="00F23B2B" w:rsidRPr="00CE48AD">
        <w:rPr>
          <w:i/>
          <w:lang w:eastAsia="ko-KR"/>
          <w:rPrChange w:id="3808" w:author="CR#0278r2" w:date="2020-04-07T05:49:00Z">
            <w:rPr>
              <w:i/>
              <w:lang w:eastAsia="ko-KR"/>
            </w:rPr>
          </w:rPrChange>
        </w:rPr>
        <w:t>eordering</w:t>
      </w:r>
      <w:r w:rsidRPr="00CE48AD">
        <w:rPr>
          <w:lang w:eastAsia="ko-KR"/>
          <w:rPrChange w:id="3809" w:author="CR#0278r2" w:date="2020-04-07T05:49:00Z">
            <w:rPr>
              <w:lang w:eastAsia="ko-KR"/>
            </w:rPr>
          </w:rPrChange>
        </w:rPr>
        <w:t xml:space="preserve"> expires</w:t>
      </w:r>
      <w:bookmarkEnd w:id="3804"/>
    </w:p>
    <w:p w:rsidR="00EE4419" w:rsidRPr="00CE48AD" w:rsidRDefault="00EE4419" w:rsidP="00EE4419">
      <w:pPr>
        <w:rPr>
          <w:rPrChange w:id="3810" w:author="CR#0278r2" w:date="2020-04-07T05:49:00Z">
            <w:rPr/>
          </w:rPrChange>
        </w:rPr>
      </w:pPr>
      <w:r w:rsidRPr="00CE48AD">
        <w:rPr>
          <w:rPrChange w:id="3811" w:author="CR#0278r2" w:date="2020-04-07T05:49:00Z">
            <w:rPr/>
          </w:rPrChange>
        </w:rPr>
        <w:t xml:space="preserve">When </w:t>
      </w:r>
      <w:r w:rsidR="00F23B2B" w:rsidRPr="00CE48AD">
        <w:rPr>
          <w:i/>
          <w:lang w:eastAsia="zh-TW"/>
          <w:rPrChange w:id="3812" w:author="CR#0278r2" w:date="2020-04-07T05:49:00Z">
            <w:rPr>
              <w:i/>
              <w:lang w:eastAsia="zh-TW"/>
            </w:rPr>
          </w:rPrChange>
        </w:rPr>
        <w:t>t-R</w:t>
      </w:r>
      <w:r w:rsidR="00F23B2B" w:rsidRPr="00CE48AD">
        <w:rPr>
          <w:i/>
          <w:lang w:eastAsia="ko-KR"/>
          <w:rPrChange w:id="3813" w:author="CR#0278r2" w:date="2020-04-07T05:49:00Z">
            <w:rPr>
              <w:i/>
              <w:lang w:eastAsia="ko-KR"/>
            </w:rPr>
          </w:rPrChange>
        </w:rPr>
        <w:t>eordering</w:t>
      </w:r>
      <w:r w:rsidRPr="00CE48AD">
        <w:rPr>
          <w:rPrChange w:id="3814" w:author="CR#0278r2" w:date="2020-04-07T05:49:00Z">
            <w:rPr/>
          </w:rPrChange>
        </w:rPr>
        <w:t xml:space="preserve"> expires, the UE shall:</w:t>
      </w:r>
    </w:p>
    <w:p w:rsidR="00EE4419" w:rsidRPr="00CE48AD" w:rsidRDefault="00EE4419" w:rsidP="00EE4419">
      <w:pPr>
        <w:pStyle w:val="B1"/>
        <w:rPr>
          <w:lang w:val="en-GB" w:eastAsia="ko-KR"/>
          <w:rPrChange w:id="3815" w:author="CR#0278r2" w:date="2020-04-07T05:49:00Z">
            <w:rPr>
              <w:lang w:val="en-GB" w:eastAsia="ko-KR"/>
            </w:rPr>
          </w:rPrChange>
        </w:rPr>
      </w:pPr>
      <w:r w:rsidRPr="00CE48AD">
        <w:rPr>
          <w:lang w:val="en-GB" w:eastAsia="ko-KR"/>
          <w:rPrChange w:id="3816" w:author="CR#0278r2" w:date="2020-04-07T05:49:00Z">
            <w:rPr>
              <w:lang w:val="en-GB" w:eastAsia="ko-KR"/>
            </w:rPr>
          </w:rPrChange>
        </w:rPr>
        <w:t>-</w:t>
      </w:r>
      <w:r w:rsidRPr="00CE48AD">
        <w:rPr>
          <w:lang w:val="en-GB" w:eastAsia="ko-KR"/>
          <w:rPrChange w:id="3817" w:author="CR#0278r2" w:date="2020-04-07T05:49:00Z">
            <w:rPr>
              <w:lang w:val="en-GB" w:eastAsia="ko-KR"/>
            </w:rPr>
          </w:rPrChange>
        </w:rPr>
        <w:tab/>
        <w:t>deliver to upper layers in ascending order of the associated COUNT value</w:t>
      </w:r>
      <w:r w:rsidR="00855CE4" w:rsidRPr="00CE48AD">
        <w:rPr>
          <w:lang w:val="en-GB" w:eastAsia="ko-KR"/>
          <w:rPrChange w:id="3818" w:author="CR#0278r2" w:date="2020-04-07T05:49:00Z">
            <w:rPr>
              <w:lang w:val="en-GB" w:eastAsia="ko-KR"/>
            </w:rPr>
          </w:rPrChange>
        </w:rPr>
        <w:t xml:space="preserve"> after performing header decompression (if configured) </w:t>
      </w:r>
      <w:ins w:id="3819" w:author="CR#0278r2" w:date="2020-04-07T05:35:00Z">
        <w:r w:rsidR="00422124" w:rsidRPr="00CE48AD">
          <w:rPr>
            <w:lang w:eastAsia="ko-KR"/>
            <w:rPrChange w:id="3820" w:author="CR#0278r2" w:date="2020-04-07T05:49:00Z">
              <w:rPr>
                <w:lang w:eastAsia="ko-KR"/>
              </w:rPr>
            </w:rPrChange>
          </w:rPr>
          <w:t xml:space="preserve">using ROHC </w:t>
        </w:r>
      </w:ins>
      <w:r w:rsidR="00855CE4" w:rsidRPr="00CE48AD">
        <w:rPr>
          <w:lang w:val="en-GB" w:eastAsia="ko-KR"/>
          <w:rPrChange w:id="3821" w:author="CR#0278r2" w:date="2020-04-07T05:49:00Z">
            <w:rPr>
              <w:lang w:val="en-GB" w:eastAsia="ko-KR"/>
            </w:rPr>
          </w:rPrChange>
        </w:rPr>
        <w:t>as specified in the subclause 5.5.5</w:t>
      </w:r>
      <w:ins w:id="3822" w:author="CR#0278r2" w:date="2020-04-07T05:35:00Z">
        <w:r w:rsidR="00422124" w:rsidRPr="00CE48AD">
          <w:rPr>
            <w:lang w:eastAsia="ko-KR"/>
            <w:rPrChange w:id="3823" w:author="CR#0278r2" w:date="2020-04-07T05:49:00Z">
              <w:rPr>
                <w:lang w:eastAsia="ko-KR"/>
              </w:rPr>
            </w:rPrChange>
          </w:rPr>
          <w:t xml:space="preserve"> and/or using EHC as specified in the subclause </w:t>
        </w:r>
      </w:ins>
      <w:ins w:id="3824" w:author="CR#0278r2" w:date="2020-04-07T05:46:00Z">
        <w:r w:rsidR="00422124" w:rsidRPr="00CE48AD">
          <w:rPr>
            <w:lang w:eastAsia="ko-KR"/>
            <w:rPrChange w:id="3825" w:author="CR#0278r2" w:date="2020-04-07T05:49:00Z">
              <w:rPr>
                <w:lang w:eastAsia="ko-KR"/>
              </w:rPr>
            </w:rPrChange>
          </w:rPr>
          <w:t>5.14</w:t>
        </w:r>
      </w:ins>
      <w:ins w:id="3826" w:author="CR#0278r2" w:date="2020-04-07T05:35:00Z">
        <w:r w:rsidR="00422124" w:rsidRPr="00CE48AD">
          <w:rPr>
            <w:lang w:eastAsia="ko-KR"/>
            <w:rPrChange w:id="3827" w:author="CR#0278r2" w:date="2020-04-07T05:49:00Z">
              <w:rPr>
                <w:lang w:eastAsia="ko-KR"/>
              </w:rPr>
            </w:rPrChange>
          </w:rPr>
          <w:t>.5</w:t>
        </w:r>
      </w:ins>
      <w:r w:rsidRPr="00CE48AD">
        <w:rPr>
          <w:lang w:val="en-GB" w:eastAsia="ko-KR"/>
          <w:rPrChange w:id="3828" w:author="CR#0278r2" w:date="2020-04-07T05:49:00Z">
            <w:rPr>
              <w:lang w:val="en-GB" w:eastAsia="ko-KR"/>
            </w:rPr>
          </w:rPrChange>
        </w:rPr>
        <w:t>:</w:t>
      </w:r>
    </w:p>
    <w:p w:rsidR="00EE4419" w:rsidRPr="00CE48AD" w:rsidRDefault="00EE4419" w:rsidP="00EE4419">
      <w:pPr>
        <w:pStyle w:val="B2"/>
        <w:rPr>
          <w:lang w:val="en-GB" w:eastAsia="ko-KR"/>
          <w:rPrChange w:id="3829" w:author="CR#0278r2" w:date="2020-04-07T05:49:00Z">
            <w:rPr>
              <w:lang w:val="en-GB" w:eastAsia="ko-KR"/>
            </w:rPr>
          </w:rPrChange>
        </w:rPr>
      </w:pPr>
      <w:r w:rsidRPr="00CE48AD">
        <w:rPr>
          <w:lang w:val="en-GB" w:eastAsia="ko-KR"/>
          <w:rPrChange w:id="3830" w:author="CR#0278r2" w:date="2020-04-07T05:49:00Z">
            <w:rPr>
              <w:lang w:val="en-GB" w:eastAsia="ko-KR"/>
            </w:rPr>
          </w:rPrChange>
        </w:rPr>
        <w:t>-</w:t>
      </w:r>
      <w:r w:rsidRPr="00CE48AD">
        <w:rPr>
          <w:lang w:val="en-GB" w:eastAsia="ko-KR"/>
          <w:rPrChange w:id="3831" w:author="CR#0278r2" w:date="2020-04-07T05:49:00Z">
            <w:rPr>
              <w:lang w:val="en-GB" w:eastAsia="ko-KR"/>
            </w:rPr>
          </w:rPrChange>
        </w:rPr>
        <w:tab/>
      </w:r>
      <w:r w:rsidRPr="00CE48AD">
        <w:rPr>
          <w:lang w:val="en-GB"/>
          <w:rPrChange w:id="3832" w:author="CR#0278r2" w:date="2020-04-07T05:49:00Z">
            <w:rPr>
              <w:lang w:val="en-GB"/>
            </w:rPr>
          </w:rPrChange>
        </w:rPr>
        <w:t xml:space="preserve">all stored PDCP </w:t>
      </w:r>
      <w:r w:rsidRPr="00CE48AD">
        <w:rPr>
          <w:lang w:val="en-GB" w:eastAsia="ko-KR"/>
          <w:rPrChange w:id="3833" w:author="CR#0278r2" w:date="2020-04-07T05:49:00Z">
            <w:rPr>
              <w:lang w:val="en-GB" w:eastAsia="ko-KR"/>
            </w:rPr>
          </w:rPrChange>
        </w:rPr>
        <w:t xml:space="preserve">SDU(s) </w:t>
      </w:r>
      <w:r w:rsidRPr="00CE48AD">
        <w:rPr>
          <w:lang w:val="en-GB"/>
          <w:rPrChange w:id="3834" w:author="CR#0278r2" w:date="2020-04-07T05:49:00Z">
            <w:rPr>
              <w:lang w:val="en-GB"/>
            </w:rPr>
          </w:rPrChange>
        </w:rPr>
        <w:t>with associated COUNT value</w:t>
      </w:r>
      <w:r w:rsidRPr="00CE48AD">
        <w:rPr>
          <w:lang w:val="en-GB" w:eastAsia="ko-KR"/>
          <w:rPrChange w:id="3835" w:author="CR#0278r2" w:date="2020-04-07T05:49:00Z">
            <w:rPr>
              <w:lang w:val="en-GB" w:eastAsia="ko-KR"/>
            </w:rPr>
          </w:rPrChange>
        </w:rPr>
        <w:t>(s)</w:t>
      </w:r>
      <w:r w:rsidRPr="00CE48AD">
        <w:rPr>
          <w:lang w:val="en-GB"/>
          <w:rPrChange w:id="3836" w:author="CR#0278r2" w:date="2020-04-07T05:49:00Z">
            <w:rPr>
              <w:lang w:val="en-GB"/>
            </w:rPr>
          </w:rPrChange>
        </w:rPr>
        <w:t xml:space="preserve"> less than </w:t>
      </w:r>
      <w:r w:rsidRPr="00CE48AD">
        <w:rPr>
          <w:lang w:val="en-GB" w:eastAsia="ko-KR"/>
          <w:rPrChange w:id="3837" w:author="CR#0278r2" w:date="2020-04-07T05:49:00Z">
            <w:rPr>
              <w:lang w:val="en-GB" w:eastAsia="ko-KR"/>
            </w:rPr>
          </w:rPrChange>
        </w:rPr>
        <w:t>Reordering_PDCP_RX_COUNT</w:t>
      </w:r>
      <w:r w:rsidRPr="00CE48AD">
        <w:rPr>
          <w:lang w:val="en-GB"/>
          <w:rPrChange w:id="3838" w:author="CR#0278r2" w:date="2020-04-07T05:49:00Z">
            <w:rPr>
              <w:lang w:val="en-GB"/>
            </w:rPr>
          </w:rPrChange>
        </w:rPr>
        <w:t>;</w:t>
      </w:r>
    </w:p>
    <w:p w:rsidR="00EE4419" w:rsidRPr="00CE48AD" w:rsidRDefault="00EE4419" w:rsidP="00EE4419">
      <w:pPr>
        <w:pStyle w:val="B2"/>
        <w:rPr>
          <w:lang w:val="en-GB" w:eastAsia="ko-KR"/>
          <w:rPrChange w:id="3839" w:author="CR#0278r2" w:date="2020-04-07T05:49:00Z">
            <w:rPr>
              <w:lang w:val="en-GB" w:eastAsia="ko-KR"/>
            </w:rPr>
          </w:rPrChange>
        </w:rPr>
      </w:pPr>
      <w:r w:rsidRPr="00CE48AD">
        <w:rPr>
          <w:lang w:val="en-GB" w:eastAsia="ko-KR"/>
          <w:rPrChange w:id="3840" w:author="CR#0278r2" w:date="2020-04-07T05:49:00Z">
            <w:rPr>
              <w:lang w:val="en-GB" w:eastAsia="ko-KR"/>
            </w:rPr>
          </w:rPrChange>
        </w:rPr>
        <w:t>-</w:t>
      </w:r>
      <w:r w:rsidRPr="00CE48AD">
        <w:rPr>
          <w:lang w:val="en-GB" w:eastAsia="ko-KR"/>
          <w:rPrChange w:id="3841" w:author="CR#0278r2" w:date="2020-04-07T05:49:00Z">
            <w:rPr>
              <w:lang w:val="en-GB" w:eastAsia="ko-KR"/>
            </w:rPr>
          </w:rPrChange>
        </w:rPr>
        <w:tab/>
      </w:r>
      <w:r w:rsidRPr="00CE48AD">
        <w:rPr>
          <w:lang w:val="en-GB"/>
          <w:rPrChange w:id="3842" w:author="CR#0278r2" w:date="2020-04-07T05:49:00Z">
            <w:rPr>
              <w:lang w:val="en-GB"/>
            </w:rPr>
          </w:rPrChange>
        </w:rPr>
        <w:t xml:space="preserve">all stored PDCP </w:t>
      </w:r>
      <w:r w:rsidRPr="00CE48AD">
        <w:rPr>
          <w:lang w:val="en-GB" w:eastAsia="ko-KR"/>
          <w:rPrChange w:id="3843" w:author="CR#0278r2" w:date="2020-04-07T05:49:00Z">
            <w:rPr>
              <w:lang w:val="en-GB" w:eastAsia="ko-KR"/>
            </w:rPr>
          </w:rPrChange>
        </w:rPr>
        <w:t xml:space="preserve">SDU(s) </w:t>
      </w:r>
      <w:r w:rsidRPr="00CE48AD">
        <w:rPr>
          <w:lang w:val="en-GB"/>
          <w:rPrChange w:id="3844" w:author="CR#0278r2" w:date="2020-04-07T05:49:00Z">
            <w:rPr>
              <w:lang w:val="en-GB"/>
            </w:rPr>
          </w:rPrChange>
        </w:rPr>
        <w:t>with consecutive</w:t>
      </w:r>
      <w:r w:rsidRPr="00CE48AD">
        <w:rPr>
          <w:lang w:val="en-GB" w:eastAsia="ko-KR"/>
          <w:rPrChange w:id="3845" w:author="CR#0278r2" w:date="2020-04-07T05:49:00Z">
            <w:rPr>
              <w:lang w:val="en-GB" w:eastAsia="ko-KR"/>
            </w:rPr>
          </w:rPrChange>
        </w:rPr>
        <w:t>ly</w:t>
      </w:r>
      <w:r w:rsidRPr="00CE48AD">
        <w:rPr>
          <w:lang w:val="en-GB"/>
          <w:rPrChange w:id="3846" w:author="CR#0278r2" w:date="2020-04-07T05:49:00Z">
            <w:rPr>
              <w:lang w:val="en-GB"/>
            </w:rPr>
          </w:rPrChange>
        </w:rPr>
        <w:t xml:space="preserve"> associated COUNT value(s) starting from </w:t>
      </w:r>
      <w:r w:rsidRPr="00CE48AD">
        <w:rPr>
          <w:lang w:val="en-GB" w:eastAsia="ko-KR"/>
          <w:rPrChange w:id="3847" w:author="CR#0278r2" w:date="2020-04-07T05:49:00Z">
            <w:rPr>
              <w:lang w:val="en-GB" w:eastAsia="ko-KR"/>
            </w:rPr>
          </w:rPrChange>
        </w:rPr>
        <w:t>Reordering_PDCP_RX_COUNT;</w:t>
      </w:r>
    </w:p>
    <w:p w:rsidR="00EE4419" w:rsidRPr="00CE48AD" w:rsidRDefault="00EE4419" w:rsidP="00EE4419">
      <w:pPr>
        <w:pStyle w:val="B1"/>
        <w:rPr>
          <w:lang w:val="en-GB" w:eastAsia="ko-KR"/>
          <w:rPrChange w:id="3848" w:author="CR#0278r2" w:date="2020-04-07T05:49:00Z">
            <w:rPr>
              <w:lang w:val="en-GB" w:eastAsia="ko-KR"/>
            </w:rPr>
          </w:rPrChange>
        </w:rPr>
      </w:pPr>
      <w:r w:rsidRPr="00CE48AD">
        <w:rPr>
          <w:lang w:val="en-GB" w:eastAsia="ko-KR"/>
          <w:rPrChange w:id="3849" w:author="CR#0278r2" w:date="2020-04-07T05:49:00Z">
            <w:rPr>
              <w:lang w:val="en-GB" w:eastAsia="ko-KR"/>
            </w:rPr>
          </w:rPrChange>
        </w:rPr>
        <w:t>-</w:t>
      </w:r>
      <w:r w:rsidRPr="00CE48AD">
        <w:rPr>
          <w:lang w:val="en-GB" w:eastAsia="ko-KR"/>
          <w:rPrChange w:id="3850" w:author="CR#0278r2" w:date="2020-04-07T05:49:00Z">
            <w:rPr>
              <w:lang w:val="en-GB" w:eastAsia="ko-KR"/>
            </w:rPr>
          </w:rPrChange>
        </w:rPr>
        <w:tab/>
        <w:t>set Last_Submitted_PDCP_RX_SN to the PDCP SN of the last PDCP SDU delivered to upper layers;</w:t>
      </w:r>
    </w:p>
    <w:p w:rsidR="00EE4419" w:rsidRPr="00CE48AD" w:rsidRDefault="00EE4419" w:rsidP="00EE4419">
      <w:pPr>
        <w:pStyle w:val="B1"/>
        <w:rPr>
          <w:lang w:val="en-GB" w:eastAsia="ko-KR"/>
          <w:rPrChange w:id="3851" w:author="CR#0278r2" w:date="2020-04-07T05:49:00Z">
            <w:rPr>
              <w:lang w:val="en-GB" w:eastAsia="ko-KR"/>
            </w:rPr>
          </w:rPrChange>
        </w:rPr>
      </w:pPr>
      <w:r w:rsidRPr="00CE48AD">
        <w:rPr>
          <w:lang w:val="en-GB" w:eastAsia="ko-KR"/>
          <w:rPrChange w:id="3852" w:author="CR#0278r2" w:date="2020-04-07T05:49:00Z">
            <w:rPr>
              <w:lang w:val="en-GB" w:eastAsia="ko-KR"/>
            </w:rPr>
          </w:rPrChange>
        </w:rPr>
        <w:lastRenderedPageBreak/>
        <w:t>-</w:t>
      </w:r>
      <w:r w:rsidRPr="00CE48AD">
        <w:rPr>
          <w:lang w:val="en-GB" w:eastAsia="ko-KR"/>
          <w:rPrChange w:id="3853" w:author="CR#0278r2" w:date="2020-04-07T05:49:00Z">
            <w:rPr>
              <w:lang w:val="en-GB" w:eastAsia="ko-KR"/>
            </w:rPr>
          </w:rPrChange>
        </w:rPr>
        <w:tab/>
        <w:t>if there is at least one stored PDCP SDU:</w:t>
      </w:r>
    </w:p>
    <w:p w:rsidR="00EE4419" w:rsidRPr="00CE48AD" w:rsidRDefault="00EE4419" w:rsidP="00EE4419">
      <w:pPr>
        <w:pStyle w:val="B2"/>
        <w:rPr>
          <w:lang w:val="en-GB" w:eastAsia="ko-KR"/>
          <w:rPrChange w:id="3854" w:author="CR#0278r2" w:date="2020-04-07T05:49:00Z">
            <w:rPr>
              <w:lang w:val="en-GB" w:eastAsia="ko-KR"/>
            </w:rPr>
          </w:rPrChange>
        </w:rPr>
      </w:pPr>
      <w:r w:rsidRPr="00CE48AD">
        <w:rPr>
          <w:lang w:val="en-GB"/>
          <w:rPrChange w:id="3855" w:author="CR#0278r2" w:date="2020-04-07T05:49:00Z">
            <w:rPr>
              <w:lang w:val="en-GB"/>
            </w:rPr>
          </w:rPrChange>
        </w:rPr>
        <w:t>-</w:t>
      </w:r>
      <w:r w:rsidRPr="00CE48AD">
        <w:rPr>
          <w:lang w:val="en-GB"/>
          <w:rPrChange w:id="3856" w:author="CR#0278r2" w:date="2020-04-07T05:49:00Z">
            <w:rPr>
              <w:lang w:val="en-GB"/>
            </w:rPr>
          </w:rPrChange>
        </w:rPr>
        <w:tab/>
      </w:r>
      <w:r w:rsidRPr="00CE48AD">
        <w:rPr>
          <w:lang w:val="en-GB" w:eastAsia="ko-KR"/>
          <w:rPrChange w:id="3857" w:author="CR#0278r2" w:date="2020-04-07T05:49:00Z">
            <w:rPr>
              <w:lang w:val="en-GB" w:eastAsia="ko-KR"/>
            </w:rPr>
          </w:rPrChange>
        </w:rPr>
        <w:t xml:space="preserve">start </w:t>
      </w:r>
      <w:r w:rsidR="00F23B2B" w:rsidRPr="00CE48AD">
        <w:rPr>
          <w:i/>
          <w:lang w:val="en-GB" w:eastAsia="zh-TW"/>
          <w:rPrChange w:id="3858" w:author="CR#0278r2" w:date="2020-04-07T05:49:00Z">
            <w:rPr>
              <w:i/>
              <w:lang w:val="en-GB" w:eastAsia="zh-TW"/>
            </w:rPr>
          </w:rPrChange>
        </w:rPr>
        <w:t>t-R</w:t>
      </w:r>
      <w:r w:rsidR="00F23B2B" w:rsidRPr="00CE48AD">
        <w:rPr>
          <w:i/>
          <w:lang w:val="en-GB" w:eastAsia="ko-KR"/>
          <w:rPrChange w:id="3859" w:author="CR#0278r2" w:date="2020-04-07T05:49:00Z">
            <w:rPr>
              <w:i/>
              <w:lang w:val="en-GB" w:eastAsia="ko-KR"/>
            </w:rPr>
          </w:rPrChange>
        </w:rPr>
        <w:t>eordering</w:t>
      </w:r>
      <w:r w:rsidRPr="00CE48AD">
        <w:rPr>
          <w:lang w:val="en-GB" w:eastAsia="ko-KR"/>
          <w:rPrChange w:id="3860" w:author="CR#0278r2" w:date="2020-04-07T05:49:00Z">
            <w:rPr>
              <w:lang w:val="en-GB" w:eastAsia="ko-KR"/>
            </w:rPr>
          </w:rPrChange>
        </w:rPr>
        <w:t>;</w:t>
      </w:r>
    </w:p>
    <w:p w:rsidR="00EE4419" w:rsidRPr="00CE48AD" w:rsidRDefault="00EE4419" w:rsidP="00126A4F">
      <w:pPr>
        <w:pStyle w:val="B2"/>
        <w:rPr>
          <w:lang w:val="en-GB" w:eastAsia="ko-KR"/>
          <w:rPrChange w:id="3861" w:author="CR#0278r2" w:date="2020-04-07T05:49:00Z">
            <w:rPr>
              <w:lang w:val="en-GB" w:eastAsia="ko-KR"/>
            </w:rPr>
          </w:rPrChange>
        </w:rPr>
      </w:pPr>
      <w:r w:rsidRPr="00CE48AD">
        <w:rPr>
          <w:lang w:val="en-GB" w:eastAsia="ko-KR"/>
          <w:rPrChange w:id="3862" w:author="CR#0278r2" w:date="2020-04-07T05:49:00Z">
            <w:rPr>
              <w:lang w:val="en-GB" w:eastAsia="ko-KR"/>
            </w:rPr>
          </w:rPrChange>
        </w:rPr>
        <w:t>-</w:t>
      </w:r>
      <w:r w:rsidRPr="00CE48AD">
        <w:rPr>
          <w:lang w:val="en-GB" w:eastAsia="ko-KR"/>
          <w:rPrChange w:id="3863" w:author="CR#0278r2" w:date="2020-04-07T05:49:00Z">
            <w:rPr>
              <w:lang w:val="en-GB" w:eastAsia="ko-KR"/>
            </w:rPr>
          </w:rPrChange>
        </w:rPr>
        <w:tab/>
        <w:t xml:space="preserve">set Reordering_PDCP_RX_COUNT to the COUNT value associated to RX_HFN and </w:t>
      </w:r>
      <w:r w:rsidRPr="00CE48AD">
        <w:rPr>
          <w:lang w:val="en-GB"/>
          <w:rPrChange w:id="3864" w:author="CR#0278r2" w:date="2020-04-07T05:49:00Z">
            <w:rPr>
              <w:lang w:val="en-GB"/>
            </w:rPr>
          </w:rPrChange>
        </w:rPr>
        <w:t>Next_PDCP_RX_SN</w:t>
      </w:r>
      <w:r w:rsidRPr="00CE48AD">
        <w:rPr>
          <w:lang w:val="en-GB" w:eastAsia="ko-KR"/>
          <w:rPrChange w:id="3865" w:author="CR#0278r2" w:date="2020-04-07T05:49:00Z">
            <w:rPr>
              <w:lang w:val="en-GB" w:eastAsia="ko-KR"/>
            </w:rPr>
          </w:rPrChange>
        </w:rPr>
        <w:t>.</w:t>
      </w:r>
    </w:p>
    <w:p w:rsidR="0036540E" w:rsidRPr="00CE48AD" w:rsidRDefault="0036540E" w:rsidP="0036540E">
      <w:pPr>
        <w:pStyle w:val="Heading6"/>
        <w:rPr>
          <w:lang w:eastAsia="ko-KR"/>
          <w:rPrChange w:id="3866" w:author="CR#0278r2" w:date="2020-04-07T05:49:00Z">
            <w:rPr>
              <w:lang w:eastAsia="ko-KR"/>
            </w:rPr>
          </w:rPrChange>
        </w:rPr>
      </w:pPr>
      <w:bookmarkStart w:id="3867" w:name="_Toc12524373"/>
      <w:r w:rsidRPr="00CE48AD">
        <w:rPr>
          <w:lang w:eastAsia="ko-KR"/>
          <w:rPrChange w:id="3868" w:author="CR#0278r2" w:date="2020-04-07T05:49:00Z">
            <w:rPr>
              <w:lang w:eastAsia="ko-KR"/>
            </w:rPr>
          </w:rPrChange>
        </w:rPr>
        <w:t>5.1.2.1.4.3</w:t>
      </w:r>
      <w:r w:rsidRPr="00CE48AD">
        <w:rPr>
          <w:lang w:eastAsia="ko-KR"/>
          <w:rPrChange w:id="3869" w:author="CR#0278r2" w:date="2020-04-07T05:49:00Z">
            <w:rPr>
              <w:lang w:eastAsia="ko-KR"/>
            </w:rPr>
          </w:rPrChange>
        </w:rPr>
        <w:tab/>
        <w:t xml:space="preserve">Procedures when the value of </w:t>
      </w:r>
      <w:r w:rsidR="00F23B2B" w:rsidRPr="00CE48AD">
        <w:rPr>
          <w:i/>
          <w:lang w:eastAsia="zh-TW"/>
          <w:rPrChange w:id="3870" w:author="CR#0278r2" w:date="2020-04-07T05:49:00Z">
            <w:rPr>
              <w:i/>
              <w:lang w:eastAsia="zh-TW"/>
            </w:rPr>
          </w:rPrChange>
        </w:rPr>
        <w:t>t-R</w:t>
      </w:r>
      <w:r w:rsidR="00F23B2B" w:rsidRPr="00CE48AD">
        <w:rPr>
          <w:i/>
          <w:lang w:eastAsia="ko-KR"/>
          <w:rPrChange w:id="3871" w:author="CR#0278r2" w:date="2020-04-07T05:49:00Z">
            <w:rPr>
              <w:i/>
              <w:lang w:eastAsia="ko-KR"/>
            </w:rPr>
          </w:rPrChange>
        </w:rPr>
        <w:t>eordering</w:t>
      </w:r>
      <w:r w:rsidRPr="00CE48AD">
        <w:rPr>
          <w:lang w:eastAsia="ko-KR"/>
          <w:rPrChange w:id="3872" w:author="CR#0278r2" w:date="2020-04-07T05:49:00Z">
            <w:rPr>
              <w:lang w:eastAsia="ko-KR"/>
            </w:rPr>
          </w:rPrChange>
        </w:rPr>
        <w:t xml:space="preserve"> is reconfigured</w:t>
      </w:r>
      <w:bookmarkEnd w:id="3867"/>
    </w:p>
    <w:p w:rsidR="0036540E" w:rsidRPr="00CE48AD" w:rsidRDefault="0036540E" w:rsidP="0036540E">
      <w:pPr>
        <w:rPr>
          <w:lang w:eastAsia="ko-KR"/>
          <w:rPrChange w:id="3873" w:author="CR#0278r2" w:date="2020-04-07T05:49:00Z">
            <w:rPr>
              <w:lang w:eastAsia="ko-KR"/>
            </w:rPr>
          </w:rPrChange>
        </w:rPr>
      </w:pPr>
      <w:r w:rsidRPr="00CE48AD">
        <w:rPr>
          <w:lang w:eastAsia="ko-KR"/>
          <w:rPrChange w:id="3874" w:author="CR#0278r2" w:date="2020-04-07T05:49:00Z">
            <w:rPr>
              <w:lang w:eastAsia="ko-KR"/>
            </w:rPr>
          </w:rPrChange>
        </w:rPr>
        <w:t xml:space="preserve">When the value of the </w:t>
      </w:r>
      <w:r w:rsidR="00F23B2B" w:rsidRPr="00CE48AD">
        <w:rPr>
          <w:i/>
          <w:lang w:eastAsia="zh-TW"/>
          <w:rPrChange w:id="3875" w:author="CR#0278r2" w:date="2020-04-07T05:49:00Z">
            <w:rPr>
              <w:i/>
              <w:lang w:eastAsia="zh-TW"/>
            </w:rPr>
          </w:rPrChange>
        </w:rPr>
        <w:t>t-R</w:t>
      </w:r>
      <w:r w:rsidR="00F23B2B" w:rsidRPr="00CE48AD">
        <w:rPr>
          <w:i/>
          <w:lang w:eastAsia="ko-KR"/>
          <w:rPrChange w:id="3876" w:author="CR#0278r2" w:date="2020-04-07T05:49:00Z">
            <w:rPr>
              <w:i/>
              <w:lang w:eastAsia="ko-KR"/>
            </w:rPr>
          </w:rPrChange>
        </w:rPr>
        <w:t>eordering</w:t>
      </w:r>
      <w:r w:rsidRPr="00CE48AD">
        <w:rPr>
          <w:lang w:eastAsia="ko-KR"/>
          <w:rPrChange w:id="3877" w:author="CR#0278r2" w:date="2020-04-07T05:49:00Z">
            <w:rPr>
              <w:lang w:eastAsia="ko-KR"/>
            </w:rPr>
          </w:rPrChange>
        </w:rPr>
        <w:t xml:space="preserve"> is reconfigured by upper layers while the </w:t>
      </w:r>
      <w:r w:rsidR="00F23B2B" w:rsidRPr="00CE48AD">
        <w:rPr>
          <w:i/>
          <w:lang w:eastAsia="zh-TW"/>
          <w:rPrChange w:id="3878" w:author="CR#0278r2" w:date="2020-04-07T05:49:00Z">
            <w:rPr>
              <w:i/>
              <w:lang w:eastAsia="zh-TW"/>
            </w:rPr>
          </w:rPrChange>
        </w:rPr>
        <w:t>t-R</w:t>
      </w:r>
      <w:r w:rsidR="00F23B2B" w:rsidRPr="00CE48AD">
        <w:rPr>
          <w:i/>
          <w:lang w:eastAsia="ko-KR"/>
          <w:rPrChange w:id="3879" w:author="CR#0278r2" w:date="2020-04-07T05:49:00Z">
            <w:rPr>
              <w:i/>
              <w:lang w:eastAsia="ko-KR"/>
            </w:rPr>
          </w:rPrChange>
        </w:rPr>
        <w:t>eordering</w:t>
      </w:r>
      <w:r w:rsidRPr="00CE48AD">
        <w:rPr>
          <w:lang w:eastAsia="ko-KR"/>
          <w:rPrChange w:id="3880" w:author="CR#0278r2" w:date="2020-04-07T05:49:00Z">
            <w:rPr>
              <w:lang w:eastAsia="ko-KR"/>
            </w:rPr>
          </w:rPrChange>
        </w:rPr>
        <w:t xml:space="preserve"> is running, the UE shall:</w:t>
      </w:r>
    </w:p>
    <w:p w:rsidR="0036540E" w:rsidRPr="00CE48AD" w:rsidRDefault="0036540E" w:rsidP="0036540E">
      <w:pPr>
        <w:pStyle w:val="B1"/>
        <w:rPr>
          <w:i/>
          <w:lang w:val="en-GB" w:eastAsia="ko-KR"/>
          <w:rPrChange w:id="3881" w:author="CR#0278r2" w:date="2020-04-07T05:49:00Z">
            <w:rPr>
              <w:i/>
              <w:lang w:val="en-GB" w:eastAsia="ko-KR"/>
            </w:rPr>
          </w:rPrChange>
        </w:rPr>
      </w:pPr>
      <w:r w:rsidRPr="00CE48AD">
        <w:rPr>
          <w:lang w:val="en-GB" w:eastAsia="ko-KR"/>
          <w:rPrChange w:id="3882" w:author="CR#0278r2" w:date="2020-04-07T05:49:00Z">
            <w:rPr>
              <w:lang w:val="en-GB" w:eastAsia="ko-KR"/>
            </w:rPr>
          </w:rPrChange>
        </w:rPr>
        <w:t>-</w:t>
      </w:r>
      <w:r w:rsidRPr="00CE48AD">
        <w:rPr>
          <w:lang w:val="en-GB" w:eastAsia="ko-KR"/>
          <w:rPrChange w:id="3883" w:author="CR#0278r2" w:date="2020-04-07T05:49:00Z">
            <w:rPr>
              <w:lang w:val="en-GB" w:eastAsia="ko-KR"/>
            </w:rPr>
          </w:rPrChange>
        </w:rPr>
        <w:tab/>
        <w:t xml:space="preserve">stop and restart </w:t>
      </w:r>
      <w:r w:rsidR="00F23B2B" w:rsidRPr="00CE48AD">
        <w:rPr>
          <w:i/>
          <w:lang w:val="en-GB" w:eastAsia="zh-TW"/>
          <w:rPrChange w:id="3884" w:author="CR#0278r2" w:date="2020-04-07T05:49:00Z">
            <w:rPr>
              <w:i/>
              <w:lang w:val="en-GB" w:eastAsia="zh-TW"/>
            </w:rPr>
          </w:rPrChange>
        </w:rPr>
        <w:t>t-R</w:t>
      </w:r>
      <w:r w:rsidR="00F23B2B" w:rsidRPr="00CE48AD">
        <w:rPr>
          <w:i/>
          <w:lang w:val="en-GB" w:eastAsia="ko-KR"/>
          <w:rPrChange w:id="3885" w:author="CR#0278r2" w:date="2020-04-07T05:49:00Z">
            <w:rPr>
              <w:i/>
              <w:lang w:val="en-GB" w:eastAsia="ko-KR"/>
            </w:rPr>
          </w:rPrChange>
        </w:rPr>
        <w:t>eordering</w:t>
      </w:r>
      <w:r w:rsidRPr="00CE48AD">
        <w:rPr>
          <w:lang w:val="en-GB" w:eastAsia="ko-KR"/>
          <w:rPrChange w:id="3886" w:author="CR#0278r2" w:date="2020-04-07T05:49:00Z">
            <w:rPr>
              <w:lang w:val="en-GB" w:eastAsia="ko-KR"/>
            </w:rPr>
          </w:rPrChange>
        </w:rPr>
        <w:t>;</w:t>
      </w:r>
    </w:p>
    <w:p w:rsidR="0036540E" w:rsidRPr="00CE48AD" w:rsidRDefault="0036540E" w:rsidP="0036540E">
      <w:pPr>
        <w:pStyle w:val="B1"/>
        <w:rPr>
          <w:lang w:val="en-GB" w:eastAsia="ko-KR"/>
          <w:rPrChange w:id="3887" w:author="CR#0278r2" w:date="2020-04-07T05:49:00Z">
            <w:rPr>
              <w:lang w:val="en-GB" w:eastAsia="ko-KR"/>
            </w:rPr>
          </w:rPrChange>
        </w:rPr>
      </w:pPr>
      <w:r w:rsidRPr="00CE48AD">
        <w:rPr>
          <w:lang w:val="en-GB" w:eastAsia="ko-KR"/>
          <w:rPrChange w:id="3888" w:author="CR#0278r2" w:date="2020-04-07T05:49:00Z">
            <w:rPr>
              <w:lang w:val="en-GB" w:eastAsia="ko-KR"/>
            </w:rPr>
          </w:rPrChange>
        </w:rPr>
        <w:t>-</w:t>
      </w:r>
      <w:r w:rsidRPr="00CE48AD">
        <w:rPr>
          <w:lang w:val="en-GB" w:eastAsia="ko-KR"/>
          <w:rPrChange w:id="3889" w:author="CR#0278r2" w:date="2020-04-07T05:49:00Z">
            <w:rPr>
              <w:lang w:val="en-GB" w:eastAsia="ko-KR"/>
            </w:rPr>
          </w:rPrChange>
        </w:rPr>
        <w:tab/>
        <w:t xml:space="preserve">set Reordering_PDCP_RX_COUNT to the COUNT value associated to RX_HFN and </w:t>
      </w:r>
      <w:r w:rsidRPr="00CE48AD">
        <w:rPr>
          <w:lang w:val="en-GB"/>
          <w:rPrChange w:id="3890" w:author="CR#0278r2" w:date="2020-04-07T05:49:00Z">
            <w:rPr>
              <w:lang w:val="en-GB"/>
            </w:rPr>
          </w:rPrChange>
        </w:rPr>
        <w:t>Next_PDCP_RX_SN</w:t>
      </w:r>
      <w:r w:rsidRPr="00CE48AD">
        <w:rPr>
          <w:lang w:val="en-GB" w:eastAsia="ko-KR"/>
          <w:rPrChange w:id="3891" w:author="CR#0278r2" w:date="2020-04-07T05:49:00Z">
            <w:rPr>
              <w:lang w:val="en-GB" w:eastAsia="ko-KR"/>
            </w:rPr>
          </w:rPrChange>
        </w:rPr>
        <w:t>.</w:t>
      </w:r>
    </w:p>
    <w:p w:rsidR="005843AF" w:rsidRPr="00CE48AD" w:rsidRDefault="005843AF" w:rsidP="005843AF">
      <w:pPr>
        <w:pStyle w:val="Heading4"/>
        <w:rPr>
          <w:rPrChange w:id="3892" w:author="CR#0278r2" w:date="2020-04-07T05:49:00Z">
            <w:rPr/>
          </w:rPrChange>
        </w:rPr>
      </w:pPr>
      <w:bookmarkStart w:id="3893" w:name="_Toc12524374"/>
      <w:r w:rsidRPr="00CE48AD">
        <w:rPr>
          <w:rPrChange w:id="3894" w:author="CR#0278r2" w:date="2020-04-07T05:49:00Z">
            <w:rPr/>
          </w:rPrChange>
        </w:rPr>
        <w:t>5.1.</w:t>
      </w:r>
      <w:r w:rsidR="007B374C" w:rsidRPr="00CE48AD">
        <w:rPr>
          <w:rPrChange w:id="3895" w:author="CR#0278r2" w:date="2020-04-07T05:49:00Z">
            <w:rPr/>
          </w:rPrChange>
        </w:rPr>
        <w:t>2</w:t>
      </w:r>
      <w:r w:rsidRPr="00CE48AD">
        <w:rPr>
          <w:rPrChange w:id="3896" w:author="CR#0278r2" w:date="2020-04-07T05:49:00Z">
            <w:rPr/>
          </w:rPrChange>
        </w:rPr>
        <w:t>.2</w:t>
      </w:r>
      <w:r w:rsidRPr="00CE48AD">
        <w:rPr>
          <w:rPrChange w:id="3897" w:author="CR#0278r2" w:date="2020-04-07T05:49:00Z">
            <w:rPr/>
          </w:rPrChange>
        </w:rPr>
        <w:tab/>
      </w:r>
      <w:bookmarkStart w:id="3898" w:name="Signet13"/>
      <w:bookmarkEnd w:id="3898"/>
      <w:r w:rsidR="007B374C" w:rsidRPr="00CE48AD">
        <w:rPr>
          <w:lang w:eastAsia="ko-KR"/>
          <w:rPrChange w:id="3899" w:author="CR#0278r2" w:date="2020-04-07T05:49:00Z">
            <w:rPr>
              <w:lang w:eastAsia="ko-KR"/>
            </w:rPr>
          </w:rPrChange>
        </w:rPr>
        <w:t>Procedures</w:t>
      </w:r>
      <w:r w:rsidRPr="00CE48AD">
        <w:rPr>
          <w:rPrChange w:id="3900" w:author="CR#0278r2" w:date="2020-04-07T05:49:00Z">
            <w:rPr/>
          </w:rPrChange>
        </w:rPr>
        <w:t xml:space="preserve"> for SRBs</w:t>
      </w:r>
      <w:r w:rsidR="00DE2470" w:rsidRPr="00CE48AD">
        <w:rPr>
          <w:rPrChange w:id="3901" w:author="CR#0278r2" w:date="2020-04-07T05:49:00Z">
            <w:rPr/>
          </w:rPrChange>
        </w:rPr>
        <w:t xml:space="preserve"> when the PDCP duplication function is not used</w:t>
      </w:r>
      <w:bookmarkEnd w:id="3893"/>
    </w:p>
    <w:p w:rsidR="007B374C" w:rsidRPr="00CE48AD" w:rsidRDefault="007B374C" w:rsidP="007B374C">
      <w:pPr>
        <w:rPr>
          <w:snapToGrid w:val="0"/>
          <w:rPrChange w:id="3902" w:author="CR#0278r2" w:date="2020-04-07T05:49:00Z">
            <w:rPr>
              <w:snapToGrid w:val="0"/>
            </w:rPr>
          </w:rPrChange>
        </w:rPr>
      </w:pPr>
      <w:r w:rsidRPr="00CE48AD">
        <w:rPr>
          <w:lang w:eastAsia="ko-KR"/>
          <w:rPrChange w:id="3903" w:author="CR#0278r2" w:date="2020-04-07T05:49:00Z">
            <w:rPr>
              <w:lang w:eastAsia="ko-KR"/>
            </w:rPr>
          </w:rPrChange>
        </w:rPr>
        <w:t>For SRBs, a</w:t>
      </w:r>
      <w:r w:rsidRPr="00CE48AD">
        <w:rPr>
          <w:rPrChange w:id="3904" w:author="CR#0278r2" w:date="2020-04-07T05:49:00Z">
            <w:rPr/>
          </w:rPrChange>
        </w:rPr>
        <w:t xml:space="preserve">t reception of a PDCP </w:t>
      </w:r>
      <w:r w:rsidRPr="00CE48AD">
        <w:rPr>
          <w:lang w:eastAsia="ko-KR"/>
          <w:rPrChange w:id="3905" w:author="CR#0278r2" w:date="2020-04-07T05:49:00Z">
            <w:rPr>
              <w:lang w:eastAsia="ko-KR"/>
            </w:rPr>
          </w:rPrChange>
        </w:rPr>
        <w:t xml:space="preserve">Data </w:t>
      </w:r>
      <w:r w:rsidRPr="00CE48AD">
        <w:rPr>
          <w:rPrChange w:id="3906" w:author="CR#0278r2" w:date="2020-04-07T05:49:00Z">
            <w:rPr/>
          </w:rPrChange>
        </w:rPr>
        <w:t>PDU from lower layers</w:t>
      </w:r>
      <w:r w:rsidRPr="00CE48AD">
        <w:rPr>
          <w:lang w:eastAsia="ko-KR"/>
          <w:rPrChange w:id="3907" w:author="CR#0278r2" w:date="2020-04-07T05:49:00Z">
            <w:rPr>
              <w:lang w:eastAsia="ko-KR"/>
            </w:rPr>
          </w:rPrChange>
        </w:rPr>
        <w:t>,</w:t>
      </w:r>
      <w:r w:rsidRPr="00CE48AD">
        <w:rPr>
          <w:snapToGrid w:val="0"/>
          <w:rPrChange w:id="3908" w:author="CR#0278r2" w:date="2020-04-07T05:49:00Z">
            <w:rPr>
              <w:snapToGrid w:val="0"/>
            </w:rPr>
          </w:rPrChange>
        </w:rPr>
        <w:t xml:space="preserve"> the UE shall:</w:t>
      </w:r>
    </w:p>
    <w:p w:rsidR="007B374C" w:rsidRPr="00CE48AD" w:rsidRDefault="007B374C" w:rsidP="007B374C">
      <w:pPr>
        <w:pStyle w:val="B1"/>
        <w:rPr>
          <w:lang w:val="en-GB"/>
          <w:rPrChange w:id="3909" w:author="CR#0278r2" w:date="2020-04-07T05:49:00Z">
            <w:rPr>
              <w:lang w:val="en-GB"/>
            </w:rPr>
          </w:rPrChange>
        </w:rPr>
      </w:pPr>
      <w:r w:rsidRPr="00CE48AD">
        <w:rPr>
          <w:snapToGrid w:val="0"/>
          <w:lang w:val="en-GB"/>
          <w:rPrChange w:id="3910" w:author="CR#0278r2" w:date="2020-04-07T05:49:00Z">
            <w:rPr>
              <w:snapToGrid w:val="0"/>
              <w:lang w:val="en-GB"/>
            </w:rPr>
          </w:rPrChange>
        </w:rPr>
        <w:t>-</w:t>
      </w:r>
      <w:r w:rsidRPr="00CE48AD">
        <w:rPr>
          <w:snapToGrid w:val="0"/>
          <w:lang w:val="en-GB"/>
          <w:rPrChange w:id="3911" w:author="CR#0278r2" w:date="2020-04-07T05:49:00Z">
            <w:rPr>
              <w:snapToGrid w:val="0"/>
              <w:lang w:val="en-GB"/>
            </w:rPr>
          </w:rPrChange>
        </w:rPr>
        <w:tab/>
        <w:t xml:space="preserve">if </w:t>
      </w:r>
      <w:r w:rsidRPr="00CE48AD">
        <w:rPr>
          <w:snapToGrid w:val="0"/>
          <w:lang w:val="en-GB" w:eastAsia="ko-KR"/>
          <w:rPrChange w:id="3912" w:author="CR#0278r2" w:date="2020-04-07T05:49:00Z">
            <w:rPr>
              <w:snapToGrid w:val="0"/>
              <w:lang w:val="en-GB" w:eastAsia="ko-KR"/>
            </w:rPr>
          </w:rPrChange>
        </w:rPr>
        <w:t xml:space="preserve">received </w:t>
      </w:r>
      <w:r w:rsidRPr="00CE48AD">
        <w:rPr>
          <w:snapToGrid w:val="0"/>
          <w:lang w:val="en-GB"/>
          <w:rPrChange w:id="3913" w:author="CR#0278r2" w:date="2020-04-07T05:49:00Z">
            <w:rPr>
              <w:snapToGrid w:val="0"/>
              <w:lang w:val="en-GB"/>
            </w:rPr>
          </w:rPrChange>
        </w:rPr>
        <w:t xml:space="preserve">PDCP SN &lt; </w:t>
      </w:r>
      <w:r w:rsidRPr="00CE48AD">
        <w:rPr>
          <w:lang w:val="en-GB"/>
          <w:rPrChange w:id="3914" w:author="CR#0278r2" w:date="2020-04-07T05:49:00Z">
            <w:rPr>
              <w:lang w:val="en-GB"/>
            </w:rPr>
          </w:rPrChange>
        </w:rPr>
        <w:t>Next_PDCP_RX_SN:</w:t>
      </w:r>
    </w:p>
    <w:p w:rsidR="007B374C" w:rsidRPr="00CE48AD" w:rsidRDefault="007B374C" w:rsidP="007B374C">
      <w:pPr>
        <w:pStyle w:val="B2"/>
        <w:rPr>
          <w:lang w:val="en-GB" w:eastAsia="ko-KR"/>
          <w:rPrChange w:id="3915" w:author="CR#0278r2" w:date="2020-04-07T05:49:00Z">
            <w:rPr>
              <w:lang w:val="en-GB" w:eastAsia="ko-KR"/>
            </w:rPr>
          </w:rPrChange>
        </w:rPr>
      </w:pPr>
      <w:r w:rsidRPr="00CE48AD">
        <w:rPr>
          <w:lang w:val="en-GB"/>
          <w:rPrChange w:id="3916" w:author="CR#0278r2" w:date="2020-04-07T05:49:00Z">
            <w:rPr>
              <w:lang w:val="en-GB"/>
            </w:rPr>
          </w:rPrChange>
        </w:rPr>
        <w:t>-</w:t>
      </w:r>
      <w:r w:rsidRPr="00CE48AD">
        <w:rPr>
          <w:lang w:val="en-GB"/>
          <w:rPrChange w:id="3917" w:author="CR#0278r2" w:date="2020-04-07T05:49:00Z">
            <w:rPr>
              <w:lang w:val="en-GB"/>
            </w:rPr>
          </w:rPrChange>
        </w:rPr>
        <w:tab/>
        <w:t xml:space="preserve">decipher and verify the integrity of the PDU (if applicable) using COUNT based on RX_HFN + 1 and the </w:t>
      </w:r>
      <w:r w:rsidRPr="00CE48AD">
        <w:rPr>
          <w:lang w:val="en-GB" w:eastAsia="ko-KR"/>
          <w:rPrChange w:id="3918" w:author="CR#0278r2" w:date="2020-04-07T05:49:00Z">
            <w:rPr>
              <w:lang w:val="en-GB" w:eastAsia="ko-KR"/>
            </w:rPr>
          </w:rPrChange>
        </w:rPr>
        <w:t xml:space="preserve">received </w:t>
      </w:r>
      <w:r w:rsidRPr="00CE48AD">
        <w:rPr>
          <w:lang w:val="en-GB"/>
          <w:rPrChange w:id="3919" w:author="CR#0278r2" w:date="2020-04-07T05:49:00Z">
            <w:rPr>
              <w:lang w:val="en-GB"/>
            </w:rPr>
          </w:rPrChange>
        </w:rPr>
        <w:t>PDCP SN</w:t>
      </w:r>
      <w:r w:rsidRPr="00CE48AD">
        <w:rPr>
          <w:lang w:val="en-GB" w:eastAsia="ko-KR"/>
          <w:rPrChange w:id="3920" w:author="CR#0278r2" w:date="2020-04-07T05:49:00Z">
            <w:rPr>
              <w:lang w:val="en-GB" w:eastAsia="ko-KR"/>
            </w:rPr>
          </w:rPrChange>
        </w:rPr>
        <w:t xml:space="preserve"> </w:t>
      </w:r>
      <w:r w:rsidRPr="00CE48AD">
        <w:rPr>
          <w:snapToGrid w:val="0"/>
          <w:lang w:val="en-GB" w:eastAsia="ko-KR"/>
          <w:rPrChange w:id="3921" w:author="CR#0278r2" w:date="2020-04-07T05:49:00Z">
            <w:rPr>
              <w:snapToGrid w:val="0"/>
              <w:lang w:val="en-GB" w:eastAsia="ko-KR"/>
            </w:rPr>
          </w:rPrChange>
        </w:rPr>
        <w:t>as specified in the subclauses 5.6 and 5.7, respectively</w:t>
      </w:r>
      <w:r w:rsidRPr="00CE48AD">
        <w:rPr>
          <w:lang w:val="en-GB" w:eastAsia="ko-KR"/>
          <w:rPrChange w:id="3922" w:author="CR#0278r2" w:date="2020-04-07T05:49:00Z">
            <w:rPr>
              <w:lang w:val="en-GB" w:eastAsia="ko-KR"/>
            </w:rPr>
          </w:rPrChange>
        </w:rPr>
        <w:t>;</w:t>
      </w:r>
    </w:p>
    <w:p w:rsidR="007B374C" w:rsidRPr="00CE48AD" w:rsidRDefault="007B374C" w:rsidP="007B374C">
      <w:pPr>
        <w:pStyle w:val="B1"/>
        <w:rPr>
          <w:snapToGrid w:val="0"/>
          <w:lang w:val="en-GB"/>
          <w:rPrChange w:id="3923" w:author="CR#0278r2" w:date="2020-04-07T05:49:00Z">
            <w:rPr>
              <w:snapToGrid w:val="0"/>
              <w:lang w:val="en-GB"/>
            </w:rPr>
          </w:rPrChange>
        </w:rPr>
      </w:pPr>
      <w:r w:rsidRPr="00CE48AD">
        <w:rPr>
          <w:snapToGrid w:val="0"/>
          <w:lang w:val="en-GB"/>
          <w:rPrChange w:id="3924" w:author="CR#0278r2" w:date="2020-04-07T05:49:00Z">
            <w:rPr>
              <w:snapToGrid w:val="0"/>
              <w:lang w:val="en-GB"/>
            </w:rPr>
          </w:rPrChange>
        </w:rPr>
        <w:t>-</w:t>
      </w:r>
      <w:r w:rsidRPr="00CE48AD">
        <w:rPr>
          <w:snapToGrid w:val="0"/>
          <w:lang w:val="en-GB"/>
          <w:rPrChange w:id="3925" w:author="CR#0278r2" w:date="2020-04-07T05:49:00Z">
            <w:rPr>
              <w:snapToGrid w:val="0"/>
              <w:lang w:val="en-GB"/>
            </w:rPr>
          </w:rPrChange>
        </w:rPr>
        <w:tab/>
        <w:t>else</w:t>
      </w:r>
      <w:r w:rsidR="00700F81" w:rsidRPr="00CE48AD">
        <w:rPr>
          <w:snapToGrid w:val="0"/>
          <w:lang w:val="en-GB"/>
          <w:rPrChange w:id="3926" w:author="CR#0278r2" w:date="2020-04-07T05:49:00Z">
            <w:rPr>
              <w:snapToGrid w:val="0"/>
              <w:lang w:val="en-GB"/>
            </w:rPr>
          </w:rPrChange>
        </w:rPr>
        <w:t>:</w:t>
      </w:r>
    </w:p>
    <w:p w:rsidR="007B374C" w:rsidRPr="00CE48AD" w:rsidRDefault="007B374C" w:rsidP="007B374C">
      <w:pPr>
        <w:pStyle w:val="B2"/>
        <w:rPr>
          <w:lang w:val="en-GB" w:eastAsia="ko-KR"/>
          <w:rPrChange w:id="3927" w:author="CR#0278r2" w:date="2020-04-07T05:49:00Z">
            <w:rPr>
              <w:lang w:val="en-GB" w:eastAsia="ko-KR"/>
            </w:rPr>
          </w:rPrChange>
        </w:rPr>
      </w:pPr>
      <w:r w:rsidRPr="00CE48AD">
        <w:rPr>
          <w:lang w:val="en-GB"/>
          <w:rPrChange w:id="3928" w:author="CR#0278r2" w:date="2020-04-07T05:49:00Z">
            <w:rPr>
              <w:lang w:val="en-GB"/>
            </w:rPr>
          </w:rPrChange>
        </w:rPr>
        <w:t>-</w:t>
      </w:r>
      <w:r w:rsidRPr="00CE48AD">
        <w:rPr>
          <w:lang w:val="en-GB"/>
          <w:rPrChange w:id="3929" w:author="CR#0278r2" w:date="2020-04-07T05:49:00Z">
            <w:rPr>
              <w:lang w:val="en-GB"/>
            </w:rPr>
          </w:rPrChange>
        </w:rPr>
        <w:tab/>
        <w:t xml:space="preserve">decipher and verify the integrity of the PDU (if applicable) using COUNT based on RX_HFN and </w:t>
      </w:r>
      <w:r w:rsidRPr="00CE48AD">
        <w:rPr>
          <w:snapToGrid w:val="0"/>
          <w:lang w:val="en-GB"/>
          <w:rPrChange w:id="3930" w:author="CR#0278r2" w:date="2020-04-07T05:49:00Z">
            <w:rPr>
              <w:snapToGrid w:val="0"/>
              <w:lang w:val="en-GB"/>
            </w:rPr>
          </w:rPrChange>
        </w:rPr>
        <w:t xml:space="preserve">the </w:t>
      </w:r>
      <w:r w:rsidRPr="00CE48AD">
        <w:rPr>
          <w:snapToGrid w:val="0"/>
          <w:lang w:val="en-GB" w:eastAsia="ko-KR"/>
          <w:rPrChange w:id="3931" w:author="CR#0278r2" w:date="2020-04-07T05:49:00Z">
            <w:rPr>
              <w:snapToGrid w:val="0"/>
              <w:lang w:val="en-GB" w:eastAsia="ko-KR"/>
            </w:rPr>
          </w:rPrChange>
        </w:rPr>
        <w:t xml:space="preserve">received </w:t>
      </w:r>
      <w:r w:rsidRPr="00CE48AD">
        <w:rPr>
          <w:lang w:val="en-GB"/>
          <w:rPrChange w:id="3932" w:author="CR#0278r2" w:date="2020-04-07T05:49:00Z">
            <w:rPr>
              <w:lang w:val="en-GB"/>
            </w:rPr>
          </w:rPrChange>
        </w:rPr>
        <w:t>PDCP SN</w:t>
      </w:r>
      <w:r w:rsidRPr="00CE48AD">
        <w:rPr>
          <w:lang w:val="en-GB" w:eastAsia="ko-KR"/>
          <w:rPrChange w:id="3933" w:author="CR#0278r2" w:date="2020-04-07T05:49:00Z">
            <w:rPr>
              <w:lang w:val="en-GB" w:eastAsia="ko-KR"/>
            </w:rPr>
          </w:rPrChange>
        </w:rPr>
        <w:t xml:space="preserve"> </w:t>
      </w:r>
      <w:r w:rsidRPr="00CE48AD">
        <w:rPr>
          <w:snapToGrid w:val="0"/>
          <w:lang w:val="en-GB" w:eastAsia="ko-KR"/>
          <w:rPrChange w:id="3934" w:author="CR#0278r2" w:date="2020-04-07T05:49:00Z">
            <w:rPr>
              <w:snapToGrid w:val="0"/>
              <w:lang w:val="en-GB" w:eastAsia="ko-KR"/>
            </w:rPr>
          </w:rPrChange>
        </w:rPr>
        <w:t>as specified in the subclauses 5.6 and 5.7, respectively</w:t>
      </w:r>
      <w:r w:rsidRPr="00CE48AD">
        <w:rPr>
          <w:lang w:val="en-GB" w:eastAsia="ko-KR"/>
          <w:rPrChange w:id="3935" w:author="CR#0278r2" w:date="2020-04-07T05:49:00Z">
            <w:rPr>
              <w:lang w:val="en-GB" w:eastAsia="ko-KR"/>
            </w:rPr>
          </w:rPrChange>
        </w:rPr>
        <w:t>;</w:t>
      </w:r>
    </w:p>
    <w:p w:rsidR="007B374C" w:rsidRPr="00CE48AD" w:rsidRDefault="007B374C" w:rsidP="007B374C">
      <w:pPr>
        <w:pStyle w:val="B1"/>
        <w:rPr>
          <w:snapToGrid w:val="0"/>
          <w:lang w:val="en-GB"/>
          <w:rPrChange w:id="3936" w:author="CR#0278r2" w:date="2020-04-07T05:49:00Z">
            <w:rPr>
              <w:snapToGrid w:val="0"/>
              <w:lang w:val="en-GB"/>
            </w:rPr>
          </w:rPrChange>
        </w:rPr>
      </w:pPr>
      <w:r w:rsidRPr="00CE48AD">
        <w:rPr>
          <w:snapToGrid w:val="0"/>
          <w:lang w:val="en-GB"/>
          <w:rPrChange w:id="3937" w:author="CR#0278r2" w:date="2020-04-07T05:49:00Z">
            <w:rPr>
              <w:snapToGrid w:val="0"/>
              <w:lang w:val="en-GB"/>
            </w:rPr>
          </w:rPrChange>
        </w:rPr>
        <w:t>-</w:t>
      </w:r>
      <w:r w:rsidRPr="00CE48AD">
        <w:rPr>
          <w:snapToGrid w:val="0"/>
          <w:lang w:val="en-GB"/>
          <w:rPrChange w:id="3938" w:author="CR#0278r2" w:date="2020-04-07T05:49:00Z">
            <w:rPr>
              <w:snapToGrid w:val="0"/>
              <w:lang w:val="en-GB"/>
            </w:rPr>
          </w:rPrChange>
        </w:rPr>
        <w:tab/>
        <w:t xml:space="preserve">if integrity </w:t>
      </w:r>
      <w:r w:rsidRPr="00CE48AD">
        <w:rPr>
          <w:snapToGrid w:val="0"/>
          <w:lang w:val="en-GB" w:eastAsia="ko-KR"/>
          <w:rPrChange w:id="3939" w:author="CR#0278r2" w:date="2020-04-07T05:49:00Z">
            <w:rPr>
              <w:snapToGrid w:val="0"/>
              <w:lang w:val="en-GB" w:eastAsia="ko-KR"/>
            </w:rPr>
          </w:rPrChange>
        </w:rPr>
        <w:t>verification</w:t>
      </w:r>
      <w:r w:rsidRPr="00CE48AD">
        <w:rPr>
          <w:snapToGrid w:val="0"/>
          <w:lang w:val="en-GB"/>
          <w:rPrChange w:id="3940" w:author="CR#0278r2" w:date="2020-04-07T05:49:00Z">
            <w:rPr>
              <w:snapToGrid w:val="0"/>
              <w:lang w:val="en-GB"/>
            </w:rPr>
          </w:rPrChange>
        </w:rPr>
        <w:t xml:space="preserve"> is applicable and the integrity </w:t>
      </w:r>
      <w:r w:rsidRPr="00CE48AD">
        <w:rPr>
          <w:snapToGrid w:val="0"/>
          <w:lang w:val="en-GB" w:eastAsia="ko-KR"/>
          <w:rPrChange w:id="3941" w:author="CR#0278r2" w:date="2020-04-07T05:49:00Z">
            <w:rPr>
              <w:snapToGrid w:val="0"/>
              <w:lang w:val="en-GB" w:eastAsia="ko-KR"/>
            </w:rPr>
          </w:rPrChange>
        </w:rPr>
        <w:t>verification</w:t>
      </w:r>
      <w:r w:rsidRPr="00CE48AD">
        <w:rPr>
          <w:snapToGrid w:val="0"/>
          <w:lang w:val="en-GB"/>
          <w:rPrChange w:id="3942" w:author="CR#0278r2" w:date="2020-04-07T05:49:00Z">
            <w:rPr>
              <w:snapToGrid w:val="0"/>
              <w:lang w:val="en-GB"/>
            </w:rPr>
          </w:rPrChange>
        </w:rPr>
        <w:t xml:space="preserve"> is passed successfully; or</w:t>
      </w:r>
    </w:p>
    <w:p w:rsidR="007B374C" w:rsidRPr="00CE48AD" w:rsidRDefault="007B374C" w:rsidP="007B374C">
      <w:pPr>
        <w:pStyle w:val="B1"/>
        <w:rPr>
          <w:snapToGrid w:val="0"/>
          <w:lang w:val="en-GB"/>
          <w:rPrChange w:id="3943" w:author="CR#0278r2" w:date="2020-04-07T05:49:00Z">
            <w:rPr>
              <w:snapToGrid w:val="0"/>
              <w:lang w:val="en-GB"/>
            </w:rPr>
          </w:rPrChange>
        </w:rPr>
      </w:pPr>
      <w:r w:rsidRPr="00CE48AD">
        <w:rPr>
          <w:snapToGrid w:val="0"/>
          <w:lang w:val="en-GB"/>
          <w:rPrChange w:id="3944" w:author="CR#0278r2" w:date="2020-04-07T05:49:00Z">
            <w:rPr>
              <w:snapToGrid w:val="0"/>
              <w:lang w:val="en-GB"/>
            </w:rPr>
          </w:rPrChange>
        </w:rPr>
        <w:t>-</w:t>
      </w:r>
      <w:r w:rsidRPr="00CE48AD">
        <w:rPr>
          <w:snapToGrid w:val="0"/>
          <w:lang w:val="en-GB"/>
          <w:rPrChange w:id="3945" w:author="CR#0278r2" w:date="2020-04-07T05:49:00Z">
            <w:rPr>
              <w:snapToGrid w:val="0"/>
              <w:lang w:val="en-GB"/>
            </w:rPr>
          </w:rPrChange>
        </w:rPr>
        <w:tab/>
        <w:t xml:space="preserve">if integrity </w:t>
      </w:r>
      <w:r w:rsidRPr="00CE48AD">
        <w:rPr>
          <w:snapToGrid w:val="0"/>
          <w:lang w:val="en-GB" w:eastAsia="ko-KR"/>
          <w:rPrChange w:id="3946" w:author="CR#0278r2" w:date="2020-04-07T05:49:00Z">
            <w:rPr>
              <w:snapToGrid w:val="0"/>
              <w:lang w:val="en-GB" w:eastAsia="ko-KR"/>
            </w:rPr>
          </w:rPrChange>
        </w:rPr>
        <w:t>verification</w:t>
      </w:r>
      <w:r w:rsidRPr="00CE48AD">
        <w:rPr>
          <w:snapToGrid w:val="0"/>
          <w:lang w:val="en-GB"/>
          <w:rPrChange w:id="3947" w:author="CR#0278r2" w:date="2020-04-07T05:49:00Z">
            <w:rPr>
              <w:snapToGrid w:val="0"/>
              <w:lang w:val="en-GB"/>
            </w:rPr>
          </w:rPrChange>
        </w:rPr>
        <w:t xml:space="preserve"> is not applicable:</w:t>
      </w:r>
    </w:p>
    <w:p w:rsidR="007B374C" w:rsidRPr="00CE48AD" w:rsidRDefault="007B374C" w:rsidP="007B374C">
      <w:pPr>
        <w:pStyle w:val="B2"/>
        <w:rPr>
          <w:lang w:val="en-GB"/>
          <w:rPrChange w:id="3948" w:author="CR#0278r2" w:date="2020-04-07T05:49:00Z">
            <w:rPr>
              <w:lang w:val="en-GB"/>
            </w:rPr>
          </w:rPrChange>
        </w:rPr>
      </w:pPr>
      <w:r w:rsidRPr="00CE48AD">
        <w:rPr>
          <w:lang w:val="en-GB"/>
          <w:rPrChange w:id="3949" w:author="CR#0278r2" w:date="2020-04-07T05:49:00Z">
            <w:rPr>
              <w:lang w:val="en-GB"/>
            </w:rPr>
          </w:rPrChange>
        </w:rPr>
        <w:t>-</w:t>
      </w:r>
      <w:r w:rsidRPr="00CE48AD">
        <w:rPr>
          <w:lang w:val="en-GB"/>
          <w:rPrChange w:id="3950" w:author="CR#0278r2" w:date="2020-04-07T05:49:00Z">
            <w:rPr>
              <w:lang w:val="en-GB"/>
            </w:rPr>
          </w:rPrChange>
        </w:rPr>
        <w:tab/>
        <w:t xml:space="preserve">if </w:t>
      </w:r>
      <w:r w:rsidRPr="00CE48AD">
        <w:rPr>
          <w:lang w:val="en-GB" w:eastAsia="ko-KR"/>
          <w:rPrChange w:id="3951" w:author="CR#0278r2" w:date="2020-04-07T05:49:00Z">
            <w:rPr>
              <w:lang w:val="en-GB" w:eastAsia="ko-KR"/>
            </w:rPr>
          </w:rPrChange>
        </w:rPr>
        <w:t xml:space="preserve">received </w:t>
      </w:r>
      <w:r w:rsidRPr="00CE48AD">
        <w:rPr>
          <w:lang w:val="en-GB"/>
          <w:rPrChange w:id="3952" w:author="CR#0278r2" w:date="2020-04-07T05:49:00Z">
            <w:rPr>
              <w:lang w:val="en-GB"/>
            </w:rPr>
          </w:rPrChange>
        </w:rPr>
        <w:t>PDCP SN &lt; Next_PDCP_RX_SN:</w:t>
      </w:r>
    </w:p>
    <w:p w:rsidR="007B374C" w:rsidRPr="00CE48AD" w:rsidRDefault="007B374C" w:rsidP="007B374C">
      <w:pPr>
        <w:pStyle w:val="B3"/>
        <w:rPr>
          <w:lang w:val="en-GB"/>
          <w:rPrChange w:id="3953" w:author="CR#0278r2" w:date="2020-04-07T05:49:00Z">
            <w:rPr>
              <w:lang w:val="en-GB"/>
            </w:rPr>
          </w:rPrChange>
        </w:rPr>
      </w:pPr>
      <w:r w:rsidRPr="00CE48AD">
        <w:rPr>
          <w:lang w:val="en-GB"/>
          <w:rPrChange w:id="3954" w:author="CR#0278r2" w:date="2020-04-07T05:49:00Z">
            <w:rPr>
              <w:lang w:val="en-GB"/>
            </w:rPr>
          </w:rPrChange>
        </w:rPr>
        <w:t>-</w:t>
      </w:r>
      <w:r w:rsidRPr="00CE48AD">
        <w:rPr>
          <w:lang w:val="en-GB"/>
          <w:rPrChange w:id="3955" w:author="CR#0278r2" w:date="2020-04-07T05:49:00Z">
            <w:rPr>
              <w:lang w:val="en-GB"/>
            </w:rPr>
          </w:rPrChange>
        </w:rPr>
        <w:tab/>
        <w:t>increment RX_HFN by one;</w:t>
      </w:r>
    </w:p>
    <w:p w:rsidR="007B374C" w:rsidRPr="00CE48AD" w:rsidRDefault="007B374C" w:rsidP="007B374C">
      <w:pPr>
        <w:pStyle w:val="B2"/>
        <w:rPr>
          <w:lang w:val="en-GB"/>
          <w:rPrChange w:id="3956" w:author="CR#0278r2" w:date="2020-04-07T05:49:00Z">
            <w:rPr>
              <w:lang w:val="en-GB"/>
            </w:rPr>
          </w:rPrChange>
        </w:rPr>
      </w:pPr>
      <w:r w:rsidRPr="00CE48AD">
        <w:rPr>
          <w:lang w:val="en-GB"/>
          <w:rPrChange w:id="3957" w:author="CR#0278r2" w:date="2020-04-07T05:49:00Z">
            <w:rPr>
              <w:lang w:val="en-GB"/>
            </w:rPr>
          </w:rPrChange>
        </w:rPr>
        <w:t>-</w:t>
      </w:r>
      <w:r w:rsidRPr="00CE48AD">
        <w:rPr>
          <w:lang w:val="en-GB"/>
          <w:rPrChange w:id="3958" w:author="CR#0278r2" w:date="2020-04-07T05:49:00Z">
            <w:rPr>
              <w:lang w:val="en-GB"/>
            </w:rPr>
          </w:rPrChange>
        </w:rPr>
        <w:tab/>
        <w:t>set Next_PDCP_RX_SN to the received PDCP SN + 1;</w:t>
      </w:r>
    </w:p>
    <w:p w:rsidR="007B374C" w:rsidRPr="00CE48AD" w:rsidRDefault="007B374C" w:rsidP="007B374C">
      <w:pPr>
        <w:pStyle w:val="B2"/>
        <w:rPr>
          <w:lang w:val="en-GB"/>
          <w:rPrChange w:id="3959" w:author="CR#0278r2" w:date="2020-04-07T05:49:00Z">
            <w:rPr>
              <w:lang w:val="en-GB"/>
            </w:rPr>
          </w:rPrChange>
        </w:rPr>
      </w:pPr>
      <w:r w:rsidRPr="00CE48AD">
        <w:rPr>
          <w:lang w:val="en-GB"/>
          <w:rPrChange w:id="3960" w:author="CR#0278r2" w:date="2020-04-07T05:49:00Z">
            <w:rPr>
              <w:lang w:val="en-GB"/>
            </w:rPr>
          </w:rPrChange>
        </w:rPr>
        <w:t>-</w:t>
      </w:r>
      <w:r w:rsidRPr="00CE48AD">
        <w:rPr>
          <w:lang w:val="en-GB"/>
          <w:rPrChange w:id="3961" w:author="CR#0278r2" w:date="2020-04-07T05:49:00Z">
            <w:rPr>
              <w:lang w:val="en-GB"/>
            </w:rPr>
          </w:rPrChange>
        </w:rPr>
        <w:tab/>
        <w:t>if Next_PDCP_RX_SN &gt; Maximum_PDCP_SN:</w:t>
      </w:r>
    </w:p>
    <w:p w:rsidR="007B374C" w:rsidRPr="00CE48AD" w:rsidRDefault="007B374C" w:rsidP="007B374C">
      <w:pPr>
        <w:pStyle w:val="B3"/>
        <w:rPr>
          <w:lang w:val="en-GB"/>
          <w:rPrChange w:id="3962" w:author="CR#0278r2" w:date="2020-04-07T05:49:00Z">
            <w:rPr>
              <w:lang w:val="en-GB"/>
            </w:rPr>
          </w:rPrChange>
        </w:rPr>
      </w:pPr>
      <w:r w:rsidRPr="00CE48AD">
        <w:rPr>
          <w:lang w:val="en-GB"/>
          <w:rPrChange w:id="3963" w:author="CR#0278r2" w:date="2020-04-07T05:49:00Z">
            <w:rPr>
              <w:lang w:val="en-GB"/>
            </w:rPr>
          </w:rPrChange>
        </w:rPr>
        <w:t>-</w:t>
      </w:r>
      <w:r w:rsidRPr="00CE48AD">
        <w:rPr>
          <w:lang w:val="en-GB"/>
          <w:rPrChange w:id="3964" w:author="CR#0278r2" w:date="2020-04-07T05:49:00Z">
            <w:rPr>
              <w:lang w:val="en-GB"/>
            </w:rPr>
          </w:rPrChange>
        </w:rPr>
        <w:tab/>
        <w:t>set Next_PDCP_RX_SN to 0;</w:t>
      </w:r>
    </w:p>
    <w:p w:rsidR="007B374C" w:rsidRPr="00CE48AD" w:rsidRDefault="007B374C" w:rsidP="007B374C">
      <w:pPr>
        <w:pStyle w:val="B3"/>
        <w:rPr>
          <w:lang w:val="en-GB" w:eastAsia="ko-KR"/>
          <w:rPrChange w:id="3965" w:author="CR#0278r2" w:date="2020-04-07T05:49:00Z">
            <w:rPr>
              <w:lang w:val="en-GB" w:eastAsia="ko-KR"/>
            </w:rPr>
          </w:rPrChange>
        </w:rPr>
      </w:pPr>
      <w:r w:rsidRPr="00CE48AD">
        <w:rPr>
          <w:lang w:val="en-GB"/>
          <w:rPrChange w:id="3966" w:author="CR#0278r2" w:date="2020-04-07T05:49:00Z">
            <w:rPr>
              <w:lang w:val="en-GB"/>
            </w:rPr>
          </w:rPrChange>
        </w:rPr>
        <w:t>-</w:t>
      </w:r>
      <w:r w:rsidRPr="00CE48AD">
        <w:rPr>
          <w:lang w:val="en-GB"/>
          <w:rPrChange w:id="3967" w:author="CR#0278r2" w:date="2020-04-07T05:49:00Z">
            <w:rPr>
              <w:lang w:val="en-GB"/>
            </w:rPr>
          </w:rPrChange>
        </w:rPr>
        <w:tab/>
        <w:t>increment RX_HFN by one</w:t>
      </w:r>
      <w:r w:rsidRPr="00CE48AD">
        <w:rPr>
          <w:lang w:val="en-GB" w:eastAsia="ko-KR"/>
          <w:rPrChange w:id="3968" w:author="CR#0278r2" w:date="2020-04-07T05:49:00Z">
            <w:rPr>
              <w:lang w:val="en-GB" w:eastAsia="ko-KR"/>
            </w:rPr>
          </w:rPrChange>
        </w:rPr>
        <w:t>;</w:t>
      </w:r>
    </w:p>
    <w:p w:rsidR="007B374C" w:rsidRPr="00CE48AD" w:rsidRDefault="007B374C" w:rsidP="007B374C">
      <w:pPr>
        <w:pStyle w:val="B2"/>
        <w:rPr>
          <w:lang w:val="en-GB" w:eastAsia="ko-KR"/>
          <w:rPrChange w:id="3969" w:author="CR#0278r2" w:date="2020-04-07T05:49:00Z">
            <w:rPr>
              <w:lang w:val="en-GB" w:eastAsia="ko-KR"/>
            </w:rPr>
          </w:rPrChange>
        </w:rPr>
      </w:pPr>
      <w:bookmarkStart w:id="3970" w:name="Signet3"/>
      <w:bookmarkEnd w:id="3970"/>
      <w:r w:rsidRPr="00CE48AD">
        <w:rPr>
          <w:lang w:val="en-GB" w:eastAsia="ko-KR"/>
          <w:rPrChange w:id="3971" w:author="CR#0278r2" w:date="2020-04-07T05:49:00Z">
            <w:rPr>
              <w:lang w:val="en-GB" w:eastAsia="ko-KR"/>
            </w:rPr>
          </w:rPrChange>
        </w:rPr>
        <w:t>-</w:t>
      </w:r>
      <w:r w:rsidRPr="00CE48AD">
        <w:rPr>
          <w:lang w:val="en-GB" w:eastAsia="ko-KR"/>
          <w:rPrChange w:id="3972" w:author="CR#0278r2" w:date="2020-04-07T05:49:00Z">
            <w:rPr>
              <w:lang w:val="en-GB" w:eastAsia="ko-KR"/>
            </w:rPr>
          </w:rPrChange>
        </w:rPr>
        <w:tab/>
        <w:t>deliver the resulting PDCP SDU to upper layer;</w:t>
      </w:r>
    </w:p>
    <w:p w:rsidR="007B374C" w:rsidRPr="00CE48AD" w:rsidRDefault="007B374C" w:rsidP="007B374C">
      <w:pPr>
        <w:pStyle w:val="B1"/>
        <w:rPr>
          <w:lang w:val="en-GB" w:eastAsia="ko-KR"/>
          <w:rPrChange w:id="3973" w:author="CR#0278r2" w:date="2020-04-07T05:49:00Z">
            <w:rPr>
              <w:lang w:val="en-GB" w:eastAsia="ko-KR"/>
            </w:rPr>
          </w:rPrChange>
        </w:rPr>
      </w:pPr>
      <w:r w:rsidRPr="00CE48AD">
        <w:rPr>
          <w:lang w:val="en-GB" w:eastAsia="ko-KR"/>
          <w:rPrChange w:id="3974" w:author="CR#0278r2" w:date="2020-04-07T05:49:00Z">
            <w:rPr>
              <w:lang w:val="en-GB" w:eastAsia="ko-KR"/>
            </w:rPr>
          </w:rPrChange>
        </w:rPr>
        <w:t>-</w:t>
      </w:r>
      <w:r w:rsidRPr="00CE48AD">
        <w:rPr>
          <w:lang w:val="en-GB" w:eastAsia="ko-KR"/>
          <w:rPrChange w:id="3975" w:author="CR#0278r2" w:date="2020-04-07T05:49:00Z">
            <w:rPr>
              <w:lang w:val="en-GB" w:eastAsia="ko-KR"/>
            </w:rPr>
          </w:rPrChange>
        </w:rPr>
        <w:tab/>
        <w:t>else, if integrity verification is applicable and the integrity verification fails:</w:t>
      </w:r>
    </w:p>
    <w:p w:rsidR="007B374C" w:rsidRPr="00CE48AD" w:rsidRDefault="007B374C" w:rsidP="007B374C">
      <w:pPr>
        <w:pStyle w:val="B2"/>
        <w:rPr>
          <w:lang w:val="en-GB" w:eastAsia="ko-KR"/>
          <w:rPrChange w:id="3976" w:author="CR#0278r2" w:date="2020-04-07T05:49:00Z">
            <w:rPr>
              <w:lang w:val="en-GB" w:eastAsia="ko-KR"/>
            </w:rPr>
          </w:rPrChange>
        </w:rPr>
      </w:pPr>
      <w:r w:rsidRPr="00CE48AD">
        <w:rPr>
          <w:lang w:val="en-GB" w:eastAsia="ko-KR"/>
          <w:rPrChange w:id="3977" w:author="CR#0278r2" w:date="2020-04-07T05:49:00Z">
            <w:rPr>
              <w:lang w:val="en-GB" w:eastAsia="ko-KR"/>
            </w:rPr>
          </w:rPrChange>
        </w:rPr>
        <w:t>-</w:t>
      </w:r>
      <w:r w:rsidRPr="00CE48AD">
        <w:rPr>
          <w:lang w:val="en-GB" w:eastAsia="ko-KR"/>
          <w:rPrChange w:id="3978" w:author="CR#0278r2" w:date="2020-04-07T05:49:00Z">
            <w:rPr>
              <w:lang w:val="en-GB" w:eastAsia="ko-KR"/>
            </w:rPr>
          </w:rPrChange>
        </w:rPr>
        <w:tab/>
        <w:t>discard the received PDCP Data PDU;</w:t>
      </w:r>
    </w:p>
    <w:p w:rsidR="007B374C" w:rsidRPr="00CE48AD" w:rsidRDefault="007B374C" w:rsidP="007B374C">
      <w:pPr>
        <w:pStyle w:val="B2"/>
        <w:rPr>
          <w:lang w:val="en-GB" w:eastAsia="ko-KR"/>
          <w:rPrChange w:id="3979" w:author="CR#0278r2" w:date="2020-04-07T05:49:00Z">
            <w:rPr>
              <w:lang w:val="en-GB" w:eastAsia="ko-KR"/>
            </w:rPr>
          </w:rPrChange>
        </w:rPr>
      </w:pPr>
      <w:r w:rsidRPr="00CE48AD">
        <w:rPr>
          <w:lang w:val="en-GB" w:eastAsia="ko-KR"/>
          <w:rPrChange w:id="3980" w:author="CR#0278r2" w:date="2020-04-07T05:49:00Z">
            <w:rPr>
              <w:lang w:val="en-GB" w:eastAsia="ko-KR"/>
            </w:rPr>
          </w:rPrChange>
        </w:rPr>
        <w:t>-</w:t>
      </w:r>
      <w:r w:rsidRPr="00CE48AD">
        <w:rPr>
          <w:lang w:val="en-GB" w:eastAsia="ko-KR"/>
          <w:rPrChange w:id="3981" w:author="CR#0278r2" w:date="2020-04-07T05:49:00Z">
            <w:rPr>
              <w:lang w:val="en-GB" w:eastAsia="ko-KR"/>
            </w:rPr>
          </w:rPrChange>
        </w:rPr>
        <w:tab/>
        <w:t>indicate the integrity verification failure to upper layer.</w:t>
      </w:r>
    </w:p>
    <w:p w:rsidR="00982956" w:rsidRPr="00CE48AD" w:rsidRDefault="00982956" w:rsidP="00982956">
      <w:pPr>
        <w:pStyle w:val="Heading3"/>
        <w:rPr>
          <w:lang w:eastAsia="ko-KR"/>
          <w:rPrChange w:id="3982" w:author="CR#0278r2" w:date="2020-04-07T05:49:00Z">
            <w:rPr>
              <w:lang w:eastAsia="ko-KR"/>
            </w:rPr>
          </w:rPrChange>
        </w:rPr>
      </w:pPr>
      <w:bookmarkStart w:id="3983" w:name="_Toc12524375"/>
      <w:r w:rsidRPr="00CE48AD">
        <w:rPr>
          <w:lang w:eastAsia="ko-KR"/>
          <w:rPrChange w:id="3984" w:author="CR#0278r2" w:date="2020-04-07T05:49:00Z">
            <w:rPr>
              <w:lang w:eastAsia="ko-KR"/>
            </w:rPr>
          </w:rPrChange>
        </w:rPr>
        <w:t>5.1.3</w:t>
      </w:r>
      <w:r w:rsidRPr="00CE48AD">
        <w:rPr>
          <w:lang w:eastAsia="ko-KR"/>
          <w:rPrChange w:id="3985" w:author="CR#0278r2" w:date="2020-04-07T05:49:00Z">
            <w:rPr>
              <w:lang w:eastAsia="ko-KR"/>
            </w:rPr>
          </w:rPrChange>
        </w:rPr>
        <w:tab/>
        <w:t>SL Data Transmission Procedures</w:t>
      </w:r>
      <w:bookmarkEnd w:id="3983"/>
    </w:p>
    <w:p w:rsidR="00982956" w:rsidRPr="00CE48AD" w:rsidRDefault="00982956" w:rsidP="00982956">
      <w:pPr>
        <w:rPr>
          <w:lang w:eastAsia="ko-KR"/>
          <w:rPrChange w:id="3986" w:author="CR#0278r2" w:date="2020-04-07T05:49:00Z">
            <w:rPr>
              <w:lang w:eastAsia="ko-KR"/>
            </w:rPr>
          </w:rPrChange>
        </w:rPr>
      </w:pPr>
      <w:r w:rsidRPr="00CE48AD">
        <w:rPr>
          <w:lang w:eastAsia="ko-KR"/>
          <w:rPrChange w:id="3987" w:author="CR#0278r2" w:date="2020-04-07T05:49:00Z">
            <w:rPr>
              <w:lang w:eastAsia="ko-KR"/>
            </w:rPr>
          </w:rPrChange>
        </w:rPr>
        <w:t>For Sidelink transmission</w:t>
      </w:r>
      <w:r w:rsidR="003827F4" w:rsidRPr="00CE48AD">
        <w:rPr>
          <w:lang w:eastAsia="ko-KR"/>
          <w:rPrChange w:id="3988" w:author="CR#0278r2" w:date="2020-04-07T05:49:00Z">
            <w:rPr>
              <w:lang w:eastAsia="ko-KR"/>
            </w:rPr>
          </w:rPrChange>
        </w:rPr>
        <w:t xml:space="preserve"> of the SLRB for which </w:t>
      </w:r>
      <w:r w:rsidR="003827F4" w:rsidRPr="00CE48AD">
        <w:rPr>
          <w:i/>
          <w:lang w:eastAsia="ko-KR"/>
          <w:rPrChange w:id="3989" w:author="CR#0278r2" w:date="2020-04-07T05:49:00Z">
            <w:rPr>
              <w:i/>
              <w:lang w:eastAsia="ko-KR"/>
            </w:rPr>
          </w:rPrChange>
        </w:rPr>
        <w:t>SL-V2X-TxProfile</w:t>
      </w:r>
      <w:r w:rsidR="003827F4" w:rsidRPr="00CE48AD">
        <w:rPr>
          <w:lang w:eastAsia="ko-KR"/>
          <w:rPrChange w:id="3990" w:author="CR#0278r2" w:date="2020-04-07T05:49:00Z">
            <w:rPr>
              <w:lang w:eastAsia="ko-KR"/>
            </w:rPr>
          </w:rPrChange>
        </w:rPr>
        <w:t xml:space="preserve"> is not configured or configured as</w:t>
      </w:r>
      <w:r w:rsidR="003827F4" w:rsidRPr="00CE48AD">
        <w:rPr>
          <w:i/>
          <w:lang w:eastAsia="ko-KR"/>
          <w:rPrChange w:id="3991" w:author="CR#0278r2" w:date="2020-04-07T05:49:00Z">
            <w:rPr>
              <w:i/>
              <w:lang w:eastAsia="ko-KR"/>
            </w:rPr>
          </w:rPrChange>
        </w:rPr>
        <w:t xml:space="preserve"> rel14</w:t>
      </w:r>
      <w:r w:rsidR="000D716D" w:rsidRPr="00CE48AD">
        <w:rPr>
          <w:lang w:eastAsia="ko-KR"/>
          <w:rPrChange w:id="3992" w:author="CR#0278r2" w:date="2020-04-07T05:49:00Z">
            <w:rPr>
              <w:lang w:eastAsia="ko-KR"/>
            </w:rPr>
          </w:rPrChange>
        </w:rPr>
        <w:t>,</w:t>
      </w:r>
      <w:r w:rsidR="003827F4" w:rsidRPr="00CE48AD">
        <w:rPr>
          <w:lang w:eastAsia="ko-KR"/>
          <w:rPrChange w:id="3993" w:author="CR#0278r2" w:date="2020-04-07T05:49:00Z">
            <w:rPr>
              <w:lang w:eastAsia="ko-KR"/>
            </w:rPr>
          </w:rPrChange>
        </w:rPr>
        <w:t xml:space="preserve"> </w:t>
      </w:r>
      <w:r w:rsidR="000D716D" w:rsidRPr="00CE48AD">
        <w:rPr>
          <w:lang w:eastAsia="ko-KR"/>
          <w:rPrChange w:id="3994" w:author="CR#0278r2" w:date="2020-04-07T05:49:00Z">
            <w:rPr>
              <w:lang w:eastAsia="ko-KR"/>
            </w:rPr>
          </w:rPrChange>
        </w:rPr>
        <w:t xml:space="preserve">see </w:t>
      </w:r>
      <w:r w:rsidR="003827F4" w:rsidRPr="00CE48AD">
        <w:rPr>
          <w:lang w:eastAsia="ko-KR"/>
          <w:rPrChange w:id="3995" w:author="CR#0278r2" w:date="2020-04-07T05:49:00Z">
            <w:rPr>
              <w:lang w:eastAsia="ko-KR"/>
            </w:rPr>
          </w:rPrChange>
        </w:rPr>
        <w:t>TS 36.331 [3]</w:t>
      </w:r>
      <w:r w:rsidRPr="00CE48AD">
        <w:rPr>
          <w:lang w:eastAsia="ko-KR"/>
          <w:rPrChange w:id="3996" w:author="CR#0278r2" w:date="2020-04-07T05:49:00Z">
            <w:rPr>
              <w:lang w:eastAsia="ko-KR"/>
            </w:rPr>
          </w:rPrChange>
        </w:rPr>
        <w:t>, the UE shall follow the procedures in subclause 5.1.1 with following modifications:</w:t>
      </w:r>
    </w:p>
    <w:p w:rsidR="00982956" w:rsidRPr="00CE48AD" w:rsidRDefault="00982956" w:rsidP="00982956">
      <w:pPr>
        <w:pStyle w:val="B1"/>
        <w:rPr>
          <w:lang w:val="en-GB"/>
          <w:rPrChange w:id="3997" w:author="CR#0278r2" w:date="2020-04-07T05:49:00Z">
            <w:rPr>
              <w:lang w:val="en-GB"/>
            </w:rPr>
          </w:rPrChange>
        </w:rPr>
      </w:pPr>
      <w:r w:rsidRPr="00CE48AD">
        <w:rPr>
          <w:lang w:val="en-GB" w:eastAsia="ko-KR"/>
          <w:rPrChange w:id="3998" w:author="CR#0278r2" w:date="2020-04-07T05:49:00Z">
            <w:rPr>
              <w:lang w:val="en-GB" w:eastAsia="ko-KR"/>
            </w:rPr>
          </w:rPrChange>
        </w:rPr>
        <w:t>-</w:t>
      </w:r>
      <w:r w:rsidRPr="00CE48AD">
        <w:rPr>
          <w:lang w:val="en-GB" w:eastAsia="ko-KR"/>
          <w:rPrChange w:id="3999" w:author="CR#0278r2" w:date="2020-04-07T05:49:00Z">
            <w:rPr>
              <w:lang w:val="en-GB" w:eastAsia="ko-KR"/>
            </w:rPr>
          </w:rPrChange>
        </w:rPr>
        <w:tab/>
      </w:r>
      <w:r w:rsidRPr="00CE48AD">
        <w:rPr>
          <w:lang w:val="en-GB"/>
          <w:rPrChange w:id="4000" w:author="CR#0278r2" w:date="2020-04-07T05:49:00Z">
            <w:rPr>
              <w:lang w:val="en-GB"/>
            </w:rPr>
          </w:rPrChange>
        </w:rPr>
        <w:t xml:space="preserve">the requirement for maintaining Next_PDCP_TX_SN </w:t>
      </w:r>
      <w:r w:rsidR="000E0943" w:rsidRPr="00CE48AD">
        <w:rPr>
          <w:lang w:val="en-GB"/>
          <w:rPrChange w:id="4001" w:author="CR#0278r2" w:date="2020-04-07T05:49:00Z">
            <w:rPr>
              <w:lang w:val="en-GB"/>
            </w:rPr>
          </w:rPrChange>
        </w:rPr>
        <w:t>is</w:t>
      </w:r>
      <w:r w:rsidRPr="00CE48AD">
        <w:rPr>
          <w:lang w:val="en-GB"/>
          <w:rPrChange w:id="4002" w:author="CR#0278r2" w:date="2020-04-07T05:49:00Z">
            <w:rPr>
              <w:lang w:val="en-GB"/>
            </w:rPr>
          </w:rPrChange>
        </w:rPr>
        <w:t xml:space="preserve"> not applicable;</w:t>
      </w:r>
    </w:p>
    <w:p w:rsidR="00982956" w:rsidRPr="00CE48AD" w:rsidRDefault="00982956" w:rsidP="00982956">
      <w:pPr>
        <w:pStyle w:val="B1"/>
        <w:rPr>
          <w:lang w:val="en-GB"/>
          <w:rPrChange w:id="4003" w:author="CR#0278r2" w:date="2020-04-07T05:49:00Z">
            <w:rPr>
              <w:lang w:val="en-GB"/>
            </w:rPr>
          </w:rPrChange>
        </w:rPr>
      </w:pPr>
      <w:r w:rsidRPr="00CE48AD">
        <w:rPr>
          <w:lang w:val="en-GB" w:eastAsia="ko-KR"/>
          <w:rPrChange w:id="4004" w:author="CR#0278r2" w:date="2020-04-07T05:49:00Z">
            <w:rPr>
              <w:lang w:val="en-GB" w:eastAsia="ko-KR"/>
            </w:rPr>
          </w:rPrChange>
        </w:rPr>
        <w:t>-</w:t>
      </w:r>
      <w:r w:rsidRPr="00CE48AD">
        <w:rPr>
          <w:lang w:val="en-GB" w:eastAsia="ko-KR"/>
          <w:rPrChange w:id="4005" w:author="CR#0278r2" w:date="2020-04-07T05:49:00Z">
            <w:rPr>
              <w:lang w:val="en-GB" w:eastAsia="ko-KR"/>
            </w:rPr>
          </w:rPrChange>
        </w:rPr>
        <w:tab/>
      </w:r>
      <w:r w:rsidRPr="00CE48AD">
        <w:rPr>
          <w:lang w:val="en-GB"/>
          <w:rPrChange w:id="4006" w:author="CR#0278r2" w:date="2020-04-07T05:49:00Z">
            <w:rPr>
              <w:lang w:val="en-GB"/>
            </w:rPr>
          </w:rPrChange>
        </w:rPr>
        <w:t>determine a PDCP SN ensuring that a PDCP SN value is not reused with the same key;</w:t>
      </w:r>
    </w:p>
    <w:p w:rsidR="00982956" w:rsidRPr="00CE48AD" w:rsidRDefault="00982956" w:rsidP="00982956">
      <w:pPr>
        <w:pStyle w:val="B1"/>
        <w:rPr>
          <w:lang w:val="en-GB"/>
          <w:rPrChange w:id="4007" w:author="CR#0278r2" w:date="2020-04-07T05:49:00Z">
            <w:rPr>
              <w:lang w:val="en-GB"/>
            </w:rPr>
          </w:rPrChange>
        </w:rPr>
      </w:pPr>
      <w:r w:rsidRPr="00CE48AD">
        <w:rPr>
          <w:lang w:val="en-GB" w:eastAsia="ko-KR"/>
          <w:rPrChange w:id="4008" w:author="CR#0278r2" w:date="2020-04-07T05:49:00Z">
            <w:rPr>
              <w:lang w:val="en-GB" w:eastAsia="ko-KR"/>
            </w:rPr>
          </w:rPrChange>
        </w:rPr>
        <w:t>-</w:t>
      </w:r>
      <w:r w:rsidRPr="00CE48AD">
        <w:rPr>
          <w:lang w:val="en-GB" w:eastAsia="ko-KR"/>
          <w:rPrChange w:id="4009" w:author="CR#0278r2" w:date="2020-04-07T05:49:00Z">
            <w:rPr>
              <w:lang w:val="en-GB" w:eastAsia="ko-KR"/>
            </w:rPr>
          </w:rPrChange>
        </w:rPr>
        <w:tab/>
      </w:r>
      <w:r w:rsidRPr="00CE48AD">
        <w:rPr>
          <w:lang w:val="en-GB"/>
          <w:rPrChange w:id="4010" w:author="CR#0278r2" w:date="2020-04-07T05:49:00Z">
            <w:rPr>
              <w:lang w:val="en-GB"/>
            </w:rPr>
          </w:rPrChange>
        </w:rPr>
        <w:t>perform ciphering (if configured) as specified in subclause 5.6.1</w:t>
      </w:r>
      <w:r w:rsidR="00C904CD" w:rsidRPr="00CE48AD">
        <w:rPr>
          <w:lang w:val="en-GB" w:eastAsia="zh-CN"/>
          <w:rPrChange w:id="4011" w:author="CR#0278r2" w:date="2020-04-07T05:49:00Z">
            <w:rPr>
              <w:lang w:val="en-GB" w:eastAsia="zh-CN"/>
            </w:rPr>
          </w:rPrChange>
        </w:rPr>
        <w:t xml:space="preserve"> and 5.6.2</w:t>
      </w:r>
      <w:r w:rsidRPr="00CE48AD">
        <w:rPr>
          <w:lang w:val="en-GB"/>
          <w:rPrChange w:id="4012" w:author="CR#0278r2" w:date="2020-04-07T05:49:00Z">
            <w:rPr>
              <w:lang w:val="en-GB"/>
            </w:rPr>
          </w:rPrChange>
        </w:rPr>
        <w:t>;</w:t>
      </w:r>
    </w:p>
    <w:p w:rsidR="00982956" w:rsidRPr="00CE48AD" w:rsidRDefault="00982956" w:rsidP="00982956">
      <w:pPr>
        <w:pStyle w:val="B1"/>
        <w:rPr>
          <w:lang w:val="en-GB"/>
          <w:rPrChange w:id="4013" w:author="CR#0278r2" w:date="2020-04-07T05:49:00Z">
            <w:rPr>
              <w:lang w:val="en-GB"/>
            </w:rPr>
          </w:rPrChange>
        </w:rPr>
      </w:pPr>
      <w:r w:rsidRPr="00CE48AD">
        <w:rPr>
          <w:lang w:val="en-GB" w:eastAsia="ko-KR"/>
          <w:rPrChange w:id="4014" w:author="CR#0278r2" w:date="2020-04-07T05:49:00Z">
            <w:rPr>
              <w:lang w:val="en-GB" w:eastAsia="ko-KR"/>
            </w:rPr>
          </w:rPrChange>
        </w:rPr>
        <w:t>-</w:t>
      </w:r>
      <w:r w:rsidRPr="00CE48AD">
        <w:rPr>
          <w:lang w:val="en-GB" w:eastAsia="ko-KR"/>
          <w:rPrChange w:id="4015" w:author="CR#0278r2" w:date="2020-04-07T05:49:00Z">
            <w:rPr>
              <w:lang w:val="en-GB" w:eastAsia="ko-KR"/>
            </w:rPr>
          </w:rPrChange>
        </w:rPr>
        <w:tab/>
      </w:r>
      <w:r w:rsidRPr="00CE48AD">
        <w:rPr>
          <w:lang w:val="en-GB"/>
          <w:rPrChange w:id="4016" w:author="CR#0278r2" w:date="2020-04-07T05:49:00Z">
            <w:rPr>
              <w:lang w:val="en-GB"/>
            </w:rPr>
          </w:rPrChange>
        </w:rPr>
        <w:t xml:space="preserve">perform the header compression (if configured) </w:t>
      </w:r>
      <w:ins w:id="4017" w:author="CR#0278r2" w:date="2020-04-07T05:35:00Z">
        <w:r w:rsidR="00422124" w:rsidRPr="00CE48AD">
          <w:rPr>
            <w:rPrChange w:id="4018" w:author="CR#0278r2" w:date="2020-04-07T05:49:00Z">
              <w:rPr/>
            </w:rPrChange>
          </w:rPr>
          <w:t xml:space="preserve">using ROHC </w:t>
        </w:r>
      </w:ins>
      <w:r w:rsidRPr="00CE48AD">
        <w:rPr>
          <w:lang w:val="en-GB"/>
          <w:rPrChange w:id="4019" w:author="CR#0278r2" w:date="2020-04-07T05:49:00Z">
            <w:rPr>
              <w:lang w:val="en-GB"/>
            </w:rPr>
          </w:rPrChange>
        </w:rPr>
        <w:t>if SDU Type is set to 000, i.e. IP SDUs.</w:t>
      </w:r>
    </w:p>
    <w:p w:rsidR="006B170B" w:rsidRPr="00CE48AD" w:rsidRDefault="006B170B" w:rsidP="006B170B">
      <w:pPr>
        <w:rPr>
          <w:rPrChange w:id="4020" w:author="CR#0278r2" w:date="2020-04-07T05:49:00Z">
            <w:rPr/>
          </w:rPrChange>
        </w:rPr>
      </w:pPr>
      <w:r w:rsidRPr="00CE48AD">
        <w:rPr>
          <w:rPrChange w:id="4021" w:author="CR#0278r2" w:date="2020-04-07T05:49:00Z">
            <w:rPr/>
          </w:rPrChange>
        </w:rPr>
        <w:lastRenderedPageBreak/>
        <w:t xml:space="preserve">For sidelink </w:t>
      </w:r>
      <w:r w:rsidR="003827F4" w:rsidRPr="00CE48AD">
        <w:rPr>
          <w:rPrChange w:id="4022" w:author="CR#0278r2" w:date="2020-04-07T05:49:00Z">
            <w:rPr/>
          </w:rPrChange>
        </w:rPr>
        <w:t xml:space="preserve">transmission of the SLRBs for which the indicated </w:t>
      </w:r>
      <w:r w:rsidR="003827F4" w:rsidRPr="00CE48AD">
        <w:rPr>
          <w:i/>
          <w:rPrChange w:id="4023" w:author="CR#0278r2" w:date="2020-04-07T05:49:00Z">
            <w:rPr>
              <w:i/>
            </w:rPr>
          </w:rPrChange>
        </w:rPr>
        <w:t>SL-V2X-TxProfile</w:t>
      </w:r>
      <w:r w:rsidR="003827F4" w:rsidRPr="00CE48AD">
        <w:rPr>
          <w:rPrChange w:id="4024" w:author="CR#0278r2" w:date="2020-04-07T05:49:00Z">
            <w:rPr/>
          </w:rPrChange>
        </w:rPr>
        <w:t xml:space="preserve"> is</w:t>
      </w:r>
      <w:r w:rsidR="003827F4" w:rsidRPr="00CE48AD">
        <w:rPr>
          <w:i/>
          <w:rPrChange w:id="4025" w:author="CR#0278r2" w:date="2020-04-07T05:49:00Z">
            <w:rPr>
              <w:i/>
            </w:rPr>
          </w:rPrChange>
        </w:rPr>
        <w:t xml:space="preserve"> rel15</w:t>
      </w:r>
      <w:r w:rsidR="000D716D" w:rsidRPr="00CE48AD">
        <w:rPr>
          <w:rPrChange w:id="4026" w:author="CR#0278r2" w:date="2020-04-07T05:49:00Z">
            <w:rPr/>
          </w:rPrChange>
        </w:rPr>
        <w:t>, see</w:t>
      </w:r>
      <w:r w:rsidR="003827F4" w:rsidRPr="00CE48AD">
        <w:rPr>
          <w:rPrChange w:id="4027" w:author="CR#0278r2" w:date="2020-04-07T05:49:00Z">
            <w:rPr/>
          </w:rPrChange>
        </w:rPr>
        <w:t xml:space="preserve"> TS 36.331 [3]</w:t>
      </w:r>
      <w:r w:rsidRPr="00CE48AD">
        <w:rPr>
          <w:rPrChange w:id="4028" w:author="CR#0278r2" w:date="2020-04-07T05:49:00Z">
            <w:rPr/>
          </w:rPrChange>
        </w:rPr>
        <w:t>, the UE shall follow the procedures in subclause 5.1.1 with following modifications compared to above Sidelink transmission procedure:</w:t>
      </w:r>
    </w:p>
    <w:p w:rsidR="006B170B" w:rsidRPr="00CE48AD" w:rsidRDefault="006B170B" w:rsidP="006B170B">
      <w:pPr>
        <w:pStyle w:val="B1"/>
        <w:rPr>
          <w:lang w:val="en-GB"/>
          <w:rPrChange w:id="4029" w:author="CR#0278r2" w:date="2020-04-07T05:49:00Z">
            <w:rPr>
              <w:lang w:val="en-GB"/>
            </w:rPr>
          </w:rPrChange>
        </w:rPr>
      </w:pPr>
      <w:r w:rsidRPr="00CE48AD">
        <w:rPr>
          <w:lang w:val="en-GB"/>
          <w:rPrChange w:id="4030" w:author="CR#0278r2" w:date="2020-04-07T05:49:00Z">
            <w:rPr>
              <w:lang w:val="en-GB"/>
            </w:rPr>
          </w:rPrChange>
        </w:rPr>
        <w:t>-</w:t>
      </w:r>
      <w:r w:rsidRPr="00CE48AD">
        <w:rPr>
          <w:lang w:val="en-GB"/>
          <w:rPrChange w:id="4031" w:author="CR#0278r2" w:date="2020-04-07T05:49:00Z">
            <w:rPr>
              <w:lang w:val="en-GB"/>
            </w:rPr>
          </w:rPrChange>
        </w:rPr>
        <w:tab/>
        <w:t xml:space="preserve">the requirement for maintaining Next_PDCP_TX_SN </w:t>
      </w:r>
      <w:r w:rsidR="000E0943" w:rsidRPr="00CE48AD">
        <w:rPr>
          <w:lang w:val="en-GB"/>
          <w:rPrChange w:id="4032" w:author="CR#0278r2" w:date="2020-04-07T05:49:00Z">
            <w:rPr>
              <w:lang w:val="en-GB"/>
            </w:rPr>
          </w:rPrChange>
        </w:rPr>
        <w:t>is</w:t>
      </w:r>
      <w:r w:rsidRPr="00CE48AD">
        <w:rPr>
          <w:lang w:val="en-GB"/>
          <w:rPrChange w:id="4033" w:author="CR#0278r2" w:date="2020-04-07T05:49:00Z">
            <w:rPr>
              <w:lang w:val="en-GB"/>
            </w:rPr>
          </w:rPrChange>
        </w:rPr>
        <w:t xml:space="preserve"> applicable;</w:t>
      </w:r>
    </w:p>
    <w:p w:rsidR="000E0943" w:rsidRPr="00CE48AD" w:rsidRDefault="006B170B" w:rsidP="000E0943">
      <w:pPr>
        <w:pStyle w:val="B1"/>
        <w:rPr>
          <w:lang w:val="en-GB"/>
          <w:rPrChange w:id="4034" w:author="CR#0278r2" w:date="2020-04-07T05:49:00Z">
            <w:rPr>
              <w:lang w:val="en-GB"/>
            </w:rPr>
          </w:rPrChange>
        </w:rPr>
      </w:pPr>
      <w:r w:rsidRPr="00CE48AD">
        <w:rPr>
          <w:lang w:val="en-GB"/>
          <w:rPrChange w:id="4035" w:author="CR#0278r2" w:date="2020-04-07T05:49:00Z">
            <w:rPr>
              <w:lang w:val="en-GB"/>
            </w:rPr>
          </w:rPrChange>
        </w:rPr>
        <w:t>-</w:t>
      </w:r>
      <w:r w:rsidRPr="00CE48AD">
        <w:rPr>
          <w:lang w:val="en-GB"/>
          <w:rPrChange w:id="4036" w:author="CR#0278r2" w:date="2020-04-07T05:49:00Z">
            <w:rPr>
              <w:lang w:val="en-GB"/>
            </w:rPr>
          </w:rPrChange>
        </w:rPr>
        <w:tab/>
      </w:r>
      <w:r w:rsidR="003827F4" w:rsidRPr="00CE48AD">
        <w:rPr>
          <w:lang w:val="en-GB"/>
          <w:rPrChange w:id="4037" w:author="CR#0278r2" w:date="2020-04-07T05:49:00Z">
            <w:rPr>
              <w:lang w:val="en-GB"/>
            </w:rPr>
          </w:rPrChange>
        </w:rPr>
        <w:t xml:space="preserve">for the SLRBs associated to packets which have PPPR value lower than the configured PPPR threshold </w:t>
      </w:r>
      <w:r w:rsidR="003827F4" w:rsidRPr="00CE48AD">
        <w:rPr>
          <w:i/>
          <w:lang w:val="en-GB"/>
          <w:rPrChange w:id="4038" w:author="CR#0278r2" w:date="2020-04-07T05:49:00Z">
            <w:rPr>
              <w:i/>
              <w:lang w:val="en-GB"/>
            </w:rPr>
          </w:rPrChange>
        </w:rPr>
        <w:t>threshSL-Reliability</w:t>
      </w:r>
      <w:r w:rsidR="000D716D" w:rsidRPr="00CE48AD">
        <w:rPr>
          <w:lang w:val="en-GB"/>
          <w:rPrChange w:id="4039" w:author="CR#0278r2" w:date="2020-04-07T05:49:00Z">
            <w:rPr>
              <w:lang w:val="en-GB"/>
            </w:rPr>
          </w:rPrChange>
        </w:rPr>
        <w:t>, see</w:t>
      </w:r>
      <w:r w:rsidR="003827F4" w:rsidRPr="00CE48AD">
        <w:rPr>
          <w:lang w:val="en-GB"/>
          <w:rPrChange w:id="4040" w:author="CR#0278r2" w:date="2020-04-07T05:49:00Z">
            <w:rPr>
              <w:lang w:val="en-GB"/>
            </w:rPr>
          </w:rPrChange>
        </w:rPr>
        <w:t xml:space="preserve"> </w:t>
      </w:r>
      <w:r w:rsidR="000D716D" w:rsidRPr="00CE48AD">
        <w:rPr>
          <w:lang w:val="en-GB"/>
          <w:rPrChange w:id="4041" w:author="CR#0278r2" w:date="2020-04-07T05:49:00Z">
            <w:rPr>
              <w:lang w:val="en-GB"/>
            </w:rPr>
          </w:rPrChange>
        </w:rPr>
        <w:t xml:space="preserve">TS 36.331 </w:t>
      </w:r>
      <w:r w:rsidR="003827F4" w:rsidRPr="00CE48AD">
        <w:rPr>
          <w:lang w:val="en-GB"/>
          <w:rPrChange w:id="4042" w:author="CR#0278r2" w:date="2020-04-07T05:49:00Z">
            <w:rPr>
              <w:lang w:val="en-GB"/>
            </w:rPr>
          </w:rPrChange>
        </w:rPr>
        <w:t xml:space="preserve">[3], </w:t>
      </w:r>
      <w:r w:rsidRPr="00CE48AD">
        <w:rPr>
          <w:lang w:val="en-GB"/>
          <w:rPrChange w:id="4043" w:author="CR#0278r2" w:date="2020-04-07T05:49:00Z">
            <w:rPr>
              <w:lang w:val="en-GB"/>
            </w:rPr>
          </w:rPrChange>
        </w:rPr>
        <w:t xml:space="preserve">the PDCP entity duplicates the PDCP PDUs, and </w:t>
      </w:r>
      <w:r w:rsidR="003827F4" w:rsidRPr="00CE48AD">
        <w:rPr>
          <w:lang w:val="en-GB"/>
          <w:rPrChange w:id="4044" w:author="CR#0278r2" w:date="2020-04-07T05:49:00Z">
            <w:rPr>
              <w:lang w:val="en-GB"/>
            </w:rPr>
          </w:rPrChange>
        </w:rPr>
        <w:t xml:space="preserve">submits </w:t>
      </w:r>
      <w:r w:rsidRPr="00CE48AD">
        <w:rPr>
          <w:lang w:val="en-GB"/>
          <w:rPrChange w:id="4045" w:author="CR#0278r2" w:date="2020-04-07T05:49:00Z">
            <w:rPr>
              <w:lang w:val="en-GB"/>
            </w:rPr>
          </w:rPrChange>
        </w:rPr>
        <w:t xml:space="preserve">the PDCP PDUs to both </w:t>
      </w:r>
      <w:r w:rsidR="003827F4" w:rsidRPr="00CE48AD">
        <w:rPr>
          <w:lang w:val="en-GB"/>
          <w:rPrChange w:id="4046" w:author="CR#0278r2" w:date="2020-04-07T05:49:00Z">
            <w:rPr>
              <w:lang w:val="en-GB"/>
            </w:rPr>
          </w:rPrChange>
        </w:rPr>
        <w:t xml:space="preserve">associated </w:t>
      </w:r>
      <w:r w:rsidRPr="00CE48AD">
        <w:rPr>
          <w:lang w:val="en-GB"/>
          <w:rPrChange w:id="4047" w:author="CR#0278r2" w:date="2020-04-07T05:49:00Z">
            <w:rPr>
              <w:lang w:val="en-GB"/>
            </w:rPr>
          </w:rPrChange>
        </w:rPr>
        <w:t>RLC entities.</w:t>
      </w:r>
    </w:p>
    <w:p w:rsidR="006B170B" w:rsidRPr="00CE48AD" w:rsidRDefault="000E0943" w:rsidP="00D12ECE">
      <w:pPr>
        <w:rPr>
          <w:rPrChange w:id="4048" w:author="CR#0278r2" w:date="2020-04-07T05:49:00Z">
            <w:rPr/>
          </w:rPrChange>
        </w:rPr>
      </w:pPr>
      <w:r w:rsidRPr="00CE48AD">
        <w:rPr>
          <w:rPrChange w:id="4049" w:author="CR#0278r2" w:date="2020-04-07T05:49:00Z">
            <w:rPr/>
          </w:rPrChange>
        </w:rPr>
        <w:t>For sidelink transmission, the requirement for maintaining TX_HFN is not applicable.</w:t>
      </w:r>
    </w:p>
    <w:p w:rsidR="00982956" w:rsidRPr="00CE48AD" w:rsidRDefault="00982956" w:rsidP="00982956">
      <w:pPr>
        <w:pStyle w:val="Heading3"/>
        <w:rPr>
          <w:lang w:eastAsia="ko-KR"/>
          <w:rPrChange w:id="4050" w:author="CR#0278r2" w:date="2020-04-07T05:49:00Z">
            <w:rPr>
              <w:lang w:eastAsia="ko-KR"/>
            </w:rPr>
          </w:rPrChange>
        </w:rPr>
      </w:pPr>
      <w:bookmarkStart w:id="4051" w:name="_Toc12524376"/>
      <w:r w:rsidRPr="00CE48AD">
        <w:rPr>
          <w:rPrChange w:id="4052" w:author="CR#0278r2" w:date="2020-04-07T05:49:00Z">
            <w:rPr/>
          </w:rPrChange>
        </w:rPr>
        <w:t>5.1.</w:t>
      </w:r>
      <w:r w:rsidRPr="00CE48AD">
        <w:rPr>
          <w:lang w:eastAsia="ko-KR"/>
          <w:rPrChange w:id="4053" w:author="CR#0278r2" w:date="2020-04-07T05:49:00Z">
            <w:rPr>
              <w:lang w:eastAsia="ko-KR"/>
            </w:rPr>
          </w:rPrChange>
        </w:rPr>
        <w:t>4</w:t>
      </w:r>
      <w:r w:rsidRPr="00CE48AD">
        <w:rPr>
          <w:lang w:eastAsia="ko-KR"/>
          <w:rPrChange w:id="4054" w:author="CR#0278r2" w:date="2020-04-07T05:49:00Z">
            <w:rPr>
              <w:lang w:eastAsia="ko-KR"/>
            </w:rPr>
          </w:rPrChange>
        </w:rPr>
        <w:tab/>
        <w:t>SL Data Reception Procedures</w:t>
      </w:r>
      <w:bookmarkEnd w:id="4051"/>
    </w:p>
    <w:p w:rsidR="00982956" w:rsidRPr="00CE48AD" w:rsidRDefault="00982956" w:rsidP="00982956">
      <w:pPr>
        <w:rPr>
          <w:lang w:eastAsia="ko-KR"/>
          <w:rPrChange w:id="4055" w:author="CR#0278r2" w:date="2020-04-07T05:49:00Z">
            <w:rPr>
              <w:lang w:eastAsia="ko-KR"/>
            </w:rPr>
          </w:rPrChange>
        </w:rPr>
      </w:pPr>
      <w:r w:rsidRPr="00CE48AD">
        <w:rPr>
          <w:lang w:eastAsia="ko-KR"/>
          <w:rPrChange w:id="4056" w:author="CR#0278r2" w:date="2020-04-07T05:49:00Z">
            <w:rPr>
              <w:lang w:eastAsia="ko-KR"/>
            </w:rPr>
          </w:rPrChange>
        </w:rPr>
        <w:t>For Sidelink reception, the UE shall follow the procedures in subclause 5.1.2.1.3 with following modifications</w:t>
      </w:r>
      <w:r w:rsidR="003827F4" w:rsidRPr="00CE48AD">
        <w:rPr>
          <w:lang w:eastAsia="ko-KR"/>
          <w:rPrChange w:id="4057" w:author="CR#0278r2" w:date="2020-04-07T05:49:00Z">
            <w:rPr>
              <w:lang w:eastAsia="ko-KR"/>
            </w:rPr>
          </w:rPrChange>
        </w:rPr>
        <w:t>, except if it r</w:t>
      </w:r>
      <w:r w:rsidR="005D1D83" w:rsidRPr="00CE48AD">
        <w:rPr>
          <w:lang w:eastAsia="ko-KR"/>
          <w:rPrChange w:id="4058" w:author="CR#0278r2" w:date="2020-04-07T05:49:00Z">
            <w:rPr>
              <w:lang w:eastAsia="ko-KR"/>
            </w:rPr>
          </w:rPrChange>
        </w:rPr>
        <w:t>eceives a PDCP SN which is not "0"</w:t>
      </w:r>
      <w:r w:rsidRPr="00CE48AD">
        <w:rPr>
          <w:lang w:eastAsia="ko-KR"/>
          <w:rPrChange w:id="4059" w:author="CR#0278r2" w:date="2020-04-07T05:49:00Z">
            <w:rPr>
              <w:lang w:eastAsia="ko-KR"/>
            </w:rPr>
          </w:rPrChange>
        </w:rPr>
        <w:t>:</w:t>
      </w:r>
    </w:p>
    <w:p w:rsidR="00982956" w:rsidRPr="00CE48AD" w:rsidRDefault="00982956" w:rsidP="00982956">
      <w:pPr>
        <w:pStyle w:val="B1"/>
        <w:rPr>
          <w:lang w:val="en-GB"/>
          <w:rPrChange w:id="4060" w:author="CR#0278r2" w:date="2020-04-07T05:49:00Z">
            <w:rPr>
              <w:lang w:val="en-GB"/>
            </w:rPr>
          </w:rPrChange>
        </w:rPr>
      </w:pPr>
      <w:r w:rsidRPr="00CE48AD">
        <w:rPr>
          <w:lang w:val="en-GB" w:eastAsia="ko-KR"/>
          <w:rPrChange w:id="4061" w:author="CR#0278r2" w:date="2020-04-07T05:49:00Z">
            <w:rPr>
              <w:lang w:val="en-GB" w:eastAsia="ko-KR"/>
            </w:rPr>
          </w:rPrChange>
        </w:rPr>
        <w:t>-</w:t>
      </w:r>
      <w:r w:rsidRPr="00CE48AD">
        <w:rPr>
          <w:lang w:val="en-GB" w:eastAsia="ko-KR"/>
          <w:rPrChange w:id="4062" w:author="CR#0278r2" w:date="2020-04-07T05:49:00Z">
            <w:rPr>
              <w:lang w:val="en-GB" w:eastAsia="ko-KR"/>
            </w:rPr>
          </w:rPrChange>
        </w:rPr>
        <w:tab/>
      </w:r>
      <w:r w:rsidRPr="00CE48AD">
        <w:rPr>
          <w:lang w:val="en-GB"/>
          <w:rPrChange w:id="4063" w:author="CR#0278r2" w:date="2020-04-07T05:49:00Z">
            <w:rPr>
              <w:lang w:val="en-GB"/>
            </w:rPr>
          </w:rPrChange>
        </w:rPr>
        <w:t>the requirements for maintaining Next_PDCP_RX_SN and RX_HFN are not applicable;</w:t>
      </w:r>
    </w:p>
    <w:p w:rsidR="00982956" w:rsidRPr="00CE48AD" w:rsidRDefault="00982956" w:rsidP="00982956">
      <w:pPr>
        <w:pStyle w:val="B1"/>
        <w:rPr>
          <w:lang w:val="en-GB"/>
          <w:rPrChange w:id="4064" w:author="CR#0278r2" w:date="2020-04-07T05:49:00Z">
            <w:rPr>
              <w:lang w:val="en-GB"/>
            </w:rPr>
          </w:rPrChange>
        </w:rPr>
      </w:pPr>
      <w:r w:rsidRPr="00CE48AD">
        <w:rPr>
          <w:lang w:val="en-GB" w:eastAsia="ko-KR"/>
          <w:rPrChange w:id="4065" w:author="CR#0278r2" w:date="2020-04-07T05:49:00Z">
            <w:rPr>
              <w:lang w:val="en-GB" w:eastAsia="ko-KR"/>
            </w:rPr>
          </w:rPrChange>
        </w:rPr>
        <w:t>-</w:t>
      </w:r>
      <w:r w:rsidRPr="00CE48AD">
        <w:rPr>
          <w:lang w:val="en-GB" w:eastAsia="ko-KR"/>
          <w:rPrChange w:id="4066" w:author="CR#0278r2" w:date="2020-04-07T05:49:00Z">
            <w:rPr>
              <w:lang w:val="en-GB" w:eastAsia="ko-KR"/>
            </w:rPr>
          </w:rPrChange>
        </w:rPr>
        <w:tab/>
      </w:r>
      <w:r w:rsidRPr="00CE48AD">
        <w:rPr>
          <w:lang w:val="en-GB"/>
          <w:rPrChange w:id="4067" w:author="CR#0278r2" w:date="2020-04-07T05:49:00Z">
            <w:rPr>
              <w:lang w:val="en-GB"/>
            </w:rPr>
          </w:rPrChange>
        </w:rPr>
        <w:t>perform the deciphering (if configured) as specified in subclause 5.6.1</w:t>
      </w:r>
      <w:r w:rsidR="00C904CD" w:rsidRPr="00CE48AD">
        <w:rPr>
          <w:lang w:val="en-GB" w:eastAsia="zh-CN"/>
          <w:rPrChange w:id="4068" w:author="CR#0278r2" w:date="2020-04-07T05:49:00Z">
            <w:rPr>
              <w:lang w:val="en-GB" w:eastAsia="zh-CN"/>
            </w:rPr>
          </w:rPrChange>
        </w:rPr>
        <w:t xml:space="preserve"> and 5.6.2</w:t>
      </w:r>
      <w:r w:rsidRPr="00CE48AD">
        <w:rPr>
          <w:lang w:val="en-GB"/>
          <w:rPrChange w:id="4069" w:author="CR#0278r2" w:date="2020-04-07T05:49:00Z">
            <w:rPr>
              <w:lang w:val="en-GB"/>
            </w:rPr>
          </w:rPrChange>
        </w:rPr>
        <w:t>;</w:t>
      </w:r>
    </w:p>
    <w:p w:rsidR="006B170B" w:rsidRPr="00CE48AD" w:rsidRDefault="00982956" w:rsidP="006B170B">
      <w:pPr>
        <w:pStyle w:val="B1"/>
        <w:rPr>
          <w:lang w:val="en-GB"/>
          <w:rPrChange w:id="4070" w:author="CR#0278r2" w:date="2020-04-07T05:49:00Z">
            <w:rPr>
              <w:lang w:val="en-GB"/>
            </w:rPr>
          </w:rPrChange>
        </w:rPr>
      </w:pPr>
      <w:r w:rsidRPr="00CE48AD">
        <w:rPr>
          <w:lang w:val="en-GB" w:eastAsia="ko-KR"/>
          <w:rPrChange w:id="4071" w:author="CR#0278r2" w:date="2020-04-07T05:49:00Z">
            <w:rPr>
              <w:lang w:val="en-GB" w:eastAsia="ko-KR"/>
            </w:rPr>
          </w:rPrChange>
        </w:rPr>
        <w:t>-</w:t>
      </w:r>
      <w:r w:rsidRPr="00CE48AD">
        <w:rPr>
          <w:lang w:val="en-GB" w:eastAsia="ko-KR"/>
          <w:rPrChange w:id="4072" w:author="CR#0278r2" w:date="2020-04-07T05:49:00Z">
            <w:rPr>
              <w:lang w:val="en-GB" w:eastAsia="ko-KR"/>
            </w:rPr>
          </w:rPrChange>
        </w:rPr>
        <w:tab/>
      </w:r>
      <w:r w:rsidRPr="00CE48AD">
        <w:rPr>
          <w:lang w:val="en-GB"/>
          <w:rPrChange w:id="4073" w:author="CR#0278r2" w:date="2020-04-07T05:49:00Z">
            <w:rPr>
              <w:lang w:val="en-GB"/>
            </w:rPr>
          </w:rPrChange>
        </w:rPr>
        <w:t xml:space="preserve">perform the header decompression (if configured) </w:t>
      </w:r>
      <w:ins w:id="4074" w:author="CR#0278r2" w:date="2020-04-07T05:35:00Z">
        <w:r w:rsidR="00422124" w:rsidRPr="00CE48AD">
          <w:rPr>
            <w:rPrChange w:id="4075" w:author="CR#0278r2" w:date="2020-04-07T05:49:00Z">
              <w:rPr/>
            </w:rPrChange>
          </w:rPr>
          <w:t xml:space="preserve">using ROHC </w:t>
        </w:r>
      </w:ins>
      <w:r w:rsidRPr="00CE48AD">
        <w:rPr>
          <w:lang w:val="en-GB"/>
          <w:rPrChange w:id="4076" w:author="CR#0278r2" w:date="2020-04-07T05:49:00Z">
            <w:rPr>
              <w:lang w:val="en-GB"/>
            </w:rPr>
          </w:rPrChange>
        </w:rPr>
        <w:t>if SDU Type is set to 000, i.e. IP SDUs.</w:t>
      </w:r>
    </w:p>
    <w:p w:rsidR="006B170B" w:rsidRPr="00CE48AD" w:rsidRDefault="003827F4" w:rsidP="006B170B">
      <w:pPr>
        <w:rPr>
          <w:rPrChange w:id="4077" w:author="CR#0278r2" w:date="2020-04-07T05:49:00Z">
            <w:rPr/>
          </w:rPrChange>
        </w:rPr>
      </w:pPr>
      <w:r w:rsidRPr="00CE48AD">
        <w:rPr>
          <w:rPrChange w:id="4078" w:author="CR#0278r2" w:date="2020-04-07T05:49:00Z">
            <w:rPr/>
          </w:rPrChange>
        </w:rPr>
        <w:t>Otherwise</w:t>
      </w:r>
      <w:r w:rsidR="006B170B" w:rsidRPr="00CE48AD">
        <w:rPr>
          <w:rPrChange w:id="4079" w:author="CR#0278r2" w:date="2020-04-07T05:49:00Z">
            <w:rPr/>
          </w:rPrChange>
        </w:rPr>
        <w:t xml:space="preserve">, if </w:t>
      </w:r>
      <w:r w:rsidRPr="00CE48AD">
        <w:rPr>
          <w:rPrChange w:id="4080" w:author="CR#0278r2" w:date="2020-04-07T05:49:00Z">
            <w:rPr/>
          </w:rPrChange>
        </w:rPr>
        <w:t xml:space="preserve">the UE </w:t>
      </w:r>
      <w:r w:rsidR="006B170B" w:rsidRPr="00CE48AD">
        <w:rPr>
          <w:rPrChange w:id="4081" w:author="CR#0278r2" w:date="2020-04-07T05:49:00Z">
            <w:rPr/>
          </w:rPrChange>
        </w:rPr>
        <w:t>receives a PDCP SN which is not "0", the Sidelink reception of the UE shall follow the procedures in subclause 5.1.2.1.4.1 with following modifications compared to above Sidelink reception procedure:</w:t>
      </w:r>
    </w:p>
    <w:p w:rsidR="006B170B" w:rsidRPr="00CE48AD" w:rsidRDefault="006B170B" w:rsidP="006B170B">
      <w:pPr>
        <w:pStyle w:val="B1"/>
        <w:rPr>
          <w:lang w:val="en-GB"/>
          <w:rPrChange w:id="4082" w:author="CR#0278r2" w:date="2020-04-07T05:49:00Z">
            <w:rPr>
              <w:lang w:val="en-GB"/>
            </w:rPr>
          </w:rPrChange>
        </w:rPr>
      </w:pPr>
      <w:r w:rsidRPr="00CE48AD">
        <w:rPr>
          <w:lang w:val="en-GB"/>
          <w:rPrChange w:id="4083" w:author="CR#0278r2" w:date="2020-04-07T05:49:00Z">
            <w:rPr>
              <w:lang w:val="en-GB"/>
            </w:rPr>
          </w:rPrChange>
        </w:rPr>
        <w:t>-</w:t>
      </w:r>
      <w:r w:rsidRPr="00CE48AD">
        <w:rPr>
          <w:lang w:val="en-GB"/>
          <w:rPrChange w:id="4084" w:author="CR#0278r2" w:date="2020-04-07T05:49:00Z">
            <w:rPr>
              <w:lang w:val="en-GB"/>
            </w:rPr>
          </w:rPrChange>
        </w:rPr>
        <w:tab/>
        <w:t>the requirements for maintaining Next_PDCP_RX_SN and RX_HFN are applicable;</w:t>
      </w:r>
    </w:p>
    <w:p w:rsidR="00982956" w:rsidRPr="00CE48AD" w:rsidRDefault="006B170B" w:rsidP="006B170B">
      <w:pPr>
        <w:pStyle w:val="B1"/>
        <w:rPr>
          <w:lang w:val="en-GB" w:eastAsia="ko-KR"/>
          <w:rPrChange w:id="4085" w:author="CR#0278r2" w:date="2020-04-07T05:49:00Z">
            <w:rPr>
              <w:lang w:val="en-GB" w:eastAsia="ko-KR"/>
            </w:rPr>
          </w:rPrChange>
        </w:rPr>
      </w:pPr>
      <w:r w:rsidRPr="00CE48AD">
        <w:rPr>
          <w:lang w:val="en-GB"/>
          <w:rPrChange w:id="4086" w:author="CR#0278r2" w:date="2020-04-07T05:49:00Z">
            <w:rPr>
              <w:lang w:val="en-GB"/>
            </w:rPr>
          </w:rPrChange>
        </w:rPr>
        <w:t>-</w:t>
      </w:r>
      <w:r w:rsidRPr="00CE48AD">
        <w:rPr>
          <w:lang w:val="en-GB"/>
          <w:rPrChange w:id="4087" w:author="CR#0278r2" w:date="2020-04-07T05:49:00Z">
            <w:rPr>
              <w:lang w:val="en-GB"/>
            </w:rPr>
          </w:rPrChange>
        </w:rPr>
        <w:tab/>
        <w:t>perform the re-ordering procedure as specified in subclause 5.1.2.1.4.1.</w:t>
      </w:r>
    </w:p>
    <w:p w:rsidR="007919D4" w:rsidRPr="00CE48AD" w:rsidRDefault="007919D4" w:rsidP="007919D4">
      <w:pPr>
        <w:pStyle w:val="Heading2"/>
        <w:rPr>
          <w:rPrChange w:id="4088" w:author="CR#0278r2" w:date="2020-04-07T05:49:00Z">
            <w:rPr/>
          </w:rPrChange>
        </w:rPr>
      </w:pPr>
      <w:bookmarkStart w:id="4089" w:name="Signet22"/>
      <w:bookmarkStart w:id="4090" w:name="_Toc12524377"/>
      <w:bookmarkEnd w:id="4089"/>
      <w:r w:rsidRPr="00CE48AD">
        <w:rPr>
          <w:rPrChange w:id="4091" w:author="CR#0278r2" w:date="2020-04-07T05:49:00Z">
            <w:rPr/>
          </w:rPrChange>
        </w:rPr>
        <w:t>5.</w:t>
      </w:r>
      <w:r w:rsidR="009B3784" w:rsidRPr="00CE48AD">
        <w:rPr>
          <w:rPrChange w:id="4092" w:author="CR#0278r2" w:date="2020-04-07T05:49:00Z">
            <w:rPr/>
          </w:rPrChange>
        </w:rPr>
        <w:t>2</w:t>
      </w:r>
      <w:r w:rsidRPr="00CE48AD">
        <w:rPr>
          <w:sz w:val="24"/>
          <w:lang w:eastAsia="en-GB"/>
          <w:rPrChange w:id="4093" w:author="CR#0278r2" w:date="2020-04-07T05:49:00Z">
            <w:rPr>
              <w:sz w:val="24"/>
              <w:lang w:eastAsia="en-GB"/>
            </w:rPr>
          </w:rPrChange>
        </w:rPr>
        <w:tab/>
      </w:r>
      <w:r w:rsidR="009E65B9" w:rsidRPr="00CE48AD">
        <w:rPr>
          <w:rPrChange w:id="4094" w:author="CR#0278r2" w:date="2020-04-07T05:49:00Z">
            <w:rPr/>
          </w:rPrChange>
        </w:rPr>
        <w:t>Re-establishment p</w:t>
      </w:r>
      <w:r w:rsidR="009E65B9" w:rsidRPr="00CE48AD">
        <w:rPr>
          <w:lang w:eastAsia="ko-KR"/>
          <w:rPrChange w:id="4095" w:author="CR#0278r2" w:date="2020-04-07T05:49:00Z">
            <w:rPr>
              <w:lang w:eastAsia="ko-KR"/>
            </w:rPr>
          </w:rPrChange>
        </w:rPr>
        <w:t>rocedure</w:t>
      </w:r>
      <w:bookmarkStart w:id="4096" w:name="Signet7"/>
      <w:bookmarkEnd w:id="4090"/>
      <w:bookmarkEnd w:id="4096"/>
    </w:p>
    <w:p w:rsidR="009E65B9" w:rsidRPr="00CE48AD" w:rsidRDefault="009E65B9" w:rsidP="009E65B9">
      <w:pPr>
        <w:rPr>
          <w:lang w:eastAsia="ko-KR"/>
          <w:rPrChange w:id="4097" w:author="CR#0278r2" w:date="2020-04-07T05:49:00Z">
            <w:rPr>
              <w:lang w:eastAsia="ko-KR"/>
            </w:rPr>
          </w:rPrChange>
        </w:rPr>
      </w:pPr>
      <w:r w:rsidRPr="00CE48AD">
        <w:rPr>
          <w:rPrChange w:id="4098" w:author="CR#0278r2" w:date="2020-04-07T05:49:00Z">
            <w:rPr/>
          </w:rPrChange>
        </w:rPr>
        <w:t>When upper layers request a PDCP re-establishment</w:t>
      </w:r>
      <w:r w:rsidRPr="00CE48AD">
        <w:rPr>
          <w:lang w:eastAsia="ko-KR"/>
          <w:rPrChange w:id="4099" w:author="CR#0278r2" w:date="2020-04-07T05:49:00Z">
            <w:rPr>
              <w:lang w:eastAsia="ko-KR"/>
            </w:rPr>
          </w:rPrChange>
        </w:rPr>
        <w:t xml:space="preserve">, the UE shall additionally perform once the procedures described in this </w:t>
      </w:r>
      <w:r w:rsidR="00B05F69" w:rsidRPr="00CE48AD">
        <w:rPr>
          <w:lang w:eastAsia="ko-KR"/>
          <w:rPrChange w:id="4100" w:author="CR#0278r2" w:date="2020-04-07T05:49:00Z">
            <w:rPr>
              <w:lang w:eastAsia="ko-KR"/>
            </w:rPr>
          </w:rPrChange>
        </w:rPr>
        <w:t>clause</w:t>
      </w:r>
      <w:r w:rsidRPr="00CE48AD">
        <w:rPr>
          <w:lang w:eastAsia="ko-KR"/>
          <w:rPrChange w:id="4101" w:author="CR#0278r2" w:date="2020-04-07T05:49:00Z">
            <w:rPr>
              <w:lang w:eastAsia="ko-KR"/>
            </w:rPr>
          </w:rPrChange>
        </w:rPr>
        <w:t xml:space="preserve"> for the corresponding RLC mode. After performing the procedures in this</w:t>
      </w:r>
      <w:r w:rsidR="00B05F69" w:rsidRPr="00CE48AD">
        <w:rPr>
          <w:lang w:eastAsia="ko-KR"/>
          <w:rPrChange w:id="4102" w:author="CR#0278r2" w:date="2020-04-07T05:49:00Z">
            <w:rPr>
              <w:lang w:eastAsia="ko-KR"/>
            </w:rPr>
          </w:rPrChange>
        </w:rPr>
        <w:t xml:space="preserve"> clause</w:t>
      </w:r>
      <w:r w:rsidRPr="00CE48AD">
        <w:rPr>
          <w:lang w:eastAsia="ko-KR"/>
          <w:rPrChange w:id="4103" w:author="CR#0278r2" w:date="2020-04-07T05:49:00Z">
            <w:rPr>
              <w:lang w:eastAsia="ko-KR"/>
            </w:rPr>
          </w:rPrChange>
        </w:rPr>
        <w:t>, the UE shall follow the procedures in subclause 5.1.</w:t>
      </w:r>
    </w:p>
    <w:p w:rsidR="00937432" w:rsidRPr="00CE48AD" w:rsidRDefault="009B3784" w:rsidP="00937432">
      <w:pPr>
        <w:pStyle w:val="Heading3"/>
        <w:rPr>
          <w:lang w:eastAsia="ko-KR"/>
          <w:rPrChange w:id="4104" w:author="CR#0278r2" w:date="2020-04-07T05:49:00Z">
            <w:rPr>
              <w:lang w:eastAsia="ko-KR"/>
            </w:rPr>
          </w:rPrChange>
        </w:rPr>
      </w:pPr>
      <w:bookmarkStart w:id="4105" w:name="_Toc12524378"/>
      <w:r w:rsidRPr="00CE48AD">
        <w:rPr>
          <w:rPrChange w:id="4106" w:author="CR#0278r2" w:date="2020-04-07T05:49:00Z">
            <w:rPr/>
          </w:rPrChange>
        </w:rPr>
        <w:t>5.</w:t>
      </w:r>
      <w:r w:rsidRPr="00CE48AD">
        <w:rPr>
          <w:lang w:eastAsia="ko-KR"/>
          <w:rPrChange w:id="4107" w:author="CR#0278r2" w:date="2020-04-07T05:49:00Z">
            <w:rPr>
              <w:lang w:eastAsia="ko-KR"/>
            </w:rPr>
          </w:rPrChange>
        </w:rPr>
        <w:t>2</w:t>
      </w:r>
      <w:r w:rsidRPr="00CE48AD">
        <w:rPr>
          <w:rPrChange w:id="4108" w:author="CR#0278r2" w:date="2020-04-07T05:49:00Z">
            <w:rPr/>
          </w:rPrChange>
        </w:rPr>
        <w:t>.1</w:t>
      </w:r>
      <w:r w:rsidRPr="00CE48AD">
        <w:rPr>
          <w:lang w:eastAsia="en-GB"/>
          <w:rPrChange w:id="4109" w:author="CR#0278r2" w:date="2020-04-07T05:49:00Z">
            <w:rPr>
              <w:lang w:eastAsia="en-GB"/>
            </w:rPr>
          </w:rPrChange>
        </w:rPr>
        <w:tab/>
      </w:r>
      <w:r w:rsidRPr="00CE48AD">
        <w:rPr>
          <w:lang w:eastAsia="ko-KR"/>
          <w:rPrChange w:id="4110" w:author="CR#0278r2" w:date="2020-04-07T05:49:00Z">
            <w:rPr>
              <w:lang w:eastAsia="ko-KR"/>
            </w:rPr>
          </w:rPrChange>
        </w:rPr>
        <w:t>UL Data Transfer Procedures</w:t>
      </w:r>
      <w:bookmarkEnd w:id="4105"/>
    </w:p>
    <w:p w:rsidR="009B3784" w:rsidRPr="00CE48AD" w:rsidRDefault="00937432" w:rsidP="00937432">
      <w:pPr>
        <w:rPr>
          <w:lang w:eastAsia="ko-KR"/>
          <w:rPrChange w:id="4111" w:author="CR#0278r2" w:date="2020-04-07T05:49:00Z">
            <w:rPr>
              <w:lang w:eastAsia="ko-KR"/>
            </w:rPr>
          </w:rPrChange>
        </w:rPr>
      </w:pPr>
      <w:r w:rsidRPr="00CE48AD">
        <w:rPr>
          <w:lang w:eastAsia="ko-KR"/>
          <w:rPrChange w:id="4112" w:author="CR#0278r2" w:date="2020-04-07T05:49:00Z">
            <w:rPr>
              <w:lang w:eastAsia="ko-KR"/>
            </w:rPr>
          </w:rPrChange>
        </w:rPr>
        <w:t>For LWA bearers, the UE shall use the procedures corresponding to the associated RLC entity below.</w:t>
      </w:r>
    </w:p>
    <w:p w:rsidR="009B3784" w:rsidRPr="00CE48AD" w:rsidRDefault="009B3784" w:rsidP="009B3784">
      <w:pPr>
        <w:pStyle w:val="Heading4"/>
        <w:rPr>
          <w:lang w:eastAsia="ko-KR"/>
          <w:rPrChange w:id="4113" w:author="CR#0278r2" w:date="2020-04-07T05:49:00Z">
            <w:rPr>
              <w:lang w:eastAsia="ko-KR"/>
            </w:rPr>
          </w:rPrChange>
        </w:rPr>
      </w:pPr>
      <w:bookmarkStart w:id="4114" w:name="_Toc12524379"/>
      <w:r w:rsidRPr="00CE48AD">
        <w:rPr>
          <w:lang w:eastAsia="ko-KR"/>
          <w:rPrChange w:id="4115" w:author="CR#0278r2" w:date="2020-04-07T05:49:00Z">
            <w:rPr>
              <w:lang w:eastAsia="ko-KR"/>
            </w:rPr>
          </w:rPrChange>
        </w:rPr>
        <w:t>5.2.1.1</w:t>
      </w:r>
      <w:r w:rsidRPr="00CE48AD">
        <w:rPr>
          <w:lang w:eastAsia="ko-KR"/>
          <w:rPrChange w:id="4116" w:author="CR#0278r2" w:date="2020-04-07T05:49:00Z">
            <w:rPr>
              <w:lang w:eastAsia="ko-KR"/>
            </w:rPr>
          </w:rPrChange>
        </w:rPr>
        <w:tab/>
        <w:t>Procedures for DRBs mapped on RLC AM</w:t>
      </w:r>
      <w:bookmarkEnd w:id="4114"/>
    </w:p>
    <w:p w:rsidR="009B3784" w:rsidRPr="00CE48AD" w:rsidRDefault="009E65B9" w:rsidP="009B3784">
      <w:pPr>
        <w:rPr>
          <w:lang w:eastAsia="ko-KR"/>
          <w:rPrChange w:id="4117" w:author="CR#0278r2" w:date="2020-04-07T05:49:00Z">
            <w:rPr>
              <w:lang w:eastAsia="ko-KR"/>
            </w:rPr>
          </w:rPrChange>
        </w:rPr>
      </w:pPr>
      <w:r w:rsidRPr="00CE48AD">
        <w:rPr>
          <w:rPrChange w:id="4118" w:author="CR#0278r2" w:date="2020-04-07T05:49:00Z">
            <w:rPr/>
          </w:rPrChange>
        </w:rPr>
        <w:t>When upper layers request a PDCP re-establishment</w:t>
      </w:r>
      <w:r w:rsidR="009B3784" w:rsidRPr="00CE48AD">
        <w:rPr>
          <w:rPrChange w:id="4119" w:author="CR#0278r2" w:date="2020-04-07T05:49:00Z">
            <w:rPr/>
          </w:rPrChange>
        </w:rPr>
        <w:t xml:space="preserve">, </w:t>
      </w:r>
      <w:r w:rsidR="009B3784" w:rsidRPr="00CE48AD">
        <w:rPr>
          <w:lang w:eastAsia="ko-KR"/>
          <w:rPrChange w:id="4120" w:author="CR#0278r2" w:date="2020-04-07T05:49:00Z">
            <w:rPr>
              <w:lang w:eastAsia="ko-KR"/>
            </w:rPr>
          </w:rPrChange>
        </w:rPr>
        <w:t xml:space="preserve">the </w:t>
      </w:r>
      <w:r w:rsidR="009B3784" w:rsidRPr="00CE48AD">
        <w:rPr>
          <w:rPrChange w:id="4121" w:author="CR#0278r2" w:date="2020-04-07T05:49:00Z">
            <w:rPr/>
          </w:rPrChange>
        </w:rPr>
        <w:t>UE shall</w:t>
      </w:r>
      <w:r w:rsidR="009B3784" w:rsidRPr="00CE48AD">
        <w:rPr>
          <w:lang w:eastAsia="ko-KR"/>
          <w:rPrChange w:id="4122" w:author="CR#0278r2" w:date="2020-04-07T05:49:00Z">
            <w:rPr>
              <w:lang w:eastAsia="ko-KR"/>
            </w:rPr>
          </w:rPrChange>
        </w:rPr>
        <w:t>:</w:t>
      </w:r>
    </w:p>
    <w:p w:rsidR="00177F96" w:rsidRPr="00CE48AD" w:rsidRDefault="009B3784" w:rsidP="00177F96">
      <w:pPr>
        <w:pStyle w:val="B1"/>
        <w:rPr>
          <w:lang w:val="en-GB" w:eastAsia="ko-KR"/>
          <w:rPrChange w:id="4123" w:author="CR#0278r2" w:date="2020-04-07T05:49:00Z">
            <w:rPr>
              <w:lang w:val="en-GB" w:eastAsia="ko-KR"/>
            </w:rPr>
          </w:rPrChange>
        </w:rPr>
      </w:pPr>
      <w:r w:rsidRPr="00CE48AD">
        <w:rPr>
          <w:lang w:val="en-GB" w:eastAsia="ko-KR"/>
          <w:rPrChange w:id="4124" w:author="CR#0278r2" w:date="2020-04-07T05:49:00Z">
            <w:rPr>
              <w:lang w:val="en-GB" w:eastAsia="ko-KR"/>
            </w:rPr>
          </w:rPrChange>
        </w:rPr>
        <w:t>-</w:t>
      </w:r>
      <w:r w:rsidRPr="00CE48AD">
        <w:rPr>
          <w:lang w:val="en-GB" w:eastAsia="ko-KR"/>
          <w:rPrChange w:id="4125" w:author="CR#0278r2" w:date="2020-04-07T05:49:00Z">
            <w:rPr>
              <w:lang w:val="en-GB" w:eastAsia="ko-KR"/>
            </w:rPr>
          </w:rPrChange>
        </w:rPr>
        <w:tab/>
        <w:t xml:space="preserve">reset the </w:t>
      </w:r>
      <w:ins w:id="4126" w:author="CR#0278r2" w:date="2020-04-07T05:36:00Z">
        <w:r w:rsidR="00422124" w:rsidRPr="00CE48AD">
          <w:rPr>
            <w:lang w:eastAsia="ko-KR"/>
            <w:rPrChange w:id="4127" w:author="CR#0278r2" w:date="2020-04-07T05:49:00Z">
              <w:rPr>
                <w:lang w:eastAsia="ko-KR"/>
              </w:rPr>
            </w:rPrChange>
          </w:rPr>
          <w:t>ROHC</w:t>
        </w:r>
      </w:ins>
      <w:del w:id="4128" w:author="CR#0278r2" w:date="2020-04-07T05:36:00Z">
        <w:r w:rsidRPr="00CE48AD" w:rsidDel="00422124">
          <w:rPr>
            <w:lang w:val="en-GB" w:eastAsia="ko-KR"/>
            <w:rPrChange w:id="4129" w:author="CR#0278r2" w:date="2020-04-07T05:49:00Z">
              <w:rPr>
                <w:lang w:val="en-GB" w:eastAsia="ko-KR"/>
              </w:rPr>
            </w:rPrChange>
          </w:rPr>
          <w:delText>header compression</w:delText>
        </w:r>
      </w:del>
      <w:r w:rsidRPr="00CE48AD">
        <w:rPr>
          <w:lang w:val="en-GB" w:eastAsia="ko-KR"/>
          <w:rPrChange w:id="4130" w:author="CR#0278r2" w:date="2020-04-07T05:49:00Z">
            <w:rPr>
              <w:lang w:val="en-GB" w:eastAsia="ko-KR"/>
            </w:rPr>
          </w:rPrChange>
        </w:rPr>
        <w:t xml:space="preserve"> protocol for uplink </w:t>
      </w:r>
      <w:r w:rsidR="00226D70" w:rsidRPr="00CE48AD">
        <w:rPr>
          <w:lang w:val="en-GB" w:eastAsia="ko-KR"/>
          <w:rPrChange w:id="4131" w:author="CR#0278r2" w:date="2020-04-07T05:49:00Z">
            <w:rPr>
              <w:lang w:val="en-GB" w:eastAsia="ko-KR"/>
            </w:rPr>
          </w:rPrChange>
        </w:rPr>
        <w:t xml:space="preserve">and start with an IR state in U-mode </w:t>
      </w:r>
      <w:r w:rsidRPr="00CE48AD">
        <w:rPr>
          <w:lang w:val="en-GB" w:eastAsia="ko-KR"/>
          <w:rPrChange w:id="4132" w:author="CR#0278r2" w:date="2020-04-07T05:49:00Z">
            <w:rPr>
              <w:lang w:val="en-GB" w:eastAsia="ko-KR"/>
            </w:rPr>
          </w:rPrChange>
        </w:rPr>
        <w:t>(if configured)</w:t>
      </w:r>
      <w:r w:rsidR="00226D70" w:rsidRPr="00CE48AD">
        <w:rPr>
          <w:lang w:val="en-GB" w:eastAsia="ko-KR"/>
          <w:rPrChange w:id="4133" w:author="CR#0278r2" w:date="2020-04-07T05:49:00Z">
            <w:rPr>
              <w:lang w:val="en-GB" w:eastAsia="ko-KR"/>
            </w:rPr>
          </w:rPrChange>
        </w:rPr>
        <w:t xml:space="preserve"> [9] [11]</w:t>
      </w:r>
      <w:r w:rsidR="004D6A81" w:rsidRPr="00CE48AD">
        <w:rPr>
          <w:lang w:val="en-GB" w:eastAsia="ko-KR"/>
          <w:rPrChange w:id="4134" w:author="CR#0278r2" w:date="2020-04-07T05:49:00Z">
            <w:rPr>
              <w:lang w:val="en-GB" w:eastAsia="ko-KR"/>
            </w:rPr>
          </w:rPrChange>
        </w:rPr>
        <w:t xml:space="preserve">, except if upper layers indicate stored UE AS context is used and </w:t>
      </w:r>
      <w:r w:rsidR="004D6A81" w:rsidRPr="00CE48AD">
        <w:rPr>
          <w:i/>
          <w:lang w:val="en-GB" w:eastAsia="ko-KR"/>
          <w:rPrChange w:id="4135" w:author="CR#0278r2" w:date="2020-04-07T05:49:00Z">
            <w:rPr>
              <w:i/>
              <w:lang w:val="en-GB" w:eastAsia="ko-KR"/>
            </w:rPr>
          </w:rPrChange>
        </w:rPr>
        <w:t>drb-ContinueROHC</w:t>
      </w:r>
      <w:r w:rsidR="004D6A81" w:rsidRPr="00CE48AD">
        <w:rPr>
          <w:lang w:val="en-GB" w:eastAsia="ko-KR"/>
          <w:rPrChange w:id="4136" w:author="CR#0278r2" w:date="2020-04-07T05:49:00Z">
            <w:rPr>
              <w:lang w:val="en-GB" w:eastAsia="ko-KR"/>
            </w:rPr>
          </w:rPrChange>
        </w:rPr>
        <w:t xml:space="preserve"> is configured</w:t>
      </w:r>
      <w:r w:rsidR="002D36DF" w:rsidRPr="00CE48AD">
        <w:rPr>
          <w:lang w:val="en-GB" w:eastAsia="ko-KR"/>
          <w:rPrChange w:id="4137" w:author="CR#0278r2" w:date="2020-04-07T05:49:00Z">
            <w:rPr>
              <w:lang w:val="en-GB" w:eastAsia="ko-KR"/>
            </w:rPr>
          </w:rPrChange>
        </w:rPr>
        <w:t>, see</w:t>
      </w:r>
      <w:r w:rsidR="004D6A81" w:rsidRPr="00CE48AD">
        <w:rPr>
          <w:lang w:val="en-GB" w:eastAsia="ko-KR"/>
          <w:rPrChange w:id="4138" w:author="CR#0278r2" w:date="2020-04-07T05:49:00Z">
            <w:rPr>
              <w:lang w:val="en-GB" w:eastAsia="ko-KR"/>
            </w:rPr>
          </w:rPrChange>
        </w:rPr>
        <w:t xml:space="preserve"> </w:t>
      </w:r>
      <w:r w:rsidR="00027D61" w:rsidRPr="00CE48AD">
        <w:rPr>
          <w:lang w:val="en-GB" w:eastAsia="ko-KR"/>
          <w:rPrChange w:id="4139" w:author="CR#0278r2" w:date="2020-04-07T05:49:00Z">
            <w:rPr>
              <w:lang w:val="en-GB" w:eastAsia="ko-KR"/>
            </w:rPr>
          </w:rPrChange>
        </w:rPr>
        <w:t>TS 36.331 [3]</w:t>
      </w:r>
      <w:r w:rsidRPr="00CE48AD">
        <w:rPr>
          <w:lang w:val="en-GB" w:eastAsia="ko-KR"/>
          <w:rPrChange w:id="4140" w:author="CR#0278r2" w:date="2020-04-07T05:49:00Z">
            <w:rPr>
              <w:lang w:val="en-GB" w:eastAsia="ko-KR"/>
            </w:rPr>
          </w:rPrChange>
        </w:rPr>
        <w:t>;</w:t>
      </w:r>
    </w:p>
    <w:p w:rsidR="00422124" w:rsidRPr="00CE48AD" w:rsidRDefault="00422124" w:rsidP="00422124">
      <w:pPr>
        <w:pStyle w:val="B1"/>
        <w:rPr>
          <w:ins w:id="4141" w:author="CR#0278r2" w:date="2020-04-07T05:36:00Z"/>
          <w:lang w:eastAsia="ko-KR"/>
          <w:rPrChange w:id="4142" w:author="CR#0278r2" w:date="2020-04-07T05:49:00Z">
            <w:rPr>
              <w:ins w:id="4143" w:author="CR#0278r2" w:date="2020-04-07T05:36:00Z"/>
              <w:lang w:eastAsia="ko-KR"/>
            </w:rPr>
          </w:rPrChange>
        </w:rPr>
      </w:pPr>
      <w:ins w:id="4144" w:author="CR#0278r2" w:date="2020-04-07T05:36:00Z">
        <w:r w:rsidRPr="00CE48AD">
          <w:rPr>
            <w:lang w:eastAsia="ko-KR"/>
            <w:rPrChange w:id="4145" w:author="CR#0278r2" w:date="2020-04-07T05:49:00Z">
              <w:rPr>
                <w:lang w:eastAsia="ko-KR"/>
              </w:rPr>
            </w:rPrChange>
          </w:rPr>
          <w:t>-</w:t>
        </w:r>
        <w:r w:rsidRPr="00CE48AD">
          <w:rPr>
            <w:lang w:eastAsia="ko-KR"/>
            <w:rPrChange w:id="4146" w:author="CR#0278r2" w:date="2020-04-07T05:49:00Z">
              <w:rPr>
                <w:lang w:eastAsia="ko-KR"/>
              </w:rPr>
            </w:rPrChange>
          </w:rPr>
          <w:tab/>
          <w:t xml:space="preserve">reset the EHC protocol for uplink (if configured) if </w:t>
        </w:r>
        <w:r w:rsidRPr="00CE48AD">
          <w:rPr>
            <w:i/>
            <w:lang w:eastAsia="ko-KR"/>
            <w:rPrChange w:id="4147" w:author="CR#0278r2" w:date="2020-04-07T05:49:00Z">
              <w:rPr>
                <w:i/>
                <w:lang w:eastAsia="ko-KR"/>
              </w:rPr>
            </w:rPrChange>
          </w:rPr>
          <w:t>drb-ContinueEHC-UL</w:t>
        </w:r>
        <w:r w:rsidRPr="00CE48AD">
          <w:rPr>
            <w:lang w:eastAsia="ko-KR"/>
            <w:rPrChange w:id="4148" w:author="CR#0278r2" w:date="2020-04-07T05:49:00Z">
              <w:rPr>
                <w:lang w:eastAsia="ko-KR"/>
              </w:rPr>
            </w:rPrChange>
          </w:rPr>
          <w:t xml:space="preserve"> is not configured, see </w:t>
        </w:r>
        <w:r w:rsidRPr="00CE48AD">
          <w:rPr>
            <w:rPrChange w:id="4149" w:author="CR#0278r2" w:date="2020-04-07T05:49:00Z">
              <w:rPr/>
            </w:rPrChange>
          </w:rPr>
          <w:t>TS 36.331</w:t>
        </w:r>
        <w:r w:rsidRPr="00CE48AD">
          <w:rPr>
            <w:lang w:eastAsia="ko-KR"/>
            <w:rPrChange w:id="4150" w:author="CR#0278r2" w:date="2020-04-07T05:49:00Z">
              <w:rPr>
                <w:lang w:eastAsia="ko-KR"/>
              </w:rPr>
            </w:rPrChange>
          </w:rPr>
          <w:t xml:space="preserve"> [3];</w:t>
        </w:r>
      </w:ins>
    </w:p>
    <w:p w:rsidR="009B3784" w:rsidRPr="00CE48AD" w:rsidRDefault="00177F96" w:rsidP="00177F96">
      <w:pPr>
        <w:pStyle w:val="B1"/>
        <w:rPr>
          <w:lang w:val="en-GB" w:eastAsia="ko-KR"/>
          <w:rPrChange w:id="4151" w:author="CR#0278r2" w:date="2020-04-07T05:49:00Z">
            <w:rPr>
              <w:lang w:val="en-GB" w:eastAsia="ko-KR"/>
            </w:rPr>
          </w:rPrChange>
        </w:rPr>
      </w:pPr>
      <w:r w:rsidRPr="00CE48AD">
        <w:rPr>
          <w:lang w:val="en-GB" w:eastAsia="ko-KR"/>
          <w:rPrChange w:id="4152" w:author="CR#0278r2" w:date="2020-04-07T05:49:00Z">
            <w:rPr>
              <w:lang w:val="en-GB" w:eastAsia="ko-KR"/>
            </w:rPr>
          </w:rPrChange>
        </w:rPr>
        <w:t>-</w:t>
      </w:r>
      <w:r w:rsidRPr="00CE48AD">
        <w:rPr>
          <w:lang w:val="en-GB" w:eastAsia="ko-KR"/>
          <w:rPrChange w:id="4153" w:author="CR#0278r2" w:date="2020-04-07T05:49:00Z">
            <w:rPr>
              <w:lang w:val="en-GB" w:eastAsia="ko-KR"/>
            </w:rPr>
          </w:rPrChange>
        </w:rPr>
        <w:tab/>
        <w:t>reset the compression buffer to all zeros (if configured) and prefill the dictionary (if configured) as specified in subclause 5.11.5;</w:t>
      </w:r>
    </w:p>
    <w:p w:rsidR="004D6A81" w:rsidRPr="00CE48AD" w:rsidRDefault="00B44BC9" w:rsidP="004D6A81">
      <w:pPr>
        <w:pStyle w:val="B1"/>
        <w:rPr>
          <w:lang w:val="en-GB" w:eastAsia="ko-KR"/>
          <w:rPrChange w:id="4154" w:author="CR#0278r2" w:date="2020-04-07T05:49:00Z">
            <w:rPr>
              <w:lang w:val="en-GB" w:eastAsia="ko-KR"/>
            </w:rPr>
          </w:rPrChange>
        </w:rPr>
      </w:pPr>
      <w:r w:rsidRPr="00CE48AD">
        <w:rPr>
          <w:lang w:val="en-GB" w:eastAsia="ko-KR"/>
          <w:rPrChange w:id="4155" w:author="CR#0278r2" w:date="2020-04-07T05:49:00Z">
            <w:rPr>
              <w:lang w:val="en-GB" w:eastAsia="ko-KR"/>
            </w:rPr>
          </w:rPrChange>
        </w:rPr>
        <w:t>-</w:t>
      </w:r>
      <w:r w:rsidRPr="00CE48AD">
        <w:rPr>
          <w:lang w:val="en-GB" w:eastAsia="ko-KR"/>
          <w:rPrChange w:id="4156" w:author="CR#0278r2" w:date="2020-04-07T05:49:00Z">
            <w:rPr>
              <w:lang w:val="en-GB" w:eastAsia="ko-KR"/>
            </w:rPr>
          </w:rPrChange>
        </w:rPr>
        <w:tab/>
        <w:t>if connected as an RN, apply the integrity protection algorithm and key provided by upper layers (if configured) during the re-establishment procedure;</w:t>
      </w:r>
    </w:p>
    <w:p w:rsidR="00B44BC9" w:rsidRPr="00CE48AD" w:rsidRDefault="004D6A81" w:rsidP="004D6A81">
      <w:pPr>
        <w:pStyle w:val="B1"/>
        <w:rPr>
          <w:lang w:val="en-GB" w:eastAsia="ko-KR"/>
          <w:rPrChange w:id="4157" w:author="CR#0278r2" w:date="2020-04-07T05:49:00Z">
            <w:rPr>
              <w:lang w:val="en-GB" w:eastAsia="ko-KR"/>
            </w:rPr>
          </w:rPrChange>
        </w:rPr>
      </w:pPr>
      <w:r w:rsidRPr="00CE48AD">
        <w:rPr>
          <w:lang w:val="en-GB" w:eastAsia="ko-KR"/>
          <w:rPrChange w:id="4158" w:author="CR#0278r2" w:date="2020-04-07T05:49:00Z">
            <w:rPr>
              <w:lang w:val="en-GB" w:eastAsia="ko-KR"/>
            </w:rPr>
          </w:rPrChange>
        </w:rPr>
        <w:t>-</w:t>
      </w:r>
      <w:r w:rsidRPr="00CE48AD">
        <w:rPr>
          <w:lang w:val="en-GB" w:eastAsia="ko-KR"/>
          <w:rPrChange w:id="4159" w:author="CR#0278r2" w:date="2020-04-07T05:49:00Z">
            <w:rPr>
              <w:lang w:val="en-GB" w:eastAsia="ko-KR"/>
            </w:rPr>
          </w:rPrChange>
        </w:rPr>
        <w:tab/>
        <w:t>if upper layers indicate stored UE AS context is used, set Next_PDCP_TX_SN, and TX_HFN to 0;</w:t>
      </w:r>
    </w:p>
    <w:p w:rsidR="002F2D05" w:rsidRPr="00CE48AD" w:rsidRDefault="009B3784" w:rsidP="002F2D05">
      <w:pPr>
        <w:pStyle w:val="B1"/>
        <w:rPr>
          <w:lang w:val="en-GB" w:eastAsia="ko-KR"/>
          <w:rPrChange w:id="4160" w:author="CR#0278r2" w:date="2020-04-07T05:49:00Z">
            <w:rPr>
              <w:lang w:val="en-GB" w:eastAsia="ko-KR"/>
            </w:rPr>
          </w:rPrChange>
        </w:rPr>
      </w:pPr>
      <w:r w:rsidRPr="00CE48AD">
        <w:rPr>
          <w:lang w:val="en-GB" w:eastAsia="ko-KR"/>
          <w:rPrChange w:id="4161" w:author="CR#0278r2" w:date="2020-04-07T05:49:00Z">
            <w:rPr>
              <w:lang w:val="en-GB" w:eastAsia="ko-KR"/>
            </w:rPr>
          </w:rPrChange>
        </w:rPr>
        <w:t>-</w:t>
      </w:r>
      <w:r w:rsidRPr="00CE48AD">
        <w:rPr>
          <w:lang w:val="en-GB" w:eastAsia="ko-KR"/>
          <w:rPrChange w:id="4162" w:author="CR#0278r2" w:date="2020-04-07T05:49:00Z">
            <w:rPr>
              <w:lang w:val="en-GB" w:eastAsia="ko-KR"/>
            </w:rPr>
          </w:rPrChange>
        </w:rPr>
        <w:tab/>
        <w:t>apply</w:t>
      </w:r>
      <w:r w:rsidRPr="00CE48AD">
        <w:rPr>
          <w:lang w:val="en-GB"/>
          <w:rPrChange w:id="4163" w:author="CR#0278r2" w:date="2020-04-07T05:49:00Z">
            <w:rPr>
              <w:lang w:val="en-GB"/>
            </w:rPr>
          </w:rPrChange>
        </w:rPr>
        <w:t xml:space="preserve"> the ciphering algorithm and key provided by upper layers during the </w:t>
      </w:r>
      <w:r w:rsidR="00676FA5" w:rsidRPr="00CE48AD">
        <w:rPr>
          <w:lang w:val="en-GB"/>
          <w:rPrChange w:id="4164" w:author="CR#0278r2" w:date="2020-04-07T05:49:00Z">
            <w:rPr>
              <w:lang w:val="en-GB"/>
            </w:rPr>
          </w:rPrChange>
        </w:rPr>
        <w:t>re-establishment</w:t>
      </w:r>
      <w:r w:rsidRPr="00CE48AD">
        <w:rPr>
          <w:lang w:val="en-GB"/>
          <w:rPrChange w:id="4165" w:author="CR#0278r2" w:date="2020-04-07T05:49:00Z">
            <w:rPr>
              <w:lang w:val="en-GB"/>
            </w:rPr>
          </w:rPrChange>
        </w:rPr>
        <w:t xml:space="preserve"> procedure</w:t>
      </w:r>
      <w:r w:rsidRPr="00CE48AD">
        <w:rPr>
          <w:lang w:val="en-GB" w:eastAsia="ko-KR"/>
          <w:rPrChange w:id="4166" w:author="CR#0278r2" w:date="2020-04-07T05:49:00Z">
            <w:rPr>
              <w:lang w:val="en-GB" w:eastAsia="ko-KR"/>
            </w:rPr>
          </w:rPrChange>
        </w:rPr>
        <w:t>;</w:t>
      </w:r>
    </w:p>
    <w:p w:rsidR="009B3784" w:rsidRPr="00CE48AD" w:rsidRDefault="002F2D05" w:rsidP="002F2D05">
      <w:pPr>
        <w:pStyle w:val="B1"/>
        <w:rPr>
          <w:lang w:val="en-GB" w:eastAsia="ko-KR"/>
          <w:rPrChange w:id="4167" w:author="CR#0278r2" w:date="2020-04-07T05:49:00Z">
            <w:rPr>
              <w:lang w:val="en-GB" w:eastAsia="ko-KR"/>
            </w:rPr>
          </w:rPrChange>
        </w:rPr>
      </w:pPr>
      <w:r w:rsidRPr="00CE48AD">
        <w:rPr>
          <w:lang w:val="en-GB" w:eastAsia="ko-KR"/>
          <w:rPrChange w:id="4168" w:author="CR#0278r2" w:date="2020-04-07T05:49:00Z">
            <w:rPr>
              <w:lang w:val="en-GB" w:eastAsia="ko-KR"/>
            </w:rPr>
          </w:rPrChange>
        </w:rPr>
        <w:t>-</w:t>
      </w:r>
      <w:r w:rsidRPr="00CE48AD">
        <w:rPr>
          <w:lang w:val="en-GB" w:eastAsia="ko-KR"/>
          <w:rPrChange w:id="4169" w:author="CR#0278r2" w:date="2020-04-07T05:49:00Z">
            <w:rPr>
              <w:lang w:val="en-GB" w:eastAsia="ko-KR"/>
            </w:rPr>
          </w:rPrChange>
        </w:rPr>
        <w:tab/>
        <w:t>for LWA bearers, consider all PDCP SDUs submitted to the LWAAP entity as successfully delivered;</w:t>
      </w:r>
    </w:p>
    <w:p w:rsidR="009B3784" w:rsidRPr="00CE48AD" w:rsidRDefault="009B3784" w:rsidP="009B3784">
      <w:pPr>
        <w:pStyle w:val="B1"/>
        <w:rPr>
          <w:lang w:val="en-GB" w:eastAsia="ko-KR"/>
          <w:rPrChange w:id="4170" w:author="CR#0278r2" w:date="2020-04-07T05:49:00Z">
            <w:rPr>
              <w:lang w:val="en-GB" w:eastAsia="ko-KR"/>
            </w:rPr>
          </w:rPrChange>
        </w:rPr>
      </w:pPr>
      <w:r w:rsidRPr="00CE48AD">
        <w:rPr>
          <w:lang w:val="en-GB" w:eastAsia="ko-KR"/>
          <w:rPrChange w:id="4171" w:author="CR#0278r2" w:date="2020-04-07T05:49:00Z">
            <w:rPr>
              <w:lang w:val="en-GB" w:eastAsia="ko-KR"/>
            </w:rPr>
          </w:rPrChange>
        </w:rPr>
        <w:lastRenderedPageBreak/>
        <w:t>-</w:t>
      </w:r>
      <w:r w:rsidRPr="00CE48AD">
        <w:rPr>
          <w:lang w:val="en-GB" w:eastAsia="ko-KR"/>
          <w:rPrChange w:id="4172" w:author="CR#0278r2" w:date="2020-04-07T05:49:00Z">
            <w:rPr>
              <w:lang w:val="en-GB" w:eastAsia="ko-KR"/>
            </w:rPr>
          </w:rPrChange>
        </w:rPr>
        <w:tab/>
        <w:t>from the first PDCP SDU for which the successful delivery of the corresponding PDCP PDU has not been confirmed by lower layers,</w:t>
      </w:r>
      <w:r w:rsidRPr="00CE48AD">
        <w:rPr>
          <w:lang w:val="en-GB"/>
          <w:rPrChange w:id="4173" w:author="CR#0278r2" w:date="2020-04-07T05:49:00Z">
            <w:rPr>
              <w:lang w:val="en-GB"/>
            </w:rPr>
          </w:rPrChange>
        </w:rPr>
        <w:t xml:space="preserve"> perform </w:t>
      </w:r>
      <w:r w:rsidRPr="00CE48AD">
        <w:rPr>
          <w:lang w:val="en-GB" w:eastAsia="ko-KR"/>
          <w:rPrChange w:id="4174" w:author="CR#0278r2" w:date="2020-04-07T05:49:00Z">
            <w:rPr>
              <w:lang w:val="en-GB" w:eastAsia="ko-KR"/>
            </w:rPr>
          </w:rPrChange>
        </w:rPr>
        <w:t xml:space="preserve">retransmission or </w:t>
      </w:r>
      <w:r w:rsidRPr="00CE48AD">
        <w:rPr>
          <w:lang w:val="en-GB"/>
          <w:rPrChange w:id="4175" w:author="CR#0278r2" w:date="2020-04-07T05:49:00Z">
            <w:rPr>
              <w:lang w:val="en-GB"/>
            </w:rPr>
          </w:rPrChange>
        </w:rPr>
        <w:t>transmission</w:t>
      </w:r>
      <w:r w:rsidRPr="00CE48AD">
        <w:rPr>
          <w:lang w:val="en-GB" w:eastAsia="ko-KR"/>
          <w:rPrChange w:id="4176" w:author="CR#0278r2" w:date="2020-04-07T05:49:00Z">
            <w:rPr>
              <w:lang w:val="en-GB" w:eastAsia="ko-KR"/>
            </w:rPr>
          </w:rPrChange>
        </w:rPr>
        <w:t xml:space="preserve"> of all the PDCP SDUs already associated with PDCP SNs </w:t>
      </w:r>
      <w:r w:rsidRPr="00CE48AD">
        <w:rPr>
          <w:lang w:val="en-GB"/>
          <w:rPrChange w:id="4177" w:author="CR#0278r2" w:date="2020-04-07T05:49:00Z">
            <w:rPr>
              <w:lang w:val="en-GB"/>
            </w:rPr>
          </w:rPrChange>
        </w:rPr>
        <w:t>in ascending order of the COUNT value</w:t>
      </w:r>
      <w:r w:rsidRPr="00CE48AD">
        <w:rPr>
          <w:lang w:val="en-GB" w:eastAsia="ko-KR"/>
          <w:rPrChange w:id="4178" w:author="CR#0278r2" w:date="2020-04-07T05:49:00Z">
            <w:rPr>
              <w:lang w:val="en-GB" w:eastAsia="ko-KR"/>
            </w:rPr>
          </w:rPrChange>
        </w:rPr>
        <w:t xml:space="preserve">s </w:t>
      </w:r>
      <w:r w:rsidRPr="00CE48AD">
        <w:rPr>
          <w:lang w:val="en-GB"/>
          <w:rPrChange w:id="4179" w:author="CR#0278r2" w:date="2020-04-07T05:49:00Z">
            <w:rPr>
              <w:lang w:val="en-GB"/>
            </w:rPr>
          </w:rPrChange>
        </w:rPr>
        <w:t xml:space="preserve">associated to the </w:t>
      </w:r>
      <w:r w:rsidRPr="00CE48AD">
        <w:rPr>
          <w:lang w:val="en-GB" w:eastAsia="ko-KR"/>
          <w:rPrChange w:id="4180" w:author="CR#0278r2" w:date="2020-04-07T05:49:00Z">
            <w:rPr>
              <w:lang w:val="en-GB" w:eastAsia="ko-KR"/>
            </w:rPr>
          </w:rPrChange>
        </w:rPr>
        <w:t xml:space="preserve">PDCP </w:t>
      </w:r>
      <w:r w:rsidRPr="00CE48AD">
        <w:rPr>
          <w:lang w:val="en-GB"/>
          <w:rPrChange w:id="4181" w:author="CR#0278r2" w:date="2020-04-07T05:49:00Z">
            <w:rPr>
              <w:lang w:val="en-GB"/>
            </w:rPr>
          </w:rPrChange>
        </w:rPr>
        <w:t xml:space="preserve">SDU prior to the </w:t>
      </w:r>
      <w:r w:rsidR="006D7291" w:rsidRPr="00CE48AD">
        <w:rPr>
          <w:lang w:val="en-GB"/>
          <w:rPrChange w:id="4182" w:author="CR#0278r2" w:date="2020-04-07T05:49:00Z">
            <w:rPr>
              <w:lang w:val="en-GB"/>
            </w:rPr>
          </w:rPrChange>
        </w:rPr>
        <w:t>PDCP re-establishment</w:t>
      </w:r>
      <w:r w:rsidRPr="00CE48AD">
        <w:rPr>
          <w:lang w:val="en-GB"/>
          <w:rPrChange w:id="4183" w:author="CR#0278r2" w:date="2020-04-07T05:49:00Z">
            <w:rPr>
              <w:lang w:val="en-GB"/>
            </w:rPr>
          </w:rPrChange>
        </w:rPr>
        <w:t xml:space="preserve"> </w:t>
      </w:r>
      <w:r w:rsidRPr="00CE48AD">
        <w:rPr>
          <w:lang w:val="en-GB" w:eastAsia="ko-KR"/>
          <w:rPrChange w:id="4184" w:author="CR#0278r2" w:date="2020-04-07T05:49:00Z">
            <w:rPr>
              <w:lang w:val="en-GB" w:eastAsia="ko-KR"/>
            </w:rPr>
          </w:rPrChange>
        </w:rPr>
        <w:t>as specified below:</w:t>
      </w:r>
    </w:p>
    <w:p w:rsidR="009B3784" w:rsidRPr="00CE48AD" w:rsidRDefault="009B3784" w:rsidP="009B3784">
      <w:pPr>
        <w:pStyle w:val="B2"/>
        <w:rPr>
          <w:lang w:val="en-GB" w:eastAsia="ko-KR"/>
          <w:rPrChange w:id="4185" w:author="CR#0278r2" w:date="2020-04-07T05:49:00Z">
            <w:rPr>
              <w:lang w:val="en-GB" w:eastAsia="ko-KR"/>
            </w:rPr>
          </w:rPrChange>
        </w:rPr>
      </w:pPr>
      <w:r w:rsidRPr="00CE48AD">
        <w:rPr>
          <w:lang w:val="en-GB" w:eastAsia="ko-KR"/>
          <w:rPrChange w:id="4186" w:author="CR#0278r2" w:date="2020-04-07T05:49:00Z">
            <w:rPr>
              <w:lang w:val="en-GB" w:eastAsia="ko-KR"/>
            </w:rPr>
          </w:rPrChange>
        </w:rPr>
        <w:t>-</w:t>
      </w:r>
      <w:r w:rsidRPr="00CE48AD">
        <w:rPr>
          <w:lang w:val="en-GB" w:eastAsia="ko-KR"/>
          <w:rPrChange w:id="4187" w:author="CR#0278r2" w:date="2020-04-07T05:49:00Z">
            <w:rPr>
              <w:lang w:val="en-GB" w:eastAsia="ko-KR"/>
            </w:rPr>
          </w:rPrChange>
        </w:rPr>
        <w:tab/>
        <w:t xml:space="preserve">perform header compression of the PDCP SDU (if configured) </w:t>
      </w:r>
      <w:ins w:id="4188" w:author="CR#0278r2" w:date="2020-04-07T05:36:00Z">
        <w:r w:rsidR="00422124" w:rsidRPr="00CE48AD">
          <w:rPr>
            <w:lang w:eastAsia="ko-KR"/>
            <w:rPrChange w:id="4189" w:author="CR#0278r2" w:date="2020-04-07T05:49:00Z">
              <w:rPr>
                <w:lang w:eastAsia="ko-KR"/>
              </w:rPr>
            </w:rPrChange>
          </w:rPr>
          <w:t xml:space="preserve">using ROHC </w:t>
        </w:r>
      </w:ins>
      <w:r w:rsidRPr="00CE48AD">
        <w:rPr>
          <w:lang w:val="en-GB" w:eastAsia="ko-KR"/>
          <w:rPrChange w:id="4190" w:author="CR#0278r2" w:date="2020-04-07T05:49:00Z">
            <w:rPr>
              <w:lang w:val="en-GB" w:eastAsia="ko-KR"/>
            </w:rPr>
          </w:rPrChange>
        </w:rPr>
        <w:t>as specified in the subclause 5.5.4</w:t>
      </w:r>
      <w:ins w:id="4191" w:author="CR#0278r2" w:date="2020-04-07T05:36:00Z">
        <w:r w:rsidR="00422124" w:rsidRPr="00CE48AD">
          <w:rPr>
            <w:lang w:eastAsia="ko-KR"/>
            <w:rPrChange w:id="4192" w:author="CR#0278r2" w:date="2020-04-07T05:49:00Z">
              <w:rPr>
                <w:lang w:eastAsia="ko-KR"/>
              </w:rPr>
            </w:rPrChange>
          </w:rPr>
          <w:t xml:space="preserve"> and/or using EHC as specified in the subclause </w:t>
        </w:r>
      </w:ins>
      <w:ins w:id="4193" w:author="CR#0278r2" w:date="2020-04-07T05:46:00Z">
        <w:r w:rsidR="00422124" w:rsidRPr="00CE48AD">
          <w:rPr>
            <w:lang w:eastAsia="ko-KR"/>
            <w:rPrChange w:id="4194" w:author="CR#0278r2" w:date="2020-04-07T05:49:00Z">
              <w:rPr>
                <w:lang w:eastAsia="ko-KR"/>
              </w:rPr>
            </w:rPrChange>
          </w:rPr>
          <w:t>5.14</w:t>
        </w:r>
      </w:ins>
      <w:ins w:id="4195" w:author="CR#0278r2" w:date="2020-04-07T05:36:00Z">
        <w:r w:rsidR="00422124" w:rsidRPr="00CE48AD">
          <w:rPr>
            <w:lang w:eastAsia="ko-KR"/>
            <w:rPrChange w:id="4196" w:author="CR#0278r2" w:date="2020-04-07T05:49:00Z">
              <w:rPr>
                <w:lang w:eastAsia="ko-KR"/>
              </w:rPr>
            </w:rPrChange>
          </w:rPr>
          <w:t>.4</w:t>
        </w:r>
      </w:ins>
      <w:r w:rsidRPr="00CE48AD">
        <w:rPr>
          <w:lang w:val="en-GB" w:eastAsia="ko-KR"/>
          <w:rPrChange w:id="4197" w:author="CR#0278r2" w:date="2020-04-07T05:49:00Z">
            <w:rPr>
              <w:lang w:val="en-GB" w:eastAsia="ko-KR"/>
            </w:rPr>
          </w:rPrChange>
        </w:rPr>
        <w:t>;</w:t>
      </w:r>
    </w:p>
    <w:p w:rsidR="00177F96" w:rsidRPr="00CE48AD" w:rsidRDefault="00177F96" w:rsidP="009B3784">
      <w:pPr>
        <w:pStyle w:val="B2"/>
        <w:rPr>
          <w:lang w:val="en-GB" w:eastAsia="ko-KR"/>
          <w:rPrChange w:id="4198" w:author="CR#0278r2" w:date="2020-04-07T05:49:00Z">
            <w:rPr>
              <w:lang w:val="en-GB" w:eastAsia="ko-KR"/>
            </w:rPr>
          </w:rPrChange>
        </w:rPr>
      </w:pPr>
      <w:r w:rsidRPr="00CE48AD">
        <w:rPr>
          <w:lang w:val="en-GB" w:eastAsia="ko-KR"/>
          <w:rPrChange w:id="4199" w:author="CR#0278r2" w:date="2020-04-07T05:49:00Z">
            <w:rPr>
              <w:lang w:val="en-GB" w:eastAsia="ko-KR"/>
            </w:rPr>
          </w:rPrChange>
        </w:rPr>
        <w:t>-</w:t>
      </w:r>
      <w:r w:rsidRPr="00CE48AD">
        <w:rPr>
          <w:lang w:val="en-GB" w:eastAsia="ko-KR"/>
          <w:rPrChange w:id="4200" w:author="CR#0278r2" w:date="2020-04-07T05:49:00Z">
            <w:rPr>
              <w:lang w:val="en-GB" w:eastAsia="ko-KR"/>
            </w:rPr>
          </w:rPrChange>
        </w:rPr>
        <w:tab/>
        <w:t>perform compression of the uplink PDCP SDU (if configured) as specified in the subclause 5.11.4;</w:t>
      </w:r>
    </w:p>
    <w:p w:rsidR="00B44BC9" w:rsidRPr="00CE48AD" w:rsidRDefault="00B44BC9" w:rsidP="009B3784">
      <w:pPr>
        <w:pStyle w:val="B2"/>
        <w:rPr>
          <w:lang w:val="en-GB" w:eastAsia="ko-KR"/>
          <w:rPrChange w:id="4201" w:author="CR#0278r2" w:date="2020-04-07T05:49:00Z">
            <w:rPr>
              <w:lang w:val="en-GB" w:eastAsia="ko-KR"/>
            </w:rPr>
          </w:rPrChange>
        </w:rPr>
      </w:pPr>
      <w:r w:rsidRPr="00CE48AD">
        <w:rPr>
          <w:lang w:val="en-GB" w:eastAsia="ko-KR"/>
          <w:rPrChange w:id="4202" w:author="CR#0278r2" w:date="2020-04-07T05:49:00Z">
            <w:rPr>
              <w:lang w:val="en-GB" w:eastAsia="ko-KR"/>
            </w:rPr>
          </w:rPrChange>
        </w:rPr>
        <w:t>-</w:t>
      </w:r>
      <w:r w:rsidRPr="00CE48AD">
        <w:rPr>
          <w:lang w:val="en-GB" w:eastAsia="ko-KR"/>
          <w:rPrChange w:id="4203" w:author="CR#0278r2" w:date="2020-04-07T05:49:00Z">
            <w:rPr>
              <w:lang w:val="en-GB" w:eastAsia="ko-KR"/>
            </w:rPr>
          </w:rPrChange>
        </w:rPr>
        <w:tab/>
        <w:t>if connected as an RN, perform integrity protection (if configured) of the PDCP SDU using the COUNT value associated with this PDCP SDU as specified in the subclause 5.7;</w:t>
      </w:r>
    </w:p>
    <w:p w:rsidR="009B3784" w:rsidRPr="00CE48AD" w:rsidRDefault="009B3784" w:rsidP="009B3784">
      <w:pPr>
        <w:pStyle w:val="B2"/>
        <w:rPr>
          <w:lang w:val="en-GB" w:eastAsia="ko-KR"/>
          <w:rPrChange w:id="4204" w:author="CR#0278r2" w:date="2020-04-07T05:49:00Z">
            <w:rPr>
              <w:lang w:val="en-GB" w:eastAsia="ko-KR"/>
            </w:rPr>
          </w:rPrChange>
        </w:rPr>
      </w:pPr>
      <w:r w:rsidRPr="00CE48AD">
        <w:rPr>
          <w:lang w:val="en-GB" w:eastAsia="ko-KR"/>
          <w:rPrChange w:id="4205" w:author="CR#0278r2" w:date="2020-04-07T05:49:00Z">
            <w:rPr>
              <w:lang w:val="en-GB" w:eastAsia="ko-KR"/>
            </w:rPr>
          </w:rPrChange>
        </w:rPr>
        <w:t>-</w:t>
      </w:r>
      <w:r w:rsidRPr="00CE48AD">
        <w:rPr>
          <w:lang w:val="en-GB" w:eastAsia="ko-KR"/>
          <w:rPrChange w:id="4206" w:author="CR#0278r2" w:date="2020-04-07T05:49:00Z">
            <w:rPr>
              <w:lang w:val="en-GB" w:eastAsia="ko-KR"/>
            </w:rPr>
          </w:rPrChange>
        </w:rPr>
        <w:tab/>
        <w:t>perform ciphering of the PDCP SDU using the COUNT value associated with this PDCP SDU as specified in the subclause 5.6;</w:t>
      </w:r>
    </w:p>
    <w:p w:rsidR="009B3784" w:rsidRPr="00CE48AD" w:rsidRDefault="009B3784" w:rsidP="009B3784">
      <w:pPr>
        <w:pStyle w:val="B2"/>
        <w:rPr>
          <w:lang w:val="en-GB" w:eastAsia="ko-KR"/>
          <w:rPrChange w:id="4207" w:author="CR#0278r2" w:date="2020-04-07T05:49:00Z">
            <w:rPr>
              <w:lang w:val="en-GB" w:eastAsia="ko-KR"/>
            </w:rPr>
          </w:rPrChange>
        </w:rPr>
      </w:pPr>
      <w:r w:rsidRPr="00CE48AD">
        <w:rPr>
          <w:lang w:val="en-GB" w:eastAsia="ko-KR"/>
          <w:rPrChange w:id="4208" w:author="CR#0278r2" w:date="2020-04-07T05:49:00Z">
            <w:rPr>
              <w:lang w:val="en-GB" w:eastAsia="ko-KR"/>
            </w:rPr>
          </w:rPrChange>
        </w:rPr>
        <w:t>-</w:t>
      </w:r>
      <w:r w:rsidRPr="00CE48AD">
        <w:rPr>
          <w:lang w:val="en-GB" w:eastAsia="ko-KR"/>
          <w:rPrChange w:id="4209" w:author="CR#0278r2" w:date="2020-04-07T05:49:00Z">
            <w:rPr>
              <w:lang w:val="en-GB" w:eastAsia="ko-KR"/>
            </w:rPr>
          </w:rPrChange>
        </w:rPr>
        <w:tab/>
        <w:t>submit the resulting PDCP Data PDU to lower layer.</w:t>
      </w:r>
      <w:r w:rsidR="00DE2470" w:rsidRPr="00CE48AD">
        <w:rPr>
          <w:lang w:val="en-GB" w:eastAsia="ko-KR"/>
          <w:rPrChange w:id="4210" w:author="CR#0278r2" w:date="2020-04-07T05:49:00Z">
            <w:rPr>
              <w:lang w:val="en-GB" w:eastAsia="ko-KR"/>
            </w:rPr>
          </w:rPrChange>
        </w:rPr>
        <w:t xml:space="preserve"> If PDCP duplication is activated, duplicate the resulting PDCP Data PDUs and submit the PDCP Data PDUs to both associated RLC entities.</w:t>
      </w:r>
    </w:p>
    <w:p w:rsidR="009B3784" w:rsidRPr="00CE48AD" w:rsidRDefault="009B3784" w:rsidP="009B3784">
      <w:pPr>
        <w:pStyle w:val="Heading4"/>
        <w:rPr>
          <w:lang w:eastAsia="ko-KR"/>
          <w:rPrChange w:id="4211" w:author="CR#0278r2" w:date="2020-04-07T05:49:00Z">
            <w:rPr>
              <w:lang w:eastAsia="ko-KR"/>
            </w:rPr>
          </w:rPrChange>
        </w:rPr>
      </w:pPr>
      <w:bookmarkStart w:id="4212" w:name="_Toc12524380"/>
      <w:r w:rsidRPr="00CE48AD">
        <w:rPr>
          <w:lang w:eastAsia="ko-KR"/>
          <w:rPrChange w:id="4213" w:author="CR#0278r2" w:date="2020-04-07T05:49:00Z">
            <w:rPr>
              <w:lang w:eastAsia="ko-KR"/>
            </w:rPr>
          </w:rPrChange>
        </w:rPr>
        <w:t>5.2.1.2</w:t>
      </w:r>
      <w:r w:rsidRPr="00CE48AD">
        <w:rPr>
          <w:lang w:eastAsia="ko-KR"/>
          <w:rPrChange w:id="4214" w:author="CR#0278r2" w:date="2020-04-07T05:49:00Z">
            <w:rPr>
              <w:lang w:eastAsia="ko-KR"/>
            </w:rPr>
          </w:rPrChange>
        </w:rPr>
        <w:tab/>
        <w:t>Procedures for DRBs mapped on RLC UM</w:t>
      </w:r>
      <w:bookmarkEnd w:id="4212"/>
    </w:p>
    <w:p w:rsidR="009B3784" w:rsidRPr="00CE48AD" w:rsidRDefault="006D7291" w:rsidP="009B3784">
      <w:pPr>
        <w:rPr>
          <w:lang w:eastAsia="ko-KR"/>
          <w:rPrChange w:id="4215" w:author="CR#0278r2" w:date="2020-04-07T05:49:00Z">
            <w:rPr>
              <w:lang w:eastAsia="ko-KR"/>
            </w:rPr>
          </w:rPrChange>
        </w:rPr>
      </w:pPr>
      <w:r w:rsidRPr="00CE48AD">
        <w:rPr>
          <w:rPrChange w:id="4216" w:author="CR#0278r2" w:date="2020-04-07T05:49:00Z">
            <w:rPr/>
          </w:rPrChange>
        </w:rPr>
        <w:t>When upper layers request a PDCP re-establishment</w:t>
      </w:r>
      <w:r w:rsidR="009B3784" w:rsidRPr="00CE48AD">
        <w:rPr>
          <w:rPrChange w:id="4217" w:author="CR#0278r2" w:date="2020-04-07T05:49:00Z">
            <w:rPr/>
          </w:rPrChange>
        </w:rPr>
        <w:t xml:space="preserve">, </w:t>
      </w:r>
      <w:r w:rsidR="009B3784" w:rsidRPr="00CE48AD">
        <w:rPr>
          <w:lang w:eastAsia="ko-KR"/>
          <w:rPrChange w:id="4218" w:author="CR#0278r2" w:date="2020-04-07T05:49:00Z">
            <w:rPr>
              <w:lang w:eastAsia="ko-KR"/>
            </w:rPr>
          </w:rPrChange>
        </w:rPr>
        <w:t xml:space="preserve">the </w:t>
      </w:r>
      <w:r w:rsidR="009B3784" w:rsidRPr="00CE48AD">
        <w:rPr>
          <w:rPrChange w:id="4219" w:author="CR#0278r2" w:date="2020-04-07T05:49:00Z">
            <w:rPr/>
          </w:rPrChange>
        </w:rPr>
        <w:t>UE shall</w:t>
      </w:r>
      <w:r w:rsidR="009B3784" w:rsidRPr="00CE48AD">
        <w:rPr>
          <w:lang w:eastAsia="ko-KR"/>
          <w:rPrChange w:id="4220" w:author="CR#0278r2" w:date="2020-04-07T05:49:00Z">
            <w:rPr>
              <w:lang w:eastAsia="ko-KR"/>
            </w:rPr>
          </w:rPrChange>
        </w:rPr>
        <w:t>:</w:t>
      </w:r>
    </w:p>
    <w:p w:rsidR="00253F67" w:rsidRPr="00CE48AD" w:rsidRDefault="00253F67" w:rsidP="009B3784">
      <w:pPr>
        <w:pStyle w:val="B1"/>
        <w:rPr>
          <w:lang w:val="en-GB" w:eastAsia="ko-KR"/>
          <w:rPrChange w:id="4221" w:author="CR#0278r2" w:date="2020-04-07T05:49:00Z">
            <w:rPr>
              <w:lang w:val="en-GB" w:eastAsia="ko-KR"/>
            </w:rPr>
          </w:rPrChange>
        </w:rPr>
      </w:pPr>
      <w:r w:rsidRPr="00CE48AD">
        <w:rPr>
          <w:lang w:val="en-GB" w:eastAsia="ko-KR"/>
          <w:rPrChange w:id="4222" w:author="CR#0278r2" w:date="2020-04-07T05:49:00Z">
            <w:rPr>
              <w:lang w:val="en-GB" w:eastAsia="ko-KR"/>
            </w:rPr>
          </w:rPrChange>
        </w:rPr>
        <w:t>-</w:t>
      </w:r>
      <w:r w:rsidRPr="00CE48AD">
        <w:rPr>
          <w:lang w:val="en-GB" w:eastAsia="ko-KR"/>
          <w:rPrChange w:id="4223" w:author="CR#0278r2" w:date="2020-04-07T05:49:00Z">
            <w:rPr>
              <w:lang w:val="en-GB" w:eastAsia="ko-KR"/>
            </w:rPr>
          </w:rPrChange>
        </w:rPr>
        <w:tab/>
        <w:t xml:space="preserve">reset the </w:t>
      </w:r>
      <w:ins w:id="4224" w:author="CR#0278r2" w:date="2020-04-07T05:36:00Z">
        <w:r w:rsidR="00422124" w:rsidRPr="00CE48AD">
          <w:rPr>
            <w:lang w:eastAsia="ko-KR"/>
            <w:rPrChange w:id="4225" w:author="CR#0278r2" w:date="2020-04-07T05:49:00Z">
              <w:rPr>
                <w:lang w:eastAsia="ko-KR"/>
              </w:rPr>
            </w:rPrChange>
          </w:rPr>
          <w:t>ROHC</w:t>
        </w:r>
      </w:ins>
      <w:del w:id="4226" w:author="CR#0278r2" w:date="2020-04-07T05:36:00Z">
        <w:r w:rsidRPr="00CE48AD" w:rsidDel="00422124">
          <w:rPr>
            <w:lang w:val="en-GB" w:eastAsia="ko-KR"/>
            <w:rPrChange w:id="4227" w:author="CR#0278r2" w:date="2020-04-07T05:49:00Z">
              <w:rPr>
                <w:lang w:val="en-GB" w:eastAsia="ko-KR"/>
              </w:rPr>
            </w:rPrChange>
          </w:rPr>
          <w:delText>header compression</w:delText>
        </w:r>
      </w:del>
      <w:r w:rsidRPr="00CE48AD">
        <w:rPr>
          <w:lang w:val="en-GB" w:eastAsia="ko-KR"/>
          <w:rPrChange w:id="4228" w:author="CR#0278r2" w:date="2020-04-07T05:49:00Z">
            <w:rPr>
              <w:lang w:val="en-GB" w:eastAsia="ko-KR"/>
            </w:rPr>
          </w:rPrChange>
        </w:rPr>
        <w:t xml:space="preserve"> protocol for uplink </w:t>
      </w:r>
      <w:r w:rsidR="00685CC0" w:rsidRPr="00CE48AD">
        <w:rPr>
          <w:lang w:val="en-GB" w:eastAsia="ko-KR"/>
          <w:rPrChange w:id="4229" w:author="CR#0278r2" w:date="2020-04-07T05:49:00Z">
            <w:rPr>
              <w:lang w:val="en-GB" w:eastAsia="ko-KR"/>
            </w:rPr>
          </w:rPrChange>
        </w:rPr>
        <w:t xml:space="preserve">and start with an IR state in U-mode [9] [11] </w:t>
      </w:r>
      <w:r w:rsidRPr="00CE48AD">
        <w:rPr>
          <w:lang w:val="en-GB" w:eastAsia="ko-KR"/>
          <w:rPrChange w:id="4230" w:author="CR#0278r2" w:date="2020-04-07T05:49:00Z">
            <w:rPr>
              <w:lang w:val="en-GB" w:eastAsia="ko-KR"/>
            </w:rPr>
          </w:rPrChange>
        </w:rPr>
        <w:t xml:space="preserve">if the DRB is configured with the </w:t>
      </w:r>
      <w:ins w:id="4231" w:author="CR#0278r2" w:date="2020-04-07T05:36:00Z">
        <w:r w:rsidR="00422124" w:rsidRPr="00CE48AD">
          <w:rPr>
            <w:lang w:eastAsia="ko-KR"/>
            <w:rPrChange w:id="4232" w:author="CR#0278r2" w:date="2020-04-07T05:49:00Z">
              <w:rPr>
                <w:lang w:eastAsia="ko-KR"/>
              </w:rPr>
            </w:rPrChange>
          </w:rPr>
          <w:t>ROHC</w:t>
        </w:r>
      </w:ins>
      <w:del w:id="4233" w:author="CR#0278r2" w:date="2020-04-07T05:36:00Z">
        <w:r w:rsidRPr="00CE48AD" w:rsidDel="00422124">
          <w:rPr>
            <w:lang w:val="en-GB" w:eastAsia="ko-KR"/>
            <w:rPrChange w:id="4234" w:author="CR#0278r2" w:date="2020-04-07T05:49:00Z">
              <w:rPr>
                <w:lang w:val="en-GB" w:eastAsia="ko-KR"/>
              </w:rPr>
            </w:rPrChange>
          </w:rPr>
          <w:delText>header compression</w:delText>
        </w:r>
      </w:del>
      <w:r w:rsidRPr="00CE48AD">
        <w:rPr>
          <w:lang w:val="en-GB" w:eastAsia="ko-KR"/>
          <w:rPrChange w:id="4235" w:author="CR#0278r2" w:date="2020-04-07T05:49:00Z">
            <w:rPr>
              <w:lang w:val="en-GB" w:eastAsia="ko-KR"/>
            </w:rPr>
          </w:rPrChange>
        </w:rPr>
        <w:t xml:space="preserve"> protocol and </w:t>
      </w:r>
      <w:r w:rsidRPr="00CE48AD">
        <w:rPr>
          <w:i/>
          <w:iCs/>
          <w:lang w:val="en-GB" w:eastAsia="ko-KR"/>
          <w:rPrChange w:id="4236" w:author="CR#0278r2" w:date="2020-04-07T05:49:00Z">
            <w:rPr>
              <w:i/>
              <w:iCs/>
              <w:lang w:val="en-GB" w:eastAsia="ko-KR"/>
            </w:rPr>
          </w:rPrChange>
        </w:rPr>
        <w:t>drb-ContinueROHC</w:t>
      </w:r>
      <w:r w:rsidRPr="00CE48AD">
        <w:rPr>
          <w:lang w:val="en-GB" w:eastAsia="ko-KR"/>
          <w:rPrChange w:id="4237" w:author="CR#0278r2" w:date="2020-04-07T05:49:00Z">
            <w:rPr>
              <w:lang w:val="en-GB" w:eastAsia="ko-KR"/>
            </w:rPr>
          </w:rPrChange>
        </w:rPr>
        <w:t xml:space="preserve"> is not configured</w:t>
      </w:r>
      <w:r w:rsidR="002D36DF" w:rsidRPr="00CE48AD">
        <w:rPr>
          <w:lang w:val="en-GB" w:eastAsia="ko-KR"/>
          <w:rPrChange w:id="4238" w:author="CR#0278r2" w:date="2020-04-07T05:49:00Z">
            <w:rPr>
              <w:lang w:val="en-GB" w:eastAsia="ko-KR"/>
            </w:rPr>
          </w:rPrChange>
        </w:rPr>
        <w:t>, see</w:t>
      </w:r>
      <w:r w:rsidRPr="00CE48AD">
        <w:rPr>
          <w:lang w:val="en-GB" w:eastAsia="ko-KR"/>
          <w:rPrChange w:id="4239" w:author="CR#0278r2" w:date="2020-04-07T05:49:00Z">
            <w:rPr>
              <w:lang w:val="en-GB" w:eastAsia="ko-KR"/>
            </w:rPr>
          </w:rPrChange>
        </w:rPr>
        <w:t xml:space="preserve"> </w:t>
      </w:r>
      <w:r w:rsidR="00027D61" w:rsidRPr="00CE48AD">
        <w:rPr>
          <w:lang w:val="en-GB" w:eastAsia="ko-KR"/>
          <w:rPrChange w:id="4240" w:author="CR#0278r2" w:date="2020-04-07T05:49:00Z">
            <w:rPr>
              <w:lang w:val="en-GB" w:eastAsia="ko-KR"/>
            </w:rPr>
          </w:rPrChange>
        </w:rPr>
        <w:t>TS 36.331 [3]</w:t>
      </w:r>
      <w:r w:rsidRPr="00CE48AD">
        <w:rPr>
          <w:lang w:val="en-GB" w:eastAsia="ko-KR"/>
          <w:rPrChange w:id="4241" w:author="CR#0278r2" w:date="2020-04-07T05:49:00Z">
            <w:rPr>
              <w:lang w:val="en-GB" w:eastAsia="ko-KR"/>
            </w:rPr>
          </w:rPrChange>
        </w:rPr>
        <w:t>;</w:t>
      </w:r>
    </w:p>
    <w:p w:rsidR="00422124" w:rsidRPr="00CE48AD" w:rsidRDefault="00422124" w:rsidP="00422124">
      <w:pPr>
        <w:pStyle w:val="B1"/>
        <w:rPr>
          <w:ins w:id="4242" w:author="CR#0278r2" w:date="2020-04-07T05:37:00Z"/>
          <w:lang w:eastAsia="ko-KR"/>
          <w:rPrChange w:id="4243" w:author="CR#0278r2" w:date="2020-04-07T05:49:00Z">
            <w:rPr>
              <w:ins w:id="4244" w:author="CR#0278r2" w:date="2020-04-07T05:37:00Z"/>
              <w:lang w:eastAsia="ko-KR"/>
            </w:rPr>
          </w:rPrChange>
        </w:rPr>
      </w:pPr>
      <w:ins w:id="4245" w:author="CR#0278r2" w:date="2020-04-07T05:37:00Z">
        <w:r w:rsidRPr="00CE48AD">
          <w:rPr>
            <w:lang w:eastAsia="ko-KR"/>
            <w:rPrChange w:id="4246" w:author="CR#0278r2" w:date="2020-04-07T05:49:00Z">
              <w:rPr>
                <w:lang w:eastAsia="ko-KR"/>
              </w:rPr>
            </w:rPrChange>
          </w:rPr>
          <w:t>-</w:t>
        </w:r>
        <w:r w:rsidRPr="00CE48AD">
          <w:rPr>
            <w:lang w:eastAsia="ko-KR"/>
            <w:rPrChange w:id="4247" w:author="CR#0278r2" w:date="2020-04-07T05:49:00Z">
              <w:rPr>
                <w:lang w:eastAsia="ko-KR"/>
              </w:rPr>
            </w:rPrChange>
          </w:rPr>
          <w:tab/>
          <w:t xml:space="preserve">reset the EHC protocol for uplink (if configured) if </w:t>
        </w:r>
        <w:r w:rsidRPr="00CE48AD">
          <w:rPr>
            <w:i/>
            <w:lang w:eastAsia="ko-KR"/>
            <w:rPrChange w:id="4248" w:author="CR#0278r2" w:date="2020-04-07T05:49:00Z">
              <w:rPr>
                <w:i/>
                <w:lang w:eastAsia="ko-KR"/>
              </w:rPr>
            </w:rPrChange>
          </w:rPr>
          <w:t>drb-ContinueEHC-UL</w:t>
        </w:r>
        <w:r w:rsidRPr="00CE48AD">
          <w:rPr>
            <w:lang w:eastAsia="ko-KR"/>
            <w:rPrChange w:id="4249" w:author="CR#0278r2" w:date="2020-04-07T05:49:00Z">
              <w:rPr>
                <w:lang w:eastAsia="ko-KR"/>
              </w:rPr>
            </w:rPrChange>
          </w:rPr>
          <w:t xml:space="preserve"> is not configured, see </w:t>
        </w:r>
        <w:r w:rsidRPr="00CE48AD">
          <w:rPr>
            <w:rPrChange w:id="4250" w:author="CR#0278r2" w:date="2020-04-07T05:49:00Z">
              <w:rPr/>
            </w:rPrChange>
          </w:rPr>
          <w:t>TS 36.331</w:t>
        </w:r>
        <w:r w:rsidRPr="00CE48AD">
          <w:rPr>
            <w:lang w:eastAsia="ko-KR"/>
            <w:rPrChange w:id="4251" w:author="CR#0278r2" w:date="2020-04-07T05:49:00Z">
              <w:rPr>
                <w:lang w:eastAsia="ko-KR"/>
              </w:rPr>
            </w:rPrChange>
          </w:rPr>
          <w:t xml:space="preserve"> [3];</w:t>
        </w:r>
      </w:ins>
    </w:p>
    <w:p w:rsidR="009B3784" w:rsidRPr="00CE48AD" w:rsidRDefault="009B3784" w:rsidP="009B3784">
      <w:pPr>
        <w:pStyle w:val="B1"/>
        <w:rPr>
          <w:lang w:val="en-GB" w:eastAsia="ko-KR"/>
          <w:rPrChange w:id="4252" w:author="CR#0278r2" w:date="2020-04-07T05:49:00Z">
            <w:rPr>
              <w:lang w:val="en-GB" w:eastAsia="ko-KR"/>
            </w:rPr>
          </w:rPrChange>
        </w:rPr>
      </w:pPr>
      <w:r w:rsidRPr="00CE48AD">
        <w:rPr>
          <w:lang w:val="en-GB" w:eastAsia="ko-KR"/>
          <w:rPrChange w:id="4253" w:author="CR#0278r2" w:date="2020-04-07T05:49:00Z">
            <w:rPr>
              <w:lang w:val="en-GB" w:eastAsia="ko-KR"/>
            </w:rPr>
          </w:rPrChange>
        </w:rPr>
        <w:t>-</w:t>
      </w:r>
      <w:r w:rsidRPr="00CE48AD">
        <w:rPr>
          <w:lang w:val="en-GB" w:eastAsia="ko-KR"/>
          <w:rPrChange w:id="4254" w:author="CR#0278r2" w:date="2020-04-07T05:49:00Z">
            <w:rPr>
              <w:lang w:val="en-GB" w:eastAsia="ko-KR"/>
            </w:rPr>
          </w:rPrChange>
        </w:rPr>
        <w:tab/>
        <w:t>set Next_PDCP_TX_SN, and TX_HFN to 0;</w:t>
      </w:r>
    </w:p>
    <w:p w:rsidR="009B3784" w:rsidRPr="00CE48AD" w:rsidRDefault="009B3784" w:rsidP="009B3784">
      <w:pPr>
        <w:pStyle w:val="B1"/>
        <w:rPr>
          <w:lang w:val="en-GB" w:eastAsia="ko-KR"/>
          <w:rPrChange w:id="4255" w:author="CR#0278r2" w:date="2020-04-07T05:49:00Z">
            <w:rPr>
              <w:lang w:val="en-GB" w:eastAsia="ko-KR"/>
            </w:rPr>
          </w:rPrChange>
        </w:rPr>
      </w:pPr>
      <w:r w:rsidRPr="00CE48AD">
        <w:rPr>
          <w:lang w:val="en-GB" w:eastAsia="ko-KR"/>
          <w:rPrChange w:id="4256" w:author="CR#0278r2" w:date="2020-04-07T05:49:00Z">
            <w:rPr>
              <w:lang w:val="en-GB" w:eastAsia="ko-KR"/>
            </w:rPr>
          </w:rPrChange>
        </w:rPr>
        <w:t>-</w:t>
      </w:r>
      <w:r w:rsidRPr="00CE48AD">
        <w:rPr>
          <w:lang w:val="en-GB" w:eastAsia="ko-KR"/>
          <w:rPrChange w:id="4257" w:author="CR#0278r2" w:date="2020-04-07T05:49:00Z">
            <w:rPr>
              <w:lang w:val="en-GB" w:eastAsia="ko-KR"/>
            </w:rPr>
          </w:rPrChange>
        </w:rPr>
        <w:tab/>
        <w:t>apply</w:t>
      </w:r>
      <w:r w:rsidRPr="00CE48AD">
        <w:rPr>
          <w:lang w:val="en-GB"/>
          <w:rPrChange w:id="4258" w:author="CR#0278r2" w:date="2020-04-07T05:49:00Z">
            <w:rPr>
              <w:lang w:val="en-GB"/>
            </w:rPr>
          </w:rPrChange>
        </w:rPr>
        <w:t xml:space="preserve"> the ciphering algorithm and key provided by upper layers during the </w:t>
      </w:r>
      <w:r w:rsidR="006D7291" w:rsidRPr="00CE48AD">
        <w:rPr>
          <w:lang w:val="en-GB"/>
          <w:rPrChange w:id="4259" w:author="CR#0278r2" w:date="2020-04-07T05:49:00Z">
            <w:rPr>
              <w:lang w:val="en-GB"/>
            </w:rPr>
          </w:rPrChange>
        </w:rPr>
        <w:t>re-establishment</w:t>
      </w:r>
      <w:r w:rsidRPr="00CE48AD">
        <w:rPr>
          <w:lang w:val="en-GB"/>
          <w:rPrChange w:id="4260" w:author="CR#0278r2" w:date="2020-04-07T05:49:00Z">
            <w:rPr>
              <w:lang w:val="en-GB"/>
            </w:rPr>
          </w:rPrChange>
        </w:rPr>
        <w:t xml:space="preserve"> procedure</w:t>
      </w:r>
      <w:r w:rsidRPr="00CE48AD">
        <w:rPr>
          <w:lang w:val="en-GB" w:eastAsia="ko-KR"/>
          <w:rPrChange w:id="4261" w:author="CR#0278r2" w:date="2020-04-07T05:49:00Z">
            <w:rPr>
              <w:lang w:val="en-GB" w:eastAsia="ko-KR"/>
            </w:rPr>
          </w:rPrChange>
        </w:rPr>
        <w:t>;</w:t>
      </w:r>
    </w:p>
    <w:p w:rsidR="00B44BC9" w:rsidRPr="00CE48AD" w:rsidRDefault="00B44BC9" w:rsidP="009B3784">
      <w:pPr>
        <w:pStyle w:val="B1"/>
        <w:rPr>
          <w:lang w:val="en-GB" w:eastAsia="ko-KR"/>
          <w:rPrChange w:id="4262" w:author="CR#0278r2" w:date="2020-04-07T05:49:00Z">
            <w:rPr>
              <w:lang w:val="en-GB" w:eastAsia="ko-KR"/>
            </w:rPr>
          </w:rPrChange>
        </w:rPr>
      </w:pPr>
      <w:r w:rsidRPr="00CE48AD">
        <w:rPr>
          <w:lang w:val="en-GB" w:eastAsia="ko-KR"/>
          <w:rPrChange w:id="4263" w:author="CR#0278r2" w:date="2020-04-07T05:49:00Z">
            <w:rPr>
              <w:lang w:val="en-GB" w:eastAsia="ko-KR"/>
            </w:rPr>
          </w:rPrChange>
        </w:rPr>
        <w:t>-</w:t>
      </w:r>
      <w:r w:rsidRPr="00CE48AD">
        <w:rPr>
          <w:lang w:val="en-GB" w:eastAsia="ko-KR"/>
          <w:rPrChange w:id="4264" w:author="CR#0278r2" w:date="2020-04-07T05:49:00Z">
            <w:rPr>
              <w:lang w:val="en-GB" w:eastAsia="ko-KR"/>
            </w:rPr>
          </w:rPrChange>
        </w:rPr>
        <w:tab/>
        <w:t>if connected as an RN, apply the integrity protection algorithm and key provided by upper layers (if configured) during the re-establishment procedure;</w:t>
      </w:r>
    </w:p>
    <w:p w:rsidR="009B3784" w:rsidRPr="00CE48AD" w:rsidRDefault="009B3784" w:rsidP="009B3784">
      <w:pPr>
        <w:pStyle w:val="B1"/>
        <w:rPr>
          <w:lang w:val="en-GB" w:eastAsia="ko-KR"/>
          <w:rPrChange w:id="4265" w:author="CR#0278r2" w:date="2020-04-07T05:49:00Z">
            <w:rPr>
              <w:lang w:val="en-GB" w:eastAsia="ko-KR"/>
            </w:rPr>
          </w:rPrChange>
        </w:rPr>
      </w:pPr>
      <w:r w:rsidRPr="00CE48AD">
        <w:rPr>
          <w:lang w:val="en-GB" w:eastAsia="ko-KR"/>
          <w:rPrChange w:id="4266" w:author="CR#0278r2" w:date="2020-04-07T05:49:00Z">
            <w:rPr>
              <w:lang w:val="en-GB" w:eastAsia="ko-KR"/>
            </w:rPr>
          </w:rPrChange>
        </w:rPr>
        <w:t>-</w:t>
      </w:r>
      <w:r w:rsidRPr="00CE48AD">
        <w:rPr>
          <w:lang w:val="en-GB" w:eastAsia="ko-KR"/>
          <w:rPrChange w:id="4267" w:author="CR#0278r2" w:date="2020-04-07T05:49:00Z">
            <w:rPr>
              <w:lang w:val="en-GB" w:eastAsia="ko-KR"/>
            </w:rPr>
          </w:rPrChange>
        </w:rPr>
        <w:tab/>
        <w:t xml:space="preserve">for </w:t>
      </w:r>
      <w:r w:rsidRPr="00CE48AD">
        <w:rPr>
          <w:lang w:val="en-GB"/>
          <w:rPrChange w:id="4268" w:author="CR#0278r2" w:date="2020-04-07T05:49:00Z">
            <w:rPr>
              <w:lang w:val="en-GB"/>
            </w:rPr>
          </w:rPrChange>
        </w:rPr>
        <w:t xml:space="preserve">each PDCP SDU already associated with a PDCP </w:t>
      </w:r>
      <w:r w:rsidRPr="00CE48AD">
        <w:rPr>
          <w:lang w:val="en-GB" w:eastAsia="ko-KR"/>
          <w:rPrChange w:id="4269" w:author="CR#0278r2" w:date="2020-04-07T05:49:00Z">
            <w:rPr>
              <w:lang w:val="en-GB" w:eastAsia="ko-KR"/>
            </w:rPr>
          </w:rPrChange>
        </w:rPr>
        <w:t>SN</w:t>
      </w:r>
      <w:r w:rsidRPr="00CE48AD">
        <w:rPr>
          <w:lang w:val="en-GB"/>
          <w:rPrChange w:id="4270" w:author="CR#0278r2" w:date="2020-04-07T05:49:00Z">
            <w:rPr>
              <w:lang w:val="en-GB"/>
            </w:rPr>
          </w:rPrChange>
        </w:rPr>
        <w:t xml:space="preserve"> but for which a corresponding PDU has not previously been submitted to lower layers</w:t>
      </w:r>
      <w:r w:rsidRPr="00CE48AD">
        <w:rPr>
          <w:lang w:val="en-GB" w:eastAsia="ko-KR"/>
          <w:rPrChange w:id="4271" w:author="CR#0278r2" w:date="2020-04-07T05:49:00Z">
            <w:rPr>
              <w:lang w:val="en-GB" w:eastAsia="ko-KR"/>
            </w:rPr>
          </w:rPrChange>
        </w:rPr>
        <w:t>:</w:t>
      </w:r>
    </w:p>
    <w:p w:rsidR="009B3784" w:rsidRPr="00CE48AD" w:rsidRDefault="009B3784" w:rsidP="009B3784">
      <w:pPr>
        <w:pStyle w:val="B2"/>
        <w:rPr>
          <w:lang w:val="en-GB" w:eastAsia="ko-KR"/>
          <w:rPrChange w:id="4272" w:author="CR#0278r2" w:date="2020-04-07T05:49:00Z">
            <w:rPr>
              <w:lang w:val="en-GB" w:eastAsia="ko-KR"/>
            </w:rPr>
          </w:rPrChange>
        </w:rPr>
      </w:pPr>
      <w:r w:rsidRPr="00CE48AD">
        <w:rPr>
          <w:lang w:val="en-GB" w:eastAsia="ko-KR"/>
          <w:rPrChange w:id="4273" w:author="CR#0278r2" w:date="2020-04-07T05:49:00Z">
            <w:rPr>
              <w:lang w:val="en-GB" w:eastAsia="ko-KR"/>
            </w:rPr>
          </w:rPrChange>
        </w:rPr>
        <w:t>-</w:t>
      </w:r>
      <w:r w:rsidRPr="00CE48AD">
        <w:rPr>
          <w:lang w:val="en-GB" w:eastAsia="ko-KR"/>
          <w:rPrChange w:id="4274" w:author="CR#0278r2" w:date="2020-04-07T05:49:00Z">
            <w:rPr>
              <w:lang w:val="en-GB" w:eastAsia="ko-KR"/>
            </w:rPr>
          </w:rPrChange>
        </w:rPr>
        <w:tab/>
        <w:t>consider the PDCP SDUs as received from upper layer;</w:t>
      </w:r>
    </w:p>
    <w:p w:rsidR="009B3784" w:rsidRPr="00CE48AD" w:rsidRDefault="009B3784" w:rsidP="009B3784">
      <w:pPr>
        <w:pStyle w:val="B2"/>
        <w:rPr>
          <w:lang w:val="en-GB" w:eastAsia="ko-KR"/>
          <w:rPrChange w:id="4275" w:author="CR#0278r2" w:date="2020-04-07T05:49:00Z">
            <w:rPr>
              <w:lang w:val="en-GB" w:eastAsia="ko-KR"/>
            </w:rPr>
          </w:rPrChange>
        </w:rPr>
      </w:pPr>
      <w:r w:rsidRPr="00CE48AD">
        <w:rPr>
          <w:lang w:val="en-GB" w:eastAsia="ko-KR"/>
          <w:rPrChange w:id="4276" w:author="CR#0278r2" w:date="2020-04-07T05:49:00Z">
            <w:rPr>
              <w:lang w:val="en-GB" w:eastAsia="ko-KR"/>
            </w:rPr>
          </w:rPrChange>
        </w:rPr>
        <w:t>-</w:t>
      </w:r>
      <w:r w:rsidRPr="00CE48AD">
        <w:rPr>
          <w:lang w:val="en-GB" w:eastAsia="ko-KR"/>
          <w:rPrChange w:id="4277" w:author="CR#0278r2" w:date="2020-04-07T05:49:00Z">
            <w:rPr>
              <w:lang w:val="en-GB" w:eastAsia="ko-KR"/>
            </w:rPr>
          </w:rPrChange>
        </w:rPr>
        <w:tab/>
      </w:r>
      <w:r w:rsidRPr="00CE48AD">
        <w:rPr>
          <w:lang w:val="en-GB"/>
          <w:rPrChange w:id="4278" w:author="CR#0278r2" w:date="2020-04-07T05:49:00Z">
            <w:rPr>
              <w:lang w:val="en-GB"/>
            </w:rPr>
          </w:rPrChange>
        </w:rPr>
        <w:t>perform transmission</w:t>
      </w:r>
      <w:r w:rsidRPr="00CE48AD">
        <w:rPr>
          <w:lang w:val="en-GB" w:eastAsia="ko-KR"/>
          <w:rPrChange w:id="4279" w:author="CR#0278r2" w:date="2020-04-07T05:49:00Z">
            <w:rPr>
              <w:lang w:val="en-GB" w:eastAsia="ko-KR"/>
            </w:rPr>
          </w:rPrChange>
        </w:rPr>
        <w:t xml:space="preserve"> of the PDCP SDUs </w:t>
      </w:r>
      <w:r w:rsidRPr="00CE48AD">
        <w:rPr>
          <w:lang w:val="en-GB"/>
          <w:rPrChange w:id="4280" w:author="CR#0278r2" w:date="2020-04-07T05:49:00Z">
            <w:rPr>
              <w:lang w:val="en-GB"/>
            </w:rPr>
          </w:rPrChange>
        </w:rPr>
        <w:t xml:space="preserve">in ascending order of the COUNT value associated to the </w:t>
      </w:r>
      <w:r w:rsidRPr="00CE48AD">
        <w:rPr>
          <w:lang w:val="en-GB" w:eastAsia="ko-KR"/>
          <w:rPrChange w:id="4281" w:author="CR#0278r2" w:date="2020-04-07T05:49:00Z">
            <w:rPr>
              <w:lang w:val="en-GB" w:eastAsia="ko-KR"/>
            </w:rPr>
          </w:rPrChange>
        </w:rPr>
        <w:t xml:space="preserve">PDCP </w:t>
      </w:r>
      <w:r w:rsidRPr="00CE48AD">
        <w:rPr>
          <w:lang w:val="en-GB"/>
          <w:rPrChange w:id="4282" w:author="CR#0278r2" w:date="2020-04-07T05:49:00Z">
            <w:rPr>
              <w:lang w:val="en-GB"/>
            </w:rPr>
          </w:rPrChange>
        </w:rPr>
        <w:t xml:space="preserve">SDU prior to the </w:t>
      </w:r>
      <w:r w:rsidR="006D7291" w:rsidRPr="00CE48AD">
        <w:rPr>
          <w:lang w:val="en-GB"/>
          <w:rPrChange w:id="4283" w:author="CR#0278r2" w:date="2020-04-07T05:49:00Z">
            <w:rPr>
              <w:lang w:val="en-GB"/>
            </w:rPr>
          </w:rPrChange>
        </w:rPr>
        <w:t>PDCP re-establishment</w:t>
      </w:r>
      <w:r w:rsidRPr="00CE48AD">
        <w:rPr>
          <w:lang w:val="en-GB" w:eastAsia="ko-KR"/>
          <w:rPrChange w:id="4284" w:author="CR#0278r2" w:date="2020-04-07T05:49:00Z">
            <w:rPr>
              <w:lang w:val="en-GB" w:eastAsia="ko-KR"/>
            </w:rPr>
          </w:rPrChange>
        </w:rPr>
        <w:t>,</w:t>
      </w:r>
      <w:r w:rsidRPr="00CE48AD">
        <w:rPr>
          <w:lang w:val="en-GB"/>
          <w:rPrChange w:id="4285" w:author="CR#0278r2" w:date="2020-04-07T05:49:00Z">
            <w:rPr>
              <w:lang w:val="en-GB"/>
            </w:rPr>
          </w:rPrChange>
        </w:rPr>
        <w:t xml:space="preserve"> as specified in </w:t>
      </w:r>
      <w:r w:rsidRPr="00CE48AD">
        <w:rPr>
          <w:lang w:val="en-GB" w:eastAsia="ko-KR"/>
          <w:rPrChange w:id="4286" w:author="CR#0278r2" w:date="2020-04-07T05:49:00Z">
            <w:rPr>
              <w:lang w:val="en-GB" w:eastAsia="ko-KR"/>
            </w:rPr>
          </w:rPrChange>
        </w:rPr>
        <w:t xml:space="preserve">the </w:t>
      </w:r>
      <w:r w:rsidRPr="00CE48AD">
        <w:rPr>
          <w:lang w:val="en-GB"/>
          <w:rPrChange w:id="4287" w:author="CR#0278r2" w:date="2020-04-07T05:49:00Z">
            <w:rPr>
              <w:lang w:val="en-GB"/>
            </w:rPr>
          </w:rPrChange>
        </w:rPr>
        <w:t>subclause 5.</w:t>
      </w:r>
      <w:r w:rsidRPr="00CE48AD">
        <w:rPr>
          <w:lang w:val="en-GB" w:eastAsia="ko-KR"/>
          <w:rPrChange w:id="4288" w:author="CR#0278r2" w:date="2020-04-07T05:49:00Z">
            <w:rPr>
              <w:lang w:val="en-GB" w:eastAsia="ko-KR"/>
            </w:rPr>
          </w:rPrChange>
        </w:rPr>
        <w:t>1</w:t>
      </w:r>
      <w:r w:rsidRPr="00CE48AD">
        <w:rPr>
          <w:lang w:val="en-GB"/>
          <w:rPrChange w:id="4289" w:author="CR#0278r2" w:date="2020-04-07T05:49:00Z">
            <w:rPr>
              <w:lang w:val="en-GB"/>
            </w:rPr>
          </w:rPrChange>
        </w:rPr>
        <w:t>.</w:t>
      </w:r>
      <w:r w:rsidRPr="00CE48AD">
        <w:rPr>
          <w:lang w:val="en-GB" w:eastAsia="ko-KR"/>
          <w:rPrChange w:id="4290" w:author="CR#0278r2" w:date="2020-04-07T05:49:00Z">
            <w:rPr>
              <w:lang w:val="en-GB" w:eastAsia="ko-KR"/>
            </w:rPr>
          </w:rPrChange>
        </w:rPr>
        <w:t>1</w:t>
      </w:r>
      <w:r w:rsidRPr="00CE48AD">
        <w:rPr>
          <w:lang w:val="en-GB"/>
          <w:rPrChange w:id="4291" w:author="CR#0278r2" w:date="2020-04-07T05:49:00Z">
            <w:rPr>
              <w:lang w:val="en-GB"/>
            </w:rPr>
          </w:rPrChange>
        </w:rPr>
        <w:t xml:space="preserve"> without </w:t>
      </w:r>
      <w:r w:rsidRPr="00CE48AD">
        <w:rPr>
          <w:lang w:val="en-GB" w:eastAsia="ko-KR"/>
          <w:rPrChange w:id="4292" w:author="CR#0278r2" w:date="2020-04-07T05:49:00Z">
            <w:rPr>
              <w:lang w:val="en-GB" w:eastAsia="ko-KR"/>
            </w:rPr>
          </w:rPrChange>
        </w:rPr>
        <w:t>re</w:t>
      </w:r>
      <w:r w:rsidRPr="00CE48AD">
        <w:rPr>
          <w:lang w:val="en-GB"/>
          <w:rPrChange w:id="4293" w:author="CR#0278r2" w:date="2020-04-07T05:49:00Z">
            <w:rPr>
              <w:lang w:val="en-GB"/>
            </w:rPr>
          </w:rPrChange>
        </w:rPr>
        <w:t xml:space="preserve">starting the </w:t>
      </w:r>
      <w:r w:rsidR="008D0C32" w:rsidRPr="00CE48AD">
        <w:rPr>
          <w:i/>
          <w:lang w:val="en-GB"/>
          <w:rPrChange w:id="4294" w:author="CR#0278r2" w:date="2020-04-07T05:49:00Z">
            <w:rPr>
              <w:i/>
              <w:lang w:val="en-GB"/>
            </w:rPr>
          </w:rPrChange>
        </w:rPr>
        <w:t>discardTimer</w:t>
      </w:r>
      <w:r w:rsidRPr="00CE48AD">
        <w:rPr>
          <w:lang w:val="en-GB" w:eastAsia="ko-KR"/>
          <w:rPrChange w:id="4295" w:author="CR#0278r2" w:date="2020-04-07T05:49:00Z">
            <w:rPr>
              <w:lang w:val="en-GB" w:eastAsia="ko-KR"/>
            </w:rPr>
          </w:rPrChange>
        </w:rPr>
        <w:t>.</w:t>
      </w:r>
    </w:p>
    <w:p w:rsidR="009B3784" w:rsidRPr="00CE48AD" w:rsidRDefault="009B3784" w:rsidP="009B3784">
      <w:pPr>
        <w:pStyle w:val="Heading4"/>
        <w:rPr>
          <w:lang w:eastAsia="ko-KR"/>
          <w:rPrChange w:id="4296" w:author="CR#0278r2" w:date="2020-04-07T05:49:00Z">
            <w:rPr>
              <w:lang w:eastAsia="ko-KR"/>
            </w:rPr>
          </w:rPrChange>
        </w:rPr>
      </w:pPr>
      <w:bookmarkStart w:id="4297" w:name="_Toc12524381"/>
      <w:r w:rsidRPr="00CE48AD">
        <w:rPr>
          <w:lang w:eastAsia="ko-KR"/>
          <w:rPrChange w:id="4298" w:author="CR#0278r2" w:date="2020-04-07T05:49:00Z">
            <w:rPr>
              <w:lang w:eastAsia="ko-KR"/>
            </w:rPr>
          </w:rPrChange>
        </w:rPr>
        <w:t>5.2.1.3</w:t>
      </w:r>
      <w:r w:rsidRPr="00CE48AD">
        <w:rPr>
          <w:lang w:eastAsia="ko-KR"/>
          <w:rPrChange w:id="4299" w:author="CR#0278r2" w:date="2020-04-07T05:49:00Z">
            <w:rPr>
              <w:lang w:eastAsia="ko-KR"/>
            </w:rPr>
          </w:rPrChange>
        </w:rPr>
        <w:tab/>
        <w:t>Procedures for SRBs</w:t>
      </w:r>
      <w:bookmarkEnd w:id="4297"/>
    </w:p>
    <w:p w:rsidR="009B3784" w:rsidRPr="00CE48AD" w:rsidRDefault="006D7291" w:rsidP="009B3784">
      <w:pPr>
        <w:rPr>
          <w:lang w:eastAsia="ko-KR"/>
          <w:rPrChange w:id="4300" w:author="CR#0278r2" w:date="2020-04-07T05:49:00Z">
            <w:rPr>
              <w:lang w:eastAsia="ko-KR"/>
            </w:rPr>
          </w:rPrChange>
        </w:rPr>
      </w:pPr>
      <w:r w:rsidRPr="00CE48AD">
        <w:rPr>
          <w:rPrChange w:id="4301" w:author="CR#0278r2" w:date="2020-04-07T05:49:00Z">
            <w:rPr/>
          </w:rPrChange>
        </w:rPr>
        <w:t>When upper layers request a PDCP re-establishment</w:t>
      </w:r>
      <w:r w:rsidR="009B3784" w:rsidRPr="00CE48AD">
        <w:rPr>
          <w:rPrChange w:id="4302" w:author="CR#0278r2" w:date="2020-04-07T05:49:00Z">
            <w:rPr/>
          </w:rPrChange>
        </w:rPr>
        <w:t xml:space="preserve">, </w:t>
      </w:r>
      <w:r w:rsidR="009B3784" w:rsidRPr="00CE48AD">
        <w:rPr>
          <w:lang w:eastAsia="ko-KR"/>
          <w:rPrChange w:id="4303" w:author="CR#0278r2" w:date="2020-04-07T05:49:00Z">
            <w:rPr>
              <w:lang w:eastAsia="ko-KR"/>
            </w:rPr>
          </w:rPrChange>
        </w:rPr>
        <w:t xml:space="preserve">the </w:t>
      </w:r>
      <w:r w:rsidR="009B3784" w:rsidRPr="00CE48AD">
        <w:rPr>
          <w:rPrChange w:id="4304" w:author="CR#0278r2" w:date="2020-04-07T05:49:00Z">
            <w:rPr/>
          </w:rPrChange>
        </w:rPr>
        <w:t>UE shall</w:t>
      </w:r>
      <w:r w:rsidR="009B3784" w:rsidRPr="00CE48AD">
        <w:rPr>
          <w:lang w:eastAsia="ko-KR"/>
          <w:rPrChange w:id="4305" w:author="CR#0278r2" w:date="2020-04-07T05:49:00Z">
            <w:rPr>
              <w:lang w:eastAsia="ko-KR"/>
            </w:rPr>
          </w:rPrChange>
        </w:rPr>
        <w:t>:</w:t>
      </w:r>
    </w:p>
    <w:p w:rsidR="009B3784" w:rsidRPr="00CE48AD" w:rsidRDefault="009B3784" w:rsidP="009B3784">
      <w:pPr>
        <w:pStyle w:val="B1"/>
        <w:rPr>
          <w:lang w:val="en-GB" w:eastAsia="ko-KR"/>
          <w:rPrChange w:id="4306" w:author="CR#0278r2" w:date="2020-04-07T05:49:00Z">
            <w:rPr>
              <w:lang w:val="en-GB" w:eastAsia="ko-KR"/>
            </w:rPr>
          </w:rPrChange>
        </w:rPr>
      </w:pPr>
      <w:r w:rsidRPr="00CE48AD">
        <w:rPr>
          <w:lang w:val="en-GB" w:eastAsia="ko-KR"/>
          <w:rPrChange w:id="4307" w:author="CR#0278r2" w:date="2020-04-07T05:49:00Z">
            <w:rPr>
              <w:lang w:val="en-GB" w:eastAsia="ko-KR"/>
            </w:rPr>
          </w:rPrChange>
        </w:rPr>
        <w:t>-</w:t>
      </w:r>
      <w:r w:rsidRPr="00CE48AD">
        <w:rPr>
          <w:lang w:val="en-GB" w:eastAsia="ko-KR"/>
          <w:rPrChange w:id="4308" w:author="CR#0278r2" w:date="2020-04-07T05:49:00Z">
            <w:rPr>
              <w:lang w:val="en-GB" w:eastAsia="ko-KR"/>
            </w:rPr>
          </w:rPrChange>
        </w:rPr>
        <w:tab/>
        <w:t>set Next_PDCP_TX_SN, and TX_HFN to 0;</w:t>
      </w:r>
    </w:p>
    <w:p w:rsidR="009B3784" w:rsidRPr="00CE48AD" w:rsidRDefault="009B3784" w:rsidP="009B3784">
      <w:pPr>
        <w:pStyle w:val="B1"/>
        <w:rPr>
          <w:lang w:val="en-GB" w:eastAsia="ko-KR"/>
          <w:rPrChange w:id="4309" w:author="CR#0278r2" w:date="2020-04-07T05:49:00Z">
            <w:rPr>
              <w:lang w:val="en-GB" w:eastAsia="ko-KR"/>
            </w:rPr>
          </w:rPrChange>
        </w:rPr>
      </w:pPr>
      <w:r w:rsidRPr="00CE48AD">
        <w:rPr>
          <w:lang w:val="en-GB" w:eastAsia="ko-KR"/>
          <w:rPrChange w:id="4310" w:author="CR#0278r2" w:date="2020-04-07T05:49:00Z">
            <w:rPr>
              <w:lang w:val="en-GB" w:eastAsia="ko-KR"/>
            </w:rPr>
          </w:rPrChange>
        </w:rPr>
        <w:t>-</w:t>
      </w:r>
      <w:r w:rsidRPr="00CE48AD">
        <w:rPr>
          <w:lang w:val="en-GB" w:eastAsia="ko-KR"/>
          <w:rPrChange w:id="4311" w:author="CR#0278r2" w:date="2020-04-07T05:49:00Z">
            <w:rPr>
              <w:lang w:val="en-GB" w:eastAsia="ko-KR"/>
            </w:rPr>
          </w:rPrChange>
        </w:rPr>
        <w:tab/>
        <w:t>discard all stored PDCP SDUs and PDCP PDUs;</w:t>
      </w:r>
    </w:p>
    <w:p w:rsidR="007F228D" w:rsidRPr="00CE48AD" w:rsidRDefault="007F228D" w:rsidP="009B3784">
      <w:pPr>
        <w:pStyle w:val="B1"/>
        <w:rPr>
          <w:lang w:val="en-GB" w:eastAsia="ko-KR"/>
          <w:rPrChange w:id="4312" w:author="CR#0278r2" w:date="2020-04-07T05:49:00Z">
            <w:rPr>
              <w:lang w:val="en-GB" w:eastAsia="ko-KR"/>
            </w:rPr>
          </w:rPrChange>
        </w:rPr>
      </w:pPr>
      <w:r w:rsidRPr="00CE48AD">
        <w:rPr>
          <w:lang w:val="en-GB" w:eastAsia="ko-KR"/>
          <w:rPrChange w:id="4313" w:author="CR#0278r2" w:date="2020-04-07T05:49:00Z">
            <w:rPr>
              <w:lang w:val="en-GB" w:eastAsia="ko-KR"/>
            </w:rPr>
          </w:rPrChange>
        </w:rPr>
        <w:t>-</w:t>
      </w:r>
      <w:r w:rsidRPr="00CE48AD">
        <w:rPr>
          <w:lang w:val="en-GB" w:eastAsia="ko-KR"/>
          <w:rPrChange w:id="4314" w:author="CR#0278r2" w:date="2020-04-07T05:49:00Z">
            <w:rPr>
              <w:lang w:val="en-GB" w:eastAsia="ko-KR"/>
            </w:rPr>
          </w:rPrChange>
        </w:rPr>
        <w:tab/>
        <w:t>apply</w:t>
      </w:r>
      <w:r w:rsidRPr="00CE48AD">
        <w:rPr>
          <w:lang w:val="en-GB"/>
          <w:rPrChange w:id="4315" w:author="CR#0278r2" w:date="2020-04-07T05:49:00Z">
            <w:rPr>
              <w:lang w:val="en-GB"/>
            </w:rPr>
          </w:rPrChange>
        </w:rPr>
        <w:t xml:space="preserve"> the ciphering </w:t>
      </w:r>
      <w:r w:rsidRPr="00CE48AD">
        <w:rPr>
          <w:lang w:val="en-GB" w:eastAsia="ko-KR"/>
          <w:rPrChange w:id="4316" w:author="CR#0278r2" w:date="2020-04-07T05:49:00Z">
            <w:rPr>
              <w:lang w:val="en-GB" w:eastAsia="ko-KR"/>
            </w:rPr>
          </w:rPrChange>
        </w:rPr>
        <w:t xml:space="preserve">and integrity </w:t>
      </w:r>
      <w:r w:rsidR="005B156D" w:rsidRPr="00CE48AD">
        <w:rPr>
          <w:lang w:val="en-GB" w:eastAsia="ko-KR"/>
          <w:rPrChange w:id="4317" w:author="CR#0278r2" w:date="2020-04-07T05:49:00Z">
            <w:rPr>
              <w:lang w:val="en-GB" w:eastAsia="ko-KR"/>
            </w:rPr>
          </w:rPrChange>
        </w:rPr>
        <w:t xml:space="preserve">protection </w:t>
      </w:r>
      <w:r w:rsidRPr="00CE48AD">
        <w:rPr>
          <w:lang w:val="en-GB"/>
          <w:rPrChange w:id="4318" w:author="CR#0278r2" w:date="2020-04-07T05:49:00Z">
            <w:rPr>
              <w:lang w:val="en-GB"/>
            </w:rPr>
          </w:rPrChange>
        </w:rPr>
        <w:t>algorithm</w:t>
      </w:r>
      <w:r w:rsidR="005B156D" w:rsidRPr="00CE48AD">
        <w:rPr>
          <w:lang w:val="en-GB"/>
          <w:rPrChange w:id="4319" w:author="CR#0278r2" w:date="2020-04-07T05:49:00Z">
            <w:rPr>
              <w:lang w:val="en-GB"/>
            </w:rPr>
          </w:rPrChange>
        </w:rPr>
        <w:t>s</w:t>
      </w:r>
      <w:r w:rsidRPr="00CE48AD">
        <w:rPr>
          <w:lang w:val="en-GB"/>
          <w:rPrChange w:id="4320" w:author="CR#0278r2" w:date="2020-04-07T05:49:00Z">
            <w:rPr>
              <w:lang w:val="en-GB"/>
            </w:rPr>
          </w:rPrChange>
        </w:rPr>
        <w:t xml:space="preserve"> and key</w:t>
      </w:r>
      <w:r w:rsidRPr="00CE48AD">
        <w:rPr>
          <w:lang w:val="en-GB" w:eastAsia="ko-KR"/>
          <w:rPrChange w:id="4321" w:author="CR#0278r2" w:date="2020-04-07T05:49:00Z">
            <w:rPr>
              <w:lang w:val="en-GB" w:eastAsia="ko-KR"/>
            </w:rPr>
          </w:rPrChange>
        </w:rPr>
        <w:t>s</w:t>
      </w:r>
      <w:r w:rsidRPr="00CE48AD">
        <w:rPr>
          <w:lang w:val="en-GB"/>
          <w:rPrChange w:id="4322" w:author="CR#0278r2" w:date="2020-04-07T05:49:00Z">
            <w:rPr>
              <w:lang w:val="en-GB"/>
            </w:rPr>
          </w:rPrChange>
        </w:rPr>
        <w:t xml:space="preserve"> provided by upper layers during the </w:t>
      </w:r>
      <w:r w:rsidR="006D7291" w:rsidRPr="00CE48AD">
        <w:rPr>
          <w:lang w:val="en-GB"/>
          <w:rPrChange w:id="4323" w:author="CR#0278r2" w:date="2020-04-07T05:49:00Z">
            <w:rPr>
              <w:lang w:val="en-GB"/>
            </w:rPr>
          </w:rPrChange>
        </w:rPr>
        <w:t>re-establishment</w:t>
      </w:r>
      <w:r w:rsidRPr="00CE48AD">
        <w:rPr>
          <w:lang w:val="en-GB"/>
          <w:rPrChange w:id="4324" w:author="CR#0278r2" w:date="2020-04-07T05:49:00Z">
            <w:rPr>
              <w:lang w:val="en-GB"/>
            </w:rPr>
          </w:rPrChange>
        </w:rPr>
        <w:t xml:space="preserve"> procedure</w:t>
      </w:r>
      <w:r w:rsidRPr="00CE48AD">
        <w:rPr>
          <w:lang w:val="en-GB" w:eastAsia="ko-KR"/>
          <w:rPrChange w:id="4325" w:author="CR#0278r2" w:date="2020-04-07T05:49:00Z">
            <w:rPr>
              <w:lang w:val="en-GB" w:eastAsia="ko-KR"/>
            </w:rPr>
          </w:rPrChange>
        </w:rPr>
        <w:t>.</w:t>
      </w:r>
    </w:p>
    <w:p w:rsidR="007919D4" w:rsidRPr="00CE48AD" w:rsidRDefault="00833274" w:rsidP="007919D4">
      <w:pPr>
        <w:pStyle w:val="Heading3"/>
        <w:rPr>
          <w:lang w:eastAsia="en-GB"/>
          <w:rPrChange w:id="4326" w:author="CR#0278r2" w:date="2020-04-07T05:49:00Z">
            <w:rPr>
              <w:lang w:eastAsia="en-GB"/>
            </w:rPr>
          </w:rPrChange>
        </w:rPr>
      </w:pPr>
      <w:bookmarkStart w:id="4327" w:name="_Toc12524382"/>
      <w:r w:rsidRPr="00CE48AD">
        <w:rPr>
          <w:rPrChange w:id="4328" w:author="CR#0278r2" w:date="2020-04-07T05:49:00Z">
            <w:rPr/>
          </w:rPrChange>
        </w:rPr>
        <w:t>5.2.2</w:t>
      </w:r>
      <w:r w:rsidR="007919D4" w:rsidRPr="00CE48AD">
        <w:rPr>
          <w:lang w:eastAsia="en-GB"/>
          <w:rPrChange w:id="4329" w:author="CR#0278r2" w:date="2020-04-07T05:49:00Z">
            <w:rPr>
              <w:lang w:eastAsia="en-GB"/>
            </w:rPr>
          </w:rPrChange>
        </w:rPr>
        <w:tab/>
      </w:r>
      <w:r w:rsidRPr="00CE48AD">
        <w:rPr>
          <w:lang w:eastAsia="ko-KR"/>
          <w:rPrChange w:id="4330" w:author="CR#0278r2" w:date="2020-04-07T05:49:00Z">
            <w:rPr>
              <w:lang w:eastAsia="ko-KR"/>
            </w:rPr>
          </w:rPrChange>
        </w:rPr>
        <w:t>DL Data Transfer Procedures</w:t>
      </w:r>
      <w:bookmarkEnd w:id="4327"/>
    </w:p>
    <w:p w:rsidR="007919D4" w:rsidRPr="00CE48AD" w:rsidRDefault="00833274" w:rsidP="007919D4">
      <w:pPr>
        <w:pStyle w:val="Heading4"/>
        <w:rPr>
          <w:lang w:eastAsia="en-GB"/>
          <w:rPrChange w:id="4331" w:author="CR#0278r2" w:date="2020-04-07T05:49:00Z">
            <w:rPr>
              <w:lang w:eastAsia="en-GB"/>
            </w:rPr>
          </w:rPrChange>
        </w:rPr>
      </w:pPr>
      <w:bookmarkStart w:id="4332" w:name="_Toc12524383"/>
      <w:r w:rsidRPr="00CE48AD">
        <w:rPr>
          <w:rPrChange w:id="4333" w:author="CR#0278r2" w:date="2020-04-07T05:49:00Z">
            <w:rPr/>
          </w:rPrChange>
        </w:rPr>
        <w:t>5.2.2.1</w:t>
      </w:r>
      <w:r w:rsidR="007919D4" w:rsidRPr="00CE48AD">
        <w:rPr>
          <w:lang w:eastAsia="en-GB"/>
          <w:rPrChange w:id="4334" w:author="CR#0278r2" w:date="2020-04-07T05:49:00Z">
            <w:rPr>
              <w:lang w:eastAsia="en-GB"/>
            </w:rPr>
          </w:rPrChange>
        </w:rPr>
        <w:tab/>
      </w:r>
      <w:r w:rsidRPr="00CE48AD">
        <w:rPr>
          <w:lang w:eastAsia="ko-KR"/>
          <w:rPrChange w:id="4335" w:author="CR#0278r2" w:date="2020-04-07T05:49:00Z">
            <w:rPr>
              <w:lang w:eastAsia="ko-KR"/>
            </w:rPr>
          </w:rPrChange>
        </w:rPr>
        <w:t>Procedures for DRBs mapped on RLC AM</w:t>
      </w:r>
      <w:r w:rsidR="00EE4419" w:rsidRPr="00CE48AD">
        <w:rPr>
          <w:lang w:eastAsia="ko-KR"/>
          <w:rPrChange w:id="4336" w:author="CR#0278r2" w:date="2020-04-07T05:49:00Z">
            <w:rPr>
              <w:lang w:eastAsia="ko-KR"/>
            </w:rPr>
          </w:rPrChange>
        </w:rPr>
        <w:t xml:space="preserve"> while the reordering function is not used</w:t>
      </w:r>
      <w:bookmarkEnd w:id="4332"/>
    </w:p>
    <w:p w:rsidR="007919D4" w:rsidRPr="00CE48AD" w:rsidRDefault="00C9194D" w:rsidP="007919D4">
      <w:pPr>
        <w:rPr>
          <w:rPrChange w:id="4337" w:author="CR#0278r2" w:date="2020-04-07T05:49:00Z">
            <w:rPr/>
          </w:rPrChange>
        </w:rPr>
      </w:pPr>
      <w:r w:rsidRPr="00CE48AD">
        <w:rPr>
          <w:rPrChange w:id="4338" w:author="CR#0278r2" w:date="2020-04-07T05:49:00Z">
            <w:rPr/>
          </w:rPrChange>
        </w:rPr>
        <w:t>When upper layers request a PDCP re-establishment</w:t>
      </w:r>
      <w:r w:rsidR="00EE4419" w:rsidRPr="00CE48AD">
        <w:rPr>
          <w:lang w:eastAsia="ko-KR"/>
          <w:rPrChange w:id="4339" w:author="CR#0278r2" w:date="2020-04-07T05:49:00Z">
            <w:rPr>
              <w:lang w:eastAsia="ko-KR"/>
            </w:rPr>
          </w:rPrChange>
        </w:rPr>
        <w:t xml:space="preserve"> while the reordering function is not used</w:t>
      </w:r>
      <w:r w:rsidR="007919D4" w:rsidRPr="00CE48AD">
        <w:rPr>
          <w:rPrChange w:id="4340" w:author="CR#0278r2" w:date="2020-04-07T05:49:00Z">
            <w:rPr/>
          </w:rPrChange>
        </w:rPr>
        <w:t>, the UE shall:</w:t>
      </w:r>
    </w:p>
    <w:p w:rsidR="00DC2CEC" w:rsidRPr="00CE48AD" w:rsidRDefault="00DC2CEC" w:rsidP="00DC2CEC">
      <w:pPr>
        <w:pStyle w:val="B1"/>
        <w:rPr>
          <w:lang w:val="en-GB" w:eastAsia="ko-KR"/>
          <w:rPrChange w:id="4341" w:author="CR#0278r2" w:date="2020-04-07T05:49:00Z">
            <w:rPr>
              <w:lang w:val="en-GB" w:eastAsia="ko-KR"/>
            </w:rPr>
          </w:rPrChange>
        </w:rPr>
      </w:pPr>
      <w:r w:rsidRPr="00CE48AD">
        <w:rPr>
          <w:lang w:val="en-GB" w:eastAsia="ko-KR"/>
          <w:rPrChange w:id="4342" w:author="CR#0278r2" w:date="2020-04-07T05:49:00Z">
            <w:rPr>
              <w:lang w:val="en-GB" w:eastAsia="ko-KR"/>
            </w:rPr>
          </w:rPrChange>
        </w:rPr>
        <w:lastRenderedPageBreak/>
        <w:t>-</w:t>
      </w:r>
      <w:r w:rsidRPr="00CE48AD">
        <w:rPr>
          <w:lang w:val="en-GB" w:eastAsia="ko-KR"/>
          <w:rPrChange w:id="4343" w:author="CR#0278r2" w:date="2020-04-07T05:49:00Z">
            <w:rPr>
              <w:lang w:val="en-GB" w:eastAsia="ko-KR"/>
            </w:rPr>
          </w:rPrChange>
        </w:rPr>
        <w:tab/>
        <w:t>process the PDCP Data PDUs that are received from lower layers due to the re-establishment of the lower layers, as specified in the subclause 5.1.2.1</w:t>
      </w:r>
      <w:r w:rsidR="00752B3B" w:rsidRPr="00CE48AD">
        <w:rPr>
          <w:lang w:val="en-GB" w:eastAsia="ko-KR"/>
          <w:rPrChange w:id="4344" w:author="CR#0278r2" w:date="2020-04-07T05:49:00Z">
            <w:rPr>
              <w:lang w:val="en-GB" w:eastAsia="ko-KR"/>
            </w:rPr>
          </w:rPrChange>
        </w:rPr>
        <w:t>.2</w:t>
      </w:r>
      <w:r w:rsidRPr="00CE48AD">
        <w:rPr>
          <w:lang w:val="en-GB" w:eastAsia="ko-KR"/>
          <w:rPrChange w:id="4345" w:author="CR#0278r2" w:date="2020-04-07T05:49:00Z">
            <w:rPr>
              <w:lang w:val="en-GB" w:eastAsia="ko-KR"/>
            </w:rPr>
          </w:rPrChange>
        </w:rPr>
        <w:t>;</w:t>
      </w:r>
    </w:p>
    <w:p w:rsidR="00AB045E" w:rsidRPr="00CE48AD" w:rsidRDefault="00DC2CEC" w:rsidP="00AB045E">
      <w:pPr>
        <w:pStyle w:val="B1"/>
        <w:rPr>
          <w:lang w:val="en-GB" w:eastAsia="ko-KR"/>
          <w:rPrChange w:id="4346" w:author="CR#0278r2" w:date="2020-04-07T05:49:00Z">
            <w:rPr>
              <w:lang w:val="en-GB" w:eastAsia="ko-KR"/>
            </w:rPr>
          </w:rPrChange>
        </w:rPr>
      </w:pPr>
      <w:r w:rsidRPr="00CE48AD">
        <w:rPr>
          <w:lang w:val="en-GB" w:eastAsia="ko-KR"/>
          <w:rPrChange w:id="4347" w:author="CR#0278r2" w:date="2020-04-07T05:49:00Z">
            <w:rPr>
              <w:lang w:val="en-GB" w:eastAsia="ko-KR"/>
            </w:rPr>
          </w:rPrChange>
        </w:rPr>
        <w:t>-</w:t>
      </w:r>
      <w:r w:rsidRPr="00CE48AD">
        <w:rPr>
          <w:lang w:val="en-GB" w:eastAsia="ko-KR"/>
          <w:rPrChange w:id="4348" w:author="CR#0278r2" w:date="2020-04-07T05:49:00Z">
            <w:rPr>
              <w:lang w:val="en-GB" w:eastAsia="ko-KR"/>
            </w:rPr>
          </w:rPrChange>
        </w:rPr>
        <w:tab/>
        <w:t xml:space="preserve">reset the </w:t>
      </w:r>
      <w:ins w:id="4349" w:author="CR#0278r2" w:date="2020-04-07T05:37:00Z">
        <w:r w:rsidR="00422124" w:rsidRPr="00CE48AD">
          <w:rPr>
            <w:lang w:eastAsia="ko-KR"/>
            <w:rPrChange w:id="4350" w:author="CR#0278r2" w:date="2020-04-07T05:49:00Z">
              <w:rPr>
                <w:lang w:eastAsia="ko-KR"/>
              </w:rPr>
            </w:rPrChange>
          </w:rPr>
          <w:t>ROHC</w:t>
        </w:r>
      </w:ins>
      <w:del w:id="4351" w:author="CR#0278r2" w:date="2020-04-07T05:37:00Z">
        <w:r w:rsidRPr="00CE48AD" w:rsidDel="00422124">
          <w:rPr>
            <w:lang w:val="en-GB" w:eastAsia="ko-KR"/>
            <w:rPrChange w:id="4352" w:author="CR#0278r2" w:date="2020-04-07T05:49:00Z">
              <w:rPr>
                <w:lang w:val="en-GB" w:eastAsia="ko-KR"/>
              </w:rPr>
            </w:rPrChange>
          </w:rPr>
          <w:delText>header compression</w:delText>
        </w:r>
      </w:del>
      <w:r w:rsidRPr="00CE48AD">
        <w:rPr>
          <w:lang w:val="en-GB" w:eastAsia="ko-KR"/>
          <w:rPrChange w:id="4353" w:author="CR#0278r2" w:date="2020-04-07T05:49:00Z">
            <w:rPr>
              <w:lang w:val="en-GB" w:eastAsia="ko-KR"/>
            </w:rPr>
          </w:rPrChange>
        </w:rPr>
        <w:t xml:space="preserve"> protocol for downlink </w:t>
      </w:r>
      <w:r w:rsidR="0045082A" w:rsidRPr="00CE48AD">
        <w:rPr>
          <w:lang w:val="en-GB" w:eastAsia="ja-JP"/>
          <w:rPrChange w:id="4354" w:author="CR#0278r2" w:date="2020-04-07T05:49:00Z">
            <w:rPr>
              <w:lang w:val="en-GB" w:eastAsia="ja-JP"/>
            </w:rPr>
          </w:rPrChange>
        </w:rPr>
        <w:t xml:space="preserve">and start with NC state in U-mode </w:t>
      </w:r>
      <w:r w:rsidRPr="00CE48AD">
        <w:rPr>
          <w:lang w:val="en-GB" w:eastAsia="ko-KR"/>
          <w:rPrChange w:id="4355" w:author="CR#0278r2" w:date="2020-04-07T05:49:00Z">
            <w:rPr>
              <w:lang w:val="en-GB" w:eastAsia="ko-KR"/>
            </w:rPr>
          </w:rPrChange>
        </w:rPr>
        <w:t>(if configured)</w:t>
      </w:r>
      <w:r w:rsidR="0045082A" w:rsidRPr="00CE48AD">
        <w:rPr>
          <w:lang w:val="en-GB" w:eastAsia="ja-JP"/>
          <w:rPrChange w:id="4356" w:author="CR#0278r2" w:date="2020-04-07T05:49:00Z">
            <w:rPr>
              <w:lang w:val="en-GB" w:eastAsia="ja-JP"/>
            </w:rPr>
          </w:rPrChange>
        </w:rPr>
        <w:t xml:space="preserve"> [9] [11]</w:t>
      </w:r>
      <w:r w:rsidR="00AB045E" w:rsidRPr="00CE48AD">
        <w:rPr>
          <w:lang w:val="en-GB" w:eastAsia="ja-JP"/>
          <w:rPrChange w:id="4357" w:author="CR#0278r2" w:date="2020-04-07T05:49:00Z">
            <w:rPr>
              <w:lang w:val="en-GB" w:eastAsia="ja-JP"/>
            </w:rPr>
          </w:rPrChange>
        </w:rPr>
        <w:t>,</w:t>
      </w:r>
      <w:r w:rsidR="00AB045E" w:rsidRPr="00CE48AD">
        <w:rPr>
          <w:lang w:val="en-GB" w:eastAsia="ko-KR"/>
          <w:rPrChange w:id="4358" w:author="CR#0278r2" w:date="2020-04-07T05:49:00Z">
            <w:rPr>
              <w:lang w:val="en-GB" w:eastAsia="ko-KR"/>
            </w:rPr>
          </w:rPrChange>
        </w:rPr>
        <w:t xml:space="preserve"> except if upper layers indicate stored UE AS context is used and </w:t>
      </w:r>
      <w:r w:rsidR="00AB045E" w:rsidRPr="00CE48AD">
        <w:rPr>
          <w:i/>
          <w:lang w:val="en-GB" w:eastAsia="ko-KR"/>
          <w:rPrChange w:id="4359" w:author="CR#0278r2" w:date="2020-04-07T05:49:00Z">
            <w:rPr>
              <w:i/>
              <w:lang w:val="en-GB" w:eastAsia="ko-KR"/>
            </w:rPr>
          </w:rPrChange>
        </w:rPr>
        <w:t>drb-ContinueROHC</w:t>
      </w:r>
      <w:r w:rsidR="00AB045E" w:rsidRPr="00CE48AD">
        <w:rPr>
          <w:lang w:val="en-GB" w:eastAsia="ko-KR"/>
          <w:rPrChange w:id="4360" w:author="CR#0278r2" w:date="2020-04-07T05:49:00Z">
            <w:rPr>
              <w:lang w:val="en-GB" w:eastAsia="ko-KR"/>
            </w:rPr>
          </w:rPrChange>
        </w:rPr>
        <w:t xml:space="preserve"> is configured</w:t>
      </w:r>
      <w:r w:rsidR="002D36DF" w:rsidRPr="00CE48AD">
        <w:rPr>
          <w:lang w:val="en-GB" w:eastAsia="ko-KR"/>
          <w:rPrChange w:id="4361" w:author="CR#0278r2" w:date="2020-04-07T05:49:00Z">
            <w:rPr>
              <w:lang w:val="en-GB" w:eastAsia="ko-KR"/>
            </w:rPr>
          </w:rPrChange>
        </w:rPr>
        <w:t>,see</w:t>
      </w:r>
      <w:r w:rsidR="00AB045E" w:rsidRPr="00CE48AD">
        <w:rPr>
          <w:lang w:val="en-GB" w:eastAsia="ko-KR"/>
          <w:rPrChange w:id="4362" w:author="CR#0278r2" w:date="2020-04-07T05:49:00Z">
            <w:rPr>
              <w:lang w:val="en-GB" w:eastAsia="ko-KR"/>
            </w:rPr>
          </w:rPrChange>
        </w:rPr>
        <w:t xml:space="preserve"> </w:t>
      </w:r>
      <w:r w:rsidR="00027D61" w:rsidRPr="00CE48AD">
        <w:rPr>
          <w:lang w:val="en-GB" w:eastAsia="ko-KR"/>
          <w:rPrChange w:id="4363" w:author="CR#0278r2" w:date="2020-04-07T05:49:00Z">
            <w:rPr>
              <w:lang w:val="en-GB" w:eastAsia="ko-KR"/>
            </w:rPr>
          </w:rPrChange>
        </w:rPr>
        <w:t>TS 36.331 [3]</w:t>
      </w:r>
      <w:r w:rsidRPr="00CE48AD">
        <w:rPr>
          <w:lang w:val="en-GB" w:eastAsia="ko-KR"/>
          <w:rPrChange w:id="4364" w:author="CR#0278r2" w:date="2020-04-07T05:49:00Z">
            <w:rPr>
              <w:lang w:val="en-GB" w:eastAsia="ko-KR"/>
            </w:rPr>
          </w:rPrChange>
        </w:rPr>
        <w:t>;</w:t>
      </w:r>
    </w:p>
    <w:p w:rsidR="00422124" w:rsidRPr="00CE48AD" w:rsidRDefault="00422124" w:rsidP="00422124">
      <w:pPr>
        <w:pStyle w:val="B1"/>
        <w:rPr>
          <w:ins w:id="4365" w:author="CR#0278r2" w:date="2020-04-07T05:37:00Z"/>
          <w:lang w:eastAsia="ko-KR"/>
          <w:rPrChange w:id="4366" w:author="CR#0278r2" w:date="2020-04-07T05:49:00Z">
            <w:rPr>
              <w:ins w:id="4367" w:author="CR#0278r2" w:date="2020-04-07T05:37:00Z"/>
              <w:lang w:eastAsia="ko-KR"/>
            </w:rPr>
          </w:rPrChange>
        </w:rPr>
      </w:pPr>
      <w:ins w:id="4368" w:author="CR#0278r2" w:date="2020-04-07T05:37:00Z">
        <w:r w:rsidRPr="00CE48AD">
          <w:rPr>
            <w:lang w:eastAsia="ko-KR"/>
            <w:rPrChange w:id="4369" w:author="CR#0278r2" w:date="2020-04-07T05:49:00Z">
              <w:rPr>
                <w:lang w:eastAsia="ko-KR"/>
              </w:rPr>
            </w:rPrChange>
          </w:rPr>
          <w:t>-</w:t>
        </w:r>
        <w:r w:rsidRPr="00CE48AD">
          <w:rPr>
            <w:lang w:eastAsia="ko-KR"/>
            <w:rPrChange w:id="4370" w:author="CR#0278r2" w:date="2020-04-07T05:49:00Z">
              <w:rPr>
                <w:lang w:eastAsia="ko-KR"/>
              </w:rPr>
            </w:rPrChange>
          </w:rPr>
          <w:tab/>
          <w:t xml:space="preserve">reset the EHC protocol for downlink (if configured) if </w:t>
        </w:r>
        <w:r w:rsidRPr="00CE48AD">
          <w:rPr>
            <w:i/>
            <w:lang w:eastAsia="ko-KR"/>
            <w:rPrChange w:id="4371" w:author="CR#0278r2" w:date="2020-04-07T05:49:00Z">
              <w:rPr>
                <w:i/>
                <w:lang w:eastAsia="ko-KR"/>
              </w:rPr>
            </w:rPrChange>
          </w:rPr>
          <w:t>drb-ContinueEHC-DL</w:t>
        </w:r>
        <w:r w:rsidRPr="00CE48AD">
          <w:rPr>
            <w:lang w:eastAsia="ko-KR"/>
            <w:rPrChange w:id="4372" w:author="CR#0278r2" w:date="2020-04-07T05:49:00Z">
              <w:rPr>
                <w:lang w:eastAsia="ko-KR"/>
              </w:rPr>
            </w:rPrChange>
          </w:rPr>
          <w:t xml:space="preserve"> is not configured, see </w:t>
        </w:r>
        <w:r w:rsidRPr="00CE48AD">
          <w:rPr>
            <w:rPrChange w:id="4373" w:author="CR#0278r2" w:date="2020-04-07T05:49:00Z">
              <w:rPr/>
            </w:rPrChange>
          </w:rPr>
          <w:t>TS 36.331</w:t>
        </w:r>
        <w:r w:rsidRPr="00CE48AD">
          <w:rPr>
            <w:lang w:eastAsia="ko-KR"/>
            <w:rPrChange w:id="4374" w:author="CR#0278r2" w:date="2020-04-07T05:49:00Z">
              <w:rPr>
                <w:lang w:eastAsia="ko-KR"/>
              </w:rPr>
            </w:rPrChange>
          </w:rPr>
          <w:t xml:space="preserve"> [3];</w:t>
        </w:r>
      </w:ins>
    </w:p>
    <w:p w:rsidR="00DC2CEC" w:rsidRPr="00CE48AD" w:rsidRDefault="00AB045E" w:rsidP="00AB045E">
      <w:pPr>
        <w:pStyle w:val="B1"/>
        <w:rPr>
          <w:lang w:val="en-GB" w:eastAsia="ko-KR"/>
          <w:rPrChange w:id="4375" w:author="CR#0278r2" w:date="2020-04-07T05:49:00Z">
            <w:rPr>
              <w:lang w:val="en-GB" w:eastAsia="ko-KR"/>
            </w:rPr>
          </w:rPrChange>
        </w:rPr>
      </w:pPr>
      <w:r w:rsidRPr="00CE48AD">
        <w:rPr>
          <w:lang w:val="en-GB" w:eastAsia="ko-KR"/>
          <w:rPrChange w:id="4376" w:author="CR#0278r2" w:date="2020-04-07T05:49:00Z">
            <w:rPr>
              <w:lang w:val="en-GB" w:eastAsia="ko-KR"/>
            </w:rPr>
          </w:rPrChange>
        </w:rPr>
        <w:t>-</w:t>
      </w:r>
      <w:r w:rsidRPr="00CE48AD">
        <w:rPr>
          <w:lang w:val="en-GB" w:eastAsia="ko-KR"/>
          <w:rPrChange w:id="4377" w:author="CR#0278r2" w:date="2020-04-07T05:49:00Z">
            <w:rPr>
              <w:lang w:val="en-GB" w:eastAsia="ko-KR"/>
            </w:rPr>
          </w:rPrChange>
        </w:rPr>
        <w:tab/>
        <w:t>if upper layers indicate stored UE AS context is used, set Next_PDCP_RX_SN, RX_HFN to 0 and Last_submitted_PDCP_RX_SN to Maximum_PDCP_SN;</w:t>
      </w:r>
    </w:p>
    <w:p w:rsidR="00DC2CEC" w:rsidRPr="00CE48AD" w:rsidRDefault="00DC2CEC" w:rsidP="007919D4">
      <w:pPr>
        <w:pStyle w:val="B1"/>
        <w:rPr>
          <w:lang w:val="en-GB" w:eastAsia="ko-KR"/>
          <w:rPrChange w:id="4378" w:author="CR#0278r2" w:date="2020-04-07T05:49:00Z">
            <w:rPr>
              <w:lang w:val="en-GB" w:eastAsia="ko-KR"/>
            </w:rPr>
          </w:rPrChange>
        </w:rPr>
      </w:pPr>
      <w:r w:rsidRPr="00CE48AD">
        <w:rPr>
          <w:lang w:val="en-GB" w:eastAsia="ko-KR"/>
          <w:rPrChange w:id="4379" w:author="CR#0278r2" w:date="2020-04-07T05:49:00Z">
            <w:rPr>
              <w:lang w:val="en-GB" w:eastAsia="ko-KR"/>
            </w:rPr>
          </w:rPrChange>
        </w:rPr>
        <w:t>-</w:t>
      </w:r>
      <w:r w:rsidRPr="00CE48AD">
        <w:rPr>
          <w:lang w:val="en-GB" w:eastAsia="ko-KR"/>
          <w:rPrChange w:id="4380" w:author="CR#0278r2" w:date="2020-04-07T05:49:00Z">
            <w:rPr>
              <w:lang w:val="en-GB" w:eastAsia="ko-KR"/>
            </w:rPr>
          </w:rPrChange>
        </w:rPr>
        <w:tab/>
        <w:t>apply</w:t>
      </w:r>
      <w:r w:rsidRPr="00CE48AD">
        <w:rPr>
          <w:lang w:val="en-GB"/>
          <w:rPrChange w:id="4381" w:author="CR#0278r2" w:date="2020-04-07T05:49:00Z">
            <w:rPr>
              <w:lang w:val="en-GB"/>
            </w:rPr>
          </w:rPrChange>
        </w:rPr>
        <w:t xml:space="preserve"> the ciphering algorithm and key provided by upper layers during the </w:t>
      </w:r>
      <w:r w:rsidR="00C9194D" w:rsidRPr="00CE48AD">
        <w:rPr>
          <w:lang w:val="en-GB"/>
          <w:rPrChange w:id="4382" w:author="CR#0278r2" w:date="2020-04-07T05:49:00Z">
            <w:rPr>
              <w:lang w:val="en-GB"/>
            </w:rPr>
          </w:rPrChange>
        </w:rPr>
        <w:t>re-establishment</w:t>
      </w:r>
      <w:r w:rsidRPr="00CE48AD">
        <w:rPr>
          <w:lang w:val="en-GB"/>
          <w:rPrChange w:id="4383" w:author="CR#0278r2" w:date="2020-04-07T05:49:00Z">
            <w:rPr>
              <w:lang w:val="en-GB"/>
            </w:rPr>
          </w:rPrChange>
        </w:rPr>
        <w:t xml:space="preserve"> procedure</w:t>
      </w:r>
      <w:r w:rsidRPr="00CE48AD">
        <w:rPr>
          <w:lang w:val="en-GB" w:eastAsia="ko-KR"/>
          <w:rPrChange w:id="4384" w:author="CR#0278r2" w:date="2020-04-07T05:49:00Z">
            <w:rPr>
              <w:lang w:val="en-GB" w:eastAsia="ko-KR"/>
            </w:rPr>
          </w:rPrChange>
        </w:rPr>
        <w:t>.</w:t>
      </w:r>
    </w:p>
    <w:p w:rsidR="00B44BC9" w:rsidRPr="00CE48AD" w:rsidRDefault="00B44BC9" w:rsidP="007919D4">
      <w:pPr>
        <w:pStyle w:val="B1"/>
        <w:rPr>
          <w:rFonts w:eastAsia="PMingLiU"/>
          <w:lang w:val="en-GB" w:eastAsia="zh-TW"/>
          <w:rPrChange w:id="4385" w:author="CR#0278r2" w:date="2020-04-07T05:49:00Z">
            <w:rPr>
              <w:rFonts w:eastAsia="PMingLiU"/>
              <w:lang w:val="en-GB" w:eastAsia="zh-TW"/>
            </w:rPr>
          </w:rPrChange>
        </w:rPr>
      </w:pPr>
      <w:r w:rsidRPr="00CE48AD">
        <w:rPr>
          <w:rFonts w:eastAsia="PMingLiU"/>
          <w:lang w:val="en-GB" w:eastAsia="zh-TW"/>
          <w:rPrChange w:id="4386" w:author="CR#0278r2" w:date="2020-04-07T05:49:00Z">
            <w:rPr>
              <w:rFonts w:eastAsia="PMingLiU"/>
              <w:lang w:val="en-GB" w:eastAsia="zh-TW"/>
            </w:rPr>
          </w:rPrChange>
        </w:rPr>
        <w:t>-</w:t>
      </w:r>
      <w:r w:rsidRPr="00CE48AD">
        <w:rPr>
          <w:rFonts w:eastAsia="PMingLiU"/>
          <w:lang w:val="en-GB" w:eastAsia="zh-TW"/>
          <w:rPrChange w:id="4387" w:author="CR#0278r2" w:date="2020-04-07T05:49:00Z">
            <w:rPr>
              <w:rFonts w:eastAsia="PMingLiU"/>
              <w:lang w:val="en-GB" w:eastAsia="zh-TW"/>
            </w:rPr>
          </w:rPrChange>
        </w:rPr>
        <w:tab/>
        <w:t>if connected as an RN, apply the integrity protection algorithm and key provided by upper layers (if configured) during the re-establishment procedure.</w:t>
      </w:r>
    </w:p>
    <w:p w:rsidR="00EE4419" w:rsidRPr="00CE48AD" w:rsidRDefault="00EE4419" w:rsidP="00EE4419">
      <w:pPr>
        <w:pStyle w:val="Heading4"/>
        <w:rPr>
          <w:lang w:eastAsia="ko-KR"/>
          <w:rPrChange w:id="4388" w:author="CR#0278r2" w:date="2020-04-07T05:49:00Z">
            <w:rPr>
              <w:lang w:eastAsia="ko-KR"/>
            </w:rPr>
          </w:rPrChange>
        </w:rPr>
      </w:pPr>
      <w:bookmarkStart w:id="4389" w:name="Signet33"/>
      <w:bookmarkStart w:id="4390" w:name="Signet34"/>
      <w:bookmarkStart w:id="4391" w:name="_Toc12524384"/>
      <w:bookmarkEnd w:id="4389"/>
      <w:bookmarkEnd w:id="4390"/>
      <w:r w:rsidRPr="00CE48AD">
        <w:rPr>
          <w:lang w:eastAsia="ko-KR"/>
          <w:rPrChange w:id="4392" w:author="CR#0278r2" w:date="2020-04-07T05:49:00Z">
            <w:rPr>
              <w:lang w:eastAsia="ko-KR"/>
            </w:rPr>
          </w:rPrChange>
        </w:rPr>
        <w:t>5.2.2.1a</w:t>
      </w:r>
      <w:r w:rsidRPr="00CE48AD">
        <w:rPr>
          <w:lang w:eastAsia="ko-KR"/>
          <w:rPrChange w:id="4393" w:author="CR#0278r2" w:date="2020-04-07T05:49:00Z">
            <w:rPr>
              <w:lang w:eastAsia="ko-KR"/>
            </w:rPr>
          </w:rPrChange>
        </w:rPr>
        <w:tab/>
        <w:t>Procedures for DRBs mapped on RLC AM while</w:t>
      </w:r>
      <w:r w:rsidRPr="00CE48AD">
        <w:rPr>
          <w:rPrChange w:id="4394" w:author="CR#0278r2" w:date="2020-04-07T05:49:00Z">
            <w:rPr/>
          </w:rPrChange>
        </w:rPr>
        <w:t xml:space="preserve"> </w:t>
      </w:r>
      <w:r w:rsidRPr="00CE48AD">
        <w:rPr>
          <w:lang w:eastAsia="ko-KR"/>
          <w:rPrChange w:id="4395" w:author="CR#0278r2" w:date="2020-04-07T05:49:00Z">
            <w:rPr>
              <w:lang w:eastAsia="ko-KR"/>
            </w:rPr>
          </w:rPrChange>
        </w:rPr>
        <w:t>the reordering function is used</w:t>
      </w:r>
      <w:bookmarkEnd w:id="4391"/>
    </w:p>
    <w:p w:rsidR="00EE4419" w:rsidRPr="00CE48AD" w:rsidRDefault="00EE4419" w:rsidP="00EE4419">
      <w:pPr>
        <w:rPr>
          <w:lang w:eastAsia="ko-KR"/>
          <w:rPrChange w:id="4396" w:author="CR#0278r2" w:date="2020-04-07T05:49:00Z">
            <w:rPr>
              <w:lang w:eastAsia="ko-KR"/>
            </w:rPr>
          </w:rPrChange>
        </w:rPr>
      </w:pPr>
      <w:r w:rsidRPr="00CE48AD">
        <w:rPr>
          <w:rPrChange w:id="4397" w:author="CR#0278r2" w:date="2020-04-07T05:49:00Z">
            <w:rPr/>
          </w:rPrChange>
        </w:rPr>
        <w:t xml:space="preserve">When upper layers request a PDCP re-establishment </w:t>
      </w:r>
      <w:r w:rsidRPr="00CE48AD">
        <w:rPr>
          <w:lang w:eastAsia="ko-KR"/>
          <w:rPrChange w:id="4398" w:author="CR#0278r2" w:date="2020-04-07T05:49:00Z">
            <w:rPr>
              <w:lang w:eastAsia="ko-KR"/>
            </w:rPr>
          </w:rPrChange>
        </w:rPr>
        <w:t>while the reordering function is used</w:t>
      </w:r>
      <w:r w:rsidRPr="00CE48AD">
        <w:rPr>
          <w:rPrChange w:id="4399" w:author="CR#0278r2" w:date="2020-04-07T05:49:00Z">
            <w:rPr/>
          </w:rPrChange>
        </w:rPr>
        <w:t xml:space="preserve">, </w:t>
      </w:r>
      <w:r w:rsidRPr="00CE48AD">
        <w:rPr>
          <w:lang w:eastAsia="ko-KR"/>
          <w:rPrChange w:id="4400" w:author="CR#0278r2" w:date="2020-04-07T05:49:00Z">
            <w:rPr>
              <w:lang w:eastAsia="ko-KR"/>
            </w:rPr>
          </w:rPrChange>
        </w:rPr>
        <w:t xml:space="preserve">the </w:t>
      </w:r>
      <w:r w:rsidRPr="00CE48AD">
        <w:rPr>
          <w:rPrChange w:id="4401" w:author="CR#0278r2" w:date="2020-04-07T05:49:00Z">
            <w:rPr/>
          </w:rPrChange>
        </w:rPr>
        <w:t>UE shall</w:t>
      </w:r>
      <w:r w:rsidRPr="00CE48AD">
        <w:rPr>
          <w:lang w:eastAsia="ko-KR"/>
          <w:rPrChange w:id="4402" w:author="CR#0278r2" w:date="2020-04-07T05:49:00Z">
            <w:rPr>
              <w:lang w:eastAsia="ko-KR"/>
            </w:rPr>
          </w:rPrChange>
        </w:rPr>
        <w:t>:</w:t>
      </w:r>
    </w:p>
    <w:p w:rsidR="00EE4419" w:rsidRPr="00CE48AD" w:rsidRDefault="00EE4419" w:rsidP="00EE4419">
      <w:pPr>
        <w:pStyle w:val="B1"/>
        <w:rPr>
          <w:lang w:val="en-GB" w:eastAsia="ko-KR"/>
          <w:rPrChange w:id="4403" w:author="CR#0278r2" w:date="2020-04-07T05:49:00Z">
            <w:rPr>
              <w:lang w:val="en-GB" w:eastAsia="ko-KR"/>
            </w:rPr>
          </w:rPrChange>
        </w:rPr>
      </w:pPr>
      <w:r w:rsidRPr="00CE48AD">
        <w:rPr>
          <w:lang w:val="en-GB" w:eastAsia="ko-KR"/>
          <w:rPrChange w:id="4404" w:author="CR#0278r2" w:date="2020-04-07T05:49:00Z">
            <w:rPr>
              <w:lang w:val="en-GB" w:eastAsia="ko-KR"/>
            </w:rPr>
          </w:rPrChange>
        </w:rPr>
        <w:t>-</w:t>
      </w:r>
      <w:r w:rsidRPr="00CE48AD">
        <w:rPr>
          <w:lang w:val="en-GB" w:eastAsia="ko-KR"/>
          <w:rPrChange w:id="4405" w:author="CR#0278r2" w:date="2020-04-07T05:49:00Z">
            <w:rPr>
              <w:lang w:val="en-GB" w:eastAsia="ko-KR"/>
            </w:rPr>
          </w:rPrChange>
        </w:rPr>
        <w:tab/>
        <w:t>process the PDCP Data PDU(s) that are received from lower layers due to the re-establishment of the lower layers, as specified in the subclause 5.1.2.1.4;</w:t>
      </w:r>
    </w:p>
    <w:p w:rsidR="00EE4419" w:rsidRPr="00CE48AD" w:rsidRDefault="00EE4419" w:rsidP="00EE4419">
      <w:pPr>
        <w:pStyle w:val="B1"/>
        <w:rPr>
          <w:lang w:val="en-GB" w:eastAsia="ko-KR"/>
          <w:rPrChange w:id="4406" w:author="CR#0278r2" w:date="2020-04-07T05:49:00Z">
            <w:rPr>
              <w:lang w:val="en-GB" w:eastAsia="ko-KR"/>
            </w:rPr>
          </w:rPrChange>
        </w:rPr>
      </w:pPr>
      <w:r w:rsidRPr="00CE48AD">
        <w:rPr>
          <w:lang w:val="en-GB" w:eastAsia="ko-KR"/>
          <w:rPrChange w:id="4407" w:author="CR#0278r2" w:date="2020-04-07T05:49:00Z">
            <w:rPr>
              <w:lang w:val="en-GB" w:eastAsia="ko-KR"/>
            </w:rPr>
          </w:rPrChange>
        </w:rPr>
        <w:t>-</w:t>
      </w:r>
      <w:r w:rsidRPr="00CE48AD">
        <w:rPr>
          <w:lang w:val="en-GB" w:eastAsia="ko-KR"/>
          <w:rPrChange w:id="4408" w:author="CR#0278r2" w:date="2020-04-07T05:49:00Z">
            <w:rPr>
              <w:lang w:val="en-GB" w:eastAsia="ko-KR"/>
            </w:rPr>
          </w:rPrChange>
        </w:rPr>
        <w:tab/>
        <w:t>if the PDCP entity is to be associated with one AM RLC entity after PDCP re-establishment:</w:t>
      </w:r>
    </w:p>
    <w:p w:rsidR="00EE4419" w:rsidRPr="00CE48AD" w:rsidRDefault="00EE4419" w:rsidP="00EE4419">
      <w:pPr>
        <w:pStyle w:val="B2"/>
        <w:rPr>
          <w:lang w:val="en-GB" w:eastAsia="ko-KR"/>
          <w:rPrChange w:id="4409" w:author="CR#0278r2" w:date="2020-04-07T05:49:00Z">
            <w:rPr>
              <w:lang w:val="en-GB" w:eastAsia="ko-KR"/>
            </w:rPr>
          </w:rPrChange>
        </w:rPr>
      </w:pPr>
      <w:r w:rsidRPr="00CE48AD">
        <w:rPr>
          <w:lang w:val="en-GB" w:eastAsia="ko-KR"/>
          <w:rPrChange w:id="4410" w:author="CR#0278r2" w:date="2020-04-07T05:49:00Z">
            <w:rPr>
              <w:lang w:val="en-GB" w:eastAsia="ko-KR"/>
            </w:rPr>
          </w:rPrChange>
        </w:rPr>
        <w:t>-</w:t>
      </w:r>
      <w:r w:rsidRPr="00CE48AD">
        <w:rPr>
          <w:lang w:val="en-GB" w:eastAsia="ko-KR"/>
          <w:rPrChange w:id="4411" w:author="CR#0278r2" w:date="2020-04-07T05:49:00Z">
            <w:rPr>
              <w:lang w:val="en-GB" w:eastAsia="ko-KR"/>
            </w:rPr>
          </w:rPrChange>
        </w:rPr>
        <w:tab/>
        <w:t xml:space="preserve">stop and reset </w:t>
      </w:r>
      <w:r w:rsidR="00F23B2B" w:rsidRPr="00CE48AD">
        <w:rPr>
          <w:i/>
          <w:lang w:val="en-GB" w:eastAsia="zh-TW"/>
          <w:rPrChange w:id="4412" w:author="CR#0278r2" w:date="2020-04-07T05:49:00Z">
            <w:rPr>
              <w:i/>
              <w:lang w:val="en-GB" w:eastAsia="zh-TW"/>
            </w:rPr>
          </w:rPrChange>
        </w:rPr>
        <w:t>t-R</w:t>
      </w:r>
      <w:r w:rsidR="00F23B2B" w:rsidRPr="00CE48AD">
        <w:rPr>
          <w:i/>
          <w:lang w:val="en-GB" w:eastAsia="ko-KR"/>
          <w:rPrChange w:id="4413" w:author="CR#0278r2" w:date="2020-04-07T05:49:00Z">
            <w:rPr>
              <w:i/>
              <w:lang w:val="en-GB" w:eastAsia="ko-KR"/>
            </w:rPr>
          </w:rPrChange>
        </w:rPr>
        <w:t>eordering</w:t>
      </w:r>
      <w:r w:rsidRPr="00CE48AD">
        <w:rPr>
          <w:lang w:val="en-GB" w:eastAsia="ko-KR"/>
          <w:rPrChange w:id="4414" w:author="CR#0278r2" w:date="2020-04-07T05:49:00Z">
            <w:rPr>
              <w:lang w:val="en-GB" w:eastAsia="ko-KR"/>
            </w:rPr>
          </w:rPrChange>
        </w:rPr>
        <w:t>;</w:t>
      </w:r>
    </w:p>
    <w:p w:rsidR="00EE4419" w:rsidRPr="00CE48AD" w:rsidRDefault="00EE4419" w:rsidP="00EE4419">
      <w:pPr>
        <w:pStyle w:val="B1"/>
        <w:rPr>
          <w:lang w:val="en-GB" w:eastAsia="ko-KR"/>
          <w:rPrChange w:id="4415" w:author="CR#0278r2" w:date="2020-04-07T05:49:00Z">
            <w:rPr>
              <w:lang w:val="en-GB" w:eastAsia="ko-KR"/>
            </w:rPr>
          </w:rPrChange>
        </w:rPr>
      </w:pPr>
      <w:r w:rsidRPr="00CE48AD">
        <w:rPr>
          <w:lang w:val="en-GB" w:eastAsia="ko-KR"/>
          <w:rPrChange w:id="4416" w:author="CR#0278r2" w:date="2020-04-07T05:49:00Z">
            <w:rPr>
              <w:lang w:val="en-GB" w:eastAsia="ko-KR"/>
            </w:rPr>
          </w:rPrChange>
        </w:rPr>
        <w:t>-</w:t>
      </w:r>
      <w:r w:rsidRPr="00CE48AD">
        <w:rPr>
          <w:lang w:val="en-GB" w:eastAsia="ko-KR"/>
          <w:rPrChange w:id="4417" w:author="CR#0278r2" w:date="2020-04-07T05:49:00Z">
            <w:rPr>
              <w:lang w:val="en-GB" w:eastAsia="ko-KR"/>
            </w:rPr>
          </w:rPrChange>
        </w:rPr>
        <w:tab/>
        <w:t>apply the ciphering algorithm and key provided by upper layers during the re-establishment procedure.</w:t>
      </w:r>
    </w:p>
    <w:p w:rsidR="007919D4" w:rsidRPr="00CE48AD" w:rsidRDefault="008824D2" w:rsidP="00EE4419">
      <w:pPr>
        <w:pStyle w:val="Heading4"/>
        <w:rPr>
          <w:lang w:eastAsia="en-GB"/>
          <w:rPrChange w:id="4418" w:author="CR#0278r2" w:date="2020-04-07T05:49:00Z">
            <w:rPr>
              <w:lang w:eastAsia="en-GB"/>
            </w:rPr>
          </w:rPrChange>
        </w:rPr>
      </w:pPr>
      <w:bookmarkStart w:id="4419" w:name="_Toc12524385"/>
      <w:r w:rsidRPr="00CE48AD">
        <w:rPr>
          <w:rPrChange w:id="4420" w:author="CR#0278r2" w:date="2020-04-07T05:49:00Z">
            <w:rPr/>
          </w:rPrChange>
        </w:rPr>
        <w:t>5.2.2.2</w:t>
      </w:r>
      <w:r w:rsidR="007919D4" w:rsidRPr="00CE48AD">
        <w:rPr>
          <w:lang w:eastAsia="en-GB"/>
          <w:rPrChange w:id="4421" w:author="CR#0278r2" w:date="2020-04-07T05:49:00Z">
            <w:rPr>
              <w:lang w:eastAsia="en-GB"/>
            </w:rPr>
          </w:rPrChange>
        </w:rPr>
        <w:tab/>
      </w:r>
      <w:r w:rsidRPr="00CE48AD">
        <w:rPr>
          <w:lang w:eastAsia="en-GB"/>
          <w:rPrChange w:id="4422" w:author="CR#0278r2" w:date="2020-04-07T05:49:00Z">
            <w:rPr>
              <w:lang w:eastAsia="en-GB"/>
            </w:rPr>
          </w:rPrChange>
        </w:rPr>
        <w:t>Procedures for DRBs mapped on RLC UM</w:t>
      </w:r>
      <w:r w:rsidR="00DE2470" w:rsidRPr="00CE48AD">
        <w:rPr>
          <w:lang w:eastAsia="en-GB"/>
          <w:rPrChange w:id="4423" w:author="CR#0278r2" w:date="2020-04-07T05:49:00Z">
            <w:rPr>
              <w:lang w:eastAsia="en-GB"/>
            </w:rPr>
          </w:rPrChange>
        </w:rPr>
        <w:t xml:space="preserve"> when the reordering function is not used</w:t>
      </w:r>
      <w:bookmarkEnd w:id="4419"/>
    </w:p>
    <w:p w:rsidR="007919D4" w:rsidRPr="00CE48AD" w:rsidRDefault="00F32BAA" w:rsidP="007919D4">
      <w:pPr>
        <w:rPr>
          <w:rPrChange w:id="4424" w:author="CR#0278r2" w:date="2020-04-07T05:49:00Z">
            <w:rPr/>
          </w:rPrChange>
        </w:rPr>
      </w:pPr>
      <w:r w:rsidRPr="00CE48AD">
        <w:rPr>
          <w:rPrChange w:id="4425" w:author="CR#0278r2" w:date="2020-04-07T05:49:00Z">
            <w:rPr/>
          </w:rPrChange>
        </w:rPr>
        <w:t>When upper layers request a PDCP re-establishment</w:t>
      </w:r>
      <w:r w:rsidR="007919D4" w:rsidRPr="00CE48AD">
        <w:rPr>
          <w:rPrChange w:id="4426" w:author="CR#0278r2" w:date="2020-04-07T05:49:00Z">
            <w:rPr/>
          </w:rPrChange>
        </w:rPr>
        <w:t>, the UE shall:</w:t>
      </w:r>
    </w:p>
    <w:p w:rsidR="007C7510" w:rsidRPr="00CE48AD" w:rsidRDefault="007C7510" w:rsidP="007C7510">
      <w:pPr>
        <w:pStyle w:val="B1"/>
        <w:rPr>
          <w:lang w:val="en-GB"/>
          <w:rPrChange w:id="4427" w:author="CR#0278r2" w:date="2020-04-07T05:49:00Z">
            <w:rPr>
              <w:lang w:val="en-GB"/>
            </w:rPr>
          </w:rPrChange>
        </w:rPr>
      </w:pPr>
      <w:r w:rsidRPr="00CE48AD">
        <w:rPr>
          <w:lang w:val="en-GB"/>
          <w:rPrChange w:id="4428" w:author="CR#0278r2" w:date="2020-04-07T05:49:00Z">
            <w:rPr>
              <w:lang w:val="en-GB"/>
            </w:rPr>
          </w:rPrChange>
        </w:rPr>
        <w:t>-</w:t>
      </w:r>
      <w:r w:rsidRPr="00CE48AD">
        <w:rPr>
          <w:lang w:val="en-GB"/>
          <w:rPrChange w:id="4429" w:author="CR#0278r2" w:date="2020-04-07T05:49:00Z">
            <w:rPr>
              <w:lang w:val="en-GB"/>
            </w:rPr>
          </w:rPrChange>
        </w:rPr>
        <w:tab/>
      </w:r>
      <w:r w:rsidRPr="00CE48AD">
        <w:rPr>
          <w:lang w:val="en-GB" w:eastAsia="ko-KR"/>
          <w:rPrChange w:id="4430" w:author="CR#0278r2" w:date="2020-04-07T05:49:00Z">
            <w:rPr>
              <w:lang w:val="en-GB" w:eastAsia="ko-KR"/>
            </w:rPr>
          </w:rPrChange>
        </w:rPr>
        <w:t>process the PDCP Data PDUs that are received from lower layers due to the re-establishment of the lower layers, as specified in the subclause 5.1.2.1</w:t>
      </w:r>
      <w:r w:rsidR="00752B3B" w:rsidRPr="00CE48AD">
        <w:rPr>
          <w:lang w:val="en-GB" w:eastAsia="ko-KR"/>
          <w:rPrChange w:id="4431" w:author="CR#0278r2" w:date="2020-04-07T05:49:00Z">
            <w:rPr>
              <w:lang w:val="en-GB" w:eastAsia="ko-KR"/>
            </w:rPr>
          </w:rPrChange>
        </w:rPr>
        <w:t>.3</w:t>
      </w:r>
      <w:r w:rsidRPr="00CE48AD">
        <w:rPr>
          <w:lang w:val="en-GB" w:eastAsia="ko-KR"/>
          <w:rPrChange w:id="4432" w:author="CR#0278r2" w:date="2020-04-07T05:49:00Z">
            <w:rPr>
              <w:lang w:val="en-GB" w:eastAsia="ko-KR"/>
            </w:rPr>
          </w:rPrChange>
        </w:rPr>
        <w:t>;</w:t>
      </w:r>
    </w:p>
    <w:p w:rsidR="00253F67" w:rsidRPr="00CE48AD" w:rsidRDefault="00253F67" w:rsidP="00253F67">
      <w:pPr>
        <w:ind w:left="568" w:hanging="284"/>
        <w:rPr>
          <w:rPrChange w:id="4433" w:author="CR#0278r2" w:date="2020-04-07T05:49:00Z">
            <w:rPr/>
          </w:rPrChange>
        </w:rPr>
      </w:pPr>
      <w:r w:rsidRPr="00CE48AD">
        <w:rPr>
          <w:rPrChange w:id="4434" w:author="CR#0278r2" w:date="2020-04-07T05:49:00Z">
            <w:rPr/>
          </w:rPrChange>
        </w:rPr>
        <w:t>-</w:t>
      </w:r>
      <w:r w:rsidRPr="00CE48AD">
        <w:rPr>
          <w:rPrChange w:id="4435" w:author="CR#0278r2" w:date="2020-04-07T05:49:00Z">
            <w:rPr/>
          </w:rPrChange>
        </w:rPr>
        <w:tab/>
        <w:t xml:space="preserve">reset the </w:t>
      </w:r>
      <w:ins w:id="4436" w:author="CR#0278r2" w:date="2020-04-07T05:37:00Z">
        <w:r w:rsidR="00422124" w:rsidRPr="00CE48AD">
          <w:rPr>
            <w:lang w:eastAsia="ko-KR"/>
            <w:rPrChange w:id="4437" w:author="CR#0278r2" w:date="2020-04-07T05:49:00Z">
              <w:rPr>
                <w:lang w:eastAsia="ko-KR"/>
              </w:rPr>
            </w:rPrChange>
          </w:rPr>
          <w:t>ROHC</w:t>
        </w:r>
      </w:ins>
      <w:del w:id="4438" w:author="CR#0278r2" w:date="2020-04-07T05:37:00Z">
        <w:r w:rsidRPr="00CE48AD" w:rsidDel="00422124">
          <w:rPr>
            <w:rPrChange w:id="4439" w:author="CR#0278r2" w:date="2020-04-07T05:49:00Z">
              <w:rPr/>
            </w:rPrChange>
          </w:rPr>
          <w:delText>header compression</w:delText>
        </w:r>
      </w:del>
      <w:r w:rsidRPr="00CE48AD">
        <w:rPr>
          <w:rPrChange w:id="4440" w:author="CR#0278r2" w:date="2020-04-07T05:49:00Z">
            <w:rPr/>
          </w:rPrChange>
        </w:rPr>
        <w:t xml:space="preserve"> </w:t>
      </w:r>
      <w:r w:rsidRPr="00CE48AD">
        <w:rPr>
          <w:lang w:eastAsia="ko-KR"/>
          <w:rPrChange w:id="4441" w:author="CR#0278r2" w:date="2020-04-07T05:49:00Z">
            <w:rPr>
              <w:lang w:eastAsia="ko-KR"/>
            </w:rPr>
          </w:rPrChange>
        </w:rPr>
        <w:t>protocol for downlink</w:t>
      </w:r>
      <w:r w:rsidR="0045082A" w:rsidRPr="00CE48AD">
        <w:rPr>
          <w:rPrChange w:id="4442" w:author="CR#0278r2" w:date="2020-04-07T05:49:00Z">
            <w:rPr/>
          </w:rPrChange>
        </w:rPr>
        <w:t xml:space="preserve"> and start with NC state in U-mode [9] [11]</w:t>
      </w:r>
      <w:r w:rsidRPr="00CE48AD">
        <w:rPr>
          <w:lang w:eastAsia="ko-KR"/>
          <w:rPrChange w:id="4443" w:author="CR#0278r2" w:date="2020-04-07T05:49:00Z">
            <w:rPr>
              <w:lang w:eastAsia="ko-KR"/>
            </w:rPr>
          </w:rPrChange>
        </w:rPr>
        <w:t xml:space="preserve"> if the DRB is configured with the </w:t>
      </w:r>
      <w:ins w:id="4444" w:author="CR#0278r2" w:date="2020-04-07T05:37:00Z">
        <w:r w:rsidR="00422124" w:rsidRPr="00CE48AD">
          <w:rPr>
            <w:lang w:eastAsia="ko-KR"/>
            <w:rPrChange w:id="4445" w:author="CR#0278r2" w:date="2020-04-07T05:49:00Z">
              <w:rPr>
                <w:lang w:eastAsia="ko-KR"/>
              </w:rPr>
            </w:rPrChange>
          </w:rPr>
          <w:t>ROHC</w:t>
        </w:r>
      </w:ins>
      <w:del w:id="4446" w:author="CR#0278r2" w:date="2020-04-07T05:37:00Z">
        <w:r w:rsidRPr="00CE48AD" w:rsidDel="00422124">
          <w:rPr>
            <w:lang w:eastAsia="ko-KR"/>
            <w:rPrChange w:id="4447" w:author="CR#0278r2" w:date="2020-04-07T05:49:00Z">
              <w:rPr>
                <w:lang w:eastAsia="ko-KR"/>
              </w:rPr>
            </w:rPrChange>
          </w:rPr>
          <w:delText>header compression</w:delText>
        </w:r>
      </w:del>
      <w:r w:rsidRPr="00CE48AD">
        <w:rPr>
          <w:lang w:eastAsia="ko-KR"/>
          <w:rPrChange w:id="4448" w:author="CR#0278r2" w:date="2020-04-07T05:49:00Z">
            <w:rPr>
              <w:lang w:eastAsia="ko-KR"/>
            </w:rPr>
          </w:rPrChange>
        </w:rPr>
        <w:t xml:space="preserve"> protocol and </w:t>
      </w:r>
      <w:r w:rsidRPr="00CE48AD">
        <w:rPr>
          <w:i/>
          <w:iCs/>
          <w:rPrChange w:id="4449" w:author="CR#0278r2" w:date="2020-04-07T05:49:00Z">
            <w:rPr>
              <w:i/>
              <w:iCs/>
            </w:rPr>
          </w:rPrChange>
        </w:rPr>
        <w:t>drb-ContinueROHC</w:t>
      </w:r>
      <w:r w:rsidRPr="00CE48AD">
        <w:rPr>
          <w:lang w:eastAsia="ko-KR"/>
          <w:rPrChange w:id="4450" w:author="CR#0278r2" w:date="2020-04-07T05:49:00Z">
            <w:rPr>
              <w:lang w:eastAsia="ko-KR"/>
            </w:rPr>
          </w:rPrChange>
        </w:rPr>
        <w:t xml:space="preserve"> is not configured</w:t>
      </w:r>
      <w:r w:rsidR="002D36DF" w:rsidRPr="00CE48AD">
        <w:rPr>
          <w:lang w:eastAsia="ko-KR"/>
          <w:rPrChange w:id="4451" w:author="CR#0278r2" w:date="2020-04-07T05:49:00Z">
            <w:rPr>
              <w:lang w:eastAsia="ko-KR"/>
            </w:rPr>
          </w:rPrChange>
        </w:rPr>
        <w:t>, see</w:t>
      </w:r>
      <w:r w:rsidRPr="00CE48AD">
        <w:rPr>
          <w:lang w:eastAsia="ko-KR"/>
          <w:rPrChange w:id="4452" w:author="CR#0278r2" w:date="2020-04-07T05:49:00Z">
            <w:rPr>
              <w:lang w:eastAsia="ko-KR"/>
            </w:rPr>
          </w:rPrChange>
        </w:rPr>
        <w:t xml:space="preserve"> </w:t>
      </w:r>
      <w:r w:rsidR="00027D61" w:rsidRPr="00CE48AD">
        <w:rPr>
          <w:lang w:eastAsia="ko-KR"/>
          <w:rPrChange w:id="4453" w:author="CR#0278r2" w:date="2020-04-07T05:49:00Z">
            <w:rPr>
              <w:lang w:eastAsia="ko-KR"/>
            </w:rPr>
          </w:rPrChange>
        </w:rPr>
        <w:t>TS 36.331 [3]</w:t>
      </w:r>
      <w:r w:rsidRPr="00CE48AD">
        <w:rPr>
          <w:rPrChange w:id="4454" w:author="CR#0278r2" w:date="2020-04-07T05:49:00Z">
            <w:rPr/>
          </w:rPrChange>
        </w:rPr>
        <w:t>;</w:t>
      </w:r>
    </w:p>
    <w:p w:rsidR="00422124" w:rsidRPr="00CE48AD" w:rsidRDefault="00422124" w:rsidP="00422124">
      <w:pPr>
        <w:pStyle w:val="B1"/>
        <w:rPr>
          <w:ins w:id="4455" w:author="CR#0278r2" w:date="2020-04-07T05:38:00Z"/>
          <w:rPrChange w:id="4456" w:author="CR#0278r2" w:date="2020-04-07T05:49:00Z">
            <w:rPr>
              <w:ins w:id="4457" w:author="CR#0278r2" w:date="2020-04-07T05:38:00Z"/>
            </w:rPr>
          </w:rPrChange>
        </w:rPr>
        <w:pPrChange w:id="4458" w:author="RAN2#109e" w:date="2020-03-05T15:53:00Z">
          <w:pPr>
            <w:ind w:left="568" w:hanging="284"/>
          </w:pPr>
        </w:pPrChange>
      </w:pPr>
      <w:ins w:id="4459" w:author="CR#0278r2" w:date="2020-04-07T05:38:00Z">
        <w:r w:rsidRPr="00CE48AD">
          <w:rPr>
            <w:lang w:eastAsia="ko-KR"/>
            <w:rPrChange w:id="4460" w:author="CR#0278r2" w:date="2020-04-07T05:49:00Z">
              <w:rPr>
                <w:lang w:eastAsia="ko-KR"/>
              </w:rPr>
            </w:rPrChange>
          </w:rPr>
          <w:t>-</w:t>
        </w:r>
        <w:r w:rsidRPr="00CE48AD">
          <w:rPr>
            <w:lang w:eastAsia="ko-KR"/>
            <w:rPrChange w:id="4461" w:author="CR#0278r2" w:date="2020-04-07T05:49:00Z">
              <w:rPr>
                <w:lang w:eastAsia="ko-KR"/>
              </w:rPr>
            </w:rPrChange>
          </w:rPr>
          <w:tab/>
          <w:t xml:space="preserve">reset the EHC protocol for downlink (if configured) if </w:t>
        </w:r>
        <w:r w:rsidRPr="00CE48AD">
          <w:rPr>
            <w:i/>
            <w:lang w:eastAsia="ko-KR"/>
            <w:rPrChange w:id="4462" w:author="CR#0278r2" w:date="2020-04-07T05:49:00Z">
              <w:rPr>
                <w:i/>
                <w:lang w:eastAsia="ko-KR"/>
              </w:rPr>
            </w:rPrChange>
          </w:rPr>
          <w:t>drb-ContinueEHC-DL</w:t>
        </w:r>
        <w:r w:rsidRPr="00CE48AD">
          <w:rPr>
            <w:lang w:eastAsia="ko-KR"/>
            <w:rPrChange w:id="4463" w:author="CR#0278r2" w:date="2020-04-07T05:49:00Z">
              <w:rPr>
                <w:lang w:eastAsia="ko-KR"/>
              </w:rPr>
            </w:rPrChange>
          </w:rPr>
          <w:t xml:space="preserve"> is not configured, see </w:t>
        </w:r>
        <w:r w:rsidRPr="00CE48AD">
          <w:rPr>
            <w:rPrChange w:id="4464" w:author="CR#0278r2" w:date="2020-04-07T05:49:00Z">
              <w:rPr/>
            </w:rPrChange>
          </w:rPr>
          <w:t>TS 36.331</w:t>
        </w:r>
        <w:r w:rsidRPr="00CE48AD">
          <w:rPr>
            <w:lang w:eastAsia="ko-KR"/>
            <w:rPrChange w:id="4465" w:author="CR#0278r2" w:date="2020-04-07T05:49:00Z">
              <w:rPr>
                <w:lang w:eastAsia="ko-KR"/>
              </w:rPr>
            </w:rPrChange>
          </w:rPr>
          <w:t xml:space="preserve"> [3];</w:t>
        </w:r>
      </w:ins>
    </w:p>
    <w:p w:rsidR="007C7510" w:rsidRPr="00CE48AD" w:rsidRDefault="007C7510" w:rsidP="007C7510">
      <w:pPr>
        <w:pStyle w:val="B1"/>
        <w:rPr>
          <w:lang w:val="en-GB" w:eastAsia="ko-KR"/>
          <w:rPrChange w:id="4466" w:author="CR#0278r2" w:date="2020-04-07T05:49:00Z">
            <w:rPr>
              <w:lang w:val="en-GB" w:eastAsia="ko-KR"/>
            </w:rPr>
          </w:rPrChange>
        </w:rPr>
      </w:pPr>
      <w:r w:rsidRPr="00CE48AD">
        <w:rPr>
          <w:lang w:val="en-GB"/>
          <w:rPrChange w:id="4467" w:author="CR#0278r2" w:date="2020-04-07T05:49:00Z">
            <w:rPr>
              <w:lang w:val="en-GB"/>
            </w:rPr>
          </w:rPrChange>
        </w:rPr>
        <w:t>-</w:t>
      </w:r>
      <w:r w:rsidRPr="00CE48AD">
        <w:rPr>
          <w:lang w:val="en-GB"/>
          <w:rPrChange w:id="4468" w:author="CR#0278r2" w:date="2020-04-07T05:49:00Z">
            <w:rPr>
              <w:lang w:val="en-GB"/>
            </w:rPr>
          </w:rPrChange>
        </w:rPr>
        <w:tab/>
        <w:t>set Next_PDCP_RX_SN, and RX_HFN to 0;</w:t>
      </w:r>
    </w:p>
    <w:p w:rsidR="007C7510" w:rsidRPr="00CE48AD" w:rsidRDefault="007C7510" w:rsidP="007919D4">
      <w:pPr>
        <w:pStyle w:val="B1"/>
        <w:rPr>
          <w:lang w:val="en-GB" w:eastAsia="ko-KR"/>
          <w:rPrChange w:id="4469" w:author="CR#0278r2" w:date="2020-04-07T05:49:00Z">
            <w:rPr>
              <w:lang w:val="en-GB" w:eastAsia="ko-KR"/>
            </w:rPr>
          </w:rPrChange>
        </w:rPr>
      </w:pPr>
      <w:r w:rsidRPr="00CE48AD">
        <w:rPr>
          <w:lang w:val="en-GB" w:eastAsia="ko-KR"/>
          <w:rPrChange w:id="4470" w:author="CR#0278r2" w:date="2020-04-07T05:49:00Z">
            <w:rPr>
              <w:lang w:val="en-GB" w:eastAsia="ko-KR"/>
            </w:rPr>
          </w:rPrChange>
        </w:rPr>
        <w:t>-</w:t>
      </w:r>
      <w:r w:rsidRPr="00CE48AD">
        <w:rPr>
          <w:lang w:val="en-GB" w:eastAsia="ko-KR"/>
          <w:rPrChange w:id="4471" w:author="CR#0278r2" w:date="2020-04-07T05:49:00Z">
            <w:rPr>
              <w:lang w:val="en-GB" w:eastAsia="ko-KR"/>
            </w:rPr>
          </w:rPrChange>
        </w:rPr>
        <w:tab/>
        <w:t>apply</w:t>
      </w:r>
      <w:r w:rsidRPr="00CE48AD">
        <w:rPr>
          <w:lang w:val="en-GB"/>
          <w:rPrChange w:id="4472" w:author="CR#0278r2" w:date="2020-04-07T05:49:00Z">
            <w:rPr>
              <w:lang w:val="en-GB"/>
            </w:rPr>
          </w:rPrChange>
        </w:rPr>
        <w:t xml:space="preserve"> the ciphering algorithm and key provided by upper layers during the </w:t>
      </w:r>
      <w:r w:rsidR="00F32BAA" w:rsidRPr="00CE48AD">
        <w:rPr>
          <w:lang w:val="en-GB"/>
          <w:rPrChange w:id="4473" w:author="CR#0278r2" w:date="2020-04-07T05:49:00Z">
            <w:rPr>
              <w:lang w:val="en-GB"/>
            </w:rPr>
          </w:rPrChange>
        </w:rPr>
        <w:t>re-establishment</w:t>
      </w:r>
      <w:r w:rsidRPr="00CE48AD">
        <w:rPr>
          <w:lang w:val="en-GB"/>
          <w:rPrChange w:id="4474" w:author="CR#0278r2" w:date="2020-04-07T05:49:00Z">
            <w:rPr>
              <w:lang w:val="en-GB"/>
            </w:rPr>
          </w:rPrChange>
        </w:rPr>
        <w:t xml:space="preserve"> procedure</w:t>
      </w:r>
      <w:r w:rsidRPr="00CE48AD">
        <w:rPr>
          <w:lang w:val="en-GB" w:eastAsia="ko-KR"/>
          <w:rPrChange w:id="4475" w:author="CR#0278r2" w:date="2020-04-07T05:49:00Z">
            <w:rPr>
              <w:lang w:val="en-GB" w:eastAsia="ko-KR"/>
            </w:rPr>
          </w:rPrChange>
        </w:rPr>
        <w:t>.</w:t>
      </w:r>
    </w:p>
    <w:p w:rsidR="00B44BC9" w:rsidRPr="00CE48AD" w:rsidRDefault="00B44BC9" w:rsidP="007919D4">
      <w:pPr>
        <w:pStyle w:val="B1"/>
        <w:rPr>
          <w:lang w:val="en-GB"/>
          <w:rPrChange w:id="4476" w:author="CR#0278r2" w:date="2020-04-07T05:49:00Z">
            <w:rPr>
              <w:lang w:val="en-GB"/>
            </w:rPr>
          </w:rPrChange>
        </w:rPr>
      </w:pPr>
      <w:r w:rsidRPr="00CE48AD">
        <w:rPr>
          <w:lang w:val="en-GB"/>
          <w:rPrChange w:id="4477" w:author="CR#0278r2" w:date="2020-04-07T05:49:00Z">
            <w:rPr>
              <w:lang w:val="en-GB"/>
            </w:rPr>
          </w:rPrChange>
        </w:rPr>
        <w:t>-</w:t>
      </w:r>
      <w:r w:rsidRPr="00CE48AD">
        <w:rPr>
          <w:lang w:val="en-GB"/>
          <w:rPrChange w:id="4478" w:author="CR#0278r2" w:date="2020-04-07T05:49:00Z">
            <w:rPr>
              <w:lang w:val="en-GB"/>
            </w:rPr>
          </w:rPrChange>
        </w:rPr>
        <w:tab/>
        <w:t>if connected as an RN, apply the integrity protection algorithm and key provided by upper layers (if configured) during the re-establishment procedure.</w:t>
      </w:r>
    </w:p>
    <w:p w:rsidR="00DE2470" w:rsidRPr="00CE48AD" w:rsidRDefault="00DE2470" w:rsidP="00DE2470">
      <w:pPr>
        <w:pStyle w:val="Heading4"/>
        <w:rPr>
          <w:rPrChange w:id="4479" w:author="CR#0278r2" w:date="2020-04-07T05:49:00Z">
            <w:rPr/>
          </w:rPrChange>
        </w:rPr>
      </w:pPr>
      <w:bookmarkStart w:id="4480" w:name="_Toc12524386"/>
      <w:r w:rsidRPr="00CE48AD">
        <w:rPr>
          <w:rPrChange w:id="4481" w:author="CR#0278r2" w:date="2020-04-07T05:49:00Z">
            <w:rPr/>
          </w:rPrChange>
        </w:rPr>
        <w:t>5.2.2.2a</w:t>
      </w:r>
      <w:r w:rsidRPr="00CE48AD">
        <w:rPr>
          <w:rPrChange w:id="4482" w:author="CR#0278r2" w:date="2020-04-07T05:49:00Z">
            <w:rPr/>
          </w:rPrChange>
        </w:rPr>
        <w:tab/>
        <w:t>Procedures for DRBs mapped on RLC UM when the reordering function is used</w:t>
      </w:r>
      <w:bookmarkEnd w:id="4480"/>
    </w:p>
    <w:p w:rsidR="00DE2470" w:rsidRPr="00CE48AD" w:rsidRDefault="00DE2470" w:rsidP="00DE2470">
      <w:pPr>
        <w:rPr>
          <w:rPrChange w:id="4483" w:author="CR#0278r2" w:date="2020-04-07T05:49:00Z">
            <w:rPr/>
          </w:rPrChange>
        </w:rPr>
      </w:pPr>
      <w:r w:rsidRPr="00CE48AD">
        <w:rPr>
          <w:rPrChange w:id="4484" w:author="CR#0278r2" w:date="2020-04-07T05:49:00Z">
            <w:rPr/>
          </w:rPrChange>
        </w:rPr>
        <w:t>When upper layers request a PDCP re-establishment when the reordering function is used, the UE shall:</w:t>
      </w:r>
    </w:p>
    <w:p w:rsidR="00DE2470" w:rsidRPr="00CE48AD" w:rsidRDefault="00DE2470" w:rsidP="00DE2470">
      <w:pPr>
        <w:pStyle w:val="B1"/>
        <w:rPr>
          <w:lang w:val="en-GB"/>
          <w:rPrChange w:id="4485" w:author="CR#0278r2" w:date="2020-04-07T05:49:00Z">
            <w:rPr>
              <w:lang w:val="en-GB"/>
            </w:rPr>
          </w:rPrChange>
        </w:rPr>
      </w:pPr>
      <w:r w:rsidRPr="00CE48AD">
        <w:rPr>
          <w:lang w:val="en-GB"/>
          <w:rPrChange w:id="4486" w:author="CR#0278r2" w:date="2020-04-07T05:49:00Z">
            <w:rPr>
              <w:lang w:val="en-GB"/>
            </w:rPr>
          </w:rPrChange>
        </w:rPr>
        <w:t>-</w:t>
      </w:r>
      <w:r w:rsidRPr="00CE48AD">
        <w:rPr>
          <w:lang w:val="en-GB"/>
          <w:rPrChange w:id="4487" w:author="CR#0278r2" w:date="2020-04-07T05:49:00Z">
            <w:rPr>
              <w:lang w:val="en-GB"/>
            </w:rPr>
          </w:rPrChange>
        </w:rPr>
        <w:tab/>
        <w:t>process the PDCP Data PDUs that are received from lower layers due to the re-establishment of the lower layers, as specified in the subclause 5.1.2.1.</w:t>
      </w:r>
      <w:r w:rsidR="009C7C8E" w:rsidRPr="00CE48AD">
        <w:rPr>
          <w:lang w:val="en-GB"/>
          <w:rPrChange w:id="4488" w:author="CR#0278r2" w:date="2020-04-07T05:49:00Z">
            <w:rPr>
              <w:lang w:val="en-GB"/>
            </w:rPr>
          </w:rPrChange>
        </w:rPr>
        <w:t>4</w:t>
      </w:r>
      <w:r w:rsidRPr="00CE48AD">
        <w:rPr>
          <w:lang w:val="en-GB"/>
          <w:rPrChange w:id="4489" w:author="CR#0278r2" w:date="2020-04-07T05:49:00Z">
            <w:rPr>
              <w:lang w:val="en-GB"/>
            </w:rPr>
          </w:rPrChange>
        </w:rPr>
        <w:t>;</w:t>
      </w:r>
    </w:p>
    <w:p w:rsidR="009C7C8E" w:rsidRPr="00CE48AD" w:rsidRDefault="009C7C8E" w:rsidP="009C7C8E">
      <w:pPr>
        <w:pStyle w:val="B1"/>
        <w:rPr>
          <w:lang w:val="en-GB"/>
          <w:rPrChange w:id="4490" w:author="CR#0278r2" w:date="2020-04-07T05:49:00Z">
            <w:rPr>
              <w:lang w:val="en-GB"/>
            </w:rPr>
          </w:rPrChange>
        </w:rPr>
      </w:pPr>
      <w:r w:rsidRPr="00CE48AD">
        <w:rPr>
          <w:lang w:val="en-GB"/>
          <w:rPrChange w:id="4491" w:author="CR#0278r2" w:date="2020-04-07T05:49:00Z">
            <w:rPr>
              <w:lang w:val="en-GB"/>
            </w:rPr>
          </w:rPrChange>
        </w:rPr>
        <w:t>-</w:t>
      </w:r>
      <w:r w:rsidRPr="00CE48AD">
        <w:rPr>
          <w:lang w:val="en-GB"/>
          <w:rPrChange w:id="4492" w:author="CR#0278r2" w:date="2020-04-07T05:49:00Z">
            <w:rPr>
              <w:lang w:val="en-GB"/>
            </w:rPr>
          </w:rPrChange>
        </w:rPr>
        <w:tab/>
        <w:t xml:space="preserve">stop and reset </w:t>
      </w:r>
      <w:r w:rsidRPr="00CE48AD">
        <w:rPr>
          <w:i/>
          <w:lang w:val="en-GB"/>
          <w:rPrChange w:id="4493" w:author="CR#0278r2" w:date="2020-04-07T05:49:00Z">
            <w:rPr>
              <w:i/>
              <w:lang w:val="en-GB"/>
            </w:rPr>
          </w:rPrChange>
        </w:rPr>
        <w:t>t-Reordering</w:t>
      </w:r>
      <w:r w:rsidRPr="00CE48AD">
        <w:rPr>
          <w:lang w:val="en-GB"/>
          <w:rPrChange w:id="4494" w:author="CR#0278r2" w:date="2020-04-07T05:49:00Z">
            <w:rPr>
              <w:lang w:val="en-GB"/>
            </w:rPr>
          </w:rPrChange>
        </w:rPr>
        <w:t>, if running;</w:t>
      </w:r>
    </w:p>
    <w:p w:rsidR="009C7C8E" w:rsidRPr="00CE48AD" w:rsidRDefault="009C7C8E" w:rsidP="009C7C8E">
      <w:pPr>
        <w:pStyle w:val="B2"/>
        <w:ind w:left="0" w:firstLine="284"/>
        <w:rPr>
          <w:lang w:val="en-GB"/>
          <w:rPrChange w:id="4495" w:author="CR#0278r2" w:date="2020-04-07T05:49:00Z">
            <w:rPr>
              <w:lang w:val="en-GB"/>
            </w:rPr>
          </w:rPrChange>
        </w:rPr>
      </w:pPr>
      <w:r w:rsidRPr="00CE48AD">
        <w:rPr>
          <w:lang w:val="en-GB"/>
          <w:rPrChange w:id="4496" w:author="CR#0278r2" w:date="2020-04-07T05:49:00Z">
            <w:rPr>
              <w:lang w:val="en-GB"/>
            </w:rPr>
          </w:rPrChange>
        </w:rPr>
        <w:lastRenderedPageBreak/>
        <w:t>-</w:t>
      </w:r>
      <w:r w:rsidRPr="00CE48AD">
        <w:rPr>
          <w:lang w:val="en-GB"/>
          <w:rPrChange w:id="4497" w:author="CR#0278r2" w:date="2020-04-07T05:49:00Z">
            <w:rPr>
              <w:lang w:val="en-GB"/>
            </w:rPr>
          </w:rPrChange>
        </w:rPr>
        <w:tab/>
        <w:t>deliver all stored PDCP SDUs, if any, to upper layers in ascending order of associated COUNT values;</w:t>
      </w:r>
    </w:p>
    <w:p w:rsidR="00DE2470" w:rsidRPr="00CE48AD" w:rsidRDefault="00DE2470" w:rsidP="00DE2470">
      <w:pPr>
        <w:pStyle w:val="B1"/>
        <w:rPr>
          <w:lang w:val="en-GB"/>
          <w:rPrChange w:id="4498" w:author="CR#0278r2" w:date="2020-04-07T05:49:00Z">
            <w:rPr>
              <w:lang w:val="en-GB"/>
            </w:rPr>
          </w:rPrChange>
        </w:rPr>
      </w:pPr>
      <w:r w:rsidRPr="00CE48AD">
        <w:rPr>
          <w:lang w:val="en-GB"/>
          <w:rPrChange w:id="4499" w:author="CR#0278r2" w:date="2020-04-07T05:49:00Z">
            <w:rPr>
              <w:lang w:val="en-GB"/>
            </w:rPr>
          </w:rPrChange>
        </w:rPr>
        <w:t>-</w:t>
      </w:r>
      <w:r w:rsidRPr="00CE48AD">
        <w:rPr>
          <w:lang w:val="en-GB"/>
          <w:rPrChange w:id="4500" w:author="CR#0278r2" w:date="2020-04-07T05:49:00Z">
            <w:rPr>
              <w:lang w:val="en-GB"/>
            </w:rPr>
          </w:rPrChange>
        </w:rPr>
        <w:tab/>
        <w:t>set Next_PDCP_RX_SN, and RX_HFN to 0 and Last_submitted_PDCP_RX_SN to Maximum_PDCP_SN;</w:t>
      </w:r>
    </w:p>
    <w:p w:rsidR="00DE2470" w:rsidRPr="00CE48AD" w:rsidRDefault="00DE2470" w:rsidP="00DE2470">
      <w:pPr>
        <w:pStyle w:val="B1"/>
        <w:rPr>
          <w:lang w:val="en-GB"/>
          <w:rPrChange w:id="4501" w:author="CR#0278r2" w:date="2020-04-07T05:49:00Z">
            <w:rPr>
              <w:lang w:val="en-GB"/>
            </w:rPr>
          </w:rPrChange>
        </w:rPr>
      </w:pPr>
      <w:r w:rsidRPr="00CE48AD">
        <w:rPr>
          <w:lang w:val="en-GB"/>
          <w:rPrChange w:id="4502" w:author="CR#0278r2" w:date="2020-04-07T05:49:00Z">
            <w:rPr>
              <w:lang w:val="en-GB"/>
            </w:rPr>
          </w:rPrChange>
        </w:rPr>
        <w:t>-</w:t>
      </w:r>
      <w:r w:rsidRPr="00CE48AD">
        <w:rPr>
          <w:lang w:val="en-GB"/>
          <w:rPrChange w:id="4503" w:author="CR#0278r2" w:date="2020-04-07T05:49:00Z">
            <w:rPr>
              <w:lang w:val="en-GB"/>
            </w:rPr>
          </w:rPrChange>
        </w:rPr>
        <w:tab/>
        <w:t>apply the ciphering algorithm and key provided by upper layers during the re-establishment procedure.</w:t>
      </w:r>
    </w:p>
    <w:p w:rsidR="007919D4" w:rsidRPr="00CE48AD" w:rsidRDefault="009D6320" w:rsidP="007919D4">
      <w:pPr>
        <w:pStyle w:val="Heading4"/>
        <w:rPr>
          <w:lang w:eastAsia="en-GB"/>
          <w:rPrChange w:id="4504" w:author="CR#0278r2" w:date="2020-04-07T05:49:00Z">
            <w:rPr>
              <w:lang w:eastAsia="en-GB"/>
            </w:rPr>
          </w:rPrChange>
        </w:rPr>
      </w:pPr>
      <w:bookmarkStart w:id="4505" w:name="_Toc12524387"/>
      <w:r w:rsidRPr="00CE48AD">
        <w:rPr>
          <w:rPrChange w:id="4506" w:author="CR#0278r2" w:date="2020-04-07T05:49:00Z">
            <w:rPr/>
          </w:rPrChange>
        </w:rPr>
        <w:t>5.2.2.3</w:t>
      </w:r>
      <w:r w:rsidR="007919D4" w:rsidRPr="00CE48AD">
        <w:rPr>
          <w:lang w:eastAsia="en-GB"/>
          <w:rPrChange w:id="4507" w:author="CR#0278r2" w:date="2020-04-07T05:49:00Z">
            <w:rPr>
              <w:lang w:eastAsia="en-GB"/>
            </w:rPr>
          </w:rPrChange>
        </w:rPr>
        <w:tab/>
      </w:r>
      <w:r w:rsidRPr="00CE48AD">
        <w:rPr>
          <w:lang w:eastAsia="en-GB"/>
          <w:rPrChange w:id="4508" w:author="CR#0278r2" w:date="2020-04-07T05:49:00Z">
            <w:rPr>
              <w:lang w:eastAsia="en-GB"/>
            </w:rPr>
          </w:rPrChange>
        </w:rPr>
        <w:t>Procedures for SRBs</w:t>
      </w:r>
      <w:bookmarkEnd w:id="4505"/>
    </w:p>
    <w:p w:rsidR="007919D4" w:rsidRPr="00CE48AD" w:rsidRDefault="00671446" w:rsidP="007919D4">
      <w:pPr>
        <w:rPr>
          <w:rPrChange w:id="4509" w:author="CR#0278r2" w:date="2020-04-07T05:49:00Z">
            <w:rPr/>
          </w:rPrChange>
        </w:rPr>
      </w:pPr>
      <w:r w:rsidRPr="00CE48AD">
        <w:rPr>
          <w:rPrChange w:id="4510" w:author="CR#0278r2" w:date="2020-04-07T05:49:00Z">
            <w:rPr/>
          </w:rPrChange>
        </w:rPr>
        <w:t>When upper layers request a PDCP re-establishment</w:t>
      </w:r>
      <w:r w:rsidR="007919D4" w:rsidRPr="00CE48AD">
        <w:rPr>
          <w:rPrChange w:id="4511" w:author="CR#0278r2" w:date="2020-04-07T05:49:00Z">
            <w:rPr/>
          </w:rPrChange>
        </w:rPr>
        <w:t>, the UE shall:</w:t>
      </w:r>
    </w:p>
    <w:p w:rsidR="008D5303" w:rsidRPr="00CE48AD" w:rsidRDefault="008D5303" w:rsidP="007919D4">
      <w:pPr>
        <w:pStyle w:val="B1"/>
        <w:rPr>
          <w:lang w:val="en-GB" w:eastAsia="zh-CN"/>
          <w:rPrChange w:id="4512" w:author="CR#0278r2" w:date="2020-04-07T05:49:00Z">
            <w:rPr>
              <w:lang w:val="en-GB" w:eastAsia="zh-CN"/>
            </w:rPr>
          </w:rPrChange>
        </w:rPr>
      </w:pPr>
      <w:r w:rsidRPr="00CE48AD">
        <w:rPr>
          <w:lang w:val="en-GB" w:eastAsia="zh-CN"/>
          <w:rPrChange w:id="4513" w:author="CR#0278r2" w:date="2020-04-07T05:49:00Z">
            <w:rPr>
              <w:lang w:val="en-GB" w:eastAsia="zh-CN"/>
            </w:rPr>
          </w:rPrChange>
        </w:rPr>
        <w:t>-</w:t>
      </w:r>
      <w:r w:rsidRPr="00CE48AD">
        <w:rPr>
          <w:lang w:val="en-GB" w:eastAsia="zh-CN"/>
          <w:rPrChange w:id="4514" w:author="CR#0278r2" w:date="2020-04-07T05:49:00Z">
            <w:rPr>
              <w:lang w:val="en-GB" w:eastAsia="zh-CN"/>
            </w:rPr>
          </w:rPrChange>
        </w:rPr>
        <w:tab/>
        <w:t>discard</w:t>
      </w:r>
      <w:r w:rsidRPr="00CE48AD">
        <w:rPr>
          <w:lang w:val="en-GB" w:eastAsia="ko-KR"/>
          <w:rPrChange w:id="4515" w:author="CR#0278r2" w:date="2020-04-07T05:49:00Z">
            <w:rPr>
              <w:lang w:val="en-GB" w:eastAsia="ko-KR"/>
            </w:rPr>
          </w:rPrChange>
        </w:rPr>
        <w:t xml:space="preserve"> the PDCP Data PDUs that are received from lower layers due to the re-establishment of the lower layers;</w:t>
      </w:r>
    </w:p>
    <w:p w:rsidR="009D6320" w:rsidRPr="00CE48AD" w:rsidRDefault="007919D4" w:rsidP="007919D4">
      <w:pPr>
        <w:pStyle w:val="B1"/>
        <w:rPr>
          <w:lang w:val="en-GB"/>
          <w:rPrChange w:id="4516" w:author="CR#0278r2" w:date="2020-04-07T05:49:00Z">
            <w:rPr>
              <w:lang w:val="en-GB"/>
            </w:rPr>
          </w:rPrChange>
        </w:rPr>
      </w:pPr>
      <w:r w:rsidRPr="00CE48AD">
        <w:rPr>
          <w:lang w:val="en-GB"/>
          <w:rPrChange w:id="4517" w:author="CR#0278r2" w:date="2020-04-07T05:49:00Z">
            <w:rPr>
              <w:lang w:val="en-GB"/>
            </w:rPr>
          </w:rPrChange>
        </w:rPr>
        <w:t>-</w:t>
      </w:r>
      <w:r w:rsidRPr="00CE48AD">
        <w:rPr>
          <w:lang w:val="en-GB"/>
          <w:rPrChange w:id="4518" w:author="CR#0278r2" w:date="2020-04-07T05:49:00Z">
            <w:rPr>
              <w:lang w:val="en-GB"/>
            </w:rPr>
          </w:rPrChange>
        </w:rPr>
        <w:tab/>
      </w:r>
      <w:bookmarkStart w:id="4519" w:name="Signet15"/>
      <w:bookmarkEnd w:id="4519"/>
      <w:r w:rsidR="009D6320" w:rsidRPr="00CE48AD">
        <w:rPr>
          <w:lang w:val="en-GB"/>
          <w:rPrChange w:id="4520" w:author="CR#0278r2" w:date="2020-04-07T05:49:00Z">
            <w:rPr>
              <w:lang w:val="en-GB"/>
            </w:rPr>
          </w:rPrChange>
        </w:rPr>
        <w:t>set Next_PDCP_RX_SN, and RX_HFN to 0</w:t>
      </w:r>
      <w:r w:rsidR="009D6320" w:rsidRPr="00CE48AD">
        <w:rPr>
          <w:lang w:val="en-GB" w:eastAsia="ko-KR"/>
          <w:rPrChange w:id="4521" w:author="CR#0278r2" w:date="2020-04-07T05:49:00Z">
            <w:rPr>
              <w:lang w:val="en-GB" w:eastAsia="ko-KR"/>
            </w:rPr>
          </w:rPrChange>
        </w:rPr>
        <w:t>;</w:t>
      </w:r>
    </w:p>
    <w:p w:rsidR="007919D4" w:rsidRPr="00CE48AD" w:rsidRDefault="007919D4" w:rsidP="007919D4">
      <w:pPr>
        <w:pStyle w:val="B1"/>
        <w:rPr>
          <w:lang w:val="en-GB"/>
          <w:rPrChange w:id="4522" w:author="CR#0278r2" w:date="2020-04-07T05:49:00Z">
            <w:rPr>
              <w:lang w:val="en-GB"/>
            </w:rPr>
          </w:rPrChange>
        </w:rPr>
      </w:pPr>
      <w:r w:rsidRPr="00CE48AD">
        <w:rPr>
          <w:lang w:val="en-GB"/>
          <w:rPrChange w:id="4523" w:author="CR#0278r2" w:date="2020-04-07T05:49:00Z">
            <w:rPr>
              <w:lang w:val="en-GB"/>
            </w:rPr>
          </w:rPrChange>
        </w:rPr>
        <w:t>-</w:t>
      </w:r>
      <w:r w:rsidRPr="00CE48AD">
        <w:rPr>
          <w:lang w:val="en-GB"/>
          <w:rPrChange w:id="4524" w:author="CR#0278r2" w:date="2020-04-07T05:49:00Z">
            <w:rPr>
              <w:lang w:val="en-GB"/>
            </w:rPr>
          </w:rPrChange>
        </w:rPr>
        <w:tab/>
        <w:t>discard all stored PDCP SDUs and PDCP PDUs</w:t>
      </w:r>
      <w:r w:rsidR="009D6320" w:rsidRPr="00CE48AD">
        <w:rPr>
          <w:lang w:val="en-GB"/>
          <w:rPrChange w:id="4525" w:author="CR#0278r2" w:date="2020-04-07T05:49:00Z">
            <w:rPr>
              <w:lang w:val="en-GB"/>
            </w:rPr>
          </w:rPrChange>
        </w:rPr>
        <w:t>;</w:t>
      </w:r>
    </w:p>
    <w:p w:rsidR="009D6320" w:rsidRPr="00CE48AD" w:rsidRDefault="009D6320" w:rsidP="007919D4">
      <w:pPr>
        <w:pStyle w:val="B1"/>
        <w:rPr>
          <w:lang w:val="en-GB" w:eastAsia="ko-KR"/>
          <w:rPrChange w:id="4526" w:author="CR#0278r2" w:date="2020-04-07T05:49:00Z">
            <w:rPr>
              <w:lang w:val="en-GB" w:eastAsia="ko-KR"/>
            </w:rPr>
          </w:rPrChange>
        </w:rPr>
      </w:pPr>
      <w:r w:rsidRPr="00CE48AD">
        <w:rPr>
          <w:lang w:val="en-GB" w:eastAsia="ko-KR"/>
          <w:rPrChange w:id="4527" w:author="CR#0278r2" w:date="2020-04-07T05:49:00Z">
            <w:rPr>
              <w:lang w:val="en-GB" w:eastAsia="ko-KR"/>
            </w:rPr>
          </w:rPrChange>
        </w:rPr>
        <w:t>-</w:t>
      </w:r>
      <w:r w:rsidRPr="00CE48AD">
        <w:rPr>
          <w:lang w:val="en-GB" w:eastAsia="ko-KR"/>
          <w:rPrChange w:id="4528" w:author="CR#0278r2" w:date="2020-04-07T05:49:00Z">
            <w:rPr>
              <w:lang w:val="en-GB" w:eastAsia="ko-KR"/>
            </w:rPr>
          </w:rPrChange>
        </w:rPr>
        <w:tab/>
        <w:t>apply</w:t>
      </w:r>
      <w:r w:rsidRPr="00CE48AD">
        <w:rPr>
          <w:lang w:val="en-GB"/>
          <w:rPrChange w:id="4529" w:author="CR#0278r2" w:date="2020-04-07T05:49:00Z">
            <w:rPr>
              <w:lang w:val="en-GB"/>
            </w:rPr>
          </w:rPrChange>
        </w:rPr>
        <w:t xml:space="preserve"> the ciphering </w:t>
      </w:r>
      <w:r w:rsidRPr="00CE48AD">
        <w:rPr>
          <w:lang w:val="en-GB" w:eastAsia="ko-KR"/>
          <w:rPrChange w:id="4530" w:author="CR#0278r2" w:date="2020-04-07T05:49:00Z">
            <w:rPr>
              <w:lang w:val="en-GB" w:eastAsia="ko-KR"/>
            </w:rPr>
          </w:rPrChange>
        </w:rPr>
        <w:t xml:space="preserve">and integrity protection </w:t>
      </w:r>
      <w:r w:rsidRPr="00CE48AD">
        <w:rPr>
          <w:lang w:val="en-GB"/>
          <w:rPrChange w:id="4531" w:author="CR#0278r2" w:date="2020-04-07T05:49:00Z">
            <w:rPr>
              <w:lang w:val="en-GB"/>
            </w:rPr>
          </w:rPrChange>
        </w:rPr>
        <w:t>algorithm</w:t>
      </w:r>
      <w:r w:rsidR="00036938" w:rsidRPr="00CE48AD">
        <w:rPr>
          <w:lang w:val="en-GB"/>
          <w:rPrChange w:id="4532" w:author="CR#0278r2" w:date="2020-04-07T05:49:00Z">
            <w:rPr>
              <w:lang w:val="en-GB"/>
            </w:rPr>
          </w:rPrChange>
        </w:rPr>
        <w:t>s</w:t>
      </w:r>
      <w:r w:rsidRPr="00CE48AD">
        <w:rPr>
          <w:lang w:val="en-GB"/>
          <w:rPrChange w:id="4533" w:author="CR#0278r2" w:date="2020-04-07T05:49:00Z">
            <w:rPr>
              <w:lang w:val="en-GB"/>
            </w:rPr>
          </w:rPrChange>
        </w:rPr>
        <w:t xml:space="preserve"> and key</w:t>
      </w:r>
      <w:r w:rsidRPr="00CE48AD">
        <w:rPr>
          <w:lang w:val="en-GB" w:eastAsia="ko-KR"/>
          <w:rPrChange w:id="4534" w:author="CR#0278r2" w:date="2020-04-07T05:49:00Z">
            <w:rPr>
              <w:lang w:val="en-GB" w:eastAsia="ko-KR"/>
            </w:rPr>
          </w:rPrChange>
        </w:rPr>
        <w:t>s</w:t>
      </w:r>
      <w:r w:rsidRPr="00CE48AD">
        <w:rPr>
          <w:lang w:val="en-GB"/>
          <w:rPrChange w:id="4535" w:author="CR#0278r2" w:date="2020-04-07T05:49:00Z">
            <w:rPr>
              <w:lang w:val="en-GB"/>
            </w:rPr>
          </w:rPrChange>
        </w:rPr>
        <w:t xml:space="preserve"> provided by upper layers during the </w:t>
      </w:r>
      <w:r w:rsidR="00671446" w:rsidRPr="00CE48AD">
        <w:rPr>
          <w:lang w:val="en-GB"/>
          <w:rPrChange w:id="4536" w:author="CR#0278r2" w:date="2020-04-07T05:49:00Z">
            <w:rPr>
              <w:lang w:val="en-GB"/>
            </w:rPr>
          </w:rPrChange>
        </w:rPr>
        <w:t>re-establishment</w:t>
      </w:r>
      <w:r w:rsidRPr="00CE48AD">
        <w:rPr>
          <w:lang w:val="en-GB"/>
          <w:rPrChange w:id="4537" w:author="CR#0278r2" w:date="2020-04-07T05:49:00Z">
            <w:rPr>
              <w:lang w:val="en-GB"/>
            </w:rPr>
          </w:rPrChange>
        </w:rPr>
        <w:t xml:space="preserve"> procedure</w:t>
      </w:r>
      <w:r w:rsidRPr="00CE48AD">
        <w:rPr>
          <w:lang w:val="en-GB" w:eastAsia="ko-KR"/>
          <w:rPrChange w:id="4538" w:author="CR#0278r2" w:date="2020-04-07T05:49:00Z">
            <w:rPr>
              <w:lang w:val="en-GB" w:eastAsia="ko-KR"/>
            </w:rPr>
          </w:rPrChange>
        </w:rPr>
        <w:t>.</w:t>
      </w:r>
    </w:p>
    <w:p w:rsidR="00937432" w:rsidRPr="00CE48AD" w:rsidRDefault="00937432" w:rsidP="00937432">
      <w:pPr>
        <w:pStyle w:val="Heading4"/>
        <w:rPr>
          <w:lang w:eastAsia="ko-KR"/>
          <w:rPrChange w:id="4539" w:author="CR#0278r2" w:date="2020-04-07T05:49:00Z">
            <w:rPr>
              <w:lang w:eastAsia="ko-KR"/>
            </w:rPr>
          </w:rPrChange>
        </w:rPr>
      </w:pPr>
      <w:bookmarkStart w:id="4540" w:name="_Toc12524388"/>
      <w:r w:rsidRPr="00CE48AD">
        <w:rPr>
          <w:lang w:eastAsia="ko-KR"/>
          <w:rPrChange w:id="4541" w:author="CR#0278r2" w:date="2020-04-07T05:49:00Z">
            <w:rPr>
              <w:lang w:eastAsia="ko-KR"/>
            </w:rPr>
          </w:rPrChange>
        </w:rPr>
        <w:t>5.2.2.4</w:t>
      </w:r>
      <w:r w:rsidRPr="00CE48AD">
        <w:rPr>
          <w:lang w:eastAsia="ko-KR"/>
          <w:rPrChange w:id="4542" w:author="CR#0278r2" w:date="2020-04-07T05:49:00Z">
            <w:rPr>
              <w:lang w:eastAsia="ko-KR"/>
            </w:rPr>
          </w:rPrChange>
        </w:rPr>
        <w:tab/>
        <w:t>Procedures for LWA bearers</w:t>
      </w:r>
      <w:bookmarkEnd w:id="4540"/>
    </w:p>
    <w:p w:rsidR="00937432" w:rsidRPr="00CE48AD" w:rsidRDefault="00937432" w:rsidP="00937432">
      <w:pPr>
        <w:rPr>
          <w:lang w:eastAsia="ko-KR"/>
          <w:rPrChange w:id="4543" w:author="CR#0278r2" w:date="2020-04-07T05:49:00Z">
            <w:rPr>
              <w:lang w:eastAsia="ko-KR"/>
            </w:rPr>
          </w:rPrChange>
        </w:rPr>
      </w:pPr>
      <w:r w:rsidRPr="00CE48AD">
        <w:rPr>
          <w:lang w:eastAsia="ko-KR"/>
          <w:rPrChange w:id="4544" w:author="CR#0278r2" w:date="2020-04-07T05:49:00Z">
            <w:rPr>
              <w:lang w:eastAsia="ko-KR"/>
            </w:rPr>
          </w:rPrChange>
        </w:rPr>
        <w:t>When upper layers request a PDCP re-establishment, the UE shall:</w:t>
      </w:r>
    </w:p>
    <w:p w:rsidR="00AC43AB" w:rsidRPr="00CE48AD" w:rsidRDefault="00937432" w:rsidP="00AC43AB">
      <w:pPr>
        <w:pStyle w:val="B1"/>
        <w:rPr>
          <w:lang w:val="en-GB" w:eastAsia="ko-KR"/>
          <w:rPrChange w:id="4545" w:author="CR#0278r2" w:date="2020-04-07T05:49:00Z">
            <w:rPr>
              <w:lang w:val="en-GB" w:eastAsia="ko-KR"/>
            </w:rPr>
          </w:rPrChange>
        </w:rPr>
      </w:pPr>
      <w:r w:rsidRPr="00CE48AD">
        <w:rPr>
          <w:lang w:val="en-GB" w:eastAsia="ko-KR"/>
          <w:rPrChange w:id="4546" w:author="CR#0278r2" w:date="2020-04-07T05:49:00Z">
            <w:rPr>
              <w:lang w:val="en-GB" w:eastAsia="ko-KR"/>
            </w:rPr>
          </w:rPrChange>
        </w:rPr>
        <w:t>-</w:t>
      </w:r>
      <w:r w:rsidRPr="00CE48AD">
        <w:rPr>
          <w:lang w:val="en-GB" w:eastAsia="ko-KR"/>
          <w:rPrChange w:id="4547" w:author="CR#0278r2" w:date="2020-04-07T05:49:00Z">
            <w:rPr>
              <w:lang w:val="en-GB" w:eastAsia="ko-KR"/>
            </w:rPr>
          </w:rPrChange>
        </w:rPr>
        <w:tab/>
        <w:t>process the PDCP Data PDUs that are received from lower layers due to the re-establishment of the lower layers, as specified in the subclause 5.1.2.1.4;</w:t>
      </w:r>
    </w:p>
    <w:p w:rsidR="00937432" w:rsidRPr="00CE48AD" w:rsidRDefault="00AC43AB" w:rsidP="00AC43AB">
      <w:pPr>
        <w:pStyle w:val="B1"/>
        <w:rPr>
          <w:lang w:val="en-GB" w:eastAsia="ko-KR"/>
          <w:rPrChange w:id="4548" w:author="CR#0278r2" w:date="2020-04-07T05:49:00Z">
            <w:rPr>
              <w:lang w:val="en-GB" w:eastAsia="ko-KR"/>
            </w:rPr>
          </w:rPrChange>
        </w:rPr>
      </w:pPr>
      <w:r w:rsidRPr="00CE48AD">
        <w:rPr>
          <w:lang w:val="en-GB" w:eastAsia="ko-KR"/>
          <w:rPrChange w:id="4549" w:author="CR#0278r2" w:date="2020-04-07T05:49:00Z">
            <w:rPr>
              <w:lang w:val="en-GB" w:eastAsia="ko-KR"/>
            </w:rPr>
          </w:rPrChange>
        </w:rPr>
        <w:t>-</w:t>
      </w:r>
      <w:r w:rsidRPr="00CE48AD">
        <w:rPr>
          <w:lang w:val="en-GB" w:eastAsia="ko-KR"/>
          <w:rPrChange w:id="4550" w:author="CR#0278r2" w:date="2020-04-07T05:49:00Z">
            <w:rPr>
              <w:lang w:val="en-GB" w:eastAsia="ko-KR"/>
            </w:rPr>
          </w:rPrChange>
        </w:rPr>
        <w:tab/>
        <w:t>stop and reset t-Reordering, if running;</w:t>
      </w:r>
    </w:p>
    <w:p w:rsidR="00AC43AB" w:rsidRPr="00CE48AD" w:rsidRDefault="00937432" w:rsidP="00AC43AB">
      <w:pPr>
        <w:pStyle w:val="B1"/>
        <w:rPr>
          <w:lang w:val="en-GB" w:eastAsia="ko-KR"/>
          <w:rPrChange w:id="4551" w:author="CR#0278r2" w:date="2020-04-07T05:49:00Z">
            <w:rPr>
              <w:lang w:val="en-GB" w:eastAsia="ko-KR"/>
            </w:rPr>
          </w:rPrChange>
        </w:rPr>
      </w:pPr>
      <w:r w:rsidRPr="00CE48AD">
        <w:rPr>
          <w:lang w:val="en-GB" w:eastAsia="ko-KR"/>
          <w:rPrChange w:id="4552" w:author="CR#0278r2" w:date="2020-04-07T05:49:00Z">
            <w:rPr>
              <w:lang w:val="en-GB" w:eastAsia="ko-KR"/>
            </w:rPr>
          </w:rPrChange>
        </w:rPr>
        <w:t>-</w:t>
      </w:r>
      <w:r w:rsidRPr="00CE48AD">
        <w:rPr>
          <w:lang w:val="en-GB" w:eastAsia="ko-KR"/>
          <w:rPrChange w:id="4553" w:author="CR#0278r2" w:date="2020-04-07T05:49:00Z">
            <w:rPr>
              <w:lang w:val="en-GB" w:eastAsia="ko-KR"/>
            </w:rPr>
          </w:rPrChange>
        </w:rPr>
        <w:tab/>
        <w:t>if the PDCP entity is associated with UM RLC entity:</w:t>
      </w:r>
    </w:p>
    <w:p w:rsidR="00937432" w:rsidRPr="00CE48AD" w:rsidRDefault="00AC43AB" w:rsidP="00AC43AB">
      <w:pPr>
        <w:pStyle w:val="B2"/>
        <w:rPr>
          <w:lang w:val="en-GB"/>
          <w:rPrChange w:id="4554" w:author="CR#0278r2" w:date="2020-04-07T05:49:00Z">
            <w:rPr>
              <w:lang w:val="en-GB"/>
            </w:rPr>
          </w:rPrChange>
        </w:rPr>
      </w:pPr>
      <w:r w:rsidRPr="00CE48AD">
        <w:rPr>
          <w:lang w:val="en-GB"/>
          <w:rPrChange w:id="4555" w:author="CR#0278r2" w:date="2020-04-07T05:49:00Z">
            <w:rPr>
              <w:lang w:val="en-GB"/>
            </w:rPr>
          </w:rPrChange>
        </w:rPr>
        <w:t>-</w:t>
      </w:r>
      <w:r w:rsidRPr="00CE48AD">
        <w:rPr>
          <w:lang w:val="en-GB"/>
          <w:rPrChange w:id="4556" w:author="CR#0278r2" w:date="2020-04-07T05:49:00Z">
            <w:rPr>
              <w:lang w:val="en-GB"/>
            </w:rPr>
          </w:rPrChange>
        </w:rPr>
        <w:tab/>
        <w:t>deliver all stored PDCP SDUs, if any, to upper layers in ascending order of associated COUNT values;</w:t>
      </w:r>
    </w:p>
    <w:p w:rsidR="00937432" w:rsidRPr="00CE48AD" w:rsidRDefault="00937432" w:rsidP="00937432">
      <w:pPr>
        <w:pStyle w:val="B2"/>
        <w:rPr>
          <w:lang w:val="en-GB"/>
          <w:rPrChange w:id="4557" w:author="CR#0278r2" w:date="2020-04-07T05:49:00Z">
            <w:rPr>
              <w:lang w:val="en-GB"/>
            </w:rPr>
          </w:rPrChange>
        </w:rPr>
      </w:pPr>
      <w:r w:rsidRPr="00CE48AD">
        <w:rPr>
          <w:lang w:val="en-GB"/>
          <w:rPrChange w:id="4558" w:author="CR#0278r2" w:date="2020-04-07T05:49:00Z">
            <w:rPr>
              <w:lang w:val="en-GB"/>
            </w:rPr>
          </w:rPrChange>
        </w:rPr>
        <w:t>-</w:t>
      </w:r>
      <w:r w:rsidRPr="00CE48AD">
        <w:rPr>
          <w:lang w:val="en-GB"/>
          <w:rPrChange w:id="4559" w:author="CR#0278r2" w:date="2020-04-07T05:49:00Z">
            <w:rPr>
              <w:lang w:val="en-GB"/>
            </w:rPr>
          </w:rPrChange>
        </w:rPr>
        <w:tab/>
        <w:t>set Next_PDCP_RX_SN, RX_HFN to 0 and Last_submitted_PDCP_RX_SN to Maximum_PDCP_SN;</w:t>
      </w:r>
    </w:p>
    <w:p w:rsidR="00937432" w:rsidRPr="00CE48AD" w:rsidRDefault="00937432" w:rsidP="00937432">
      <w:pPr>
        <w:pStyle w:val="B1"/>
        <w:rPr>
          <w:lang w:val="en-GB" w:eastAsia="ko-KR"/>
          <w:rPrChange w:id="4560" w:author="CR#0278r2" w:date="2020-04-07T05:49:00Z">
            <w:rPr>
              <w:lang w:val="en-GB" w:eastAsia="ko-KR"/>
            </w:rPr>
          </w:rPrChange>
        </w:rPr>
      </w:pPr>
      <w:r w:rsidRPr="00CE48AD">
        <w:rPr>
          <w:lang w:val="en-GB" w:eastAsia="ko-KR"/>
          <w:rPrChange w:id="4561" w:author="CR#0278r2" w:date="2020-04-07T05:49:00Z">
            <w:rPr>
              <w:lang w:val="en-GB" w:eastAsia="ko-KR"/>
            </w:rPr>
          </w:rPrChange>
        </w:rPr>
        <w:t>-</w:t>
      </w:r>
      <w:r w:rsidRPr="00CE48AD">
        <w:rPr>
          <w:lang w:val="en-GB" w:eastAsia="ko-KR"/>
          <w:rPrChange w:id="4562" w:author="CR#0278r2" w:date="2020-04-07T05:49:00Z">
            <w:rPr>
              <w:lang w:val="en-GB" w:eastAsia="ko-KR"/>
            </w:rPr>
          </w:rPrChange>
        </w:rPr>
        <w:tab/>
        <w:t>apply the ciphering algorithm and key provided by upper layers during the re-establishment procedure.</w:t>
      </w:r>
    </w:p>
    <w:p w:rsidR="004E3394" w:rsidRPr="00CE48AD" w:rsidRDefault="004E3394" w:rsidP="004E3394">
      <w:pPr>
        <w:pStyle w:val="Heading2"/>
        <w:rPr>
          <w:rPrChange w:id="4563" w:author="CR#0278r2" w:date="2020-04-07T05:49:00Z">
            <w:rPr/>
          </w:rPrChange>
        </w:rPr>
      </w:pPr>
      <w:bookmarkStart w:id="4564" w:name="_Toc12524389"/>
      <w:r w:rsidRPr="00CE48AD">
        <w:rPr>
          <w:rPrChange w:id="4565" w:author="CR#0278r2" w:date="2020-04-07T05:49:00Z">
            <w:rPr/>
          </w:rPrChange>
        </w:rPr>
        <w:t>5.3</w:t>
      </w:r>
      <w:r w:rsidRPr="00CE48AD">
        <w:rPr>
          <w:lang w:eastAsia="ko-KR"/>
          <w:rPrChange w:id="4566" w:author="CR#0278r2" w:date="2020-04-07T05:49:00Z">
            <w:rPr>
              <w:lang w:eastAsia="ko-KR"/>
            </w:rPr>
          </w:rPrChange>
        </w:rPr>
        <w:tab/>
      </w:r>
      <w:r w:rsidRPr="00CE48AD">
        <w:rPr>
          <w:rPrChange w:id="4567" w:author="CR#0278r2" w:date="2020-04-07T05:49:00Z">
            <w:rPr/>
          </w:rPrChange>
        </w:rPr>
        <w:t>PDCP Status Report</w:t>
      </w:r>
      <w:bookmarkEnd w:id="4564"/>
    </w:p>
    <w:p w:rsidR="004E3394" w:rsidRPr="00CE48AD" w:rsidRDefault="004E3394" w:rsidP="004E3394">
      <w:pPr>
        <w:pStyle w:val="Heading3"/>
        <w:rPr>
          <w:rPrChange w:id="4568" w:author="CR#0278r2" w:date="2020-04-07T05:49:00Z">
            <w:rPr/>
          </w:rPrChange>
        </w:rPr>
      </w:pPr>
      <w:bookmarkStart w:id="4569" w:name="_Toc12524390"/>
      <w:r w:rsidRPr="00CE48AD">
        <w:rPr>
          <w:rPrChange w:id="4570" w:author="CR#0278r2" w:date="2020-04-07T05:49:00Z">
            <w:rPr/>
          </w:rPrChange>
        </w:rPr>
        <w:t>5.3.1</w:t>
      </w:r>
      <w:r w:rsidRPr="00CE48AD">
        <w:rPr>
          <w:rPrChange w:id="4571" w:author="CR#0278r2" w:date="2020-04-07T05:49:00Z">
            <w:rPr/>
          </w:rPrChange>
        </w:rPr>
        <w:tab/>
        <w:t>Transmit operation</w:t>
      </w:r>
      <w:bookmarkEnd w:id="4569"/>
    </w:p>
    <w:p w:rsidR="004E3394" w:rsidRPr="00CE48AD" w:rsidRDefault="002350DD" w:rsidP="004E3394">
      <w:pPr>
        <w:rPr>
          <w:rPrChange w:id="4572" w:author="CR#0278r2" w:date="2020-04-07T05:49:00Z">
            <w:rPr/>
          </w:rPrChange>
        </w:rPr>
      </w:pPr>
      <w:r w:rsidRPr="00CE48AD">
        <w:rPr>
          <w:rPrChange w:id="4573" w:author="CR#0278r2" w:date="2020-04-07T05:49:00Z">
            <w:rPr/>
          </w:rPrChange>
        </w:rPr>
        <w:t>When upper layers request a PDCP re-establishment</w:t>
      </w:r>
      <w:r w:rsidR="00FD1E4E" w:rsidRPr="00CE48AD">
        <w:rPr>
          <w:rPrChange w:id="4574" w:author="CR#0278r2" w:date="2020-04-07T05:49:00Z">
            <w:rPr/>
          </w:rPrChange>
        </w:rPr>
        <w:t xml:space="preserve"> or PDCP Data Recovery; or </w:t>
      </w:r>
      <w:r w:rsidR="002F2D05" w:rsidRPr="00CE48AD">
        <w:rPr>
          <w:rPrChange w:id="4575" w:author="CR#0278r2" w:date="2020-04-07T05:49:00Z">
            <w:rPr/>
          </w:rPrChange>
        </w:rPr>
        <w:t xml:space="preserve">when </w:t>
      </w:r>
      <w:r w:rsidR="00FD1E4E" w:rsidRPr="00CE48AD">
        <w:rPr>
          <w:rPrChange w:id="4576" w:author="CR#0278r2" w:date="2020-04-07T05:49:00Z">
            <w:rPr/>
          </w:rPrChange>
        </w:rPr>
        <w:t>PDCP status report is triggered by polling or periodic reporting</w:t>
      </w:r>
      <w:r w:rsidR="002F2D05" w:rsidRPr="00CE48AD">
        <w:rPr>
          <w:rPrChange w:id="4577" w:author="CR#0278r2" w:date="2020-04-07T05:49:00Z">
            <w:rPr/>
          </w:rPrChange>
        </w:rPr>
        <w:t>; or when PDCP status report is triggered by WLAN Connection Status Reporting of temporary unavailability (</w:t>
      </w:r>
      <w:r w:rsidR="002F2D05" w:rsidRPr="00CE48AD">
        <w:rPr>
          <w:i/>
          <w:rPrChange w:id="4578" w:author="CR#0278r2" w:date="2020-04-07T05:49:00Z">
            <w:rPr>
              <w:i/>
            </w:rPr>
          </w:rPrChange>
        </w:rPr>
        <w:t>suspended</w:t>
      </w:r>
      <w:r w:rsidR="002D36DF" w:rsidRPr="00CE48AD">
        <w:rPr>
          <w:rPrChange w:id="4579" w:author="CR#0278r2" w:date="2020-04-07T05:49:00Z">
            <w:rPr/>
          </w:rPrChange>
        </w:rPr>
        <w:t>,</w:t>
      </w:r>
      <w:r w:rsidR="002F2D05" w:rsidRPr="00CE48AD">
        <w:rPr>
          <w:rPrChange w:id="4580" w:author="CR#0278r2" w:date="2020-04-07T05:49:00Z">
            <w:rPr/>
          </w:rPrChange>
        </w:rPr>
        <w:t xml:space="preserve"> </w:t>
      </w:r>
      <w:r w:rsidR="002D36DF" w:rsidRPr="00CE48AD">
        <w:rPr>
          <w:rPrChange w:id="4581" w:author="CR#0278r2" w:date="2020-04-07T05:49:00Z">
            <w:rPr/>
          </w:rPrChange>
        </w:rPr>
        <w:t xml:space="preserve">see </w:t>
      </w:r>
      <w:r w:rsidR="00027D61" w:rsidRPr="00CE48AD">
        <w:rPr>
          <w:rPrChange w:id="4582" w:author="CR#0278r2" w:date="2020-04-07T05:49:00Z">
            <w:rPr/>
          </w:rPrChange>
        </w:rPr>
        <w:t>TS 36.331 [3]</w:t>
      </w:r>
      <w:r w:rsidR="002F2D05" w:rsidRPr="00CE48AD">
        <w:rPr>
          <w:rPrChange w:id="4583" w:author="CR#0278r2" w:date="2020-04-07T05:49:00Z">
            <w:rPr/>
          </w:rPrChange>
        </w:rPr>
        <w:t>)</w:t>
      </w:r>
      <w:ins w:id="4584" w:author="CR#0279r2" w:date="2020-04-07T05:15:00Z">
        <w:r w:rsidR="008B7E3F" w:rsidRPr="00CE48AD">
          <w:rPr>
            <w:rPrChange w:id="4585" w:author="CR#0278r2" w:date="2020-04-07T05:49:00Z">
              <w:rPr/>
            </w:rPrChange>
          </w:rPr>
          <w:t>; or when upper layers request uplink data switching during DAPS handover, or when upper layers request a PDCP entity reconfiguration and the associated RLC entity is released for a radio bearer</w:t>
        </w:r>
      </w:ins>
      <w:r w:rsidR="00FD1E4E" w:rsidRPr="00CE48AD">
        <w:rPr>
          <w:rPrChange w:id="4586" w:author="CR#0278r2" w:date="2020-04-07T05:49:00Z">
            <w:rPr/>
          </w:rPrChange>
        </w:rPr>
        <w:t>,</w:t>
      </w:r>
      <w:r w:rsidR="004E3394" w:rsidRPr="00CE48AD">
        <w:rPr>
          <w:rPrChange w:id="4587" w:author="CR#0278r2" w:date="2020-04-07T05:49:00Z">
            <w:rPr/>
          </w:rPrChange>
        </w:rPr>
        <w:t xml:space="preserve"> for radio bearers that are mapped on RLC AM, the UE shall:</w:t>
      </w:r>
    </w:p>
    <w:p w:rsidR="004E3394" w:rsidRPr="00CE48AD" w:rsidRDefault="004E3394" w:rsidP="004E3394">
      <w:pPr>
        <w:pStyle w:val="B1"/>
        <w:rPr>
          <w:lang w:val="en-GB"/>
          <w:rPrChange w:id="4588" w:author="CR#0278r2" w:date="2020-04-07T05:49:00Z">
            <w:rPr>
              <w:lang w:val="en-GB"/>
            </w:rPr>
          </w:rPrChange>
        </w:rPr>
      </w:pPr>
      <w:r w:rsidRPr="00CE48AD">
        <w:rPr>
          <w:lang w:val="en-GB"/>
          <w:rPrChange w:id="4589" w:author="CR#0278r2" w:date="2020-04-07T05:49:00Z">
            <w:rPr>
              <w:lang w:val="en-GB"/>
            </w:rPr>
          </w:rPrChange>
        </w:rPr>
        <w:t>-</w:t>
      </w:r>
      <w:r w:rsidRPr="00CE48AD">
        <w:rPr>
          <w:lang w:val="en-GB"/>
          <w:rPrChange w:id="4590" w:author="CR#0278r2" w:date="2020-04-07T05:49:00Z">
            <w:rPr>
              <w:lang w:val="en-GB"/>
            </w:rPr>
          </w:rPrChange>
        </w:rPr>
        <w:tab/>
        <w:t>if the radio bearer is configured by upper layers to send a PDCP status report</w:t>
      </w:r>
      <w:r w:rsidRPr="00CE48AD">
        <w:rPr>
          <w:lang w:val="en-GB" w:eastAsia="ko-KR"/>
          <w:rPrChange w:id="4591" w:author="CR#0278r2" w:date="2020-04-07T05:49:00Z">
            <w:rPr>
              <w:lang w:val="en-GB" w:eastAsia="ko-KR"/>
            </w:rPr>
          </w:rPrChange>
        </w:rPr>
        <w:t xml:space="preserve"> in the uplink</w:t>
      </w:r>
      <w:r w:rsidR="008D0C32" w:rsidRPr="00CE48AD">
        <w:rPr>
          <w:lang w:val="en-GB" w:eastAsia="ko-KR"/>
          <w:rPrChange w:id="4592" w:author="CR#0278r2" w:date="2020-04-07T05:49:00Z">
            <w:rPr>
              <w:lang w:val="en-GB" w:eastAsia="ko-KR"/>
            </w:rPr>
          </w:rPrChange>
        </w:rPr>
        <w:t xml:space="preserve"> (</w:t>
      </w:r>
      <w:r w:rsidR="008D0C32" w:rsidRPr="00CE48AD">
        <w:rPr>
          <w:i/>
          <w:lang w:val="en-GB"/>
          <w:rPrChange w:id="4593" w:author="CR#0278r2" w:date="2020-04-07T05:49:00Z">
            <w:rPr>
              <w:i/>
              <w:lang w:val="en-GB"/>
            </w:rPr>
          </w:rPrChange>
        </w:rPr>
        <w:t>statusReportRequired</w:t>
      </w:r>
      <w:r w:rsidR="002D36DF" w:rsidRPr="00CE48AD">
        <w:rPr>
          <w:lang w:val="en-GB"/>
          <w:rPrChange w:id="4594" w:author="CR#0278r2" w:date="2020-04-07T05:49:00Z">
            <w:rPr>
              <w:lang w:val="en-GB"/>
            </w:rPr>
          </w:rPrChange>
        </w:rPr>
        <w:t>, see</w:t>
      </w:r>
      <w:r w:rsidR="008D0C32" w:rsidRPr="00CE48AD">
        <w:rPr>
          <w:i/>
          <w:lang w:val="en-GB" w:eastAsia="ko-KR"/>
          <w:rPrChange w:id="4595" w:author="CR#0278r2" w:date="2020-04-07T05:49:00Z">
            <w:rPr>
              <w:i/>
              <w:lang w:val="en-GB" w:eastAsia="ko-KR"/>
            </w:rPr>
          </w:rPrChange>
        </w:rPr>
        <w:t xml:space="preserve"> </w:t>
      </w:r>
      <w:r w:rsidR="00027D61" w:rsidRPr="00CE48AD">
        <w:rPr>
          <w:lang w:val="en-GB" w:eastAsia="ko-KR"/>
          <w:rPrChange w:id="4596" w:author="CR#0278r2" w:date="2020-04-07T05:49:00Z">
            <w:rPr>
              <w:lang w:val="en-GB" w:eastAsia="ko-KR"/>
            </w:rPr>
          </w:rPrChange>
        </w:rPr>
        <w:t>TS 36.331 [3]</w:t>
      </w:r>
      <w:r w:rsidR="008D0C32" w:rsidRPr="00CE48AD">
        <w:rPr>
          <w:lang w:val="en-GB" w:eastAsia="ko-KR"/>
          <w:rPrChange w:id="4597" w:author="CR#0278r2" w:date="2020-04-07T05:49:00Z">
            <w:rPr>
              <w:lang w:val="en-GB" w:eastAsia="ko-KR"/>
            </w:rPr>
          </w:rPrChange>
        </w:rPr>
        <w:t>)</w:t>
      </w:r>
      <w:r w:rsidR="00FD1E4E" w:rsidRPr="00CE48AD">
        <w:rPr>
          <w:lang w:val="en-GB" w:eastAsia="ko-KR"/>
          <w:rPrChange w:id="4598" w:author="CR#0278r2" w:date="2020-04-07T05:49:00Z">
            <w:rPr>
              <w:lang w:val="en-GB" w:eastAsia="ko-KR"/>
            </w:rPr>
          </w:rPrChange>
        </w:rPr>
        <w:t xml:space="preserve"> or the status report is triggered by PDCP status report polling or PDCP periodic status reporting</w:t>
      </w:r>
      <w:r w:rsidR="002F2D05" w:rsidRPr="00CE48AD">
        <w:rPr>
          <w:lang w:val="en-GB"/>
          <w:rPrChange w:id="4599" w:author="CR#0278r2" w:date="2020-04-07T05:49:00Z">
            <w:rPr>
              <w:lang w:val="en-GB"/>
            </w:rPr>
          </w:rPrChange>
        </w:rPr>
        <w:t xml:space="preserve"> or </w:t>
      </w:r>
      <w:r w:rsidR="002F2D05" w:rsidRPr="00CE48AD">
        <w:rPr>
          <w:lang w:val="en-GB" w:eastAsia="ko-KR"/>
          <w:rPrChange w:id="4600" w:author="CR#0278r2" w:date="2020-04-07T05:49:00Z">
            <w:rPr>
              <w:lang w:val="en-GB" w:eastAsia="ko-KR"/>
            </w:rPr>
          </w:rPrChange>
        </w:rPr>
        <w:t xml:space="preserve">the status report is triggered </w:t>
      </w:r>
      <w:r w:rsidR="002F2D05" w:rsidRPr="00CE48AD">
        <w:rPr>
          <w:lang w:val="en-GB"/>
          <w:rPrChange w:id="4601" w:author="CR#0278r2" w:date="2020-04-07T05:49:00Z">
            <w:rPr>
              <w:lang w:val="en-GB"/>
            </w:rPr>
          </w:rPrChange>
        </w:rPr>
        <w:t>by WLAN Connection Status Reporting of temporary unavailability (</w:t>
      </w:r>
      <w:r w:rsidR="002F2D05" w:rsidRPr="00CE48AD">
        <w:rPr>
          <w:i/>
          <w:lang w:val="en-GB"/>
          <w:rPrChange w:id="4602" w:author="CR#0278r2" w:date="2020-04-07T05:49:00Z">
            <w:rPr>
              <w:i/>
              <w:lang w:val="en-GB"/>
            </w:rPr>
          </w:rPrChange>
        </w:rPr>
        <w:t>suspended</w:t>
      </w:r>
      <w:r w:rsidR="002D36DF" w:rsidRPr="00CE48AD">
        <w:rPr>
          <w:lang w:val="en-GB"/>
          <w:rPrChange w:id="4603" w:author="CR#0278r2" w:date="2020-04-07T05:49:00Z">
            <w:rPr>
              <w:lang w:val="en-GB"/>
            </w:rPr>
          </w:rPrChange>
        </w:rPr>
        <w:t>, see</w:t>
      </w:r>
      <w:r w:rsidR="002F2D05" w:rsidRPr="00CE48AD">
        <w:rPr>
          <w:lang w:val="en-GB"/>
          <w:rPrChange w:id="4604" w:author="CR#0278r2" w:date="2020-04-07T05:49:00Z">
            <w:rPr>
              <w:lang w:val="en-GB"/>
            </w:rPr>
          </w:rPrChange>
        </w:rPr>
        <w:t xml:space="preserve"> </w:t>
      </w:r>
      <w:r w:rsidR="00027D61" w:rsidRPr="00CE48AD">
        <w:rPr>
          <w:lang w:val="en-GB"/>
          <w:rPrChange w:id="4605" w:author="CR#0278r2" w:date="2020-04-07T05:49:00Z">
            <w:rPr>
              <w:lang w:val="en-GB"/>
            </w:rPr>
          </w:rPrChange>
        </w:rPr>
        <w:t>TS 36.331 [3]</w:t>
      </w:r>
      <w:r w:rsidR="002F2D05" w:rsidRPr="00CE48AD">
        <w:rPr>
          <w:lang w:val="en-GB"/>
          <w:rPrChange w:id="4606" w:author="CR#0278r2" w:date="2020-04-07T05:49:00Z">
            <w:rPr>
              <w:lang w:val="en-GB"/>
            </w:rPr>
          </w:rPrChange>
        </w:rPr>
        <w:t xml:space="preserve">) when </w:t>
      </w:r>
      <w:r w:rsidR="002F2D05" w:rsidRPr="00CE48AD">
        <w:rPr>
          <w:i/>
          <w:lang w:val="en-GB"/>
          <w:rPrChange w:id="4607" w:author="CR#0278r2" w:date="2020-04-07T05:49:00Z">
            <w:rPr>
              <w:i/>
              <w:lang w:val="en-GB"/>
            </w:rPr>
          </w:rPrChange>
        </w:rPr>
        <w:t>wlan-SuspendTriggersStatusReport</w:t>
      </w:r>
      <w:r w:rsidR="002F2D05" w:rsidRPr="00CE48AD">
        <w:rPr>
          <w:lang w:val="en-GB"/>
          <w:rPrChange w:id="4608" w:author="CR#0278r2" w:date="2020-04-07T05:49:00Z">
            <w:rPr>
              <w:lang w:val="en-GB"/>
            </w:rPr>
          </w:rPrChange>
        </w:rPr>
        <w:t xml:space="preserve"> is configured</w:t>
      </w:r>
      <w:r w:rsidR="002D36DF" w:rsidRPr="00CE48AD">
        <w:rPr>
          <w:lang w:val="en-GB"/>
          <w:rPrChange w:id="4609" w:author="CR#0278r2" w:date="2020-04-07T05:49:00Z">
            <w:rPr>
              <w:lang w:val="en-GB"/>
            </w:rPr>
          </w:rPrChange>
        </w:rPr>
        <w:t>, see</w:t>
      </w:r>
      <w:r w:rsidR="002F2D05" w:rsidRPr="00CE48AD">
        <w:rPr>
          <w:lang w:val="en-GB"/>
          <w:rPrChange w:id="4610" w:author="CR#0278r2" w:date="2020-04-07T05:49:00Z">
            <w:rPr>
              <w:lang w:val="en-GB"/>
            </w:rPr>
          </w:rPrChange>
        </w:rPr>
        <w:t xml:space="preserve"> </w:t>
      </w:r>
      <w:r w:rsidR="00027D61" w:rsidRPr="00CE48AD">
        <w:rPr>
          <w:lang w:val="en-GB"/>
          <w:rPrChange w:id="4611" w:author="CR#0278r2" w:date="2020-04-07T05:49:00Z">
            <w:rPr>
              <w:lang w:val="en-GB"/>
            </w:rPr>
          </w:rPrChange>
        </w:rPr>
        <w:t>TS 36.331 [3]</w:t>
      </w:r>
      <w:r w:rsidRPr="00CE48AD">
        <w:rPr>
          <w:lang w:val="en-GB" w:eastAsia="ko-KR"/>
          <w:rPrChange w:id="4612" w:author="CR#0278r2" w:date="2020-04-07T05:49:00Z">
            <w:rPr>
              <w:lang w:val="en-GB" w:eastAsia="ko-KR"/>
            </w:rPr>
          </w:rPrChange>
        </w:rPr>
        <w:t xml:space="preserve">, </w:t>
      </w:r>
      <w:r w:rsidRPr="00CE48AD">
        <w:rPr>
          <w:lang w:val="en-GB"/>
          <w:rPrChange w:id="4613" w:author="CR#0278r2" w:date="2020-04-07T05:49:00Z">
            <w:rPr>
              <w:lang w:val="en-GB"/>
            </w:rPr>
          </w:rPrChange>
        </w:rPr>
        <w:t xml:space="preserve">compile a status report as indicated below </w:t>
      </w:r>
      <w:r w:rsidRPr="00CE48AD">
        <w:rPr>
          <w:lang w:val="en-GB" w:eastAsia="ko-KR"/>
          <w:rPrChange w:id="4614" w:author="CR#0278r2" w:date="2020-04-07T05:49:00Z">
            <w:rPr>
              <w:lang w:val="en-GB" w:eastAsia="ko-KR"/>
            </w:rPr>
          </w:rPrChange>
        </w:rPr>
        <w:t xml:space="preserve">after processing the PDCP Data PDUs that are received from lower layers due to the re-establishment of the lower layers as specified in the subclause 5.2.2.1, </w:t>
      </w:r>
      <w:r w:rsidRPr="00CE48AD">
        <w:rPr>
          <w:lang w:val="en-GB"/>
          <w:rPrChange w:id="4615" w:author="CR#0278r2" w:date="2020-04-07T05:49:00Z">
            <w:rPr>
              <w:lang w:val="en-GB"/>
            </w:rPr>
          </w:rPrChange>
        </w:rPr>
        <w:t>and submit it to lower layers as the first PDCP PDU for the transmission, by:</w:t>
      </w:r>
    </w:p>
    <w:p w:rsidR="004E3394" w:rsidRPr="00CE48AD" w:rsidRDefault="004E3394" w:rsidP="004E3394">
      <w:pPr>
        <w:pStyle w:val="B2"/>
        <w:rPr>
          <w:lang w:val="en-GB"/>
          <w:rPrChange w:id="4616" w:author="CR#0278r2" w:date="2020-04-07T05:49:00Z">
            <w:rPr>
              <w:lang w:val="en-GB"/>
            </w:rPr>
          </w:rPrChange>
        </w:rPr>
      </w:pPr>
      <w:r w:rsidRPr="00CE48AD">
        <w:rPr>
          <w:lang w:val="en-GB"/>
          <w:rPrChange w:id="4617" w:author="CR#0278r2" w:date="2020-04-07T05:49:00Z">
            <w:rPr>
              <w:lang w:val="en-GB"/>
            </w:rPr>
          </w:rPrChange>
        </w:rPr>
        <w:t>-</w:t>
      </w:r>
      <w:r w:rsidRPr="00CE48AD">
        <w:rPr>
          <w:lang w:val="en-GB"/>
          <w:rPrChange w:id="4618" w:author="CR#0278r2" w:date="2020-04-07T05:49:00Z">
            <w:rPr>
              <w:lang w:val="en-GB"/>
            </w:rPr>
          </w:rPrChange>
        </w:rPr>
        <w:tab/>
        <w:t>setting the FMS field to the PDCP SN of the first missing PDCP SDU;</w:t>
      </w:r>
    </w:p>
    <w:p w:rsidR="004E3394" w:rsidRPr="00CE48AD" w:rsidRDefault="004E3394" w:rsidP="004E3394">
      <w:pPr>
        <w:pStyle w:val="B2"/>
        <w:rPr>
          <w:lang w:val="en-GB"/>
          <w:rPrChange w:id="4619" w:author="CR#0278r2" w:date="2020-04-07T05:49:00Z">
            <w:rPr>
              <w:lang w:val="en-GB"/>
            </w:rPr>
          </w:rPrChange>
        </w:rPr>
      </w:pPr>
      <w:r w:rsidRPr="00CE48AD">
        <w:rPr>
          <w:lang w:val="en-GB"/>
          <w:rPrChange w:id="4620" w:author="CR#0278r2" w:date="2020-04-07T05:49:00Z">
            <w:rPr>
              <w:lang w:val="en-GB"/>
            </w:rPr>
          </w:rPrChange>
        </w:rPr>
        <w:t>-</w:t>
      </w:r>
      <w:r w:rsidRPr="00CE48AD">
        <w:rPr>
          <w:lang w:val="en-GB"/>
          <w:rPrChange w:id="4621" w:author="CR#0278r2" w:date="2020-04-07T05:49:00Z">
            <w:rPr>
              <w:lang w:val="en-GB"/>
            </w:rPr>
          </w:rPrChange>
        </w:rPr>
        <w:tab/>
      </w:r>
      <w:r w:rsidR="00D9614C" w:rsidRPr="00CE48AD">
        <w:rPr>
          <w:lang w:val="en-GB"/>
          <w:rPrChange w:id="4622" w:author="CR#0278r2" w:date="2020-04-07T05:49:00Z">
            <w:rPr>
              <w:lang w:val="en-GB"/>
            </w:rPr>
          </w:rPrChange>
        </w:rPr>
        <w:t>if there is at least one out-of-sequence PDCP SDU stored</w:t>
      </w:r>
      <w:r w:rsidRPr="00CE48AD">
        <w:rPr>
          <w:lang w:val="en-GB"/>
          <w:rPrChange w:id="4623" w:author="CR#0278r2" w:date="2020-04-07T05:49:00Z">
            <w:rPr>
              <w:lang w:val="en-GB"/>
            </w:rPr>
          </w:rPrChange>
        </w:rPr>
        <w:t xml:space="preserve">, allocating a Bitmap field of length in bits equal to the number of PDCP SNs </w:t>
      </w:r>
      <w:r w:rsidRPr="00CE48AD">
        <w:rPr>
          <w:lang w:val="en-GB" w:eastAsia="ko-KR"/>
          <w:rPrChange w:id="4624" w:author="CR#0278r2" w:date="2020-04-07T05:49:00Z">
            <w:rPr>
              <w:lang w:val="en-GB" w:eastAsia="ko-KR"/>
            </w:rPr>
          </w:rPrChange>
        </w:rPr>
        <w:t xml:space="preserve">from and not including the first missing PDCP SDU up to and including </w:t>
      </w:r>
      <w:r w:rsidRPr="00CE48AD">
        <w:rPr>
          <w:lang w:val="en-GB"/>
          <w:rPrChange w:id="4625" w:author="CR#0278r2" w:date="2020-04-07T05:49:00Z">
            <w:rPr>
              <w:lang w:val="en-GB"/>
            </w:rPr>
          </w:rPrChange>
        </w:rPr>
        <w:t xml:space="preserve">the last out-of-sequence PDCP </w:t>
      </w:r>
      <w:r w:rsidRPr="00CE48AD">
        <w:rPr>
          <w:lang w:val="en-GB" w:eastAsia="ko-KR"/>
          <w:rPrChange w:id="4626" w:author="CR#0278r2" w:date="2020-04-07T05:49:00Z">
            <w:rPr>
              <w:lang w:val="en-GB" w:eastAsia="ko-KR"/>
            </w:rPr>
          </w:rPrChange>
        </w:rPr>
        <w:t>S</w:t>
      </w:r>
      <w:r w:rsidRPr="00CE48AD">
        <w:rPr>
          <w:lang w:val="en-GB"/>
          <w:rPrChange w:id="4627" w:author="CR#0278r2" w:date="2020-04-07T05:49:00Z">
            <w:rPr>
              <w:lang w:val="en-GB"/>
            </w:rPr>
          </w:rPrChange>
        </w:rPr>
        <w:t>DUs, rounded up to the next multiple of 8</w:t>
      </w:r>
      <w:r w:rsidR="007D7B53" w:rsidRPr="00CE48AD">
        <w:rPr>
          <w:lang w:val="en-GB" w:eastAsia="ko-KR"/>
          <w:rPrChange w:id="4628" w:author="CR#0278r2" w:date="2020-04-07T05:49:00Z">
            <w:rPr>
              <w:lang w:val="en-GB" w:eastAsia="ko-KR"/>
            </w:rPr>
          </w:rPrChange>
        </w:rPr>
        <w:t>, or up to and including a PDCP SDU for which the resulting PDCP Control PDU size is equal to 8188 bytes, whichever comes first</w:t>
      </w:r>
      <w:r w:rsidRPr="00CE48AD">
        <w:rPr>
          <w:lang w:val="en-GB"/>
          <w:rPrChange w:id="4629" w:author="CR#0278r2" w:date="2020-04-07T05:49:00Z">
            <w:rPr>
              <w:lang w:val="en-GB"/>
            </w:rPr>
          </w:rPrChange>
        </w:rPr>
        <w:t>;</w:t>
      </w:r>
    </w:p>
    <w:p w:rsidR="004E3394" w:rsidRPr="00CE48AD" w:rsidRDefault="004E07EF" w:rsidP="004E3394">
      <w:pPr>
        <w:pStyle w:val="B2"/>
        <w:rPr>
          <w:lang w:val="en-GB"/>
          <w:rPrChange w:id="4630" w:author="CR#0278r2" w:date="2020-04-07T05:49:00Z">
            <w:rPr>
              <w:lang w:val="en-GB"/>
            </w:rPr>
          </w:rPrChange>
        </w:rPr>
      </w:pPr>
      <w:r w:rsidRPr="00CE48AD">
        <w:rPr>
          <w:lang w:val="en-GB"/>
          <w:rPrChange w:id="4631" w:author="CR#0278r2" w:date="2020-04-07T05:49:00Z">
            <w:rPr>
              <w:lang w:val="en-GB"/>
            </w:rPr>
          </w:rPrChange>
        </w:rPr>
        <w:t>-</w:t>
      </w:r>
      <w:r w:rsidRPr="00CE48AD">
        <w:rPr>
          <w:lang w:val="en-GB"/>
          <w:rPrChange w:id="4632" w:author="CR#0278r2" w:date="2020-04-07T05:49:00Z">
            <w:rPr>
              <w:lang w:val="en-GB"/>
            </w:rPr>
          </w:rPrChange>
        </w:rPr>
        <w:tab/>
        <w:t>setting as '0'</w:t>
      </w:r>
      <w:r w:rsidR="004E3394" w:rsidRPr="00CE48AD">
        <w:rPr>
          <w:lang w:val="en-GB"/>
          <w:rPrChange w:id="4633" w:author="CR#0278r2" w:date="2020-04-07T05:49:00Z">
            <w:rPr>
              <w:lang w:val="en-GB"/>
            </w:rPr>
          </w:rPrChange>
        </w:rPr>
        <w:t xml:space="preserve"> in the corresponding position in the bitmap field </w:t>
      </w:r>
      <w:r w:rsidR="004E3394" w:rsidRPr="00CE48AD">
        <w:rPr>
          <w:lang w:val="en-GB" w:eastAsia="ko-KR"/>
          <w:rPrChange w:id="4634" w:author="CR#0278r2" w:date="2020-04-07T05:49:00Z">
            <w:rPr>
              <w:lang w:val="en-GB" w:eastAsia="ko-KR"/>
            </w:rPr>
          </w:rPrChange>
        </w:rPr>
        <w:t xml:space="preserve">for </w:t>
      </w:r>
      <w:r w:rsidR="004E3394" w:rsidRPr="00CE48AD">
        <w:rPr>
          <w:lang w:val="en-GB"/>
          <w:rPrChange w:id="4635" w:author="CR#0278r2" w:date="2020-04-07T05:49:00Z">
            <w:rPr>
              <w:lang w:val="en-GB"/>
            </w:rPr>
          </w:rPrChange>
        </w:rPr>
        <w:t>all PDCP SDUs that have not been received as indicated by lower layers</w:t>
      </w:r>
      <w:r w:rsidR="004E3394" w:rsidRPr="00CE48AD">
        <w:rPr>
          <w:lang w:val="en-GB" w:eastAsia="ko-KR"/>
          <w:rPrChange w:id="4636" w:author="CR#0278r2" w:date="2020-04-07T05:49:00Z">
            <w:rPr>
              <w:lang w:val="en-GB" w:eastAsia="ko-KR"/>
            </w:rPr>
          </w:rPrChange>
        </w:rPr>
        <w:t>,</w:t>
      </w:r>
      <w:r w:rsidR="004E3394" w:rsidRPr="00CE48AD">
        <w:rPr>
          <w:lang w:val="en-GB"/>
          <w:rPrChange w:id="4637" w:author="CR#0278r2" w:date="2020-04-07T05:49:00Z">
            <w:rPr>
              <w:lang w:val="en-GB"/>
            </w:rPr>
          </w:rPrChange>
        </w:rPr>
        <w:t xml:space="preserve"> and optionally PDCP </w:t>
      </w:r>
      <w:r w:rsidR="004E3394" w:rsidRPr="00CE48AD">
        <w:rPr>
          <w:lang w:val="en-GB" w:eastAsia="ko-KR"/>
          <w:rPrChange w:id="4638" w:author="CR#0278r2" w:date="2020-04-07T05:49:00Z">
            <w:rPr>
              <w:lang w:val="en-GB" w:eastAsia="ko-KR"/>
            </w:rPr>
          </w:rPrChange>
        </w:rPr>
        <w:t>S</w:t>
      </w:r>
      <w:r w:rsidR="004E3394" w:rsidRPr="00CE48AD">
        <w:rPr>
          <w:lang w:val="en-GB"/>
          <w:rPrChange w:id="4639" w:author="CR#0278r2" w:date="2020-04-07T05:49:00Z">
            <w:rPr>
              <w:lang w:val="en-GB"/>
            </w:rPr>
          </w:rPrChange>
        </w:rPr>
        <w:t>DUs for which decompression ha</w:t>
      </w:r>
      <w:r w:rsidR="004E3394" w:rsidRPr="00CE48AD">
        <w:rPr>
          <w:lang w:val="en-GB" w:eastAsia="ko-KR"/>
          <w:rPrChange w:id="4640" w:author="CR#0278r2" w:date="2020-04-07T05:49:00Z">
            <w:rPr>
              <w:lang w:val="en-GB" w:eastAsia="ko-KR"/>
            </w:rPr>
          </w:rPrChange>
        </w:rPr>
        <w:t>ve</w:t>
      </w:r>
      <w:r w:rsidR="004E3394" w:rsidRPr="00CE48AD">
        <w:rPr>
          <w:lang w:val="en-GB"/>
          <w:rPrChange w:id="4641" w:author="CR#0278r2" w:date="2020-04-07T05:49:00Z">
            <w:rPr>
              <w:lang w:val="en-GB"/>
            </w:rPr>
          </w:rPrChange>
        </w:rPr>
        <w:t xml:space="preserve"> failed;</w:t>
      </w:r>
    </w:p>
    <w:p w:rsidR="004E3394" w:rsidRPr="00CE48AD" w:rsidRDefault="004E3394" w:rsidP="004E3394">
      <w:pPr>
        <w:pStyle w:val="B2"/>
        <w:rPr>
          <w:lang w:val="en-GB"/>
          <w:rPrChange w:id="4642" w:author="CR#0278r2" w:date="2020-04-07T05:49:00Z">
            <w:rPr>
              <w:lang w:val="en-GB"/>
            </w:rPr>
          </w:rPrChange>
        </w:rPr>
      </w:pPr>
      <w:r w:rsidRPr="00CE48AD">
        <w:rPr>
          <w:lang w:val="en-GB"/>
          <w:rPrChange w:id="4643" w:author="CR#0278r2" w:date="2020-04-07T05:49:00Z">
            <w:rPr>
              <w:lang w:val="en-GB"/>
            </w:rPr>
          </w:rPrChange>
        </w:rPr>
        <w:lastRenderedPageBreak/>
        <w:t>-</w:t>
      </w:r>
      <w:r w:rsidRPr="00CE48AD">
        <w:rPr>
          <w:lang w:val="en-GB"/>
          <w:rPrChange w:id="4644" w:author="CR#0278r2" w:date="2020-04-07T05:49:00Z">
            <w:rPr>
              <w:lang w:val="en-GB"/>
            </w:rPr>
          </w:rPrChange>
        </w:rPr>
        <w:tab/>
        <w:t>ind</w:t>
      </w:r>
      <w:r w:rsidR="001C238E" w:rsidRPr="00CE48AD">
        <w:rPr>
          <w:lang w:val="en-GB"/>
          <w:rPrChange w:id="4645" w:author="CR#0278r2" w:date="2020-04-07T05:49:00Z">
            <w:rPr>
              <w:lang w:val="en-GB"/>
            </w:rPr>
          </w:rPrChange>
        </w:rPr>
        <w:t>icating in the bitmap field as '1'</w:t>
      </w:r>
      <w:r w:rsidRPr="00CE48AD">
        <w:rPr>
          <w:lang w:val="en-GB"/>
          <w:rPrChange w:id="4646" w:author="CR#0278r2" w:date="2020-04-07T05:49:00Z">
            <w:rPr>
              <w:lang w:val="en-GB"/>
            </w:rPr>
          </w:rPrChange>
        </w:rPr>
        <w:t xml:space="preserve"> </w:t>
      </w:r>
      <w:r w:rsidRPr="00CE48AD">
        <w:rPr>
          <w:lang w:val="en-GB" w:eastAsia="ko-KR"/>
          <w:rPrChange w:id="4647" w:author="CR#0278r2" w:date="2020-04-07T05:49:00Z">
            <w:rPr>
              <w:lang w:val="en-GB" w:eastAsia="ko-KR"/>
            </w:rPr>
          </w:rPrChange>
        </w:rPr>
        <w:t xml:space="preserve">for </w:t>
      </w:r>
      <w:r w:rsidRPr="00CE48AD">
        <w:rPr>
          <w:lang w:val="en-GB"/>
          <w:rPrChange w:id="4648" w:author="CR#0278r2" w:date="2020-04-07T05:49:00Z">
            <w:rPr>
              <w:lang w:val="en-GB"/>
            </w:rPr>
          </w:rPrChange>
        </w:rPr>
        <w:t>all other PDCP SDUs.</w:t>
      </w:r>
    </w:p>
    <w:p w:rsidR="008B7E3F" w:rsidRPr="00CE48AD" w:rsidRDefault="008B7E3F" w:rsidP="008B7E3F">
      <w:pPr>
        <w:pStyle w:val="EditorsNote"/>
        <w:rPr>
          <w:ins w:id="4649" w:author="CR#0279r2" w:date="2020-04-07T05:17:00Z"/>
          <w:noProof/>
          <w:color w:val="auto"/>
          <w:rPrChange w:id="4650" w:author="CR#0278r2" w:date="2020-04-07T05:49:00Z">
            <w:rPr>
              <w:ins w:id="4651" w:author="CR#0279r2" w:date="2020-04-07T05:17:00Z"/>
              <w:noProof/>
            </w:rPr>
          </w:rPrChange>
        </w:rPr>
        <w:pPrChange w:id="4652" w:author="CR#0279r2" w:date="2020-04-07T05:17:00Z">
          <w:pPr/>
        </w:pPrChange>
      </w:pPr>
      <w:bookmarkStart w:id="4653" w:name="_Toc12524391"/>
      <w:ins w:id="4654" w:author="CR#0279r2" w:date="2020-04-07T05:17:00Z">
        <w:r w:rsidRPr="00CE48AD">
          <w:rPr>
            <w:color w:val="auto"/>
            <w:rPrChange w:id="4655" w:author="CR#0278r2" w:date="2020-04-07T05:49:00Z">
              <w:rPr/>
            </w:rPrChange>
          </w:rPr>
          <w:t>Editor</w:t>
        </w:r>
        <w:r w:rsidRPr="00CE48AD">
          <w:rPr>
            <w:color w:val="auto"/>
            <w:lang w:val="en-GB"/>
            <w:rPrChange w:id="4656" w:author="CR#0278r2" w:date="2020-04-07T05:49:00Z">
              <w:rPr/>
            </w:rPrChange>
          </w:rPr>
          <w:t>'</w:t>
        </w:r>
        <w:r w:rsidRPr="00CE48AD">
          <w:rPr>
            <w:color w:val="auto"/>
            <w:rPrChange w:id="4657" w:author="CR#0278r2" w:date="2020-04-07T05:49:00Z">
              <w:rPr/>
            </w:rPrChange>
          </w:rPr>
          <w:t>s note: FFS on</w:t>
        </w:r>
        <w:r w:rsidRPr="00CE48AD">
          <w:rPr>
            <w:noProof/>
            <w:color w:val="auto"/>
            <w:rPrChange w:id="4658" w:author="CR#0278r2" w:date="2020-04-07T05:49:00Z">
              <w:rPr>
                <w:noProof/>
              </w:rPr>
            </w:rPrChange>
          </w:rPr>
          <w:t xml:space="preserve"> whether PDCP status reporting for DAPS bearers is needed for UL or DL for RLC UM.</w:t>
        </w:r>
      </w:ins>
    </w:p>
    <w:p w:rsidR="004E3394" w:rsidRPr="00CE48AD" w:rsidRDefault="004E3394" w:rsidP="004E3394">
      <w:pPr>
        <w:pStyle w:val="Heading3"/>
        <w:rPr>
          <w:lang w:eastAsia="ko-KR"/>
          <w:rPrChange w:id="4659" w:author="CR#0278r2" w:date="2020-04-07T05:49:00Z">
            <w:rPr>
              <w:lang w:eastAsia="ko-KR"/>
            </w:rPr>
          </w:rPrChange>
        </w:rPr>
      </w:pPr>
      <w:r w:rsidRPr="00CE48AD">
        <w:t>5.3.2</w:t>
      </w:r>
      <w:r w:rsidRPr="00CE48AD">
        <w:tab/>
        <w:t>Receive operation</w:t>
      </w:r>
      <w:bookmarkEnd w:id="4653"/>
    </w:p>
    <w:p w:rsidR="004E3394" w:rsidRPr="00CE48AD" w:rsidRDefault="004E3394" w:rsidP="004E3394">
      <w:pPr>
        <w:rPr>
          <w:rPrChange w:id="4660" w:author="CR#0278r2" w:date="2020-04-07T05:49:00Z">
            <w:rPr/>
          </w:rPrChange>
        </w:rPr>
      </w:pPr>
      <w:r w:rsidRPr="00CE48AD">
        <w:rPr>
          <w:rPrChange w:id="4661" w:author="CR#0278r2" w:date="2020-04-07T05:49:00Z">
            <w:rPr/>
          </w:rPrChange>
        </w:rPr>
        <w:t>When a PDCP status report is received in the downlink, for radio bearers that are mapped on RLC AM:</w:t>
      </w:r>
    </w:p>
    <w:p w:rsidR="00AB045E" w:rsidRPr="00CE48AD" w:rsidRDefault="004E3394" w:rsidP="00AB045E">
      <w:pPr>
        <w:pStyle w:val="B1"/>
        <w:rPr>
          <w:lang w:val="en-GB"/>
          <w:rPrChange w:id="4662" w:author="CR#0278r2" w:date="2020-04-07T05:49:00Z">
            <w:rPr>
              <w:lang w:val="en-GB"/>
            </w:rPr>
          </w:rPrChange>
        </w:rPr>
      </w:pPr>
      <w:r w:rsidRPr="00CE48AD">
        <w:rPr>
          <w:lang w:val="en-GB"/>
          <w:rPrChange w:id="4663" w:author="CR#0278r2" w:date="2020-04-07T05:49:00Z">
            <w:rPr>
              <w:lang w:val="en-GB"/>
            </w:rPr>
          </w:rPrChange>
        </w:rPr>
        <w:t>-</w:t>
      </w:r>
      <w:r w:rsidRPr="00CE48AD">
        <w:rPr>
          <w:lang w:val="en-GB"/>
          <w:rPrChange w:id="4664" w:author="CR#0278r2" w:date="2020-04-07T05:49:00Z">
            <w:rPr>
              <w:lang w:val="en-GB"/>
            </w:rPr>
          </w:rPrChange>
        </w:rPr>
        <w:tab/>
        <w:t xml:space="preserve">for each PDCP SDU, if any, with the bit in the bitmap set to '1', or with the associated COUNT value less than the COUNT value of the PDCP SDU identified by the FMS field, the </w:t>
      </w:r>
      <w:r w:rsidRPr="00CE48AD">
        <w:rPr>
          <w:lang w:val="en-GB" w:eastAsia="ko-KR"/>
          <w:rPrChange w:id="4665" w:author="CR#0278r2" w:date="2020-04-07T05:49:00Z">
            <w:rPr>
              <w:lang w:val="en-GB" w:eastAsia="ko-KR"/>
            </w:rPr>
          </w:rPrChange>
        </w:rPr>
        <w:t xml:space="preserve">successful delivery of the </w:t>
      </w:r>
      <w:r w:rsidRPr="00CE48AD">
        <w:rPr>
          <w:lang w:val="en-GB"/>
          <w:rPrChange w:id="4666" w:author="CR#0278r2" w:date="2020-04-07T05:49:00Z">
            <w:rPr>
              <w:lang w:val="en-GB"/>
            </w:rPr>
          </w:rPrChange>
        </w:rPr>
        <w:t xml:space="preserve">corresponding PDCP SDU </w:t>
      </w:r>
      <w:r w:rsidRPr="00CE48AD">
        <w:rPr>
          <w:lang w:val="en-GB" w:eastAsia="ko-KR"/>
          <w:rPrChange w:id="4667" w:author="CR#0278r2" w:date="2020-04-07T05:49:00Z">
            <w:rPr>
              <w:lang w:val="en-GB" w:eastAsia="ko-KR"/>
            </w:rPr>
          </w:rPrChange>
        </w:rPr>
        <w:t>is confirmed, and the UE shall process the PDCP SDU as specified in the subclause 5.4</w:t>
      </w:r>
      <w:r w:rsidRPr="00CE48AD">
        <w:rPr>
          <w:lang w:val="en-GB"/>
          <w:rPrChange w:id="4668" w:author="CR#0278r2" w:date="2020-04-07T05:49:00Z">
            <w:rPr>
              <w:lang w:val="en-GB"/>
            </w:rPr>
          </w:rPrChange>
        </w:rPr>
        <w:t>.</w:t>
      </w:r>
    </w:p>
    <w:p w:rsidR="004E3394" w:rsidRPr="00CE48AD" w:rsidRDefault="00AB045E" w:rsidP="00AB045E">
      <w:pPr>
        <w:rPr>
          <w:lang w:eastAsia="ko-KR"/>
          <w:rPrChange w:id="4669" w:author="CR#0278r2" w:date="2020-04-07T05:49:00Z">
            <w:rPr>
              <w:lang w:eastAsia="ko-KR"/>
            </w:rPr>
          </w:rPrChange>
        </w:rPr>
      </w:pPr>
      <w:r w:rsidRPr="00CE48AD">
        <w:rPr>
          <w:rPrChange w:id="4670" w:author="CR#0278r2" w:date="2020-04-07T05:49:00Z">
            <w:rPr/>
          </w:rPrChange>
        </w:rPr>
        <w:t xml:space="preserve">PDCP </w:t>
      </w:r>
      <w:r w:rsidR="00FD1E4E" w:rsidRPr="00CE48AD">
        <w:rPr>
          <w:rPrChange w:id="4671" w:author="CR#0278r2" w:date="2020-04-07T05:49:00Z">
            <w:rPr/>
          </w:rPrChange>
        </w:rPr>
        <w:t>s</w:t>
      </w:r>
      <w:r w:rsidRPr="00CE48AD">
        <w:rPr>
          <w:rPrChange w:id="4672" w:author="CR#0278r2" w:date="2020-04-07T05:49:00Z">
            <w:rPr/>
          </w:rPrChange>
        </w:rPr>
        <w:t>tatus report receive operation is not applicable in NB-IoT.</w:t>
      </w:r>
    </w:p>
    <w:p w:rsidR="004E3394" w:rsidRPr="00CE48AD" w:rsidRDefault="004E3394" w:rsidP="004E3394">
      <w:pPr>
        <w:pStyle w:val="Heading2"/>
        <w:rPr>
          <w:rPrChange w:id="4673" w:author="CR#0278r2" w:date="2020-04-07T05:49:00Z">
            <w:rPr/>
          </w:rPrChange>
        </w:rPr>
      </w:pPr>
      <w:bookmarkStart w:id="4674" w:name="_Toc12524392"/>
      <w:r w:rsidRPr="00CE48AD">
        <w:rPr>
          <w:rPrChange w:id="4675" w:author="CR#0278r2" w:date="2020-04-07T05:49:00Z">
            <w:rPr/>
          </w:rPrChange>
        </w:rPr>
        <w:t>5.</w:t>
      </w:r>
      <w:r w:rsidRPr="00CE48AD">
        <w:rPr>
          <w:lang w:eastAsia="ko-KR"/>
          <w:rPrChange w:id="4676" w:author="CR#0278r2" w:date="2020-04-07T05:49:00Z">
            <w:rPr>
              <w:lang w:eastAsia="ko-KR"/>
            </w:rPr>
          </w:rPrChange>
        </w:rPr>
        <w:t>4</w:t>
      </w:r>
      <w:r w:rsidRPr="00CE48AD">
        <w:rPr>
          <w:rPrChange w:id="4677" w:author="CR#0278r2" w:date="2020-04-07T05:49:00Z">
            <w:rPr/>
          </w:rPrChange>
        </w:rPr>
        <w:tab/>
        <w:t>PDCP discard</w:t>
      </w:r>
      <w:bookmarkEnd w:id="4674"/>
    </w:p>
    <w:p w:rsidR="004E3394" w:rsidRPr="00CE48AD" w:rsidRDefault="004E3394" w:rsidP="00DA643E">
      <w:pPr>
        <w:rPr>
          <w:lang w:eastAsia="ko-KR"/>
          <w:rPrChange w:id="4678" w:author="CR#0278r2" w:date="2020-04-07T05:49:00Z">
            <w:rPr>
              <w:lang w:eastAsia="ko-KR"/>
            </w:rPr>
          </w:rPrChange>
        </w:rPr>
      </w:pPr>
      <w:r w:rsidRPr="00CE48AD">
        <w:rPr>
          <w:rPrChange w:id="4679" w:author="CR#0278r2" w:date="2020-04-07T05:49:00Z">
            <w:rPr/>
          </w:rPrChange>
        </w:rPr>
        <w:t xml:space="preserve">When the </w:t>
      </w:r>
      <w:r w:rsidR="000C0109" w:rsidRPr="00CE48AD">
        <w:rPr>
          <w:i/>
          <w:rPrChange w:id="4680" w:author="CR#0278r2" w:date="2020-04-07T05:49:00Z">
            <w:rPr>
              <w:i/>
            </w:rPr>
          </w:rPrChange>
        </w:rPr>
        <w:t>discardTimer</w:t>
      </w:r>
      <w:r w:rsidRPr="00CE48AD">
        <w:rPr>
          <w:rPrChange w:id="4681" w:author="CR#0278r2" w:date="2020-04-07T05:49:00Z">
            <w:rPr/>
          </w:rPrChange>
        </w:rPr>
        <w:t xml:space="preserve"> expires for a PDCP SDU</w:t>
      </w:r>
      <w:r w:rsidRPr="00CE48AD">
        <w:rPr>
          <w:lang w:eastAsia="ko-KR"/>
          <w:rPrChange w:id="4682" w:author="CR#0278r2" w:date="2020-04-07T05:49:00Z">
            <w:rPr>
              <w:lang w:eastAsia="ko-KR"/>
            </w:rPr>
          </w:rPrChange>
        </w:rPr>
        <w:t>,</w:t>
      </w:r>
      <w:r w:rsidRPr="00CE48AD">
        <w:rPr>
          <w:rPrChange w:id="4683" w:author="CR#0278r2" w:date="2020-04-07T05:49:00Z">
            <w:rPr/>
          </w:rPrChange>
        </w:rPr>
        <w:t xml:space="preserve"> </w:t>
      </w:r>
      <w:r w:rsidRPr="00CE48AD">
        <w:rPr>
          <w:lang w:eastAsia="ko-KR"/>
          <w:rPrChange w:id="4684" w:author="CR#0278r2" w:date="2020-04-07T05:49:00Z">
            <w:rPr>
              <w:lang w:eastAsia="ko-KR"/>
            </w:rPr>
          </w:rPrChange>
        </w:rPr>
        <w:t>or the successful delivery of a PDCP SDU is confirmed by PDCP status report</w:t>
      </w:r>
      <w:r w:rsidR="002F2D05" w:rsidRPr="00CE48AD">
        <w:rPr>
          <w:lang w:eastAsia="ko-KR"/>
          <w:rPrChange w:id="4685" w:author="CR#0278r2" w:date="2020-04-07T05:49:00Z">
            <w:rPr>
              <w:lang w:eastAsia="ko-KR"/>
            </w:rPr>
          </w:rPrChange>
        </w:rPr>
        <w:t xml:space="preserve"> or LWA status report</w:t>
      </w:r>
      <w:r w:rsidRPr="00CE48AD">
        <w:rPr>
          <w:lang w:eastAsia="ko-KR"/>
          <w:rPrChange w:id="4686" w:author="CR#0278r2" w:date="2020-04-07T05:49:00Z">
            <w:rPr>
              <w:lang w:eastAsia="ko-KR"/>
            </w:rPr>
          </w:rPrChange>
        </w:rPr>
        <w:t xml:space="preserve">, </w:t>
      </w:r>
      <w:r w:rsidRPr="00CE48AD">
        <w:rPr>
          <w:rPrChange w:id="4687" w:author="CR#0278r2" w:date="2020-04-07T05:49:00Z">
            <w:rPr/>
          </w:rPrChange>
        </w:rPr>
        <w:t xml:space="preserve">the UE shall discard the PDCP </w:t>
      </w:r>
      <w:r w:rsidRPr="00CE48AD">
        <w:rPr>
          <w:lang w:eastAsia="ko-KR"/>
          <w:rPrChange w:id="4688" w:author="CR#0278r2" w:date="2020-04-07T05:49:00Z">
            <w:rPr>
              <w:lang w:eastAsia="ko-KR"/>
            </w:rPr>
          </w:rPrChange>
        </w:rPr>
        <w:t>S</w:t>
      </w:r>
      <w:r w:rsidRPr="00CE48AD">
        <w:rPr>
          <w:rPrChange w:id="4689" w:author="CR#0278r2" w:date="2020-04-07T05:49:00Z">
            <w:rPr/>
          </w:rPrChange>
        </w:rPr>
        <w:t xml:space="preserve">DU along with the corresponding PDCP </w:t>
      </w:r>
      <w:r w:rsidRPr="00CE48AD">
        <w:rPr>
          <w:lang w:eastAsia="ko-KR"/>
          <w:rPrChange w:id="4690" w:author="CR#0278r2" w:date="2020-04-07T05:49:00Z">
            <w:rPr>
              <w:lang w:eastAsia="ko-KR"/>
            </w:rPr>
          </w:rPrChange>
        </w:rPr>
        <w:t>P</w:t>
      </w:r>
      <w:r w:rsidRPr="00CE48AD">
        <w:rPr>
          <w:rPrChange w:id="4691" w:author="CR#0278r2" w:date="2020-04-07T05:49:00Z">
            <w:rPr/>
          </w:rPrChange>
        </w:rPr>
        <w:t>DU. If the corresponding PDCP PDU has already been submitted to lower layers</w:t>
      </w:r>
      <w:r w:rsidR="002F2D05" w:rsidRPr="00CE48AD">
        <w:rPr>
          <w:rPrChange w:id="4692" w:author="CR#0278r2" w:date="2020-04-07T05:49:00Z">
            <w:rPr/>
          </w:rPrChange>
        </w:rPr>
        <w:t>,</w:t>
      </w:r>
      <w:r w:rsidRPr="00CE48AD">
        <w:rPr>
          <w:rPrChange w:id="4693" w:author="CR#0278r2" w:date="2020-04-07T05:49:00Z">
            <w:rPr/>
          </w:rPrChange>
        </w:rPr>
        <w:t xml:space="preserve"> the discard is indicated to lower layers.</w:t>
      </w:r>
    </w:p>
    <w:p w:rsidR="00940ACB" w:rsidRPr="00CE48AD" w:rsidRDefault="00940ACB" w:rsidP="00940ACB">
      <w:pPr>
        <w:pStyle w:val="NO"/>
        <w:rPr>
          <w:lang w:val="en-GB" w:eastAsia="ko-KR"/>
          <w:rPrChange w:id="4694" w:author="CR#0278r2" w:date="2020-04-07T05:49:00Z">
            <w:rPr>
              <w:lang w:val="en-GB" w:eastAsia="ko-KR"/>
            </w:rPr>
          </w:rPrChange>
        </w:rPr>
      </w:pPr>
      <w:r w:rsidRPr="00CE48AD">
        <w:rPr>
          <w:lang w:val="en-GB" w:eastAsia="ko-KR"/>
          <w:rPrChange w:id="4695" w:author="CR#0278r2" w:date="2020-04-07T05:49:00Z">
            <w:rPr>
              <w:lang w:val="en-GB" w:eastAsia="ko-KR"/>
            </w:rPr>
          </w:rPrChange>
        </w:rPr>
        <w:t>NOTE:</w:t>
      </w:r>
      <w:r w:rsidRPr="00CE48AD">
        <w:rPr>
          <w:lang w:val="en-GB" w:eastAsia="ko-KR"/>
          <w:rPrChange w:id="4696" w:author="CR#0278r2" w:date="2020-04-07T05:49:00Z">
            <w:rPr>
              <w:lang w:val="en-GB" w:eastAsia="ko-KR"/>
            </w:rPr>
          </w:rPrChange>
        </w:rPr>
        <w:tab/>
        <w:t xml:space="preserve">For split </w:t>
      </w:r>
      <w:r w:rsidR="002F2D05" w:rsidRPr="00CE48AD">
        <w:rPr>
          <w:lang w:val="en-GB" w:eastAsia="ko-KR"/>
          <w:rPrChange w:id="4697" w:author="CR#0278r2" w:date="2020-04-07T05:49:00Z">
            <w:rPr>
              <w:lang w:val="en-GB" w:eastAsia="ko-KR"/>
            </w:rPr>
          </w:rPrChange>
        </w:rPr>
        <w:t xml:space="preserve">and LWA </w:t>
      </w:r>
      <w:r w:rsidRPr="00CE48AD">
        <w:rPr>
          <w:lang w:val="en-GB" w:eastAsia="ko-KR"/>
          <w:rPrChange w:id="4698" w:author="CR#0278r2" w:date="2020-04-07T05:49:00Z">
            <w:rPr>
              <w:lang w:val="en-GB" w:eastAsia="ko-KR"/>
            </w:rPr>
          </w:rPrChange>
        </w:rPr>
        <w:t>bearers, discarding a PDCP SDU already associated with a PDCP SN causes a SN gap in the transmitted PDCP PDUs, which increases PDCP reordering delay in the receiving PDCP entity.</w:t>
      </w:r>
      <w:r w:rsidRPr="00CE48AD">
        <w:rPr>
          <w:lang w:val="en-GB"/>
          <w:rPrChange w:id="4699" w:author="CR#0278r2" w:date="2020-04-07T05:49:00Z">
            <w:rPr>
              <w:lang w:val="en-GB"/>
            </w:rPr>
          </w:rPrChange>
        </w:rPr>
        <w:t xml:space="preserve"> </w:t>
      </w:r>
      <w:r w:rsidRPr="00CE48AD">
        <w:rPr>
          <w:lang w:val="en-GB" w:eastAsia="ko-KR"/>
          <w:rPrChange w:id="4700" w:author="CR#0278r2" w:date="2020-04-07T05:49:00Z">
            <w:rPr>
              <w:lang w:val="en-GB" w:eastAsia="ko-KR"/>
            </w:rPr>
          </w:rPrChange>
        </w:rPr>
        <w:t>It is up to UE implementation how to minimize SN gap after SDU discard.</w:t>
      </w:r>
    </w:p>
    <w:p w:rsidR="00DA643E" w:rsidRPr="00CE48AD" w:rsidRDefault="00DA643E" w:rsidP="00DA643E">
      <w:pPr>
        <w:pStyle w:val="Heading2"/>
        <w:rPr>
          <w:rPrChange w:id="4701" w:author="CR#0278r2" w:date="2020-04-07T05:49:00Z">
            <w:rPr/>
          </w:rPrChange>
        </w:rPr>
      </w:pPr>
      <w:bookmarkStart w:id="4702" w:name="_Toc12524393"/>
      <w:r w:rsidRPr="00CE48AD">
        <w:rPr>
          <w:rPrChange w:id="4703" w:author="CR#0278r2" w:date="2020-04-07T05:49:00Z">
            <w:rPr/>
          </w:rPrChange>
        </w:rPr>
        <w:t>5.</w:t>
      </w:r>
      <w:r w:rsidRPr="00CE48AD">
        <w:rPr>
          <w:lang w:eastAsia="ko-KR"/>
          <w:rPrChange w:id="4704" w:author="CR#0278r2" w:date="2020-04-07T05:49:00Z">
            <w:rPr>
              <w:lang w:eastAsia="ko-KR"/>
            </w:rPr>
          </w:rPrChange>
        </w:rPr>
        <w:t>4a</w:t>
      </w:r>
      <w:r w:rsidRPr="00CE48AD">
        <w:rPr>
          <w:rPrChange w:id="4705" w:author="CR#0278r2" w:date="2020-04-07T05:49:00Z">
            <w:rPr/>
          </w:rPrChange>
        </w:rPr>
        <w:tab/>
        <w:t>Duplicate PDCP discard</w:t>
      </w:r>
      <w:bookmarkEnd w:id="4702"/>
    </w:p>
    <w:p w:rsidR="00DA643E" w:rsidRPr="00CE48AD" w:rsidRDefault="00DA643E" w:rsidP="00DA643E">
      <w:pPr>
        <w:rPr>
          <w:rFonts w:eastAsia="Malgun Gothic"/>
          <w:rPrChange w:id="4706" w:author="CR#0278r2" w:date="2020-04-07T05:49:00Z">
            <w:rPr>
              <w:rFonts w:eastAsia="Malgun Gothic"/>
            </w:rPr>
          </w:rPrChange>
        </w:rPr>
      </w:pPr>
      <w:r w:rsidRPr="00CE48AD">
        <w:rPr>
          <w:rFonts w:eastAsia="Malgun Gothic"/>
          <w:rPrChange w:id="4707" w:author="CR#0278r2" w:date="2020-04-07T05:49:00Z">
            <w:rPr>
              <w:rFonts w:eastAsia="Malgun Gothic"/>
            </w:rPr>
          </w:rPrChange>
        </w:rPr>
        <w:t>For the transmitting PDCP entity associated with two RLC entities, the transmitting PDCP entity shall:</w:t>
      </w:r>
    </w:p>
    <w:p w:rsidR="00DA643E" w:rsidRPr="00CE48AD" w:rsidRDefault="00DA643E" w:rsidP="00DA643E">
      <w:pPr>
        <w:pStyle w:val="B1"/>
        <w:rPr>
          <w:rFonts w:eastAsia="Malgun Gothic"/>
          <w:lang w:val="en-GB"/>
          <w:rPrChange w:id="4708" w:author="CR#0278r2" w:date="2020-04-07T05:49:00Z">
            <w:rPr>
              <w:rFonts w:eastAsia="Malgun Gothic"/>
              <w:lang w:val="en-GB"/>
            </w:rPr>
          </w:rPrChange>
        </w:rPr>
      </w:pPr>
      <w:r w:rsidRPr="00CE48AD">
        <w:rPr>
          <w:rFonts w:eastAsia="Malgun Gothic"/>
          <w:lang w:val="en-GB"/>
          <w:rPrChange w:id="4709" w:author="CR#0278r2" w:date="2020-04-07T05:49:00Z">
            <w:rPr>
              <w:rFonts w:eastAsia="Malgun Gothic"/>
              <w:lang w:val="en-GB"/>
            </w:rPr>
          </w:rPrChange>
        </w:rPr>
        <w:t>-</w:t>
      </w:r>
      <w:r w:rsidRPr="00CE48AD">
        <w:rPr>
          <w:rFonts w:eastAsia="Malgun Gothic"/>
          <w:lang w:val="en-GB"/>
          <w:rPrChange w:id="4710" w:author="CR#0278r2" w:date="2020-04-07T05:49:00Z">
            <w:rPr>
              <w:rFonts w:eastAsia="Malgun Gothic"/>
              <w:lang w:val="en-GB"/>
            </w:rPr>
          </w:rPrChange>
        </w:rPr>
        <w:tab/>
        <w:t>if the successful delivery of a PDCP Data PDU is confirmed by one of the two associated RLC entities:</w:t>
      </w:r>
    </w:p>
    <w:p w:rsidR="00DA643E" w:rsidRPr="00CE48AD" w:rsidRDefault="00DA643E" w:rsidP="00DA643E">
      <w:pPr>
        <w:pStyle w:val="B2"/>
        <w:rPr>
          <w:rFonts w:eastAsia="Malgun Gothic"/>
          <w:lang w:val="en-GB" w:eastAsia="ko-KR"/>
          <w:rPrChange w:id="4711" w:author="CR#0278r2" w:date="2020-04-07T05:49:00Z">
            <w:rPr>
              <w:rFonts w:eastAsia="Malgun Gothic"/>
              <w:lang w:val="en-GB" w:eastAsia="ko-KR"/>
            </w:rPr>
          </w:rPrChange>
        </w:rPr>
      </w:pPr>
      <w:r w:rsidRPr="00CE48AD">
        <w:rPr>
          <w:rFonts w:eastAsia="Malgun Gothic"/>
          <w:lang w:val="en-GB" w:eastAsia="ko-KR"/>
          <w:rPrChange w:id="4712" w:author="CR#0278r2" w:date="2020-04-07T05:49:00Z">
            <w:rPr>
              <w:rFonts w:eastAsia="Malgun Gothic"/>
              <w:lang w:val="en-GB" w:eastAsia="ko-KR"/>
            </w:rPr>
          </w:rPrChange>
        </w:rPr>
        <w:t>-</w:t>
      </w:r>
      <w:r w:rsidRPr="00CE48AD">
        <w:rPr>
          <w:rFonts w:eastAsia="Malgun Gothic"/>
          <w:lang w:val="en-GB" w:eastAsia="ko-KR"/>
          <w:rPrChange w:id="4713" w:author="CR#0278r2" w:date="2020-04-07T05:49:00Z">
            <w:rPr>
              <w:rFonts w:eastAsia="Malgun Gothic"/>
              <w:lang w:val="en-GB" w:eastAsia="ko-KR"/>
            </w:rPr>
          </w:rPrChange>
        </w:rPr>
        <w:tab/>
      </w:r>
      <w:r w:rsidRPr="00CE48AD">
        <w:rPr>
          <w:lang w:val="en-GB"/>
          <w:rPrChange w:id="4714" w:author="CR#0278r2" w:date="2020-04-07T05:49:00Z">
            <w:rPr>
              <w:lang w:val="en-GB"/>
            </w:rPr>
          </w:rPrChange>
        </w:rPr>
        <w:t>discard the PDCP Data PDU</w:t>
      </w:r>
      <w:r w:rsidRPr="00CE48AD">
        <w:rPr>
          <w:rFonts w:eastAsia="Malgun Gothic"/>
          <w:lang w:val="en-GB"/>
          <w:rPrChange w:id="4715" w:author="CR#0278r2" w:date="2020-04-07T05:49:00Z">
            <w:rPr>
              <w:rFonts w:eastAsia="Malgun Gothic"/>
              <w:lang w:val="en-GB"/>
            </w:rPr>
          </w:rPrChange>
        </w:rPr>
        <w:t xml:space="preserve"> and indicate to the other RLC entity to discard the duplicated </w:t>
      </w:r>
      <w:r w:rsidR="00E9452B" w:rsidRPr="00CE48AD">
        <w:rPr>
          <w:rFonts w:eastAsia="Malgun Gothic"/>
          <w:lang w:val="en-GB"/>
          <w:rPrChange w:id="4716" w:author="CR#0278r2" w:date="2020-04-07T05:49:00Z">
            <w:rPr>
              <w:rFonts w:eastAsia="Malgun Gothic"/>
              <w:lang w:val="en-GB"/>
            </w:rPr>
          </w:rPrChange>
        </w:rPr>
        <w:t>PDCP Data PDU.</w:t>
      </w:r>
    </w:p>
    <w:p w:rsidR="00DA643E" w:rsidRPr="00CE48AD" w:rsidRDefault="00DA643E" w:rsidP="00DA643E">
      <w:pPr>
        <w:pStyle w:val="B1"/>
        <w:rPr>
          <w:rFonts w:eastAsia="Malgun Gothic"/>
          <w:lang w:val="en-GB"/>
          <w:rPrChange w:id="4717" w:author="CR#0278r2" w:date="2020-04-07T05:49:00Z">
            <w:rPr>
              <w:rFonts w:eastAsia="Malgun Gothic"/>
              <w:lang w:val="en-GB"/>
            </w:rPr>
          </w:rPrChange>
        </w:rPr>
      </w:pPr>
      <w:r w:rsidRPr="00CE48AD">
        <w:rPr>
          <w:rFonts w:eastAsia="Malgun Gothic"/>
          <w:lang w:val="en-GB" w:eastAsia="ko-KR"/>
          <w:rPrChange w:id="4718" w:author="CR#0278r2" w:date="2020-04-07T05:49:00Z">
            <w:rPr>
              <w:rFonts w:eastAsia="Malgun Gothic"/>
              <w:lang w:val="en-GB" w:eastAsia="ko-KR"/>
            </w:rPr>
          </w:rPrChange>
        </w:rPr>
        <w:t>-</w:t>
      </w:r>
      <w:r w:rsidRPr="00CE48AD">
        <w:rPr>
          <w:rFonts w:eastAsia="Malgun Gothic"/>
          <w:lang w:val="en-GB"/>
          <w:rPrChange w:id="4719" w:author="CR#0278r2" w:date="2020-04-07T05:49:00Z">
            <w:rPr>
              <w:rFonts w:eastAsia="Malgun Gothic"/>
              <w:lang w:val="en-GB"/>
            </w:rPr>
          </w:rPrChange>
        </w:rPr>
        <w:tab/>
        <w:t>if the deactivation of PDCP duplication is indicated:</w:t>
      </w:r>
    </w:p>
    <w:p w:rsidR="00DA643E" w:rsidRPr="00CE48AD" w:rsidRDefault="00DA643E" w:rsidP="00DA643E">
      <w:pPr>
        <w:pStyle w:val="B2"/>
        <w:rPr>
          <w:rFonts w:eastAsia="Malgun Gothic"/>
          <w:lang w:val="en-GB"/>
          <w:rPrChange w:id="4720" w:author="CR#0278r2" w:date="2020-04-07T05:49:00Z">
            <w:rPr>
              <w:rFonts w:eastAsia="Malgun Gothic"/>
              <w:lang w:val="en-GB"/>
            </w:rPr>
          </w:rPrChange>
        </w:rPr>
      </w:pPr>
      <w:r w:rsidRPr="00CE48AD">
        <w:rPr>
          <w:rFonts w:eastAsia="Malgun Gothic"/>
          <w:lang w:val="en-GB"/>
          <w:rPrChange w:id="4721" w:author="CR#0278r2" w:date="2020-04-07T05:49:00Z">
            <w:rPr>
              <w:rFonts w:eastAsia="Malgun Gothic"/>
              <w:lang w:val="en-GB"/>
            </w:rPr>
          </w:rPrChange>
        </w:rPr>
        <w:t>-</w:t>
      </w:r>
      <w:r w:rsidRPr="00CE48AD">
        <w:rPr>
          <w:rFonts w:eastAsia="Malgun Gothic"/>
          <w:lang w:val="en-GB"/>
          <w:rPrChange w:id="4722" w:author="CR#0278r2" w:date="2020-04-07T05:49:00Z">
            <w:rPr>
              <w:rFonts w:eastAsia="Malgun Gothic"/>
              <w:lang w:val="en-GB"/>
            </w:rPr>
          </w:rPrChange>
        </w:rPr>
        <w:tab/>
      </w:r>
      <w:r w:rsidRPr="00CE48AD">
        <w:rPr>
          <w:lang w:val="en-GB"/>
          <w:rPrChange w:id="4723" w:author="CR#0278r2" w:date="2020-04-07T05:49:00Z">
            <w:rPr>
              <w:lang w:val="en-GB"/>
            </w:rPr>
          </w:rPrChange>
        </w:rPr>
        <w:t>if the two associated RLC entities belong to the different cell groups:</w:t>
      </w:r>
    </w:p>
    <w:p w:rsidR="00DA643E" w:rsidRPr="00CE48AD" w:rsidRDefault="00DA643E" w:rsidP="00DA643E">
      <w:pPr>
        <w:pStyle w:val="B3"/>
        <w:rPr>
          <w:lang w:val="en-GB"/>
          <w:rPrChange w:id="4724" w:author="CR#0278r2" w:date="2020-04-07T05:49:00Z">
            <w:rPr>
              <w:lang w:val="en-GB"/>
            </w:rPr>
          </w:rPrChange>
        </w:rPr>
      </w:pPr>
      <w:r w:rsidRPr="00CE48AD">
        <w:rPr>
          <w:lang w:val="en-GB"/>
          <w:rPrChange w:id="4725" w:author="CR#0278r2" w:date="2020-04-07T05:49:00Z">
            <w:rPr>
              <w:lang w:val="en-GB"/>
            </w:rPr>
          </w:rPrChange>
        </w:rPr>
        <w:t>-</w:t>
      </w:r>
      <w:r w:rsidRPr="00CE48AD">
        <w:rPr>
          <w:lang w:val="en-GB"/>
          <w:rPrChange w:id="4726" w:author="CR#0278r2" w:date="2020-04-07T05:49:00Z">
            <w:rPr>
              <w:lang w:val="en-GB"/>
            </w:rPr>
          </w:rPrChange>
        </w:rPr>
        <w:tab/>
        <w:t xml:space="preserve">if </w:t>
      </w:r>
      <w:r w:rsidRPr="00CE48AD">
        <w:rPr>
          <w:i/>
          <w:lang w:val="en-GB"/>
          <w:rPrChange w:id="4727" w:author="CR#0278r2" w:date="2020-04-07T05:49:00Z">
            <w:rPr>
              <w:i/>
              <w:lang w:val="en-GB"/>
            </w:rPr>
          </w:rPrChange>
        </w:rPr>
        <w:t>ul-DataSplitDRB-ViaSCG</w:t>
      </w:r>
      <w:r w:rsidRPr="00CE48AD">
        <w:rPr>
          <w:lang w:val="en-GB"/>
          <w:rPrChange w:id="4728" w:author="CR#0278r2" w:date="2020-04-07T05:49:00Z">
            <w:rPr>
              <w:lang w:val="en-GB"/>
            </w:rPr>
          </w:rPrChange>
        </w:rPr>
        <w:t xml:space="preserve"> is set to TRUE by upper layer</w:t>
      </w:r>
      <w:r w:rsidR="002D36DF" w:rsidRPr="00CE48AD">
        <w:rPr>
          <w:lang w:val="en-GB"/>
          <w:rPrChange w:id="4729" w:author="CR#0278r2" w:date="2020-04-07T05:49:00Z">
            <w:rPr>
              <w:lang w:val="en-GB"/>
            </w:rPr>
          </w:rPrChange>
        </w:rPr>
        <w:t>, see</w:t>
      </w:r>
      <w:r w:rsidRPr="00CE48AD">
        <w:rPr>
          <w:lang w:val="en-GB"/>
          <w:rPrChange w:id="4730" w:author="CR#0278r2" w:date="2020-04-07T05:49:00Z">
            <w:rPr>
              <w:lang w:val="en-GB"/>
            </w:rPr>
          </w:rPrChange>
        </w:rPr>
        <w:t xml:space="preserve"> </w:t>
      </w:r>
      <w:r w:rsidR="00027D61" w:rsidRPr="00CE48AD">
        <w:rPr>
          <w:lang w:val="en-GB"/>
          <w:rPrChange w:id="4731" w:author="CR#0278r2" w:date="2020-04-07T05:49:00Z">
            <w:rPr>
              <w:lang w:val="en-GB"/>
            </w:rPr>
          </w:rPrChange>
        </w:rPr>
        <w:t>TS 36.331 [3]</w:t>
      </w:r>
      <w:r w:rsidRPr="00CE48AD">
        <w:rPr>
          <w:lang w:val="en-GB"/>
          <w:rPrChange w:id="4732" w:author="CR#0278r2" w:date="2020-04-07T05:49:00Z">
            <w:rPr>
              <w:lang w:val="en-GB"/>
            </w:rPr>
          </w:rPrChange>
        </w:rPr>
        <w:t>:</w:t>
      </w:r>
    </w:p>
    <w:p w:rsidR="00DA643E" w:rsidRPr="00CE48AD" w:rsidRDefault="00DA643E" w:rsidP="00DA643E">
      <w:pPr>
        <w:pStyle w:val="B4"/>
        <w:rPr>
          <w:lang w:val="en-GB"/>
          <w:rPrChange w:id="4733" w:author="CR#0278r2" w:date="2020-04-07T05:49:00Z">
            <w:rPr>
              <w:lang w:val="en-GB"/>
            </w:rPr>
          </w:rPrChange>
        </w:rPr>
      </w:pPr>
      <w:r w:rsidRPr="00CE48AD">
        <w:rPr>
          <w:lang w:val="en-GB"/>
          <w:rPrChange w:id="4734" w:author="CR#0278r2" w:date="2020-04-07T05:49:00Z">
            <w:rPr>
              <w:lang w:val="en-GB"/>
            </w:rPr>
          </w:rPrChange>
        </w:rPr>
        <w:t>-</w:t>
      </w:r>
      <w:r w:rsidRPr="00CE48AD">
        <w:rPr>
          <w:lang w:val="en-GB"/>
          <w:rPrChange w:id="4735" w:author="CR#0278r2" w:date="2020-04-07T05:49:00Z">
            <w:rPr>
              <w:lang w:val="en-GB"/>
            </w:rPr>
          </w:rPrChange>
        </w:rPr>
        <w:tab/>
        <w:t>indicate to the MCG RLC entity to discard all duplicated PDCP Data PDUs</w:t>
      </w:r>
      <w:r w:rsidR="00E9452B" w:rsidRPr="00CE48AD">
        <w:rPr>
          <w:lang w:val="en-GB"/>
          <w:rPrChange w:id="4736" w:author="CR#0278r2" w:date="2020-04-07T05:49:00Z">
            <w:rPr>
              <w:lang w:val="en-GB"/>
            </w:rPr>
          </w:rPrChange>
        </w:rPr>
        <w:t>.</w:t>
      </w:r>
    </w:p>
    <w:p w:rsidR="00DA643E" w:rsidRPr="00CE48AD" w:rsidRDefault="00DA643E" w:rsidP="00DA643E">
      <w:pPr>
        <w:pStyle w:val="B3"/>
        <w:rPr>
          <w:lang w:val="en-GB"/>
          <w:rPrChange w:id="4737" w:author="CR#0278r2" w:date="2020-04-07T05:49:00Z">
            <w:rPr>
              <w:lang w:val="en-GB"/>
            </w:rPr>
          </w:rPrChange>
        </w:rPr>
      </w:pPr>
      <w:r w:rsidRPr="00CE48AD">
        <w:rPr>
          <w:lang w:val="en-GB"/>
          <w:rPrChange w:id="4738" w:author="CR#0278r2" w:date="2020-04-07T05:49:00Z">
            <w:rPr>
              <w:lang w:val="en-GB"/>
            </w:rPr>
          </w:rPrChange>
        </w:rPr>
        <w:t>-</w:t>
      </w:r>
      <w:r w:rsidRPr="00CE48AD">
        <w:rPr>
          <w:lang w:val="en-GB"/>
          <w:rPrChange w:id="4739" w:author="CR#0278r2" w:date="2020-04-07T05:49:00Z">
            <w:rPr>
              <w:lang w:val="en-GB"/>
            </w:rPr>
          </w:rPrChange>
        </w:rPr>
        <w:tab/>
        <w:t>else:</w:t>
      </w:r>
    </w:p>
    <w:p w:rsidR="00DA643E" w:rsidRPr="00CE48AD" w:rsidRDefault="00DA643E" w:rsidP="00DA643E">
      <w:pPr>
        <w:pStyle w:val="B4"/>
        <w:rPr>
          <w:lang w:val="en-GB"/>
          <w:rPrChange w:id="4740" w:author="CR#0278r2" w:date="2020-04-07T05:49:00Z">
            <w:rPr>
              <w:lang w:val="en-GB"/>
            </w:rPr>
          </w:rPrChange>
        </w:rPr>
      </w:pPr>
      <w:r w:rsidRPr="00CE48AD">
        <w:rPr>
          <w:lang w:val="en-GB"/>
          <w:rPrChange w:id="4741" w:author="CR#0278r2" w:date="2020-04-07T05:49:00Z">
            <w:rPr>
              <w:lang w:val="en-GB"/>
            </w:rPr>
          </w:rPrChange>
        </w:rPr>
        <w:t>-</w:t>
      </w:r>
      <w:r w:rsidRPr="00CE48AD">
        <w:rPr>
          <w:lang w:val="en-GB"/>
          <w:rPrChange w:id="4742" w:author="CR#0278r2" w:date="2020-04-07T05:49:00Z">
            <w:rPr>
              <w:lang w:val="en-GB"/>
            </w:rPr>
          </w:rPrChange>
        </w:rPr>
        <w:tab/>
        <w:t>indicate to the SCG RLC entity to discard all duplicated PDCP Data PDUs</w:t>
      </w:r>
      <w:r w:rsidR="00E9452B" w:rsidRPr="00CE48AD">
        <w:rPr>
          <w:lang w:val="en-GB"/>
          <w:rPrChange w:id="4743" w:author="CR#0278r2" w:date="2020-04-07T05:49:00Z">
            <w:rPr>
              <w:lang w:val="en-GB"/>
            </w:rPr>
          </w:rPrChange>
        </w:rPr>
        <w:t>.</w:t>
      </w:r>
    </w:p>
    <w:p w:rsidR="00DA643E" w:rsidRPr="00CE48AD" w:rsidRDefault="00DA643E" w:rsidP="00DA643E">
      <w:pPr>
        <w:pStyle w:val="B2"/>
        <w:rPr>
          <w:lang w:val="en-GB"/>
          <w:rPrChange w:id="4744" w:author="CR#0278r2" w:date="2020-04-07T05:49:00Z">
            <w:rPr>
              <w:lang w:val="en-GB"/>
            </w:rPr>
          </w:rPrChange>
        </w:rPr>
      </w:pPr>
      <w:r w:rsidRPr="00CE48AD">
        <w:rPr>
          <w:lang w:val="en-GB"/>
          <w:rPrChange w:id="4745" w:author="CR#0278r2" w:date="2020-04-07T05:49:00Z">
            <w:rPr>
              <w:lang w:val="en-GB"/>
            </w:rPr>
          </w:rPrChange>
        </w:rPr>
        <w:t>-</w:t>
      </w:r>
      <w:r w:rsidRPr="00CE48AD">
        <w:rPr>
          <w:lang w:val="en-GB"/>
          <w:rPrChange w:id="4746" w:author="CR#0278r2" w:date="2020-04-07T05:49:00Z">
            <w:rPr>
              <w:lang w:val="en-GB"/>
            </w:rPr>
          </w:rPrChange>
        </w:rPr>
        <w:tab/>
        <w:t>else:</w:t>
      </w:r>
    </w:p>
    <w:p w:rsidR="00DA643E" w:rsidRPr="00CE48AD" w:rsidRDefault="00DA643E" w:rsidP="00DA643E">
      <w:pPr>
        <w:pStyle w:val="B3"/>
        <w:rPr>
          <w:lang w:val="en-GB"/>
          <w:rPrChange w:id="4747" w:author="CR#0278r2" w:date="2020-04-07T05:49:00Z">
            <w:rPr>
              <w:lang w:val="en-GB"/>
            </w:rPr>
          </w:rPrChange>
        </w:rPr>
      </w:pPr>
      <w:r w:rsidRPr="00CE48AD">
        <w:rPr>
          <w:lang w:val="en-GB"/>
          <w:rPrChange w:id="4748" w:author="CR#0278r2" w:date="2020-04-07T05:49:00Z">
            <w:rPr>
              <w:lang w:val="en-GB"/>
            </w:rPr>
          </w:rPrChange>
        </w:rPr>
        <w:t>-</w:t>
      </w:r>
      <w:r w:rsidRPr="00CE48AD">
        <w:rPr>
          <w:lang w:val="en-GB"/>
          <w:rPrChange w:id="4749" w:author="CR#0278r2" w:date="2020-04-07T05:49:00Z">
            <w:rPr>
              <w:lang w:val="en-GB"/>
            </w:rPr>
          </w:rPrChange>
        </w:rPr>
        <w:tab/>
        <w:t xml:space="preserve">indicate to the </w:t>
      </w:r>
      <w:r w:rsidRPr="00CE48AD">
        <w:rPr>
          <w:lang w:val="en-GB" w:eastAsia="zh-CN"/>
          <w:rPrChange w:id="4750" w:author="CR#0278r2" w:date="2020-04-07T05:49:00Z">
            <w:rPr>
              <w:lang w:val="en-GB" w:eastAsia="zh-CN"/>
            </w:rPr>
          </w:rPrChange>
        </w:rPr>
        <w:t>secondary RLC entity</w:t>
      </w:r>
      <w:r w:rsidRPr="00CE48AD">
        <w:rPr>
          <w:lang w:val="en-GB"/>
          <w:rPrChange w:id="4751" w:author="CR#0278r2" w:date="2020-04-07T05:49:00Z">
            <w:rPr>
              <w:lang w:val="en-GB"/>
            </w:rPr>
          </w:rPrChange>
        </w:rPr>
        <w:t xml:space="preserve"> to discard all duplicated PDCP Data PDUs</w:t>
      </w:r>
      <w:r w:rsidR="00E9452B" w:rsidRPr="00CE48AD">
        <w:rPr>
          <w:lang w:val="en-GB" w:eastAsia="zh-CN"/>
          <w:rPrChange w:id="4752" w:author="CR#0278r2" w:date="2020-04-07T05:49:00Z">
            <w:rPr>
              <w:lang w:val="en-GB" w:eastAsia="zh-CN"/>
            </w:rPr>
          </w:rPrChange>
        </w:rPr>
        <w:t>.</w:t>
      </w:r>
    </w:p>
    <w:p w:rsidR="004E3394" w:rsidRPr="00CE48AD" w:rsidRDefault="004E3394" w:rsidP="004E3394">
      <w:pPr>
        <w:pStyle w:val="Heading2"/>
        <w:rPr>
          <w:lang w:eastAsia="ko-KR"/>
          <w:rPrChange w:id="4753" w:author="CR#0278r2" w:date="2020-04-07T05:49:00Z">
            <w:rPr>
              <w:lang w:eastAsia="ko-KR"/>
            </w:rPr>
          </w:rPrChange>
        </w:rPr>
      </w:pPr>
      <w:bookmarkStart w:id="4754" w:name="_Toc12524394"/>
      <w:r w:rsidRPr="00CE48AD">
        <w:rPr>
          <w:rPrChange w:id="4755" w:author="CR#0278r2" w:date="2020-04-07T05:49:00Z">
            <w:rPr/>
          </w:rPrChange>
        </w:rPr>
        <w:t>5.</w:t>
      </w:r>
      <w:r w:rsidRPr="00CE48AD">
        <w:rPr>
          <w:lang w:eastAsia="ko-KR"/>
          <w:rPrChange w:id="4756" w:author="CR#0278r2" w:date="2020-04-07T05:49:00Z">
            <w:rPr>
              <w:lang w:eastAsia="ko-KR"/>
            </w:rPr>
          </w:rPrChange>
        </w:rPr>
        <w:t>5</w:t>
      </w:r>
      <w:r w:rsidRPr="00CE48AD">
        <w:rPr>
          <w:sz w:val="24"/>
          <w:lang w:eastAsia="en-GB"/>
          <w:rPrChange w:id="4757" w:author="CR#0278r2" w:date="2020-04-07T05:49:00Z">
            <w:rPr>
              <w:sz w:val="24"/>
              <w:lang w:eastAsia="en-GB"/>
            </w:rPr>
          </w:rPrChange>
        </w:rPr>
        <w:tab/>
      </w:r>
      <w:ins w:id="4758" w:author="CR#0278r2" w:date="2020-04-07T05:38:00Z">
        <w:r w:rsidR="00422124" w:rsidRPr="00CE48AD">
          <w:rPr>
            <w:lang w:eastAsia="en-US"/>
            <w:rPrChange w:id="4759" w:author="CR#0278r2" w:date="2020-04-07T05:49:00Z">
              <w:rPr>
                <w:sz w:val="24"/>
                <w:lang w:eastAsia="en-GB"/>
              </w:rPr>
            </w:rPrChange>
          </w:rPr>
          <w:t xml:space="preserve">Robust </w:t>
        </w:r>
      </w:ins>
      <w:r w:rsidRPr="00CE48AD">
        <w:t xml:space="preserve">Header </w:t>
      </w:r>
      <w:r w:rsidRPr="00CE48AD">
        <w:rPr>
          <w:lang w:eastAsia="ko-KR"/>
          <w:rPrChange w:id="4760" w:author="CR#0278r2" w:date="2020-04-07T05:49:00Z">
            <w:rPr>
              <w:lang w:eastAsia="ko-KR"/>
            </w:rPr>
          </w:rPrChange>
        </w:rPr>
        <w:t>C</w:t>
      </w:r>
      <w:r w:rsidRPr="00CE48AD">
        <w:rPr>
          <w:rPrChange w:id="4761" w:author="CR#0278r2" w:date="2020-04-07T05:49:00Z">
            <w:rPr/>
          </w:rPrChange>
        </w:rPr>
        <w:t>ompression</w:t>
      </w:r>
      <w:r w:rsidRPr="00CE48AD">
        <w:rPr>
          <w:lang w:eastAsia="ko-KR"/>
          <w:rPrChange w:id="4762" w:author="CR#0278r2" w:date="2020-04-07T05:49:00Z">
            <w:rPr>
              <w:lang w:eastAsia="ko-KR"/>
            </w:rPr>
          </w:rPrChange>
        </w:rPr>
        <w:t xml:space="preserve"> and Decompression</w:t>
      </w:r>
      <w:bookmarkEnd w:id="4754"/>
    </w:p>
    <w:p w:rsidR="004E3394" w:rsidRPr="00CE48AD" w:rsidRDefault="004E3394" w:rsidP="004E3394">
      <w:pPr>
        <w:pStyle w:val="Heading3"/>
        <w:rPr>
          <w:rPrChange w:id="4763" w:author="CR#0278r2" w:date="2020-04-07T05:49:00Z">
            <w:rPr/>
          </w:rPrChange>
        </w:rPr>
      </w:pPr>
      <w:bookmarkStart w:id="4764" w:name="_Toc12524395"/>
      <w:r w:rsidRPr="00CE48AD">
        <w:rPr>
          <w:rPrChange w:id="4765" w:author="CR#0278r2" w:date="2020-04-07T05:49:00Z">
            <w:rPr/>
          </w:rPrChange>
        </w:rPr>
        <w:t>5.</w:t>
      </w:r>
      <w:r w:rsidRPr="00CE48AD">
        <w:rPr>
          <w:lang w:eastAsia="ko-KR"/>
          <w:rPrChange w:id="4766" w:author="CR#0278r2" w:date="2020-04-07T05:49:00Z">
            <w:rPr>
              <w:lang w:eastAsia="ko-KR"/>
            </w:rPr>
          </w:rPrChange>
        </w:rPr>
        <w:t>5</w:t>
      </w:r>
      <w:r w:rsidRPr="00CE48AD">
        <w:rPr>
          <w:rPrChange w:id="4767" w:author="CR#0278r2" w:date="2020-04-07T05:49:00Z">
            <w:rPr/>
          </w:rPrChange>
        </w:rPr>
        <w:t>.1</w:t>
      </w:r>
      <w:r w:rsidRPr="00CE48AD">
        <w:rPr>
          <w:rPrChange w:id="4768" w:author="CR#0278r2" w:date="2020-04-07T05:49:00Z">
            <w:rPr/>
          </w:rPrChange>
        </w:rPr>
        <w:tab/>
        <w:t>Supported header compression protocols and profiles</w:t>
      </w:r>
      <w:bookmarkEnd w:id="4764"/>
    </w:p>
    <w:p w:rsidR="004E3394" w:rsidRPr="00CE48AD" w:rsidRDefault="004E3394" w:rsidP="004E3394">
      <w:pPr>
        <w:rPr>
          <w:rPrChange w:id="4769" w:author="CR#0278r2" w:date="2020-04-07T05:49:00Z">
            <w:rPr/>
          </w:rPrChange>
        </w:rPr>
      </w:pPr>
      <w:r w:rsidRPr="00CE48AD">
        <w:rPr>
          <w:rPrChange w:id="4770" w:author="CR#0278r2" w:date="2020-04-07T05:49:00Z">
            <w:rPr/>
          </w:rPrChange>
        </w:rPr>
        <w:t xml:space="preserve">The </w:t>
      </w:r>
      <w:ins w:id="4771" w:author="CR#0278r2" w:date="2020-04-07T05:38:00Z">
        <w:r w:rsidR="00422124" w:rsidRPr="00CE48AD">
          <w:rPr>
            <w:rPrChange w:id="4772" w:author="CR#0278r2" w:date="2020-04-07T05:49:00Z">
              <w:rPr/>
            </w:rPrChange>
          </w:rPr>
          <w:t>ROHC</w:t>
        </w:r>
      </w:ins>
      <w:del w:id="4773" w:author="CR#0278r2" w:date="2020-04-07T05:38:00Z">
        <w:r w:rsidRPr="00CE48AD" w:rsidDel="00422124">
          <w:rPr>
            <w:rPrChange w:id="4774" w:author="CR#0278r2" w:date="2020-04-07T05:49:00Z">
              <w:rPr/>
            </w:rPrChange>
          </w:rPr>
          <w:delText>header compression</w:delText>
        </w:r>
      </w:del>
      <w:r w:rsidRPr="00CE48AD">
        <w:rPr>
          <w:rPrChange w:id="4775" w:author="CR#0278r2" w:date="2020-04-07T05:49:00Z">
            <w:rPr/>
          </w:rPrChange>
        </w:rPr>
        <w:t xml:space="preserve"> protocol is based on the Robust Header Compression (R</w:t>
      </w:r>
      <w:r w:rsidRPr="00CE48AD">
        <w:rPr>
          <w:lang w:eastAsia="ko-KR"/>
          <w:rPrChange w:id="4776" w:author="CR#0278r2" w:date="2020-04-07T05:49:00Z">
            <w:rPr>
              <w:lang w:eastAsia="ko-KR"/>
            </w:rPr>
          </w:rPrChange>
        </w:rPr>
        <w:t>O</w:t>
      </w:r>
      <w:r w:rsidRPr="00CE48AD">
        <w:rPr>
          <w:rPrChange w:id="4777" w:author="CR#0278r2" w:date="2020-04-07T05:49:00Z">
            <w:rPr/>
          </w:rPrChange>
        </w:rPr>
        <w:t xml:space="preserve">HC) framework [7]. There are multiple </w:t>
      </w:r>
      <w:ins w:id="4778" w:author="CR#0278r2" w:date="2020-04-07T05:38:00Z">
        <w:r w:rsidR="00422124" w:rsidRPr="00CE48AD">
          <w:rPr>
            <w:rPrChange w:id="4779" w:author="CR#0278r2" w:date="2020-04-07T05:49:00Z">
              <w:rPr/>
            </w:rPrChange>
          </w:rPr>
          <w:t>ROHC</w:t>
        </w:r>
      </w:ins>
      <w:del w:id="4780" w:author="CR#0278r2" w:date="2020-04-07T05:38:00Z">
        <w:r w:rsidRPr="00CE48AD" w:rsidDel="00422124">
          <w:rPr>
            <w:rPrChange w:id="4781" w:author="CR#0278r2" w:date="2020-04-07T05:49:00Z">
              <w:rPr/>
            </w:rPrChange>
          </w:rPr>
          <w:delText>header compression</w:delText>
        </w:r>
      </w:del>
      <w:r w:rsidRPr="00CE48AD">
        <w:rPr>
          <w:rPrChange w:id="4782" w:author="CR#0278r2" w:date="2020-04-07T05:49:00Z">
            <w:rPr/>
          </w:rPrChange>
        </w:rPr>
        <w:t xml:space="preserve"> algorithms, called profiles, defined for the R</w:t>
      </w:r>
      <w:r w:rsidRPr="00CE48AD">
        <w:rPr>
          <w:lang w:eastAsia="ko-KR"/>
          <w:rPrChange w:id="4783" w:author="CR#0278r2" w:date="2020-04-07T05:49:00Z">
            <w:rPr>
              <w:lang w:eastAsia="ko-KR"/>
            </w:rPr>
          </w:rPrChange>
        </w:rPr>
        <w:t>O</w:t>
      </w:r>
      <w:r w:rsidRPr="00CE48AD">
        <w:rPr>
          <w:rPrChange w:id="4784" w:author="CR#0278r2" w:date="2020-04-07T05:49:00Z">
            <w:rPr/>
          </w:rPrChange>
        </w:rPr>
        <w:t>HC framework. Each profile is specific to the particular network layer, transport layer or upper layer protocol combination e.g. TCP/IP and RTP/UDP/IP.</w:t>
      </w:r>
    </w:p>
    <w:p w:rsidR="004E3394" w:rsidRPr="00CE48AD" w:rsidRDefault="004E3394" w:rsidP="004E3394">
      <w:pPr>
        <w:rPr>
          <w:rPrChange w:id="4785" w:author="CR#0278r2" w:date="2020-04-07T05:49:00Z">
            <w:rPr/>
          </w:rPrChange>
        </w:rPr>
      </w:pPr>
      <w:r w:rsidRPr="00CE48AD">
        <w:rPr>
          <w:rPrChange w:id="4786" w:author="CR#0278r2" w:date="2020-04-07T05:49:00Z">
            <w:rPr/>
          </w:rPrChange>
        </w:rPr>
        <w:t>The detailed definition of the R</w:t>
      </w:r>
      <w:r w:rsidRPr="00CE48AD">
        <w:rPr>
          <w:lang w:eastAsia="ko-KR"/>
          <w:rPrChange w:id="4787" w:author="CR#0278r2" w:date="2020-04-07T05:49:00Z">
            <w:rPr>
              <w:lang w:eastAsia="ko-KR"/>
            </w:rPr>
          </w:rPrChange>
        </w:rPr>
        <w:t>O</w:t>
      </w:r>
      <w:r w:rsidRPr="00CE48AD">
        <w:rPr>
          <w:rPrChange w:id="4788" w:author="CR#0278r2" w:date="2020-04-07T05:49:00Z">
            <w:rPr/>
          </w:rPrChange>
        </w:rPr>
        <w:t>HC channel is specified as part of the R</w:t>
      </w:r>
      <w:r w:rsidRPr="00CE48AD">
        <w:rPr>
          <w:lang w:eastAsia="ko-KR"/>
          <w:rPrChange w:id="4789" w:author="CR#0278r2" w:date="2020-04-07T05:49:00Z">
            <w:rPr>
              <w:lang w:eastAsia="ko-KR"/>
            </w:rPr>
          </w:rPrChange>
        </w:rPr>
        <w:t>O</w:t>
      </w:r>
      <w:r w:rsidRPr="00CE48AD">
        <w:rPr>
          <w:rPrChange w:id="4790" w:author="CR#0278r2" w:date="2020-04-07T05:49:00Z">
            <w:rPr/>
          </w:rPrChange>
        </w:rPr>
        <w:t xml:space="preserve">HC framework in RFC </w:t>
      </w:r>
      <w:r w:rsidR="002E0CDB" w:rsidRPr="00CE48AD">
        <w:rPr>
          <w:rPrChange w:id="4791" w:author="CR#0278r2" w:date="2020-04-07T05:49:00Z">
            <w:rPr/>
          </w:rPrChange>
        </w:rPr>
        <w:t xml:space="preserve">5795 </w:t>
      </w:r>
      <w:r w:rsidRPr="00CE48AD">
        <w:rPr>
          <w:rPrChange w:id="4792" w:author="CR#0278r2" w:date="2020-04-07T05:49:00Z">
            <w:rPr/>
          </w:rPrChange>
        </w:rPr>
        <w:t>[7]. This includes how to multiplex different flows (header compressed or not) over the R</w:t>
      </w:r>
      <w:r w:rsidRPr="00CE48AD">
        <w:rPr>
          <w:lang w:eastAsia="ko-KR"/>
          <w:rPrChange w:id="4793" w:author="CR#0278r2" w:date="2020-04-07T05:49:00Z">
            <w:rPr>
              <w:lang w:eastAsia="ko-KR"/>
            </w:rPr>
          </w:rPrChange>
        </w:rPr>
        <w:t>O</w:t>
      </w:r>
      <w:r w:rsidRPr="00CE48AD">
        <w:rPr>
          <w:rPrChange w:id="4794" w:author="CR#0278r2" w:date="2020-04-07T05:49:00Z">
            <w:rPr/>
          </w:rPrChange>
        </w:rPr>
        <w:t>HC channel, as well as how to associate a specific IP flow with a specific context state during initialization of the compression algorithm for that flow.</w:t>
      </w:r>
    </w:p>
    <w:p w:rsidR="004E3394" w:rsidRPr="00CE48AD" w:rsidRDefault="004E3394" w:rsidP="004E3394">
      <w:pPr>
        <w:rPr>
          <w:rPrChange w:id="4795" w:author="CR#0278r2" w:date="2020-04-07T05:49:00Z">
            <w:rPr/>
          </w:rPrChange>
        </w:rPr>
      </w:pPr>
      <w:r w:rsidRPr="00CE48AD">
        <w:rPr>
          <w:rPrChange w:id="4796" w:author="CR#0278r2" w:date="2020-04-07T05:49:00Z">
            <w:rPr/>
          </w:rPrChange>
        </w:rPr>
        <w:lastRenderedPageBreak/>
        <w:t>The implementation of the functionality of the R</w:t>
      </w:r>
      <w:r w:rsidRPr="00CE48AD">
        <w:rPr>
          <w:lang w:eastAsia="ko-KR"/>
          <w:rPrChange w:id="4797" w:author="CR#0278r2" w:date="2020-04-07T05:49:00Z">
            <w:rPr>
              <w:lang w:eastAsia="ko-KR"/>
            </w:rPr>
          </w:rPrChange>
        </w:rPr>
        <w:t>O</w:t>
      </w:r>
      <w:r w:rsidRPr="00CE48AD">
        <w:rPr>
          <w:rPrChange w:id="4798" w:author="CR#0278r2" w:date="2020-04-07T05:49:00Z">
            <w:rPr/>
          </w:rPrChange>
        </w:rPr>
        <w:t xml:space="preserve">HC framework and of the functionality of the supported </w:t>
      </w:r>
      <w:ins w:id="4799" w:author="CR#0278r2" w:date="2020-04-07T05:39:00Z">
        <w:r w:rsidR="00422124" w:rsidRPr="00CE48AD">
          <w:rPr>
            <w:rPrChange w:id="4800" w:author="CR#0278r2" w:date="2020-04-07T05:49:00Z">
              <w:rPr/>
            </w:rPrChange>
          </w:rPr>
          <w:t>ROHC</w:t>
        </w:r>
      </w:ins>
      <w:del w:id="4801" w:author="CR#0278r2" w:date="2020-04-07T05:39:00Z">
        <w:r w:rsidRPr="00CE48AD" w:rsidDel="00422124">
          <w:rPr>
            <w:rPrChange w:id="4802" w:author="CR#0278r2" w:date="2020-04-07T05:49:00Z">
              <w:rPr/>
            </w:rPrChange>
          </w:rPr>
          <w:delText>header compression</w:delText>
        </w:r>
      </w:del>
      <w:r w:rsidRPr="00CE48AD">
        <w:rPr>
          <w:rPrChange w:id="4803" w:author="CR#0278r2" w:date="2020-04-07T05:49:00Z">
            <w:rPr/>
          </w:rPrChange>
        </w:rPr>
        <w:t xml:space="preserve"> profiles is not covered in this specification.</w:t>
      </w:r>
    </w:p>
    <w:p w:rsidR="004E3394" w:rsidRPr="00CE48AD" w:rsidRDefault="004E3394" w:rsidP="004E3394">
      <w:pPr>
        <w:rPr>
          <w:snapToGrid w:val="0"/>
          <w:rPrChange w:id="4804" w:author="CR#0278r2" w:date="2020-04-07T05:49:00Z">
            <w:rPr>
              <w:snapToGrid w:val="0"/>
            </w:rPr>
          </w:rPrChange>
        </w:rPr>
      </w:pPr>
      <w:r w:rsidRPr="00CE48AD">
        <w:rPr>
          <w:snapToGrid w:val="0"/>
          <w:rPrChange w:id="4805" w:author="CR#0278r2" w:date="2020-04-07T05:49:00Z">
            <w:rPr>
              <w:snapToGrid w:val="0"/>
            </w:rPr>
          </w:rPrChange>
        </w:rPr>
        <w:t>In this version of the specification the support of the following profiles is described:</w:t>
      </w:r>
    </w:p>
    <w:p w:rsidR="004E3394" w:rsidRPr="00CE48AD" w:rsidRDefault="004E3394" w:rsidP="004E3394">
      <w:pPr>
        <w:pStyle w:val="TH"/>
        <w:rPr>
          <w:snapToGrid w:val="0"/>
          <w:lang w:val="en-GB"/>
          <w:rPrChange w:id="4806" w:author="CR#0278r2" w:date="2020-04-07T05:49:00Z">
            <w:rPr>
              <w:snapToGrid w:val="0"/>
              <w:lang w:val="en-GB"/>
            </w:rPr>
          </w:rPrChange>
        </w:rPr>
      </w:pPr>
      <w:r w:rsidRPr="00CE48AD">
        <w:rPr>
          <w:snapToGrid w:val="0"/>
          <w:lang w:val="en-GB"/>
          <w:rPrChange w:id="4807" w:author="CR#0278r2" w:date="2020-04-07T05:49:00Z">
            <w:rPr>
              <w:snapToGrid w:val="0"/>
              <w:lang w:val="en-GB"/>
            </w:rPr>
          </w:rPrChange>
        </w:rPr>
        <w:t>Table 5.</w:t>
      </w:r>
      <w:r w:rsidRPr="00CE48AD">
        <w:rPr>
          <w:snapToGrid w:val="0"/>
          <w:lang w:val="en-GB" w:eastAsia="ko-KR"/>
          <w:rPrChange w:id="4808" w:author="CR#0278r2" w:date="2020-04-07T05:49:00Z">
            <w:rPr>
              <w:snapToGrid w:val="0"/>
              <w:lang w:val="en-GB" w:eastAsia="ko-KR"/>
            </w:rPr>
          </w:rPrChange>
        </w:rPr>
        <w:t>5</w:t>
      </w:r>
      <w:r w:rsidRPr="00CE48AD">
        <w:rPr>
          <w:snapToGrid w:val="0"/>
          <w:lang w:val="en-GB"/>
          <w:rPrChange w:id="4809" w:author="CR#0278r2" w:date="2020-04-07T05:49:00Z">
            <w:rPr>
              <w:snapToGrid w:val="0"/>
              <w:lang w:val="en-GB"/>
            </w:rPr>
          </w:rPrChange>
        </w:rPr>
        <w:t xml:space="preserve">.1.1: </w:t>
      </w:r>
      <w:r w:rsidRPr="00CE48AD">
        <w:rPr>
          <w:lang w:val="en-GB"/>
          <w:rPrChange w:id="4810" w:author="CR#0278r2" w:date="2020-04-07T05:49:00Z">
            <w:rPr>
              <w:lang w:val="en-GB"/>
            </w:rPr>
          </w:rPrChange>
        </w:rPr>
        <w:t xml:space="preserve">Supported </w:t>
      </w:r>
      <w:ins w:id="4811" w:author="CR#0278r2" w:date="2020-04-07T05:39:00Z">
        <w:r w:rsidR="00422124" w:rsidRPr="00CE48AD">
          <w:rPr>
            <w:rPrChange w:id="4812" w:author="CR#0278r2" w:date="2020-04-07T05:49:00Z">
              <w:rPr/>
            </w:rPrChange>
          </w:rPr>
          <w:t>ROHC</w:t>
        </w:r>
      </w:ins>
      <w:del w:id="4813" w:author="CR#0278r2" w:date="2020-04-07T05:39:00Z">
        <w:r w:rsidRPr="00CE48AD" w:rsidDel="00422124">
          <w:rPr>
            <w:lang w:val="en-GB"/>
            <w:rPrChange w:id="4814" w:author="CR#0278r2" w:date="2020-04-07T05:49:00Z">
              <w:rPr>
                <w:lang w:val="en-GB"/>
              </w:rPr>
            </w:rPrChange>
          </w:rPr>
          <w:delText>header compression</w:delText>
        </w:r>
      </w:del>
      <w:r w:rsidRPr="00CE48AD">
        <w:rPr>
          <w:lang w:val="en-GB"/>
          <w:rPrChange w:id="4815" w:author="CR#0278r2" w:date="2020-04-07T05:49:00Z">
            <w:rPr>
              <w:lang w:val="en-GB"/>
            </w:rPr>
          </w:rPrChange>
        </w:rPr>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E48AD" w:rsidRPr="00CE48AD" w:rsidTr="00A7264A">
        <w:trPr>
          <w:jc w:val="center"/>
        </w:trPr>
        <w:tc>
          <w:tcPr>
            <w:tcW w:w="1526" w:type="dxa"/>
          </w:tcPr>
          <w:p w:rsidR="004E3394" w:rsidRPr="00CE48AD" w:rsidRDefault="004E3394" w:rsidP="00A7264A">
            <w:pPr>
              <w:pStyle w:val="TAH"/>
              <w:spacing w:before="120" w:line="280" w:lineRule="atLeast"/>
              <w:ind w:left="360" w:hanging="360"/>
              <w:rPr>
                <w:lang w:val="en-GB" w:eastAsia="ja-JP"/>
                <w:rPrChange w:id="4816" w:author="CR#0278r2" w:date="2020-04-07T05:49:00Z">
                  <w:rPr>
                    <w:lang w:val="en-GB" w:eastAsia="ja-JP"/>
                  </w:rPr>
                </w:rPrChange>
              </w:rPr>
            </w:pPr>
            <w:r w:rsidRPr="00CE48AD">
              <w:rPr>
                <w:lang w:val="en-GB" w:eastAsia="ja-JP"/>
                <w:rPrChange w:id="4817" w:author="CR#0278r2" w:date="2020-04-07T05:49:00Z">
                  <w:rPr>
                    <w:lang w:val="en-GB" w:eastAsia="ja-JP"/>
                  </w:rPr>
                </w:rPrChange>
              </w:rPr>
              <w:t>Profile Identifier</w:t>
            </w:r>
          </w:p>
        </w:tc>
        <w:tc>
          <w:tcPr>
            <w:tcW w:w="1773" w:type="dxa"/>
          </w:tcPr>
          <w:p w:rsidR="004E3394" w:rsidRPr="00CE48AD" w:rsidRDefault="004E3394" w:rsidP="00A7264A">
            <w:pPr>
              <w:pStyle w:val="TAH"/>
              <w:spacing w:before="120" w:line="280" w:lineRule="atLeast"/>
              <w:ind w:left="360" w:hanging="360"/>
              <w:rPr>
                <w:lang w:val="en-GB" w:eastAsia="ja-JP"/>
                <w:rPrChange w:id="4818" w:author="CR#0278r2" w:date="2020-04-07T05:49:00Z">
                  <w:rPr>
                    <w:lang w:val="en-GB" w:eastAsia="ja-JP"/>
                  </w:rPr>
                </w:rPrChange>
              </w:rPr>
            </w:pPr>
            <w:r w:rsidRPr="00CE48AD">
              <w:rPr>
                <w:lang w:val="en-GB" w:eastAsia="ja-JP"/>
                <w:rPrChange w:id="4819" w:author="CR#0278r2" w:date="2020-04-07T05:49:00Z">
                  <w:rPr>
                    <w:lang w:val="en-GB" w:eastAsia="ja-JP"/>
                  </w:rPr>
                </w:rPrChange>
              </w:rPr>
              <w:t>Usage:</w:t>
            </w:r>
          </w:p>
        </w:tc>
        <w:tc>
          <w:tcPr>
            <w:tcW w:w="2248" w:type="dxa"/>
          </w:tcPr>
          <w:p w:rsidR="004E3394" w:rsidRPr="00CE48AD" w:rsidRDefault="004E3394" w:rsidP="00A7264A">
            <w:pPr>
              <w:pStyle w:val="TAH"/>
              <w:spacing w:before="120" w:line="280" w:lineRule="atLeast"/>
              <w:ind w:left="360" w:hanging="360"/>
              <w:rPr>
                <w:lang w:val="en-GB" w:eastAsia="ja-JP"/>
                <w:rPrChange w:id="4820" w:author="CR#0278r2" w:date="2020-04-07T05:49:00Z">
                  <w:rPr>
                    <w:lang w:val="en-GB" w:eastAsia="ja-JP"/>
                  </w:rPr>
                </w:rPrChange>
              </w:rPr>
            </w:pPr>
            <w:r w:rsidRPr="00CE48AD">
              <w:rPr>
                <w:lang w:val="en-GB" w:eastAsia="ja-JP"/>
                <w:rPrChange w:id="4821" w:author="CR#0278r2" w:date="2020-04-07T05:49:00Z">
                  <w:rPr>
                    <w:lang w:val="en-GB" w:eastAsia="ja-JP"/>
                  </w:rPr>
                </w:rPrChange>
              </w:rPr>
              <w:t>Reference</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22" w:author="CR#0278r2" w:date="2020-04-07T05:49:00Z">
                  <w:rPr>
                    <w:lang w:val="en-GB" w:eastAsia="ja-JP"/>
                  </w:rPr>
                </w:rPrChange>
              </w:rPr>
            </w:pPr>
            <w:r w:rsidRPr="00CE48AD">
              <w:rPr>
                <w:lang w:val="en-GB" w:eastAsia="ja-JP"/>
                <w:rPrChange w:id="4823" w:author="CR#0278r2" w:date="2020-04-07T05:49:00Z">
                  <w:rPr>
                    <w:lang w:val="en-GB" w:eastAsia="ja-JP"/>
                  </w:rPr>
                </w:rPrChange>
              </w:rPr>
              <w:t>0x0000</w:t>
            </w:r>
          </w:p>
        </w:tc>
        <w:tc>
          <w:tcPr>
            <w:tcW w:w="1773" w:type="dxa"/>
          </w:tcPr>
          <w:p w:rsidR="004E3394" w:rsidRPr="00CE48AD" w:rsidRDefault="004E3394" w:rsidP="00A7264A">
            <w:pPr>
              <w:pStyle w:val="TAL"/>
              <w:spacing w:before="120" w:line="280" w:lineRule="atLeast"/>
              <w:ind w:left="360" w:hanging="360"/>
              <w:jc w:val="both"/>
              <w:rPr>
                <w:lang w:val="en-GB" w:eastAsia="ja-JP"/>
                <w:rPrChange w:id="4824" w:author="CR#0278r2" w:date="2020-04-07T05:49:00Z">
                  <w:rPr>
                    <w:lang w:val="en-GB" w:eastAsia="ja-JP"/>
                  </w:rPr>
                </w:rPrChange>
              </w:rPr>
            </w:pPr>
            <w:r w:rsidRPr="00CE48AD">
              <w:rPr>
                <w:lang w:val="en-GB" w:eastAsia="ja-JP"/>
                <w:rPrChange w:id="4825" w:author="CR#0278r2" w:date="2020-04-07T05:49:00Z">
                  <w:rPr>
                    <w:lang w:val="en-GB" w:eastAsia="ja-JP"/>
                  </w:rPr>
                </w:rPrChange>
              </w:rPr>
              <w:t>No compression</w:t>
            </w:r>
          </w:p>
        </w:tc>
        <w:tc>
          <w:tcPr>
            <w:tcW w:w="2248" w:type="dxa"/>
          </w:tcPr>
          <w:p w:rsidR="004E3394" w:rsidRPr="00CE48AD" w:rsidRDefault="004E3394" w:rsidP="00A7264A">
            <w:pPr>
              <w:pStyle w:val="TAL"/>
              <w:spacing w:before="120" w:line="280" w:lineRule="atLeast"/>
              <w:ind w:left="360" w:hanging="360"/>
              <w:jc w:val="both"/>
              <w:rPr>
                <w:lang w:val="en-GB" w:eastAsia="ja-JP"/>
                <w:rPrChange w:id="4826" w:author="CR#0278r2" w:date="2020-04-07T05:49:00Z">
                  <w:rPr>
                    <w:lang w:val="en-GB" w:eastAsia="ja-JP"/>
                  </w:rPr>
                </w:rPrChange>
              </w:rPr>
            </w:pPr>
            <w:r w:rsidRPr="00CE48AD">
              <w:rPr>
                <w:lang w:val="en-GB" w:eastAsia="ja-JP"/>
                <w:rPrChange w:id="4827" w:author="CR#0278r2" w:date="2020-04-07T05:49:00Z">
                  <w:rPr>
                    <w:lang w:val="en-GB" w:eastAsia="ja-JP"/>
                  </w:rPr>
                </w:rPrChange>
              </w:rPr>
              <w:t xml:space="preserve">RFC </w:t>
            </w:r>
            <w:r w:rsidR="002E0CDB" w:rsidRPr="00CE48AD">
              <w:rPr>
                <w:lang w:val="en-GB" w:eastAsia="ja-JP"/>
                <w:rPrChange w:id="4828" w:author="CR#0278r2" w:date="2020-04-07T05:49:00Z">
                  <w:rPr>
                    <w:lang w:val="en-GB" w:eastAsia="ja-JP"/>
                  </w:rPr>
                </w:rPrChange>
              </w:rPr>
              <w:t>5795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29" w:author="CR#0278r2" w:date="2020-04-07T05:49:00Z">
                  <w:rPr>
                    <w:lang w:val="en-GB" w:eastAsia="ja-JP"/>
                  </w:rPr>
                </w:rPrChange>
              </w:rPr>
            </w:pPr>
            <w:r w:rsidRPr="00CE48AD">
              <w:rPr>
                <w:lang w:val="en-GB" w:eastAsia="ja-JP"/>
                <w:rPrChange w:id="4830" w:author="CR#0278r2" w:date="2020-04-07T05:49:00Z">
                  <w:rPr>
                    <w:lang w:val="en-GB" w:eastAsia="ja-JP"/>
                  </w:rPr>
                </w:rPrChange>
              </w:rPr>
              <w:t>0x0001</w:t>
            </w:r>
          </w:p>
        </w:tc>
        <w:tc>
          <w:tcPr>
            <w:tcW w:w="1773" w:type="dxa"/>
          </w:tcPr>
          <w:p w:rsidR="004E3394" w:rsidRPr="00CE48AD" w:rsidRDefault="004E3394" w:rsidP="00A7264A">
            <w:pPr>
              <w:pStyle w:val="TAL"/>
              <w:spacing w:before="120" w:line="280" w:lineRule="atLeast"/>
              <w:ind w:left="360" w:hanging="360"/>
              <w:jc w:val="both"/>
              <w:rPr>
                <w:lang w:val="en-GB" w:eastAsia="ja-JP"/>
                <w:rPrChange w:id="4831" w:author="CR#0278r2" w:date="2020-04-07T05:49:00Z">
                  <w:rPr>
                    <w:lang w:val="en-GB" w:eastAsia="ja-JP"/>
                  </w:rPr>
                </w:rPrChange>
              </w:rPr>
            </w:pPr>
            <w:r w:rsidRPr="00CE48AD">
              <w:rPr>
                <w:lang w:val="en-GB" w:eastAsia="ja-JP"/>
                <w:rPrChange w:id="4832" w:author="CR#0278r2" w:date="2020-04-07T05:49:00Z">
                  <w:rPr>
                    <w:lang w:val="en-GB" w:eastAsia="ja-JP"/>
                  </w:rPr>
                </w:rPrChange>
              </w:rPr>
              <w:t>RTP/UDP/IP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33" w:author="CR#0278r2" w:date="2020-04-07T05:49:00Z">
                  <w:rPr>
                    <w:lang w:val="en-GB" w:eastAsia="ja-JP"/>
                  </w:rPr>
                </w:rPrChange>
              </w:rPr>
            </w:pPr>
            <w:r w:rsidRPr="00CE48AD">
              <w:rPr>
                <w:lang w:val="en-GB" w:eastAsia="ja-JP"/>
                <w:rPrChange w:id="4834" w:author="CR#0278r2" w:date="2020-04-07T05:49:00Z">
                  <w:rPr>
                    <w:lang w:val="en-GB" w:eastAsia="ja-JP"/>
                  </w:rPr>
                </w:rPrChange>
              </w:rPr>
              <w:t>RFC 3095, RFC</w:t>
            </w:r>
            <w:r w:rsidRPr="00CE48AD">
              <w:rPr>
                <w:lang w:val="en-GB" w:eastAsia="ko-KR"/>
                <w:rPrChange w:id="4835" w:author="CR#0278r2" w:date="2020-04-07T05:49:00Z">
                  <w:rPr>
                    <w:lang w:val="en-GB" w:eastAsia="ko-KR"/>
                  </w:rPr>
                </w:rPrChange>
              </w:rPr>
              <w:t xml:space="preserve"> </w:t>
            </w:r>
            <w:r w:rsidRPr="00CE48AD">
              <w:rPr>
                <w:lang w:val="en-GB" w:eastAsia="ja-JP"/>
                <w:rPrChange w:id="4836" w:author="CR#0278r2" w:date="2020-04-07T05:49:00Z">
                  <w:rPr>
                    <w:lang w:val="en-GB" w:eastAsia="ja-JP"/>
                  </w:rPr>
                </w:rPrChange>
              </w:rPr>
              <w:t>4815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37" w:author="CR#0278r2" w:date="2020-04-07T05:49:00Z">
                  <w:rPr>
                    <w:lang w:val="en-GB" w:eastAsia="ja-JP"/>
                  </w:rPr>
                </w:rPrChange>
              </w:rPr>
            </w:pPr>
            <w:r w:rsidRPr="00CE48AD">
              <w:rPr>
                <w:lang w:val="en-GB" w:eastAsia="ja-JP"/>
                <w:rPrChange w:id="4838" w:author="CR#0278r2" w:date="2020-04-07T05:49:00Z">
                  <w:rPr>
                    <w:lang w:val="en-GB" w:eastAsia="ja-JP"/>
                  </w:rPr>
                </w:rPrChange>
              </w:rPr>
              <w:t>0x0002</w:t>
            </w:r>
          </w:p>
        </w:tc>
        <w:tc>
          <w:tcPr>
            <w:tcW w:w="1773" w:type="dxa"/>
          </w:tcPr>
          <w:p w:rsidR="004E3394" w:rsidRPr="00CE48AD" w:rsidRDefault="004E3394" w:rsidP="00A7264A">
            <w:pPr>
              <w:pStyle w:val="TAL"/>
              <w:spacing w:before="120" w:line="280" w:lineRule="atLeast"/>
              <w:ind w:left="360" w:hanging="360"/>
              <w:jc w:val="both"/>
              <w:rPr>
                <w:lang w:val="en-GB" w:eastAsia="ja-JP"/>
                <w:rPrChange w:id="4839" w:author="CR#0278r2" w:date="2020-04-07T05:49:00Z">
                  <w:rPr>
                    <w:lang w:val="en-GB" w:eastAsia="ja-JP"/>
                  </w:rPr>
                </w:rPrChange>
              </w:rPr>
            </w:pPr>
            <w:r w:rsidRPr="00CE48AD">
              <w:rPr>
                <w:lang w:val="en-GB" w:eastAsia="ja-JP"/>
                <w:rPrChange w:id="4840" w:author="CR#0278r2" w:date="2020-04-07T05:49:00Z">
                  <w:rPr>
                    <w:lang w:val="en-GB" w:eastAsia="ja-JP"/>
                  </w:rPr>
                </w:rPrChange>
              </w:rPr>
              <w:t>UDP/IP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41" w:author="CR#0278r2" w:date="2020-04-07T05:49:00Z">
                  <w:rPr>
                    <w:lang w:val="en-GB" w:eastAsia="ja-JP"/>
                  </w:rPr>
                </w:rPrChange>
              </w:rPr>
            </w:pPr>
            <w:r w:rsidRPr="00CE48AD">
              <w:rPr>
                <w:lang w:val="en-GB" w:eastAsia="ja-JP"/>
                <w:rPrChange w:id="4842" w:author="CR#0278r2" w:date="2020-04-07T05:49:00Z">
                  <w:rPr>
                    <w:lang w:val="en-GB" w:eastAsia="ja-JP"/>
                  </w:rPr>
                </w:rPrChange>
              </w:rPr>
              <w:t>RFC 3095, RFC</w:t>
            </w:r>
            <w:r w:rsidRPr="00CE48AD">
              <w:rPr>
                <w:lang w:val="en-GB" w:eastAsia="ko-KR"/>
                <w:rPrChange w:id="4843" w:author="CR#0278r2" w:date="2020-04-07T05:49:00Z">
                  <w:rPr>
                    <w:lang w:val="en-GB" w:eastAsia="ko-KR"/>
                  </w:rPr>
                </w:rPrChange>
              </w:rPr>
              <w:t xml:space="preserve"> </w:t>
            </w:r>
            <w:r w:rsidRPr="00CE48AD">
              <w:rPr>
                <w:lang w:val="en-GB" w:eastAsia="ja-JP"/>
                <w:rPrChange w:id="4844" w:author="CR#0278r2" w:date="2020-04-07T05:49:00Z">
                  <w:rPr>
                    <w:lang w:val="en-GB" w:eastAsia="ja-JP"/>
                  </w:rPr>
                </w:rPrChange>
              </w:rPr>
              <w:t>4815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45" w:author="CR#0278r2" w:date="2020-04-07T05:49:00Z">
                  <w:rPr>
                    <w:lang w:val="en-GB" w:eastAsia="ja-JP"/>
                  </w:rPr>
                </w:rPrChange>
              </w:rPr>
            </w:pPr>
            <w:r w:rsidRPr="00CE48AD">
              <w:rPr>
                <w:lang w:val="en-GB" w:eastAsia="ja-JP"/>
                <w:rPrChange w:id="4846" w:author="CR#0278r2" w:date="2020-04-07T05:49:00Z">
                  <w:rPr>
                    <w:lang w:val="en-GB" w:eastAsia="ja-JP"/>
                  </w:rPr>
                </w:rPrChange>
              </w:rPr>
              <w:t>0x0003</w:t>
            </w:r>
          </w:p>
        </w:tc>
        <w:tc>
          <w:tcPr>
            <w:tcW w:w="1773" w:type="dxa"/>
          </w:tcPr>
          <w:p w:rsidR="004E3394" w:rsidRPr="00CE48AD" w:rsidRDefault="004E3394" w:rsidP="00A7264A">
            <w:pPr>
              <w:pStyle w:val="TAL"/>
              <w:spacing w:before="120" w:line="280" w:lineRule="atLeast"/>
              <w:ind w:left="360" w:hanging="360"/>
              <w:jc w:val="both"/>
              <w:rPr>
                <w:lang w:val="en-GB" w:eastAsia="ja-JP"/>
                <w:rPrChange w:id="4847" w:author="CR#0278r2" w:date="2020-04-07T05:49:00Z">
                  <w:rPr>
                    <w:lang w:val="en-GB" w:eastAsia="ja-JP"/>
                  </w:rPr>
                </w:rPrChange>
              </w:rPr>
            </w:pPr>
            <w:r w:rsidRPr="00CE48AD">
              <w:rPr>
                <w:lang w:val="en-GB" w:eastAsia="ja-JP"/>
                <w:rPrChange w:id="4848" w:author="CR#0278r2" w:date="2020-04-07T05:49:00Z">
                  <w:rPr>
                    <w:lang w:val="en-GB" w:eastAsia="ja-JP"/>
                  </w:rPr>
                </w:rPrChange>
              </w:rPr>
              <w:t>ESP/IP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49" w:author="CR#0278r2" w:date="2020-04-07T05:49:00Z">
                  <w:rPr>
                    <w:lang w:val="en-GB" w:eastAsia="ja-JP"/>
                  </w:rPr>
                </w:rPrChange>
              </w:rPr>
            </w:pPr>
            <w:r w:rsidRPr="00CE48AD">
              <w:rPr>
                <w:lang w:val="en-GB" w:eastAsia="ja-JP"/>
                <w:rPrChange w:id="4850" w:author="CR#0278r2" w:date="2020-04-07T05:49:00Z">
                  <w:rPr>
                    <w:lang w:val="en-GB" w:eastAsia="ja-JP"/>
                  </w:rPr>
                </w:rPrChange>
              </w:rPr>
              <w:t>RFC 3095, RFC</w:t>
            </w:r>
            <w:r w:rsidRPr="00CE48AD">
              <w:rPr>
                <w:lang w:val="en-GB" w:eastAsia="ko-KR"/>
                <w:rPrChange w:id="4851" w:author="CR#0278r2" w:date="2020-04-07T05:49:00Z">
                  <w:rPr>
                    <w:lang w:val="en-GB" w:eastAsia="ko-KR"/>
                  </w:rPr>
                </w:rPrChange>
              </w:rPr>
              <w:t xml:space="preserve"> </w:t>
            </w:r>
            <w:r w:rsidRPr="00CE48AD">
              <w:rPr>
                <w:lang w:val="en-GB" w:eastAsia="ja-JP"/>
                <w:rPrChange w:id="4852" w:author="CR#0278r2" w:date="2020-04-07T05:49:00Z">
                  <w:rPr>
                    <w:lang w:val="en-GB" w:eastAsia="ja-JP"/>
                  </w:rPr>
                </w:rPrChange>
              </w:rPr>
              <w:t>4815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53" w:author="CR#0278r2" w:date="2020-04-07T05:49:00Z">
                  <w:rPr>
                    <w:lang w:val="en-GB" w:eastAsia="ja-JP"/>
                  </w:rPr>
                </w:rPrChange>
              </w:rPr>
            </w:pPr>
            <w:r w:rsidRPr="00CE48AD">
              <w:rPr>
                <w:lang w:val="en-GB" w:eastAsia="ja-JP"/>
                <w:rPrChange w:id="4854" w:author="CR#0278r2" w:date="2020-04-07T05:49:00Z">
                  <w:rPr>
                    <w:lang w:val="en-GB" w:eastAsia="ja-JP"/>
                  </w:rPr>
                </w:rPrChange>
              </w:rPr>
              <w:t>0x0004</w:t>
            </w:r>
          </w:p>
        </w:tc>
        <w:tc>
          <w:tcPr>
            <w:tcW w:w="1773" w:type="dxa"/>
          </w:tcPr>
          <w:p w:rsidR="004E3394" w:rsidRPr="00CE48AD" w:rsidRDefault="004E3394" w:rsidP="00A7264A">
            <w:pPr>
              <w:pStyle w:val="TAL"/>
              <w:spacing w:before="120" w:line="280" w:lineRule="atLeast"/>
              <w:ind w:left="360" w:hanging="360"/>
              <w:jc w:val="both"/>
              <w:rPr>
                <w:lang w:val="en-GB" w:eastAsia="ja-JP"/>
                <w:rPrChange w:id="4855" w:author="CR#0278r2" w:date="2020-04-07T05:49:00Z">
                  <w:rPr>
                    <w:lang w:val="en-GB" w:eastAsia="ja-JP"/>
                  </w:rPr>
                </w:rPrChange>
              </w:rPr>
            </w:pPr>
            <w:r w:rsidRPr="00CE48AD">
              <w:rPr>
                <w:lang w:val="en-GB" w:eastAsia="ja-JP"/>
                <w:rPrChange w:id="4856" w:author="CR#0278r2" w:date="2020-04-07T05:49:00Z">
                  <w:rPr>
                    <w:lang w:val="en-GB" w:eastAsia="ja-JP"/>
                  </w:rPr>
                </w:rPrChange>
              </w:rPr>
              <w:t>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57" w:author="CR#0278r2" w:date="2020-04-07T05:49:00Z">
                  <w:rPr>
                    <w:lang w:val="en-GB" w:eastAsia="ja-JP"/>
                  </w:rPr>
                </w:rPrChange>
              </w:rPr>
            </w:pPr>
            <w:r w:rsidRPr="00CE48AD">
              <w:rPr>
                <w:lang w:val="en-GB" w:eastAsia="ja-JP"/>
                <w:rPrChange w:id="4858" w:author="CR#0278r2" w:date="2020-04-07T05:49:00Z">
                  <w:rPr>
                    <w:lang w:val="en-GB" w:eastAsia="ja-JP"/>
                  </w:rPr>
                </w:rPrChange>
              </w:rPr>
              <w:t>RFC 3843, RFC</w:t>
            </w:r>
            <w:r w:rsidRPr="00CE48AD">
              <w:rPr>
                <w:lang w:val="en-GB" w:eastAsia="ko-KR"/>
                <w:rPrChange w:id="4859" w:author="CR#0278r2" w:date="2020-04-07T05:49:00Z">
                  <w:rPr>
                    <w:lang w:val="en-GB" w:eastAsia="ko-KR"/>
                  </w:rPr>
                </w:rPrChange>
              </w:rPr>
              <w:t xml:space="preserve"> </w:t>
            </w:r>
            <w:r w:rsidRPr="00CE48AD">
              <w:rPr>
                <w:lang w:val="en-GB" w:eastAsia="ja-JP"/>
                <w:rPrChange w:id="4860" w:author="CR#0278r2" w:date="2020-04-07T05:49:00Z">
                  <w:rPr>
                    <w:lang w:val="en-GB" w:eastAsia="ja-JP"/>
                  </w:rPr>
                </w:rPrChange>
              </w:rPr>
              <w:t>4815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61" w:author="CR#0278r2" w:date="2020-04-07T05:49:00Z">
                  <w:rPr>
                    <w:lang w:val="en-GB" w:eastAsia="ja-JP"/>
                  </w:rPr>
                </w:rPrChange>
              </w:rPr>
            </w:pPr>
            <w:r w:rsidRPr="00CE48AD">
              <w:rPr>
                <w:lang w:val="en-GB" w:eastAsia="ja-JP"/>
                <w:rPrChange w:id="4862" w:author="CR#0278r2" w:date="2020-04-07T05:49:00Z">
                  <w:rPr>
                    <w:lang w:val="en-GB" w:eastAsia="ja-JP"/>
                  </w:rPr>
                </w:rPrChange>
              </w:rPr>
              <w:t>0x0006</w:t>
            </w:r>
          </w:p>
        </w:tc>
        <w:tc>
          <w:tcPr>
            <w:tcW w:w="1773" w:type="dxa"/>
          </w:tcPr>
          <w:p w:rsidR="004E3394" w:rsidRPr="00CE48AD" w:rsidRDefault="004E3394" w:rsidP="00A7264A">
            <w:pPr>
              <w:pStyle w:val="TAL"/>
              <w:spacing w:before="120" w:line="280" w:lineRule="atLeast"/>
              <w:ind w:left="360" w:hanging="360"/>
              <w:jc w:val="both"/>
              <w:rPr>
                <w:lang w:val="en-GB" w:eastAsia="ja-JP"/>
                <w:rPrChange w:id="4863" w:author="CR#0278r2" w:date="2020-04-07T05:49:00Z">
                  <w:rPr>
                    <w:lang w:val="en-GB" w:eastAsia="ja-JP"/>
                  </w:rPr>
                </w:rPrChange>
              </w:rPr>
            </w:pPr>
            <w:r w:rsidRPr="00CE48AD">
              <w:rPr>
                <w:lang w:val="en-GB" w:eastAsia="ja-JP"/>
                <w:rPrChange w:id="4864" w:author="CR#0278r2" w:date="2020-04-07T05:49:00Z">
                  <w:rPr>
                    <w:lang w:val="en-GB" w:eastAsia="ja-JP"/>
                  </w:rPr>
                </w:rPrChange>
              </w:rPr>
              <w:t>TCP/IP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65" w:author="CR#0278r2" w:date="2020-04-07T05:49:00Z">
                  <w:rPr>
                    <w:lang w:val="en-GB" w:eastAsia="ja-JP"/>
                  </w:rPr>
                </w:rPrChange>
              </w:rPr>
            </w:pPr>
            <w:r w:rsidRPr="00CE48AD">
              <w:rPr>
                <w:lang w:val="en-GB" w:eastAsia="ja-JP"/>
                <w:rPrChange w:id="4866" w:author="CR#0278r2" w:date="2020-04-07T05:49:00Z">
                  <w:rPr>
                    <w:lang w:val="en-GB" w:eastAsia="ja-JP"/>
                  </w:rPr>
                </w:rPrChange>
              </w:rPr>
              <w:t xml:space="preserve">RFC </w:t>
            </w:r>
            <w:r w:rsidR="002E0CDB" w:rsidRPr="00CE48AD">
              <w:rPr>
                <w:lang w:val="en-GB" w:eastAsia="ja-JP"/>
                <w:rPrChange w:id="4867" w:author="CR#0278r2" w:date="2020-04-07T05:49:00Z">
                  <w:rPr>
                    <w:lang w:val="en-GB" w:eastAsia="ja-JP"/>
                  </w:rPr>
                </w:rPrChange>
              </w:rPr>
              <w:t>6846</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68" w:author="CR#0278r2" w:date="2020-04-07T05:49:00Z">
                  <w:rPr>
                    <w:lang w:val="en-GB" w:eastAsia="ja-JP"/>
                  </w:rPr>
                </w:rPrChange>
              </w:rPr>
            </w:pPr>
            <w:r w:rsidRPr="00CE48AD">
              <w:rPr>
                <w:lang w:val="en-GB" w:eastAsia="ja-JP"/>
                <w:rPrChange w:id="4869" w:author="CR#0278r2" w:date="2020-04-07T05:49:00Z">
                  <w:rPr>
                    <w:lang w:val="en-GB" w:eastAsia="ja-JP"/>
                  </w:rPr>
                </w:rPrChange>
              </w:rPr>
              <w:t>0x0101</w:t>
            </w:r>
          </w:p>
        </w:tc>
        <w:tc>
          <w:tcPr>
            <w:tcW w:w="1773" w:type="dxa"/>
          </w:tcPr>
          <w:p w:rsidR="004E3394" w:rsidRPr="00CE48AD" w:rsidRDefault="004E3394" w:rsidP="00A7264A">
            <w:pPr>
              <w:pStyle w:val="TAL"/>
              <w:spacing w:before="120" w:line="280" w:lineRule="atLeast"/>
              <w:ind w:left="360" w:hanging="360"/>
              <w:jc w:val="both"/>
              <w:rPr>
                <w:lang w:val="en-GB" w:eastAsia="ja-JP"/>
                <w:rPrChange w:id="4870" w:author="CR#0278r2" w:date="2020-04-07T05:49:00Z">
                  <w:rPr>
                    <w:lang w:val="en-GB" w:eastAsia="ja-JP"/>
                  </w:rPr>
                </w:rPrChange>
              </w:rPr>
            </w:pPr>
            <w:r w:rsidRPr="00CE48AD">
              <w:rPr>
                <w:lang w:val="en-GB" w:eastAsia="ja-JP"/>
                <w:rPrChange w:id="4871" w:author="CR#0278r2" w:date="2020-04-07T05:49:00Z">
                  <w:rPr>
                    <w:lang w:val="en-GB" w:eastAsia="ja-JP"/>
                  </w:rPr>
                </w:rPrChange>
              </w:rPr>
              <w:t>RTP/UDP/IP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72" w:author="CR#0278r2" w:date="2020-04-07T05:49:00Z">
                  <w:rPr>
                    <w:lang w:val="en-GB" w:eastAsia="ja-JP"/>
                  </w:rPr>
                </w:rPrChange>
              </w:rPr>
            </w:pPr>
            <w:r w:rsidRPr="00CE48AD">
              <w:rPr>
                <w:lang w:val="en-GB" w:eastAsia="ja-JP"/>
                <w:rPrChange w:id="4873" w:author="CR#0278r2" w:date="2020-04-07T05:49:00Z">
                  <w:rPr>
                    <w:lang w:val="en-GB" w:eastAsia="ja-JP"/>
                  </w:rPr>
                </w:rPrChange>
              </w:rPr>
              <w:t>RFC 5225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74" w:author="CR#0278r2" w:date="2020-04-07T05:49:00Z">
                  <w:rPr>
                    <w:lang w:val="en-GB" w:eastAsia="ja-JP"/>
                  </w:rPr>
                </w:rPrChange>
              </w:rPr>
            </w:pPr>
            <w:r w:rsidRPr="00CE48AD">
              <w:rPr>
                <w:lang w:val="en-GB" w:eastAsia="ja-JP"/>
                <w:rPrChange w:id="4875" w:author="CR#0278r2" w:date="2020-04-07T05:49:00Z">
                  <w:rPr>
                    <w:lang w:val="en-GB" w:eastAsia="ja-JP"/>
                  </w:rPr>
                </w:rPrChange>
              </w:rPr>
              <w:t>0x0102</w:t>
            </w:r>
          </w:p>
        </w:tc>
        <w:tc>
          <w:tcPr>
            <w:tcW w:w="1773" w:type="dxa"/>
          </w:tcPr>
          <w:p w:rsidR="004E3394" w:rsidRPr="00CE48AD" w:rsidRDefault="004E3394" w:rsidP="00A7264A">
            <w:pPr>
              <w:pStyle w:val="TAL"/>
              <w:spacing w:before="120" w:line="280" w:lineRule="atLeast"/>
              <w:ind w:left="360" w:hanging="360"/>
              <w:jc w:val="both"/>
              <w:rPr>
                <w:lang w:val="en-GB" w:eastAsia="ja-JP"/>
                <w:rPrChange w:id="4876" w:author="CR#0278r2" w:date="2020-04-07T05:49:00Z">
                  <w:rPr>
                    <w:lang w:val="en-GB" w:eastAsia="ja-JP"/>
                  </w:rPr>
                </w:rPrChange>
              </w:rPr>
            </w:pPr>
            <w:r w:rsidRPr="00CE48AD">
              <w:rPr>
                <w:lang w:val="en-GB" w:eastAsia="ja-JP"/>
                <w:rPrChange w:id="4877" w:author="CR#0278r2" w:date="2020-04-07T05:49:00Z">
                  <w:rPr>
                    <w:lang w:val="en-GB" w:eastAsia="ja-JP"/>
                  </w:rPr>
                </w:rPrChange>
              </w:rPr>
              <w:t>UDP/IP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78" w:author="CR#0278r2" w:date="2020-04-07T05:49:00Z">
                  <w:rPr>
                    <w:lang w:val="en-GB" w:eastAsia="ja-JP"/>
                  </w:rPr>
                </w:rPrChange>
              </w:rPr>
            </w:pPr>
            <w:r w:rsidRPr="00CE48AD">
              <w:rPr>
                <w:lang w:val="en-GB" w:eastAsia="ja-JP"/>
                <w:rPrChange w:id="4879" w:author="CR#0278r2" w:date="2020-04-07T05:49:00Z">
                  <w:rPr>
                    <w:lang w:val="en-GB" w:eastAsia="ja-JP"/>
                  </w:rPr>
                </w:rPrChange>
              </w:rPr>
              <w:t>RFC 5225</w:t>
            </w:r>
          </w:p>
        </w:tc>
      </w:tr>
      <w:tr w:rsidR="00CE48AD"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80" w:author="CR#0278r2" w:date="2020-04-07T05:49:00Z">
                  <w:rPr>
                    <w:lang w:val="en-GB" w:eastAsia="ja-JP"/>
                  </w:rPr>
                </w:rPrChange>
              </w:rPr>
            </w:pPr>
            <w:r w:rsidRPr="00CE48AD">
              <w:rPr>
                <w:lang w:val="en-GB" w:eastAsia="ja-JP"/>
                <w:rPrChange w:id="4881" w:author="CR#0278r2" w:date="2020-04-07T05:49:00Z">
                  <w:rPr>
                    <w:lang w:val="en-GB" w:eastAsia="ja-JP"/>
                  </w:rPr>
                </w:rPrChange>
              </w:rPr>
              <w:t>0x0103</w:t>
            </w:r>
          </w:p>
        </w:tc>
        <w:tc>
          <w:tcPr>
            <w:tcW w:w="1773" w:type="dxa"/>
          </w:tcPr>
          <w:p w:rsidR="004E3394" w:rsidRPr="00CE48AD" w:rsidRDefault="004E3394" w:rsidP="00A7264A">
            <w:pPr>
              <w:pStyle w:val="TAL"/>
              <w:spacing w:before="120" w:line="280" w:lineRule="atLeast"/>
              <w:ind w:left="360" w:hanging="360"/>
              <w:jc w:val="both"/>
              <w:rPr>
                <w:lang w:val="en-GB" w:eastAsia="ja-JP"/>
                <w:rPrChange w:id="4882" w:author="CR#0278r2" w:date="2020-04-07T05:49:00Z">
                  <w:rPr>
                    <w:lang w:val="en-GB" w:eastAsia="ja-JP"/>
                  </w:rPr>
                </w:rPrChange>
              </w:rPr>
            </w:pPr>
            <w:r w:rsidRPr="00CE48AD">
              <w:rPr>
                <w:lang w:val="en-GB" w:eastAsia="ja-JP"/>
                <w:rPrChange w:id="4883" w:author="CR#0278r2" w:date="2020-04-07T05:49:00Z">
                  <w:rPr>
                    <w:lang w:val="en-GB" w:eastAsia="ja-JP"/>
                  </w:rPr>
                </w:rPrChange>
              </w:rPr>
              <w:t>ESP/IP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84" w:author="CR#0278r2" w:date="2020-04-07T05:49:00Z">
                  <w:rPr>
                    <w:lang w:val="en-GB" w:eastAsia="ja-JP"/>
                  </w:rPr>
                </w:rPrChange>
              </w:rPr>
            </w:pPr>
            <w:r w:rsidRPr="00CE48AD">
              <w:rPr>
                <w:lang w:val="en-GB" w:eastAsia="ja-JP"/>
                <w:rPrChange w:id="4885" w:author="CR#0278r2" w:date="2020-04-07T05:49:00Z">
                  <w:rPr>
                    <w:lang w:val="en-GB" w:eastAsia="ja-JP"/>
                  </w:rPr>
                </w:rPrChange>
              </w:rPr>
              <w:t>RFC 5225</w:t>
            </w:r>
          </w:p>
        </w:tc>
      </w:tr>
      <w:tr w:rsidR="004E3394" w:rsidRPr="00CE48AD" w:rsidTr="00A7264A">
        <w:trPr>
          <w:jc w:val="center"/>
        </w:trPr>
        <w:tc>
          <w:tcPr>
            <w:tcW w:w="1526" w:type="dxa"/>
          </w:tcPr>
          <w:p w:rsidR="004E3394" w:rsidRPr="00CE48AD" w:rsidRDefault="004E3394" w:rsidP="00A7264A">
            <w:pPr>
              <w:pStyle w:val="TAL"/>
              <w:spacing w:before="120" w:line="280" w:lineRule="atLeast"/>
              <w:ind w:left="360" w:hanging="360"/>
              <w:jc w:val="both"/>
              <w:rPr>
                <w:lang w:val="en-GB" w:eastAsia="ja-JP"/>
                <w:rPrChange w:id="4886" w:author="CR#0278r2" w:date="2020-04-07T05:49:00Z">
                  <w:rPr>
                    <w:lang w:val="en-GB" w:eastAsia="ja-JP"/>
                  </w:rPr>
                </w:rPrChange>
              </w:rPr>
            </w:pPr>
            <w:r w:rsidRPr="00CE48AD">
              <w:rPr>
                <w:lang w:val="en-GB" w:eastAsia="ja-JP"/>
                <w:rPrChange w:id="4887" w:author="CR#0278r2" w:date="2020-04-07T05:49:00Z">
                  <w:rPr>
                    <w:lang w:val="en-GB" w:eastAsia="ja-JP"/>
                  </w:rPr>
                </w:rPrChange>
              </w:rPr>
              <w:t>0x0104</w:t>
            </w:r>
          </w:p>
        </w:tc>
        <w:tc>
          <w:tcPr>
            <w:tcW w:w="1773" w:type="dxa"/>
          </w:tcPr>
          <w:p w:rsidR="004E3394" w:rsidRPr="00CE48AD" w:rsidRDefault="004E3394" w:rsidP="00A7264A">
            <w:pPr>
              <w:pStyle w:val="TAL"/>
              <w:spacing w:before="120" w:line="280" w:lineRule="atLeast"/>
              <w:ind w:left="360" w:hanging="360"/>
              <w:jc w:val="both"/>
              <w:rPr>
                <w:lang w:val="en-GB" w:eastAsia="ja-JP"/>
                <w:rPrChange w:id="4888" w:author="CR#0278r2" w:date="2020-04-07T05:49:00Z">
                  <w:rPr>
                    <w:lang w:val="en-GB" w:eastAsia="ja-JP"/>
                  </w:rPr>
                </w:rPrChange>
              </w:rPr>
            </w:pPr>
            <w:r w:rsidRPr="00CE48AD">
              <w:rPr>
                <w:lang w:val="en-GB" w:eastAsia="ja-JP"/>
                <w:rPrChange w:id="4889" w:author="CR#0278r2" w:date="2020-04-07T05:49:00Z">
                  <w:rPr>
                    <w:lang w:val="en-GB" w:eastAsia="ja-JP"/>
                  </w:rPr>
                </w:rPrChange>
              </w:rPr>
              <w:t>IP</w:t>
            </w:r>
          </w:p>
        </w:tc>
        <w:tc>
          <w:tcPr>
            <w:tcW w:w="2248" w:type="dxa"/>
          </w:tcPr>
          <w:p w:rsidR="004E3394" w:rsidRPr="00CE48AD" w:rsidRDefault="004E3394" w:rsidP="00A7264A">
            <w:pPr>
              <w:pStyle w:val="TAL"/>
              <w:spacing w:before="120" w:line="280" w:lineRule="atLeast"/>
              <w:ind w:left="360" w:hanging="360"/>
              <w:jc w:val="both"/>
              <w:rPr>
                <w:lang w:val="en-GB" w:eastAsia="ja-JP"/>
                <w:rPrChange w:id="4890" w:author="CR#0278r2" w:date="2020-04-07T05:49:00Z">
                  <w:rPr>
                    <w:lang w:val="en-GB" w:eastAsia="ja-JP"/>
                  </w:rPr>
                </w:rPrChange>
              </w:rPr>
            </w:pPr>
            <w:r w:rsidRPr="00CE48AD">
              <w:rPr>
                <w:lang w:val="en-GB" w:eastAsia="ja-JP"/>
                <w:rPrChange w:id="4891" w:author="CR#0278r2" w:date="2020-04-07T05:49:00Z">
                  <w:rPr>
                    <w:lang w:val="en-GB" w:eastAsia="ja-JP"/>
                  </w:rPr>
                </w:rPrChange>
              </w:rPr>
              <w:t>RFC 5225</w:t>
            </w:r>
          </w:p>
        </w:tc>
      </w:tr>
    </w:tbl>
    <w:p w:rsidR="004E3394" w:rsidRPr="00CE48AD" w:rsidRDefault="004E3394" w:rsidP="004E3394">
      <w:pPr>
        <w:rPr>
          <w:rPrChange w:id="4892" w:author="CR#0278r2" w:date="2020-04-07T05:49:00Z">
            <w:rPr/>
          </w:rPrChange>
        </w:rPr>
      </w:pPr>
    </w:p>
    <w:p w:rsidR="004E3394" w:rsidRPr="00CE48AD" w:rsidRDefault="004E3394" w:rsidP="004E3394">
      <w:pPr>
        <w:pStyle w:val="Heading3"/>
        <w:rPr>
          <w:rPrChange w:id="4893" w:author="CR#0278r2" w:date="2020-04-07T05:49:00Z">
            <w:rPr/>
          </w:rPrChange>
        </w:rPr>
      </w:pPr>
      <w:bookmarkStart w:id="4894" w:name="_Toc12524396"/>
      <w:r w:rsidRPr="00CE48AD">
        <w:rPr>
          <w:rPrChange w:id="4895" w:author="CR#0278r2" w:date="2020-04-07T05:49:00Z">
            <w:rPr/>
          </w:rPrChange>
        </w:rPr>
        <w:t>5.</w:t>
      </w:r>
      <w:r w:rsidRPr="00CE48AD">
        <w:rPr>
          <w:lang w:eastAsia="ko-KR"/>
          <w:rPrChange w:id="4896" w:author="CR#0278r2" w:date="2020-04-07T05:49:00Z">
            <w:rPr>
              <w:lang w:eastAsia="ko-KR"/>
            </w:rPr>
          </w:rPrChange>
        </w:rPr>
        <w:t>5</w:t>
      </w:r>
      <w:r w:rsidRPr="00CE48AD">
        <w:rPr>
          <w:rPrChange w:id="4897" w:author="CR#0278r2" w:date="2020-04-07T05:49:00Z">
            <w:rPr/>
          </w:rPrChange>
        </w:rPr>
        <w:t>.2</w:t>
      </w:r>
      <w:r w:rsidRPr="00CE48AD">
        <w:rPr>
          <w:rPrChange w:id="4898" w:author="CR#0278r2" w:date="2020-04-07T05:49:00Z">
            <w:rPr/>
          </w:rPrChange>
        </w:rPr>
        <w:tab/>
        <w:t xml:space="preserve">Configuration of </w:t>
      </w:r>
      <w:ins w:id="4899" w:author="CR#0278r2" w:date="2020-04-07T05:39:00Z">
        <w:r w:rsidR="00422124" w:rsidRPr="00CE48AD">
          <w:rPr>
            <w:rPrChange w:id="4900" w:author="CR#0278r2" w:date="2020-04-07T05:49:00Z">
              <w:rPr/>
            </w:rPrChange>
          </w:rPr>
          <w:t>ROHC</w:t>
        </w:r>
      </w:ins>
      <w:del w:id="4901" w:author="CR#0278r2" w:date="2020-04-07T05:39:00Z">
        <w:r w:rsidRPr="00CE48AD" w:rsidDel="00422124">
          <w:rPr>
            <w:rPrChange w:id="4902" w:author="CR#0278r2" w:date="2020-04-07T05:49:00Z">
              <w:rPr/>
            </w:rPrChange>
          </w:rPr>
          <w:delText>header compression</w:delText>
        </w:r>
      </w:del>
      <w:bookmarkEnd w:id="4894"/>
    </w:p>
    <w:p w:rsidR="004E3394" w:rsidRPr="00CE48AD" w:rsidRDefault="004E3394" w:rsidP="004E3394">
      <w:pPr>
        <w:rPr>
          <w:rPrChange w:id="4903" w:author="CR#0278r2" w:date="2020-04-07T05:49:00Z">
            <w:rPr/>
          </w:rPrChange>
        </w:rPr>
      </w:pPr>
      <w:r w:rsidRPr="00CE48AD">
        <w:rPr>
          <w:rPrChange w:id="4904" w:author="CR#0278r2" w:date="2020-04-07T05:49:00Z">
            <w:rPr/>
          </w:rPrChange>
        </w:rPr>
        <w:t>PDCP entities associated with DRBs can be configured by upper layers</w:t>
      </w:r>
      <w:r w:rsidR="002D36DF" w:rsidRPr="00CE48AD">
        <w:rPr>
          <w:rPrChange w:id="4905" w:author="CR#0278r2" w:date="2020-04-07T05:49:00Z">
            <w:rPr/>
          </w:rPrChange>
        </w:rPr>
        <w:t>, see</w:t>
      </w:r>
      <w:r w:rsidRPr="00CE48AD">
        <w:rPr>
          <w:rPrChange w:id="4906" w:author="CR#0278r2" w:date="2020-04-07T05:49:00Z">
            <w:rPr/>
          </w:rPrChange>
        </w:rPr>
        <w:t xml:space="preserve"> </w:t>
      </w:r>
      <w:r w:rsidR="00027D61" w:rsidRPr="00CE48AD">
        <w:rPr>
          <w:rPrChange w:id="4907" w:author="CR#0278r2" w:date="2020-04-07T05:49:00Z">
            <w:rPr/>
          </w:rPrChange>
        </w:rPr>
        <w:t>TS 36.331 [3]</w:t>
      </w:r>
      <w:r w:rsidRPr="00CE48AD">
        <w:rPr>
          <w:rPrChange w:id="4908" w:author="CR#0278r2" w:date="2020-04-07T05:49:00Z">
            <w:rPr/>
          </w:rPrChange>
        </w:rPr>
        <w:t xml:space="preserve"> to use </w:t>
      </w:r>
      <w:ins w:id="4909" w:author="CR#0278r2" w:date="2020-04-07T05:39:00Z">
        <w:r w:rsidR="00422124" w:rsidRPr="00CE48AD">
          <w:rPr>
            <w:rPrChange w:id="4910" w:author="CR#0278r2" w:date="2020-04-07T05:49:00Z">
              <w:rPr/>
            </w:rPrChange>
          </w:rPr>
          <w:t>ROHC</w:t>
        </w:r>
      </w:ins>
      <w:del w:id="4911" w:author="CR#0278r2" w:date="2020-04-07T05:39:00Z">
        <w:r w:rsidRPr="00CE48AD" w:rsidDel="00422124">
          <w:rPr>
            <w:rPrChange w:id="4912" w:author="CR#0278r2" w:date="2020-04-07T05:49:00Z">
              <w:rPr/>
            </w:rPrChange>
          </w:rPr>
          <w:delText>header compression</w:delText>
        </w:r>
      </w:del>
      <w:r w:rsidR="00D9694D" w:rsidRPr="00CE48AD">
        <w:rPr>
          <w:rPrChange w:id="4913" w:author="CR#0278r2" w:date="2020-04-07T05:49:00Z">
            <w:rPr/>
          </w:rPrChange>
        </w:rPr>
        <w:t xml:space="preserve"> either bidirectional (if </w:t>
      </w:r>
      <w:r w:rsidR="00D9694D" w:rsidRPr="00CE48AD">
        <w:rPr>
          <w:i/>
          <w:iCs/>
          <w:rPrChange w:id="4914" w:author="CR#0278r2" w:date="2020-04-07T05:49:00Z">
            <w:rPr/>
          </w:rPrChange>
        </w:rPr>
        <w:t>headerCompression</w:t>
      </w:r>
      <w:r w:rsidR="00D9694D" w:rsidRPr="00CE48AD">
        <w:t xml:space="preserve"> is configured) or uplink-only (if </w:t>
      </w:r>
      <w:r w:rsidR="00D9694D" w:rsidRPr="00CE48AD">
        <w:rPr>
          <w:i/>
          <w:rPrChange w:id="4915" w:author="CR#0278r2" w:date="2020-04-07T05:49:00Z">
            <w:rPr>
              <w:i/>
            </w:rPr>
          </w:rPrChange>
        </w:rPr>
        <w:t>uplinkOnlyHeaderCompression</w:t>
      </w:r>
      <w:r w:rsidR="00D9694D" w:rsidRPr="00CE48AD">
        <w:rPr>
          <w:rPrChange w:id="4916" w:author="CR#0278r2" w:date="2020-04-07T05:49:00Z">
            <w:rPr/>
          </w:rPrChange>
        </w:rPr>
        <w:t xml:space="preserve"> is configured). If </w:t>
      </w:r>
      <w:r w:rsidR="00D9694D" w:rsidRPr="00CE48AD">
        <w:rPr>
          <w:i/>
          <w:rPrChange w:id="4917" w:author="CR#0278r2" w:date="2020-04-07T05:49:00Z">
            <w:rPr>
              <w:i/>
            </w:rPr>
          </w:rPrChange>
        </w:rPr>
        <w:t>uplinkOnlyHeaderCompression</w:t>
      </w:r>
      <w:r w:rsidR="00D9694D" w:rsidRPr="00CE48AD">
        <w:rPr>
          <w:rPrChange w:id="4918" w:author="CR#0278r2" w:date="2020-04-07T05:49:00Z">
            <w:rPr/>
          </w:rPrChange>
        </w:rPr>
        <w:t xml:space="preserve"> is configured, the UE shall process the received PDCP Control PDU for interspersed ROHC feedback packet corresponding to the uplink </w:t>
      </w:r>
      <w:ins w:id="4919" w:author="CR#0278r2" w:date="2020-04-07T05:40:00Z">
        <w:r w:rsidR="00422124" w:rsidRPr="00CE48AD">
          <w:rPr>
            <w:rPrChange w:id="4920" w:author="CR#0278r2" w:date="2020-04-07T05:49:00Z">
              <w:rPr/>
            </w:rPrChange>
          </w:rPr>
          <w:t>ROHC</w:t>
        </w:r>
      </w:ins>
      <w:del w:id="4921" w:author="CR#0278r2" w:date="2020-04-07T05:40:00Z">
        <w:r w:rsidR="00D9694D" w:rsidRPr="00CE48AD" w:rsidDel="00422124">
          <w:rPr>
            <w:rPrChange w:id="4922" w:author="CR#0278r2" w:date="2020-04-07T05:49:00Z">
              <w:rPr/>
            </w:rPrChange>
          </w:rPr>
          <w:delText>header compression</w:delText>
        </w:r>
      </w:del>
      <w:r w:rsidR="00D9694D" w:rsidRPr="00CE48AD">
        <w:rPr>
          <w:rPrChange w:id="4923" w:author="CR#0278r2" w:date="2020-04-07T05:49:00Z">
            <w:rPr/>
          </w:rPrChange>
        </w:rPr>
        <w:t xml:space="preserve"> as specified in subclause 5.5.6.2, but shall not perform </w:t>
      </w:r>
      <w:ins w:id="4924" w:author="CR#0278r2" w:date="2020-04-07T05:40:00Z">
        <w:r w:rsidR="00422124" w:rsidRPr="00CE48AD">
          <w:rPr>
            <w:rPrChange w:id="4925" w:author="CR#0278r2" w:date="2020-04-07T05:49:00Z">
              <w:rPr/>
            </w:rPrChange>
          </w:rPr>
          <w:t>ROHC</w:t>
        </w:r>
      </w:ins>
      <w:del w:id="4926" w:author="CR#0278r2" w:date="2020-04-07T05:40:00Z">
        <w:r w:rsidR="00D9694D" w:rsidRPr="00CE48AD" w:rsidDel="00422124">
          <w:rPr>
            <w:rPrChange w:id="4927" w:author="CR#0278r2" w:date="2020-04-07T05:49:00Z">
              <w:rPr/>
            </w:rPrChange>
          </w:rPr>
          <w:delText>header decompression</w:delText>
        </w:r>
      </w:del>
      <w:r w:rsidR="00D9694D" w:rsidRPr="00CE48AD">
        <w:rPr>
          <w:rPrChange w:id="4928" w:author="CR#0278r2" w:date="2020-04-07T05:49:00Z">
            <w:rPr/>
          </w:rPrChange>
        </w:rPr>
        <w:t xml:space="preserve"> for the received PDCP Data PDU</w:t>
      </w:r>
      <w:r w:rsidRPr="00CE48AD">
        <w:rPr>
          <w:lang w:eastAsia="ko-KR"/>
          <w:rPrChange w:id="4929" w:author="CR#0278r2" w:date="2020-04-07T05:49:00Z">
            <w:rPr>
              <w:lang w:eastAsia="ko-KR"/>
            </w:rPr>
          </w:rPrChange>
        </w:rPr>
        <w:t>.</w:t>
      </w:r>
      <w:r w:rsidR="00982956" w:rsidRPr="00CE48AD">
        <w:rPr>
          <w:lang w:eastAsia="ko-KR"/>
          <w:rPrChange w:id="4930" w:author="CR#0278r2" w:date="2020-04-07T05:49:00Z">
            <w:rPr>
              <w:lang w:eastAsia="ko-KR"/>
            </w:rPr>
          </w:rPrChange>
        </w:rPr>
        <w:t xml:space="preserve"> PDCP entities associated with SLRBs can be configured to use </w:t>
      </w:r>
      <w:ins w:id="4931" w:author="CR#0278r2" w:date="2020-04-07T05:40:00Z">
        <w:r w:rsidR="00422124" w:rsidRPr="00CE48AD">
          <w:rPr>
            <w:rPrChange w:id="4932" w:author="CR#0278r2" w:date="2020-04-07T05:49:00Z">
              <w:rPr/>
            </w:rPrChange>
          </w:rPr>
          <w:t>ROHC</w:t>
        </w:r>
      </w:ins>
      <w:del w:id="4933" w:author="CR#0278r2" w:date="2020-04-07T05:40:00Z">
        <w:r w:rsidR="00982956" w:rsidRPr="00CE48AD" w:rsidDel="00422124">
          <w:rPr>
            <w:lang w:eastAsia="ko-KR"/>
            <w:rPrChange w:id="4934" w:author="CR#0278r2" w:date="2020-04-07T05:49:00Z">
              <w:rPr>
                <w:lang w:eastAsia="ko-KR"/>
              </w:rPr>
            </w:rPrChange>
          </w:rPr>
          <w:delText>header compression</w:delText>
        </w:r>
      </w:del>
      <w:r w:rsidR="00982956" w:rsidRPr="00CE48AD">
        <w:rPr>
          <w:lang w:eastAsia="ko-KR"/>
          <w:rPrChange w:id="4935" w:author="CR#0278r2" w:date="2020-04-07T05:49:00Z">
            <w:rPr>
              <w:lang w:eastAsia="ko-KR"/>
            </w:rPr>
          </w:rPrChange>
        </w:rPr>
        <w:t xml:space="preserve"> for IP SDUs.</w:t>
      </w:r>
    </w:p>
    <w:p w:rsidR="004E3394" w:rsidRPr="00CE48AD" w:rsidRDefault="004E3394" w:rsidP="004E3394">
      <w:pPr>
        <w:pStyle w:val="Heading3"/>
        <w:rPr>
          <w:rPrChange w:id="4936" w:author="CR#0278r2" w:date="2020-04-07T05:49:00Z">
            <w:rPr/>
          </w:rPrChange>
        </w:rPr>
      </w:pPr>
      <w:bookmarkStart w:id="4937" w:name="_Toc12524397"/>
      <w:r w:rsidRPr="00CE48AD">
        <w:rPr>
          <w:rPrChange w:id="4938" w:author="CR#0278r2" w:date="2020-04-07T05:49:00Z">
            <w:rPr/>
          </w:rPrChange>
        </w:rPr>
        <w:t>5.</w:t>
      </w:r>
      <w:r w:rsidRPr="00CE48AD">
        <w:rPr>
          <w:lang w:eastAsia="ko-KR"/>
          <w:rPrChange w:id="4939" w:author="CR#0278r2" w:date="2020-04-07T05:49:00Z">
            <w:rPr>
              <w:lang w:eastAsia="ko-KR"/>
            </w:rPr>
          </w:rPrChange>
        </w:rPr>
        <w:t>5</w:t>
      </w:r>
      <w:r w:rsidRPr="00CE48AD">
        <w:rPr>
          <w:rPrChange w:id="4940" w:author="CR#0278r2" w:date="2020-04-07T05:49:00Z">
            <w:rPr/>
          </w:rPrChange>
        </w:rPr>
        <w:t>.3</w:t>
      </w:r>
      <w:r w:rsidRPr="00CE48AD">
        <w:rPr>
          <w:rPrChange w:id="4941" w:author="CR#0278r2" w:date="2020-04-07T05:49:00Z">
            <w:rPr/>
          </w:rPrChange>
        </w:rPr>
        <w:tab/>
        <w:t>Protocol parameters</w:t>
      </w:r>
      <w:bookmarkEnd w:id="4937"/>
    </w:p>
    <w:p w:rsidR="004E3394" w:rsidRPr="00CE48AD" w:rsidRDefault="004E3394" w:rsidP="004E3394">
      <w:pPr>
        <w:rPr>
          <w:rPrChange w:id="4942" w:author="CR#0278r2" w:date="2020-04-07T05:49:00Z">
            <w:rPr/>
          </w:rPrChange>
        </w:rPr>
      </w:pPr>
      <w:r w:rsidRPr="00CE48AD">
        <w:rPr>
          <w:rPrChange w:id="4943" w:author="CR#0278r2" w:date="2020-04-07T05:49:00Z">
            <w:rPr/>
          </w:rPrChange>
        </w:rPr>
        <w:t xml:space="preserve">RFC </w:t>
      </w:r>
      <w:r w:rsidR="002E0CDB" w:rsidRPr="00CE48AD">
        <w:rPr>
          <w:rPrChange w:id="4944" w:author="CR#0278r2" w:date="2020-04-07T05:49:00Z">
            <w:rPr/>
          </w:rPrChange>
        </w:rPr>
        <w:t xml:space="preserve">5795 </w:t>
      </w:r>
      <w:r w:rsidRPr="00CE48AD">
        <w:rPr>
          <w:rPrChange w:id="4945" w:author="CR#0278r2" w:date="2020-04-07T05:49:00Z">
            <w:rPr/>
          </w:rPrChange>
        </w:rPr>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CE48AD">
        <w:rPr>
          <w:rPrChange w:id="4946" w:author="CR#0278r2" w:date="2020-04-07T05:49:00Z">
            <w:rPr/>
          </w:rPrChange>
        </w:rPr>
        <w:t xml:space="preserve"> if </w:t>
      </w:r>
      <w:r w:rsidR="00D9694D" w:rsidRPr="00CE48AD">
        <w:rPr>
          <w:i/>
          <w:rPrChange w:id="4947" w:author="CR#0278r2" w:date="2020-04-07T05:49:00Z">
            <w:rPr>
              <w:i/>
            </w:rPr>
          </w:rPrChange>
        </w:rPr>
        <w:t>headerCompression</w:t>
      </w:r>
      <w:r w:rsidR="00D9694D" w:rsidRPr="00CE48AD">
        <w:rPr>
          <w:rPrChange w:id="4948" w:author="CR#0278r2" w:date="2020-04-07T05:49:00Z">
            <w:rPr/>
          </w:rPrChange>
        </w:rPr>
        <w:t xml:space="preserve"> is configured, and there is only one channel for the uplink if </w:t>
      </w:r>
      <w:r w:rsidR="00D9694D" w:rsidRPr="00CE48AD">
        <w:rPr>
          <w:i/>
          <w:rPrChange w:id="4949" w:author="CR#0278r2" w:date="2020-04-07T05:49:00Z">
            <w:rPr>
              <w:i/>
            </w:rPr>
          </w:rPrChange>
        </w:rPr>
        <w:t>uplinkOnlyHeaderCompression</w:t>
      </w:r>
      <w:r w:rsidR="00D9694D" w:rsidRPr="00CE48AD">
        <w:rPr>
          <w:rPrChange w:id="4950" w:author="CR#0278r2" w:date="2020-04-07T05:49:00Z">
            <w:rPr/>
          </w:rPrChange>
        </w:rPr>
        <w:t xml:space="preserve"> is configured</w:t>
      </w:r>
      <w:r w:rsidRPr="00CE48AD">
        <w:rPr>
          <w:rPrChange w:id="4951" w:author="CR#0278r2" w:date="2020-04-07T05:49:00Z">
            <w:rPr/>
          </w:rPrChange>
        </w:rPr>
        <w:t>. There is thus one set of parameters for each channel, and the same values shall be used for both channels belonging to the same PDCP</w:t>
      </w:r>
      <w:r w:rsidR="00EB5AB3" w:rsidRPr="00CE48AD">
        <w:rPr>
          <w:rPrChange w:id="4952" w:author="CR#0278r2" w:date="2020-04-07T05:49:00Z">
            <w:rPr/>
          </w:rPrChange>
        </w:rPr>
        <w:t xml:space="preserve"> entity</w:t>
      </w:r>
      <w:r w:rsidR="00D9694D" w:rsidRPr="00CE48AD">
        <w:rPr>
          <w:rPrChange w:id="4953" w:author="CR#0278r2" w:date="2020-04-07T05:49:00Z">
            <w:rPr/>
          </w:rPrChange>
        </w:rPr>
        <w:t xml:space="preserve"> if </w:t>
      </w:r>
      <w:r w:rsidR="00D9694D" w:rsidRPr="00CE48AD">
        <w:rPr>
          <w:i/>
          <w:rPrChange w:id="4954" w:author="CR#0278r2" w:date="2020-04-07T05:49:00Z">
            <w:rPr>
              <w:i/>
            </w:rPr>
          </w:rPrChange>
        </w:rPr>
        <w:t>headerCompression</w:t>
      </w:r>
      <w:r w:rsidR="00D9694D" w:rsidRPr="00CE48AD">
        <w:rPr>
          <w:rPrChange w:id="4955" w:author="CR#0278r2" w:date="2020-04-07T05:49:00Z">
            <w:rPr/>
          </w:rPrChange>
        </w:rPr>
        <w:t xml:space="preserve"> is configured</w:t>
      </w:r>
      <w:r w:rsidRPr="00CE48AD">
        <w:rPr>
          <w:rPrChange w:id="4956" w:author="CR#0278r2" w:date="2020-04-07T05:49:00Z">
            <w:rPr/>
          </w:rPrChange>
        </w:rPr>
        <w:t>.</w:t>
      </w:r>
    </w:p>
    <w:p w:rsidR="004E3394" w:rsidRPr="00CE48AD" w:rsidRDefault="004E3394" w:rsidP="004E3394">
      <w:pPr>
        <w:rPr>
          <w:rPrChange w:id="4957" w:author="CR#0278r2" w:date="2020-04-07T05:49:00Z">
            <w:rPr/>
          </w:rPrChange>
        </w:rPr>
      </w:pPr>
      <w:r w:rsidRPr="00CE48AD">
        <w:rPr>
          <w:rPrChange w:id="4958" w:author="CR#0278r2" w:date="2020-04-07T05:49:00Z">
            <w:rPr/>
          </w:rPrChange>
        </w:rPr>
        <w:t>These parameters are categorized in two different groups, as defined below:</w:t>
      </w:r>
    </w:p>
    <w:p w:rsidR="004E3394" w:rsidRPr="00CE48AD" w:rsidRDefault="004E3394" w:rsidP="004E3394">
      <w:pPr>
        <w:pStyle w:val="B1"/>
        <w:rPr>
          <w:lang w:val="en-GB"/>
          <w:rPrChange w:id="4959" w:author="CR#0278r2" w:date="2020-04-07T05:49:00Z">
            <w:rPr>
              <w:lang w:val="en-GB"/>
            </w:rPr>
          </w:rPrChange>
        </w:rPr>
      </w:pPr>
      <w:r w:rsidRPr="00CE48AD">
        <w:rPr>
          <w:lang w:val="en-GB"/>
          <w:rPrChange w:id="4960" w:author="CR#0278r2" w:date="2020-04-07T05:49:00Z">
            <w:rPr>
              <w:lang w:val="en-GB"/>
            </w:rPr>
          </w:rPrChange>
        </w:rPr>
        <w:t>-</w:t>
      </w:r>
      <w:r w:rsidRPr="00CE48AD">
        <w:rPr>
          <w:lang w:val="en-GB"/>
          <w:rPrChange w:id="4961" w:author="CR#0278r2" w:date="2020-04-07T05:49:00Z">
            <w:rPr>
              <w:lang w:val="en-GB"/>
            </w:rPr>
          </w:rPrChange>
        </w:rPr>
        <w:tab/>
        <w:t>M:</w:t>
      </w:r>
      <w:r w:rsidRPr="00CE48AD">
        <w:rPr>
          <w:lang w:val="en-GB"/>
          <w:rPrChange w:id="4962" w:author="CR#0278r2" w:date="2020-04-07T05:49:00Z">
            <w:rPr>
              <w:lang w:val="en-GB"/>
            </w:rPr>
          </w:rPrChange>
        </w:rPr>
        <w:tab/>
        <w:t>Mandatory and configured by upper layers.</w:t>
      </w:r>
    </w:p>
    <w:p w:rsidR="004E3394" w:rsidRPr="00CE48AD" w:rsidRDefault="004E3394" w:rsidP="004E3394">
      <w:pPr>
        <w:pStyle w:val="B1"/>
        <w:rPr>
          <w:lang w:val="en-GB"/>
          <w:rPrChange w:id="4963" w:author="CR#0278r2" w:date="2020-04-07T05:49:00Z">
            <w:rPr>
              <w:lang w:val="en-GB"/>
            </w:rPr>
          </w:rPrChange>
        </w:rPr>
      </w:pPr>
      <w:r w:rsidRPr="00CE48AD">
        <w:rPr>
          <w:lang w:val="en-GB"/>
          <w:rPrChange w:id="4964" w:author="CR#0278r2" w:date="2020-04-07T05:49:00Z">
            <w:rPr>
              <w:lang w:val="en-GB"/>
            </w:rPr>
          </w:rPrChange>
        </w:rPr>
        <w:t>-</w:t>
      </w:r>
      <w:r w:rsidRPr="00CE48AD">
        <w:rPr>
          <w:lang w:val="en-GB"/>
          <w:rPrChange w:id="4965" w:author="CR#0278r2" w:date="2020-04-07T05:49:00Z">
            <w:rPr>
              <w:lang w:val="en-GB"/>
            </w:rPr>
          </w:rPrChange>
        </w:rPr>
        <w:tab/>
        <w:t xml:space="preserve">N/A: </w:t>
      </w:r>
      <w:r w:rsidRPr="00CE48AD">
        <w:rPr>
          <w:lang w:val="en-GB" w:eastAsia="ko-KR"/>
          <w:rPrChange w:id="4966" w:author="CR#0278r2" w:date="2020-04-07T05:49:00Z">
            <w:rPr>
              <w:lang w:val="en-GB" w:eastAsia="ko-KR"/>
            </w:rPr>
          </w:rPrChange>
        </w:rPr>
        <w:t>N</w:t>
      </w:r>
      <w:r w:rsidRPr="00CE48AD">
        <w:rPr>
          <w:lang w:val="en-GB"/>
          <w:rPrChange w:id="4967" w:author="CR#0278r2" w:date="2020-04-07T05:49:00Z">
            <w:rPr>
              <w:lang w:val="en-GB"/>
            </w:rPr>
          </w:rPrChange>
        </w:rPr>
        <w:t>ot used in this specification.</w:t>
      </w:r>
    </w:p>
    <w:p w:rsidR="004E3394" w:rsidRPr="00CE48AD" w:rsidRDefault="004E3394" w:rsidP="004E3394">
      <w:pPr>
        <w:rPr>
          <w:rPrChange w:id="4968" w:author="CR#0278r2" w:date="2020-04-07T05:49:00Z">
            <w:rPr/>
          </w:rPrChange>
        </w:rPr>
      </w:pPr>
      <w:r w:rsidRPr="00CE48AD">
        <w:rPr>
          <w:rPrChange w:id="4969" w:author="CR#0278r2" w:date="2020-04-07T05:49:00Z">
            <w:rPr/>
          </w:rPrChange>
        </w:rPr>
        <w:t>The usage and definition of the parameters shall be as specified below.</w:t>
      </w:r>
    </w:p>
    <w:p w:rsidR="004E3394" w:rsidRPr="00CE48AD" w:rsidRDefault="004E3394" w:rsidP="004E3394">
      <w:pPr>
        <w:pStyle w:val="B1"/>
        <w:rPr>
          <w:lang w:val="en-GB"/>
          <w:rPrChange w:id="4970" w:author="CR#0278r2" w:date="2020-04-07T05:49:00Z">
            <w:rPr>
              <w:lang w:val="en-GB"/>
            </w:rPr>
          </w:rPrChange>
        </w:rPr>
      </w:pPr>
      <w:r w:rsidRPr="00CE48AD">
        <w:rPr>
          <w:lang w:val="en-GB"/>
          <w:rPrChange w:id="4971" w:author="CR#0278r2" w:date="2020-04-07T05:49:00Z">
            <w:rPr>
              <w:lang w:val="en-GB"/>
            </w:rPr>
          </w:rPrChange>
        </w:rPr>
        <w:t>-</w:t>
      </w:r>
      <w:r w:rsidRPr="00CE48AD">
        <w:rPr>
          <w:lang w:val="en-GB"/>
          <w:rPrChange w:id="4972" w:author="CR#0278r2" w:date="2020-04-07T05:49:00Z">
            <w:rPr>
              <w:lang w:val="en-GB"/>
            </w:rPr>
          </w:rPrChange>
        </w:rPr>
        <w:tab/>
        <w:t>MAX_CID (M): This is the maximum CID value that can be used. One CID value shall always be reserved for uncompressed flows.</w:t>
      </w:r>
      <w:r w:rsidR="00B0140F" w:rsidRPr="00CE48AD">
        <w:rPr>
          <w:lang w:val="en-GB"/>
          <w:rPrChange w:id="4973" w:author="CR#0278r2" w:date="2020-04-07T05:49:00Z">
            <w:rPr>
              <w:lang w:val="en-GB"/>
            </w:rPr>
          </w:rPrChange>
        </w:rPr>
        <w:t xml:space="preserve"> The parameter MAX_CID is configured by upper layers (</w:t>
      </w:r>
      <w:r w:rsidR="00B0140F" w:rsidRPr="00CE48AD">
        <w:rPr>
          <w:i/>
          <w:lang w:val="en-GB"/>
          <w:rPrChange w:id="4974" w:author="CR#0278r2" w:date="2020-04-07T05:49:00Z">
            <w:rPr>
              <w:i/>
              <w:lang w:val="en-GB"/>
            </w:rPr>
          </w:rPrChange>
        </w:rPr>
        <w:t>maxCID</w:t>
      </w:r>
      <w:r w:rsidR="002D36DF" w:rsidRPr="00CE48AD">
        <w:rPr>
          <w:lang w:val="en-GB"/>
          <w:rPrChange w:id="4975" w:author="CR#0278r2" w:date="2020-04-07T05:49:00Z">
            <w:rPr>
              <w:lang w:val="en-GB"/>
            </w:rPr>
          </w:rPrChange>
        </w:rPr>
        <w:t>, see</w:t>
      </w:r>
      <w:r w:rsidR="00B0140F" w:rsidRPr="00CE48AD">
        <w:rPr>
          <w:lang w:val="en-GB"/>
          <w:rPrChange w:id="4976" w:author="CR#0278r2" w:date="2020-04-07T05:49:00Z">
            <w:rPr>
              <w:lang w:val="en-GB"/>
            </w:rPr>
          </w:rPrChange>
        </w:rPr>
        <w:t xml:space="preserve"> </w:t>
      </w:r>
      <w:r w:rsidR="00027D61" w:rsidRPr="00CE48AD">
        <w:rPr>
          <w:lang w:val="en-GB"/>
          <w:rPrChange w:id="4977" w:author="CR#0278r2" w:date="2020-04-07T05:49:00Z">
            <w:rPr>
              <w:lang w:val="en-GB"/>
            </w:rPr>
          </w:rPrChange>
        </w:rPr>
        <w:t>TS 36.331 [3]</w:t>
      </w:r>
      <w:r w:rsidR="00B0140F" w:rsidRPr="00CE48AD">
        <w:rPr>
          <w:lang w:val="en-GB"/>
          <w:rPrChange w:id="4978" w:author="CR#0278r2" w:date="2020-04-07T05:49:00Z">
            <w:rPr>
              <w:lang w:val="en-GB"/>
            </w:rPr>
          </w:rPrChange>
        </w:rPr>
        <w:t>).</w:t>
      </w:r>
    </w:p>
    <w:p w:rsidR="004E3394" w:rsidRPr="00CE48AD" w:rsidRDefault="004E3394" w:rsidP="004E3394">
      <w:pPr>
        <w:pStyle w:val="B1"/>
        <w:rPr>
          <w:lang w:val="en-GB"/>
          <w:rPrChange w:id="4979" w:author="CR#0278r2" w:date="2020-04-07T05:49:00Z">
            <w:rPr>
              <w:lang w:val="en-GB"/>
            </w:rPr>
          </w:rPrChange>
        </w:rPr>
      </w:pPr>
      <w:r w:rsidRPr="00CE48AD">
        <w:rPr>
          <w:lang w:val="en-GB"/>
          <w:rPrChange w:id="4980" w:author="CR#0278r2" w:date="2020-04-07T05:49:00Z">
            <w:rPr>
              <w:lang w:val="en-GB"/>
            </w:rPr>
          </w:rPrChange>
        </w:rPr>
        <w:t>-</w:t>
      </w:r>
      <w:r w:rsidRPr="00CE48AD">
        <w:rPr>
          <w:lang w:val="en-GB"/>
          <w:rPrChange w:id="4981" w:author="CR#0278r2" w:date="2020-04-07T05:49:00Z">
            <w:rPr>
              <w:lang w:val="en-GB"/>
            </w:rPr>
          </w:rPrChange>
        </w:rPr>
        <w:tab/>
        <w:t>LARGE_CIDS: This value is not configured by upper layers, but rather it is inferred from the configured value of MAX_CID according to the following rule:</w:t>
      </w:r>
    </w:p>
    <w:p w:rsidR="004E3394" w:rsidRPr="00CE48AD" w:rsidRDefault="004E3394" w:rsidP="004E3394">
      <w:pPr>
        <w:pStyle w:val="B2"/>
        <w:rPr>
          <w:lang w:val="en-GB"/>
          <w:rPrChange w:id="4982" w:author="CR#0278r2" w:date="2020-04-07T05:49:00Z">
            <w:rPr>
              <w:lang w:val="en-GB"/>
            </w:rPr>
          </w:rPrChange>
        </w:rPr>
      </w:pPr>
      <w:r w:rsidRPr="00CE48AD">
        <w:rPr>
          <w:lang w:val="en-GB"/>
          <w:rPrChange w:id="4983" w:author="CR#0278r2" w:date="2020-04-07T05:49:00Z">
            <w:rPr>
              <w:lang w:val="en-GB"/>
            </w:rPr>
          </w:rPrChange>
        </w:rPr>
        <w:lastRenderedPageBreak/>
        <w:tab/>
        <w:t>If MAX_CID &gt; 15 then LARGE_CIDS = TRUE else LARGE_CIDS = FALSE.</w:t>
      </w:r>
    </w:p>
    <w:p w:rsidR="004E3394" w:rsidRPr="00CE48AD" w:rsidRDefault="004E3394" w:rsidP="004E3394">
      <w:pPr>
        <w:pStyle w:val="B1"/>
        <w:rPr>
          <w:lang w:val="en-GB"/>
          <w:rPrChange w:id="4984" w:author="CR#0278r2" w:date="2020-04-07T05:49:00Z">
            <w:rPr>
              <w:lang w:val="en-GB"/>
            </w:rPr>
          </w:rPrChange>
        </w:rPr>
      </w:pPr>
      <w:r w:rsidRPr="00CE48AD">
        <w:rPr>
          <w:lang w:val="en-GB"/>
          <w:rPrChange w:id="4985" w:author="CR#0278r2" w:date="2020-04-07T05:49:00Z">
            <w:rPr>
              <w:lang w:val="en-GB"/>
            </w:rPr>
          </w:rPrChange>
        </w:rPr>
        <w:t>-</w:t>
      </w:r>
      <w:r w:rsidRPr="00CE48AD">
        <w:rPr>
          <w:lang w:val="en-GB"/>
          <w:rPrChange w:id="4986" w:author="CR#0278r2" w:date="2020-04-07T05:49:00Z">
            <w:rPr>
              <w:lang w:val="en-GB"/>
            </w:rPr>
          </w:rPrChange>
        </w:rPr>
        <w:tab/>
        <w:t xml:space="preserve">PROFILES (M): Profiles are used to define which profiles are allowed to be used by the UE. The list of supported profiles is described in </w:t>
      </w:r>
      <w:r w:rsidR="000D7929" w:rsidRPr="00CE48AD">
        <w:rPr>
          <w:lang w:val="en-GB"/>
          <w:rPrChange w:id="4987" w:author="CR#0278r2" w:date="2020-04-07T05:49:00Z">
            <w:rPr>
              <w:lang w:val="en-GB"/>
            </w:rPr>
          </w:rPrChange>
        </w:rPr>
        <w:t>clause</w:t>
      </w:r>
      <w:r w:rsidRPr="00CE48AD">
        <w:rPr>
          <w:lang w:val="en-GB"/>
          <w:rPrChange w:id="4988" w:author="CR#0278r2" w:date="2020-04-07T05:49:00Z">
            <w:rPr>
              <w:lang w:val="en-GB"/>
            </w:rPr>
          </w:rPrChange>
        </w:rPr>
        <w:t xml:space="preserve"> 5.</w:t>
      </w:r>
      <w:r w:rsidRPr="00CE48AD">
        <w:rPr>
          <w:lang w:val="en-GB" w:eastAsia="ko-KR"/>
          <w:rPrChange w:id="4989" w:author="CR#0278r2" w:date="2020-04-07T05:49:00Z">
            <w:rPr>
              <w:lang w:val="en-GB" w:eastAsia="ko-KR"/>
            </w:rPr>
          </w:rPrChange>
        </w:rPr>
        <w:t>5</w:t>
      </w:r>
      <w:r w:rsidRPr="00CE48AD">
        <w:rPr>
          <w:lang w:val="en-GB"/>
          <w:rPrChange w:id="4990" w:author="CR#0278r2" w:date="2020-04-07T05:49:00Z">
            <w:rPr>
              <w:lang w:val="en-GB"/>
            </w:rPr>
          </w:rPrChange>
        </w:rPr>
        <w:t>.1.</w:t>
      </w:r>
      <w:r w:rsidR="000C0109" w:rsidRPr="00CE48AD">
        <w:rPr>
          <w:lang w:val="en-GB"/>
          <w:rPrChange w:id="4991" w:author="CR#0278r2" w:date="2020-04-07T05:49:00Z">
            <w:rPr>
              <w:lang w:val="en-GB"/>
            </w:rPr>
          </w:rPrChange>
        </w:rPr>
        <w:t xml:space="preserve"> The parameter PROFILES is configured by upper layers (</w:t>
      </w:r>
      <w:r w:rsidR="000C0109" w:rsidRPr="00CE48AD">
        <w:rPr>
          <w:i/>
          <w:lang w:val="en-GB"/>
          <w:rPrChange w:id="4992" w:author="CR#0278r2" w:date="2020-04-07T05:49:00Z">
            <w:rPr>
              <w:i/>
              <w:lang w:val="en-GB"/>
            </w:rPr>
          </w:rPrChange>
        </w:rPr>
        <w:t>profiles</w:t>
      </w:r>
      <w:r w:rsidR="000C0109" w:rsidRPr="00CE48AD">
        <w:rPr>
          <w:lang w:val="en-GB"/>
          <w:rPrChange w:id="4993" w:author="CR#0278r2" w:date="2020-04-07T05:49:00Z">
            <w:rPr>
              <w:lang w:val="en-GB"/>
            </w:rPr>
          </w:rPrChange>
        </w:rPr>
        <w:t xml:space="preserve"> </w:t>
      </w:r>
      <w:r w:rsidR="009266F9" w:rsidRPr="00CE48AD">
        <w:rPr>
          <w:lang w:val="en-GB" w:eastAsia="zh-CN"/>
          <w:rPrChange w:id="4994" w:author="CR#0278r2" w:date="2020-04-07T05:49:00Z">
            <w:rPr>
              <w:lang w:val="en-GB" w:eastAsia="zh-CN"/>
            </w:rPr>
          </w:rPrChange>
        </w:rPr>
        <w:t xml:space="preserve">for uplink and downlink, </w:t>
      </w:r>
      <w:r w:rsidR="009266F9" w:rsidRPr="00CE48AD">
        <w:rPr>
          <w:i/>
          <w:lang w:val="en-GB"/>
          <w:rPrChange w:id="4995" w:author="CR#0278r2" w:date="2020-04-07T05:49:00Z">
            <w:rPr>
              <w:i/>
              <w:lang w:val="en-GB"/>
            </w:rPr>
          </w:rPrChange>
        </w:rPr>
        <w:t>rohc-Profiles</w:t>
      </w:r>
      <w:r w:rsidR="009266F9" w:rsidRPr="00CE48AD">
        <w:rPr>
          <w:lang w:val="en-GB"/>
          <w:rPrChange w:id="4996" w:author="CR#0278r2" w:date="2020-04-07T05:49:00Z">
            <w:rPr>
              <w:lang w:val="en-GB"/>
            </w:rPr>
          </w:rPrChange>
        </w:rPr>
        <w:t xml:space="preserve"> </w:t>
      </w:r>
      <w:r w:rsidR="009266F9" w:rsidRPr="00CE48AD">
        <w:rPr>
          <w:lang w:val="en-GB" w:eastAsia="zh-CN"/>
          <w:rPrChange w:id="4997" w:author="CR#0278r2" w:date="2020-04-07T05:49:00Z">
            <w:rPr>
              <w:lang w:val="en-GB" w:eastAsia="zh-CN"/>
            </w:rPr>
          </w:rPrChange>
        </w:rPr>
        <w:t xml:space="preserve">in </w:t>
      </w:r>
      <w:r w:rsidR="009266F9" w:rsidRPr="00CE48AD">
        <w:rPr>
          <w:i/>
          <w:lang w:val="en-GB"/>
          <w:rPrChange w:id="4998" w:author="CR#0278r2" w:date="2020-04-07T05:49:00Z">
            <w:rPr>
              <w:i/>
              <w:lang w:val="en-GB"/>
            </w:rPr>
          </w:rPrChange>
        </w:rPr>
        <w:t>SL-Preconfiguration</w:t>
      </w:r>
      <w:r w:rsidR="009266F9" w:rsidRPr="00CE48AD">
        <w:rPr>
          <w:lang w:val="en-GB" w:eastAsia="zh-CN"/>
          <w:rPrChange w:id="4999" w:author="CR#0278r2" w:date="2020-04-07T05:49:00Z">
            <w:rPr>
              <w:lang w:val="en-GB" w:eastAsia="zh-CN"/>
            </w:rPr>
          </w:rPrChange>
        </w:rPr>
        <w:t xml:space="preserve"> </w:t>
      </w:r>
      <w:r w:rsidR="00A2108E" w:rsidRPr="00CE48AD">
        <w:rPr>
          <w:lang w:val="en-GB" w:eastAsia="zh-CN"/>
          <w:rPrChange w:id="5000" w:author="CR#0278r2" w:date="2020-04-07T05:49:00Z">
            <w:rPr>
              <w:lang w:val="en-GB" w:eastAsia="zh-CN"/>
            </w:rPr>
          </w:rPrChange>
        </w:rPr>
        <w:t xml:space="preserve">or </w:t>
      </w:r>
      <w:r w:rsidR="00A2108E" w:rsidRPr="00CE48AD">
        <w:rPr>
          <w:i/>
          <w:lang w:val="en-GB"/>
          <w:rPrChange w:id="5001" w:author="CR#0278r2" w:date="2020-04-07T05:49:00Z">
            <w:rPr>
              <w:i/>
              <w:lang w:val="en-GB"/>
            </w:rPr>
          </w:rPrChange>
        </w:rPr>
        <w:t>SL</w:t>
      </w:r>
      <w:r w:rsidR="00A2108E" w:rsidRPr="00CE48AD">
        <w:rPr>
          <w:i/>
          <w:lang w:val="en-GB" w:eastAsia="zh-CN"/>
          <w:rPrChange w:id="5002" w:author="CR#0278r2" w:date="2020-04-07T05:49:00Z">
            <w:rPr>
              <w:i/>
              <w:lang w:val="en-GB" w:eastAsia="zh-CN"/>
            </w:rPr>
          </w:rPrChange>
        </w:rPr>
        <w:t>-V2X</w:t>
      </w:r>
      <w:r w:rsidR="00A2108E" w:rsidRPr="00CE48AD">
        <w:rPr>
          <w:i/>
          <w:lang w:val="en-GB"/>
          <w:rPrChange w:id="5003" w:author="CR#0278r2" w:date="2020-04-07T05:49:00Z">
            <w:rPr>
              <w:i/>
              <w:lang w:val="en-GB"/>
            </w:rPr>
          </w:rPrChange>
        </w:rPr>
        <w:t>-Preconfiguration</w:t>
      </w:r>
      <w:r w:rsidR="00A2108E" w:rsidRPr="00CE48AD">
        <w:rPr>
          <w:lang w:val="en-GB" w:eastAsia="zh-CN"/>
          <w:rPrChange w:id="5004" w:author="CR#0278r2" w:date="2020-04-07T05:49:00Z">
            <w:rPr>
              <w:lang w:val="en-GB" w:eastAsia="zh-CN"/>
            </w:rPr>
          </w:rPrChange>
        </w:rPr>
        <w:t xml:space="preserve"> </w:t>
      </w:r>
      <w:r w:rsidR="009266F9" w:rsidRPr="00CE48AD">
        <w:rPr>
          <w:lang w:val="en-GB" w:eastAsia="zh-CN"/>
          <w:rPrChange w:id="5005" w:author="CR#0278r2" w:date="2020-04-07T05:49:00Z">
            <w:rPr>
              <w:lang w:val="en-GB" w:eastAsia="zh-CN"/>
            </w:rPr>
          </w:rPrChange>
        </w:rPr>
        <w:t>for sidelink</w:t>
      </w:r>
      <w:r w:rsidR="002D36DF" w:rsidRPr="00CE48AD">
        <w:rPr>
          <w:lang w:val="en-GB" w:eastAsia="zh-CN"/>
          <w:rPrChange w:id="5006" w:author="CR#0278r2" w:date="2020-04-07T05:49:00Z">
            <w:rPr>
              <w:lang w:val="en-GB" w:eastAsia="zh-CN"/>
            </w:rPr>
          </w:rPrChange>
        </w:rPr>
        <w:t>, see</w:t>
      </w:r>
      <w:r w:rsidR="009266F9" w:rsidRPr="00CE48AD">
        <w:rPr>
          <w:lang w:val="en-GB"/>
          <w:rPrChange w:id="5007" w:author="CR#0278r2" w:date="2020-04-07T05:49:00Z">
            <w:rPr>
              <w:lang w:val="en-GB"/>
            </w:rPr>
          </w:rPrChange>
        </w:rPr>
        <w:t xml:space="preserve"> </w:t>
      </w:r>
      <w:r w:rsidR="00027D61" w:rsidRPr="00CE48AD">
        <w:rPr>
          <w:lang w:val="en-GB"/>
          <w:rPrChange w:id="5008" w:author="CR#0278r2" w:date="2020-04-07T05:49:00Z">
            <w:rPr>
              <w:lang w:val="en-GB"/>
            </w:rPr>
          </w:rPrChange>
        </w:rPr>
        <w:t>TS 36.331 [3]</w:t>
      </w:r>
      <w:r w:rsidR="000C0109" w:rsidRPr="00CE48AD">
        <w:rPr>
          <w:lang w:val="en-GB"/>
          <w:rPrChange w:id="5009" w:author="CR#0278r2" w:date="2020-04-07T05:49:00Z">
            <w:rPr>
              <w:lang w:val="en-GB"/>
            </w:rPr>
          </w:rPrChange>
        </w:rPr>
        <w:t>).</w:t>
      </w:r>
    </w:p>
    <w:p w:rsidR="004E3394" w:rsidRPr="00CE48AD" w:rsidRDefault="004E3394" w:rsidP="004E3394">
      <w:pPr>
        <w:pStyle w:val="B1"/>
        <w:rPr>
          <w:lang w:val="en-GB"/>
          <w:rPrChange w:id="5010" w:author="CR#0278r2" w:date="2020-04-07T05:49:00Z">
            <w:rPr>
              <w:lang w:val="en-GB"/>
            </w:rPr>
          </w:rPrChange>
        </w:rPr>
      </w:pPr>
      <w:r w:rsidRPr="00CE48AD">
        <w:rPr>
          <w:lang w:val="en-GB"/>
          <w:rPrChange w:id="5011" w:author="CR#0278r2" w:date="2020-04-07T05:49:00Z">
            <w:rPr>
              <w:lang w:val="en-GB"/>
            </w:rPr>
          </w:rPrChange>
        </w:rPr>
        <w:t>-</w:t>
      </w:r>
      <w:r w:rsidRPr="00CE48AD">
        <w:rPr>
          <w:lang w:val="en-GB"/>
          <w:rPrChange w:id="5012" w:author="CR#0278r2" w:date="2020-04-07T05:49:00Z">
            <w:rPr>
              <w:lang w:val="en-GB"/>
            </w:rPr>
          </w:rPrChange>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CE48AD">
        <w:rPr>
          <w:lang w:val="en-GB"/>
          <w:rPrChange w:id="5013" w:author="CR#0278r2" w:date="2020-04-07T05:49:00Z">
            <w:rPr>
              <w:lang w:val="en-GB"/>
            </w:rPr>
          </w:rPrChange>
        </w:rPr>
        <w:t xml:space="preserve">entity </w:t>
      </w:r>
      <w:r w:rsidRPr="00CE48AD">
        <w:rPr>
          <w:lang w:val="en-GB"/>
          <w:rPrChange w:id="5014" w:author="CR#0278r2" w:date="2020-04-07T05:49:00Z">
            <w:rPr>
              <w:lang w:val="en-GB"/>
            </w:rPr>
          </w:rPrChange>
        </w:rPr>
        <w:t>shall always refer to the ROHC channel in the opposite direction for this same PDCP</w:t>
      </w:r>
      <w:r w:rsidR="00EB5AB3" w:rsidRPr="00CE48AD">
        <w:rPr>
          <w:lang w:val="en-GB"/>
          <w:rPrChange w:id="5015" w:author="CR#0278r2" w:date="2020-04-07T05:49:00Z">
            <w:rPr>
              <w:lang w:val="en-GB"/>
            </w:rPr>
          </w:rPrChange>
        </w:rPr>
        <w:t xml:space="preserve"> entity</w:t>
      </w:r>
      <w:r w:rsidRPr="00CE48AD">
        <w:rPr>
          <w:lang w:val="en-GB"/>
          <w:rPrChange w:id="5016" w:author="CR#0278r2" w:date="2020-04-07T05:49:00Z">
            <w:rPr>
              <w:lang w:val="en-GB"/>
            </w:rPr>
          </w:rPrChange>
        </w:rPr>
        <w:t>.</w:t>
      </w:r>
    </w:p>
    <w:p w:rsidR="004E3394" w:rsidRPr="00CE48AD" w:rsidRDefault="004E3394" w:rsidP="004E3394">
      <w:pPr>
        <w:pStyle w:val="B1"/>
        <w:rPr>
          <w:lang w:val="en-GB"/>
          <w:rPrChange w:id="5017" w:author="CR#0278r2" w:date="2020-04-07T05:49:00Z">
            <w:rPr>
              <w:lang w:val="en-GB"/>
            </w:rPr>
          </w:rPrChange>
        </w:rPr>
      </w:pPr>
      <w:r w:rsidRPr="00CE48AD">
        <w:rPr>
          <w:lang w:val="en-GB"/>
          <w:rPrChange w:id="5018" w:author="CR#0278r2" w:date="2020-04-07T05:49:00Z">
            <w:rPr>
              <w:lang w:val="en-GB"/>
            </w:rPr>
          </w:rPrChange>
        </w:rPr>
        <w:t>-</w:t>
      </w:r>
      <w:r w:rsidRPr="00CE48AD">
        <w:rPr>
          <w:lang w:val="en-GB"/>
          <w:rPrChange w:id="5019" w:author="CR#0278r2" w:date="2020-04-07T05:49:00Z">
            <w:rPr>
              <w:lang w:val="en-GB"/>
            </w:rPr>
          </w:rPrChange>
        </w:rPr>
        <w:tab/>
        <w:t>MRRU (N/A): ROHC segmentation is not used.</w:t>
      </w:r>
    </w:p>
    <w:p w:rsidR="004E3394" w:rsidRPr="00CE48AD" w:rsidRDefault="004E3394" w:rsidP="004E3394">
      <w:pPr>
        <w:pStyle w:val="Heading3"/>
        <w:rPr>
          <w:rPrChange w:id="5020" w:author="CR#0278r2" w:date="2020-04-07T05:49:00Z">
            <w:rPr/>
          </w:rPrChange>
        </w:rPr>
      </w:pPr>
      <w:bookmarkStart w:id="5021" w:name="_Toc12524398"/>
      <w:r w:rsidRPr="00CE48AD">
        <w:rPr>
          <w:rPrChange w:id="5022" w:author="CR#0278r2" w:date="2020-04-07T05:49:00Z">
            <w:rPr/>
          </w:rPrChange>
        </w:rPr>
        <w:t>5.</w:t>
      </w:r>
      <w:r w:rsidRPr="00CE48AD">
        <w:rPr>
          <w:lang w:eastAsia="ko-KR"/>
          <w:rPrChange w:id="5023" w:author="CR#0278r2" w:date="2020-04-07T05:49:00Z">
            <w:rPr>
              <w:lang w:eastAsia="ko-KR"/>
            </w:rPr>
          </w:rPrChange>
        </w:rPr>
        <w:t>5</w:t>
      </w:r>
      <w:r w:rsidRPr="00CE48AD">
        <w:rPr>
          <w:rPrChange w:id="5024" w:author="CR#0278r2" w:date="2020-04-07T05:49:00Z">
            <w:rPr/>
          </w:rPrChange>
        </w:rPr>
        <w:t>.4</w:t>
      </w:r>
      <w:r w:rsidRPr="00CE48AD">
        <w:rPr>
          <w:rPrChange w:id="5025" w:author="CR#0278r2" w:date="2020-04-07T05:49:00Z">
            <w:rPr/>
          </w:rPrChange>
        </w:rPr>
        <w:tab/>
        <w:t>Header compression</w:t>
      </w:r>
      <w:bookmarkEnd w:id="5021"/>
      <w:ins w:id="5026" w:author="CR#0278r2" w:date="2020-04-07T05:40:00Z">
        <w:r w:rsidR="00422124" w:rsidRPr="00CE48AD">
          <w:rPr>
            <w:rPrChange w:id="5027" w:author="CR#0278r2" w:date="2020-04-07T05:49:00Z">
              <w:rPr/>
            </w:rPrChange>
          </w:rPr>
          <w:t xml:space="preserve"> using ROHC</w:t>
        </w:r>
      </w:ins>
    </w:p>
    <w:p w:rsidR="004E3394" w:rsidRPr="00CE48AD" w:rsidRDefault="004E3394" w:rsidP="004E3394">
      <w:pPr>
        <w:rPr>
          <w:rPrChange w:id="5028" w:author="CR#0278r2" w:date="2020-04-07T05:49:00Z">
            <w:rPr/>
          </w:rPrChange>
        </w:rPr>
      </w:pPr>
      <w:r w:rsidRPr="00CE48AD">
        <w:rPr>
          <w:rPrChange w:id="5029" w:author="CR#0278r2" w:date="2020-04-07T05:49:00Z">
            <w:rPr/>
          </w:rPrChange>
        </w:rPr>
        <w:t xml:space="preserve">The </w:t>
      </w:r>
      <w:ins w:id="5030" w:author="CR#0278r2" w:date="2020-04-07T05:41:00Z">
        <w:r w:rsidR="00422124" w:rsidRPr="00CE48AD">
          <w:rPr>
            <w:rPrChange w:id="5031" w:author="CR#0278r2" w:date="2020-04-07T05:49:00Z">
              <w:rPr/>
            </w:rPrChange>
          </w:rPr>
          <w:t>ROHC</w:t>
        </w:r>
      </w:ins>
      <w:del w:id="5032" w:author="CR#0278r2" w:date="2020-04-07T05:41:00Z">
        <w:r w:rsidRPr="00CE48AD" w:rsidDel="00422124">
          <w:rPr>
            <w:rPrChange w:id="5033" w:author="CR#0278r2" w:date="2020-04-07T05:49:00Z">
              <w:rPr/>
            </w:rPrChange>
          </w:rPr>
          <w:delText>header compression</w:delText>
        </w:r>
      </w:del>
      <w:r w:rsidRPr="00CE48AD">
        <w:rPr>
          <w:rPrChange w:id="5034" w:author="CR#0278r2" w:date="2020-04-07T05:49:00Z">
            <w:rPr/>
          </w:rPrChange>
        </w:rPr>
        <w:t xml:space="preserve"> protocol generates two types of output packets:</w:t>
      </w:r>
    </w:p>
    <w:p w:rsidR="004E3394" w:rsidRPr="00CE48AD" w:rsidRDefault="004E3394" w:rsidP="004E3394">
      <w:pPr>
        <w:pStyle w:val="B1"/>
        <w:rPr>
          <w:lang w:val="en-GB"/>
          <w:rPrChange w:id="5035" w:author="CR#0278r2" w:date="2020-04-07T05:49:00Z">
            <w:rPr>
              <w:lang w:val="en-GB"/>
            </w:rPr>
          </w:rPrChange>
        </w:rPr>
      </w:pPr>
      <w:r w:rsidRPr="00CE48AD">
        <w:rPr>
          <w:lang w:val="en-GB"/>
          <w:rPrChange w:id="5036" w:author="CR#0278r2" w:date="2020-04-07T05:49:00Z">
            <w:rPr>
              <w:lang w:val="en-GB"/>
            </w:rPr>
          </w:rPrChange>
        </w:rPr>
        <w:t>-</w:t>
      </w:r>
      <w:r w:rsidRPr="00CE48AD">
        <w:rPr>
          <w:lang w:val="en-GB"/>
          <w:rPrChange w:id="5037" w:author="CR#0278r2" w:date="2020-04-07T05:49:00Z">
            <w:rPr>
              <w:lang w:val="en-GB"/>
            </w:rPr>
          </w:rPrChange>
        </w:rPr>
        <w:tab/>
      </w:r>
      <w:ins w:id="5038" w:author="CR#0278r2" w:date="2020-04-07T05:41:00Z">
        <w:r w:rsidR="00422124" w:rsidRPr="00CE48AD">
          <w:rPr>
            <w:lang w:val="en-GB"/>
            <w:rPrChange w:id="5039" w:author="CR#0278r2" w:date="2020-04-07T05:49:00Z">
              <w:rPr>
                <w:lang w:val="en-GB"/>
              </w:rPr>
            </w:rPrChange>
          </w:rPr>
          <w:t xml:space="preserve">ROCH </w:t>
        </w:r>
      </w:ins>
      <w:r w:rsidRPr="00CE48AD">
        <w:rPr>
          <w:lang w:val="en-GB"/>
          <w:rPrChange w:id="5040" w:author="CR#0278r2" w:date="2020-04-07T05:49:00Z">
            <w:rPr>
              <w:lang w:val="en-GB"/>
            </w:rPr>
          </w:rPrChange>
        </w:rPr>
        <w:t>compressed packets, each associated with one PDCP SDU</w:t>
      </w:r>
    </w:p>
    <w:p w:rsidR="004E3394" w:rsidRPr="00CE48AD" w:rsidRDefault="004E3394" w:rsidP="004E3394">
      <w:pPr>
        <w:pStyle w:val="B1"/>
        <w:rPr>
          <w:lang w:val="en-GB"/>
          <w:rPrChange w:id="5041" w:author="CR#0278r2" w:date="2020-04-07T05:49:00Z">
            <w:rPr>
              <w:lang w:val="en-GB"/>
            </w:rPr>
          </w:rPrChange>
        </w:rPr>
      </w:pPr>
      <w:r w:rsidRPr="00CE48AD">
        <w:rPr>
          <w:lang w:val="en-GB"/>
          <w:rPrChange w:id="5042" w:author="CR#0278r2" w:date="2020-04-07T05:49:00Z">
            <w:rPr>
              <w:lang w:val="en-GB"/>
            </w:rPr>
          </w:rPrChange>
        </w:rPr>
        <w:t>-</w:t>
      </w:r>
      <w:r w:rsidRPr="00CE48AD">
        <w:rPr>
          <w:lang w:val="en-GB"/>
          <w:rPrChange w:id="5043" w:author="CR#0278r2" w:date="2020-04-07T05:49:00Z">
            <w:rPr>
              <w:lang w:val="en-GB"/>
            </w:rPr>
          </w:rPrChange>
        </w:rPr>
        <w:tab/>
        <w:t>standalone packets not associated with a PDCP SDU, i.e. interspersed ROHC feedback packets</w:t>
      </w:r>
    </w:p>
    <w:p w:rsidR="004E3394" w:rsidRPr="00CE48AD" w:rsidRDefault="004E3394" w:rsidP="004E3394">
      <w:pPr>
        <w:rPr>
          <w:rPrChange w:id="5044" w:author="CR#0278r2" w:date="2020-04-07T05:49:00Z">
            <w:rPr/>
          </w:rPrChange>
        </w:rPr>
      </w:pPr>
      <w:r w:rsidRPr="00CE48AD">
        <w:rPr>
          <w:rPrChange w:id="5045" w:author="CR#0278r2" w:date="2020-04-07T05:49:00Z">
            <w:rPr/>
          </w:rPrChange>
        </w:rPr>
        <w:t xml:space="preserve">A </w:t>
      </w:r>
      <w:ins w:id="5046" w:author="CR#0278r2" w:date="2020-04-07T05:41:00Z">
        <w:r w:rsidR="00422124" w:rsidRPr="00CE48AD">
          <w:rPr>
            <w:rPrChange w:id="5047" w:author="CR#0278r2" w:date="2020-04-07T05:49:00Z">
              <w:rPr/>
            </w:rPrChange>
          </w:rPr>
          <w:t xml:space="preserve">ROCH </w:t>
        </w:r>
      </w:ins>
      <w:r w:rsidRPr="00CE48AD">
        <w:rPr>
          <w:rPrChange w:id="5048" w:author="CR#0278r2" w:date="2020-04-07T05:49:00Z">
            <w:rPr/>
          </w:rPrChange>
        </w:rPr>
        <w:t xml:space="preserve">compressed packet is associated with the same </w:t>
      </w:r>
      <w:r w:rsidRPr="00CE48AD">
        <w:rPr>
          <w:lang w:eastAsia="ko-KR"/>
          <w:rPrChange w:id="5049" w:author="CR#0278r2" w:date="2020-04-07T05:49:00Z">
            <w:rPr>
              <w:lang w:eastAsia="ko-KR"/>
            </w:rPr>
          </w:rPrChange>
        </w:rPr>
        <w:t xml:space="preserve">PDCP SN and </w:t>
      </w:r>
      <w:r w:rsidRPr="00CE48AD">
        <w:rPr>
          <w:rPrChange w:id="5050" w:author="CR#0278r2" w:date="2020-04-07T05:49:00Z">
            <w:rPr/>
          </w:rPrChange>
        </w:rPr>
        <w:t>COUNT value as the related PDCP SDU.</w:t>
      </w:r>
    </w:p>
    <w:p w:rsidR="008B7E3F" w:rsidRPr="00CE48AD" w:rsidRDefault="008B7E3F" w:rsidP="008B7E3F">
      <w:pPr>
        <w:rPr>
          <w:ins w:id="5051" w:author="CR#0279r2" w:date="2020-04-07T05:21:00Z"/>
          <w:rPrChange w:id="5052" w:author="CR#0278r2" w:date="2020-04-07T05:49:00Z">
            <w:rPr>
              <w:ins w:id="5053" w:author="CR#0279r2" w:date="2020-04-07T05:21:00Z"/>
            </w:rPr>
          </w:rPrChange>
        </w:rPr>
      </w:pPr>
      <w:ins w:id="5054" w:author="CR#0279r2" w:date="2020-04-07T05:21:00Z">
        <w:r w:rsidRPr="00CE48AD">
          <w:rPr>
            <w:lang w:eastAsia="ko-KR"/>
            <w:rPrChange w:id="5055" w:author="CR#0278r2" w:date="2020-04-07T05:49:00Z">
              <w:rPr>
                <w:lang w:eastAsia="ko-KR"/>
              </w:rPr>
            </w:rPrChange>
          </w:rPr>
          <w:t>For DAPS bearers, the PDCP entity shall perform the header compression for the PDCP SDU using the ROHC protocol either configured for the source cell or configured for the target cell, based on to which cell the PDCP SDU is transmitted.</w:t>
        </w:r>
      </w:ins>
    </w:p>
    <w:p w:rsidR="005D3D5C" w:rsidRPr="00CE48AD" w:rsidRDefault="004E3394" w:rsidP="005D3D5C">
      <w:pPr>
        <w:rPr>
          <w:rPrChange w:id="5056" w:author="CR#0278r2" w:date="2020-04-07T05:49:00Z">
            <w:rPr/>
          </w:rPrChange>
        </w:rPr>
      </w:pPr>
      <w:r w:rsidRPr="00CE48AD">
        <w:rPr>
          <w:rPrChange w:id="5057" w:author="CR#0278r2" w:date="2020-04-07T05:49:00Z">
            <w:rPr/>
          </w:rPrChange>
        </w:rPr>
        <w:t>Interspersed ROHC feedback packets are not associated with a PDCP SDU. They are not associated with a PDCP</w:t>
      </w:r>
      <w:r w:rsidRPr="00CE48AD">
        <w:rPr>
          <w:lang w:eastAsia="ko-KR"/>
          <w:rPrChange w:id="5058" w:author="CR#0278r2" w:date="2020-04-07T05:49:00Z">
            <w:rPr>
              <w:lang w:eastAsia="ko-KR"/>
            </w:rPr>
          </w:rPrChange>
        </w:rPr>
        <w:t xml:space="preserve"> SN </w:t>
      </w:r>
      <w:r w:rsidRPr="00CE48AD">
        <w:rPr>
          <w:rPrChange w:id="5059" w:author="CR#0278r2" w:date="2020-04-07T05:49:00Z">
            <w:rPr/>
          </w:rPrChange>
        </w:rPr>
        <w:t>and are not ciphered.</w:t>
      </w:r>
    </w:p>
    <w:p w:rsidR="004E3394" w:rsidRPr="00CE48AD" w:rsidRDefault="005D3D5C" w:rsidP="005D3D5C">
      <w:pPr>
        <w:pStyle w:val="NO"/>
        <w:rPr>
          <w:ins w:id="5060" w:author="CR#0279r2" w:date="2020-04-07T05:21:00Z"/>
          <w:lang w:val="en-GB" w:eastAsia="ja-JP"/>
          <w:rPrChange w:id="5061" w:author="CR#0278r2" w:date="2020-04-07T05:49:00Z">
            <w:rPr>
              <w:ins w:id="5062" w:author="CR#0279r2" w:date="2020-04-07T05:21:00Z"/>
              <w:lang w:val="en-GB" w:eastAsia="ja-JP"/>
            </w:rPr>
          </w:rPrChange>
        </w:rPr>
      </w:pPr>
      <w:r w:rsidRPr="00CE48AD">
        <w:rPr>
          <w:lang w:val="en-GB"/>
          <w:rPrChange w:id="5063" w:author="CR#0278r2" w:date="2020-04-07T05:49:00Z">
            <w:rPr>
              <w:lang w:val="en-GB"/>
            </w:rPr>
          </w:rPrChange>
        </w:rPr>
        <w:t>NOTE:</w:t>
      </w:r>
      <w:r w:rsidRPr="00CE48AD">
        <w:rPr>
          <w:lang w:val="en-GB"/>
          <w:rPrChange w:id="5064" w:author="CR#0278r2" w:date="2020-04-07T05:49:00Z">
            <w:rPr>
              <w:lang w:val="en-GB"/>
            </w:rPr>
          </w:rPrChange>
        </w:rPr>
        <w:tab/>
      </w:r>
      <w:r w:rsidRPr="00CE48AD">
        <w:rPr>
          <w:lang w:val="en-GB" w:eastAsia="ja-JP"/>
          <w:rPrChange w:id="5065" w:author="CR#0278r2" w:date="2020-04-07T05:49:00Z">
            <w:rPr>
              <w:lang w:val="en-GB" w:eastAsia="ja-JP"/>
            </w:rPr>
          </w:rPrChange>
        </w:rPr>
        <w:t xml:space="preserve">If the MAX_CID </w:t>
      </w:r>
      <w:r w:rsidRPr="00CE48AD">
        <w:rPr>
          <w:rFonts w:eastAsia="Malgun Gothic"/>
          <w:lang w:val="en-GB" w:eastAsia="ko-KR"/>
          <w:rPrChange w:id="5066" w:author="CR#0278r2" w:date="2020-04-07T05:49:00Z">
            <w:rPr>
              <w:rFonts w:eastAsia="Malgun Gothic"/>
              <w:lang w:val="en-GB" w:eastAsia="ko-KR"/>
            </w:rPr>
          </w:rPrChange>
        </w:rPr>
        <w:t>number</w:t>
      </w:r>
      <w:r w:rsidRPr="00CE48AD">
        <w:rPr>
          <w:lang w:val="en-GB" w:eastAsia="ja-JP"/>
          <w:rPrChange w:id="5067" w:author="CR#0278r2" w:date="2020-04-07T05:49:00Z">
            <w:rPr>
              <w:lang w:val="en-GB" w:eastAsia="ja-JP"/>
            </w:rPr>
          </w:rPrChange>
        </w:rPr>
        <w:t xml:space="preserve"> of ROHC contexts are already established for the compressed flows and a </w:t>
      </w:r>
      <w:r w:rsidRPr="00CE48AD">
        <w:rPr>
          <w:rFonts w:eastAsia="Malgun Gothic"/>
          <w:lang w:val="en-GB" w:eastAsia="ko-KR"/>
          <w:rPrChange w:id="5068" w:author="CR#0278r2" w:date="2020-04-07T05:49:00Z">
            <w:rPr>
              <w:rFonts w:eastAsia="Malgun Gothic"/>
              <w:lang w:val="en-GB" w:eastAsia="ko-KR"/>
            </w:rPr>
          </w:rPrChange>
        </w:rPr>
        <w:t xml:space="preserve">new IP flow </w:t>
      </w:r>
      <w:r w:rsidRPr="00CE48AD">
        <w:rPr>
          <w:lang w:val="en-GB" w:eastAsia="ja-JP"/>
          <w:rPrChange w:id="5069" w:author="CR#0278r2" w:date="2020-04-07T05:49:00Z">
            <w:rPr>
              <w:lang w:val="en-GB" w:eastAsia="ja-JP"/>
            </w:rPr>
          </w:rPrChange>
        </w:rPr>
        <w:t xml:space="preserve">does not match any established </w:t>
      </w:r>
      <w:r w:rsidRPr="00CE48AD">
        <w:rPr>
          <w:rFonts w:eastAsia="Malgun Gothic"/>
          <w:lang w:val="en-GB" w:eastAsia="ko-KR"/>
          <w:rPrChange w:id="5070" w:author="CR#0278r2" w:date="2020-04-07T05:49:00Z">
            <w:rPr>
              <w:rFonts w:eastAsia="Malgun Gothic"/>
              <w:lang w:val="en-GB" w:eastAsia="ko-KR"/>
            </w:rPr>
          </w:rPrChange>
        </w:rPr>
        <w:t xml:space="preserve">ROHC </w:t>
      </w:r>
      <w:r w:rsidRPr="00CE48AD">
        <w:rPr>
          <w:lang w:val="en-GB" w:eastAsia="ja-JP"/>
          <w:rPrChange w:id="5071" w:author="CR#0278r2" w:date="2020-04-07T05:49:00Z">
            <w:rPr>
              <w:lang w:val="en-GB" w:eastAsia="ja-JP"/>
            </w:rPr>
          </w:rPrChange>
        </w:rPr>
        <w:t xml:space="preserve">context, the compressor should associate </w:t>
      </w:r>
      <w:r w:rsidRPr="00CE48AD">
        <w:rPr>
          <w:rFonts w:eastAsia="Malgun Gothic"/>
          <w:lang w:val="en-GB" w:eastAsia="ko-KR"/>
          <w:rPrChange w:id="5072" w:author="CR#0278r2" w:date="2020-04-07T05:49:00Z">
            <w:rPr>
              <w:rFonts w:eastAsia="Malgun Gothic"/>
              <w:lang w:val="en-GB" w:eastAsia="ko-KR"/>
            </w:rPr>
          </w:rPrChange>
        </w:rPr>
        <w:t xml:space="preserve">the new IP flow </w:t>
      </w:r>
      <w:r w:rsidRPr="00CE48AD">
        <w:rPr>
          <w:lang w:val="en-GB" w:eastAsia="ja-JP"/>
          <w:rPrChange w:id="5073" w:author="CR#0278r2" w:date="2020-04-07T05:49:00Z">
            <w:rPr>
              <w:lang w:val="en-GB" w:eastAsia="ja-JP"/>
            </w:rPr>
          </w:rPrChange>
        </w:rPr>
        <w:t xml:space="preserve">with one of the ROHC CIDs allocated for the existing compressed flows </w:t>
      </w:r>
      <w:r w:rsidRPr="00CE48AD">
        <w:rPr>
          <w:rFonts w:eastAsia="Malgun Gothic"/>
          <w:lang w:val="en-GB" w:eastAsia="ko-KR"/>
          <w:rPrChange w:id="5074" w:author="CR#0278r2" w:date="2020-04-07T05:49:00Z">
            <w:rPr>
              <w:rFonts w:eastAsia="Malgun Gothic"/>
              <w:lang w:val="en-GB" w:eastAsia="ko-KR"/>
            </w:rPr>
          </w:rPrChange>
        </w:rPr>
        <w:t xml:space="preserve">or </w:t>
      </w:r>
      <w:r w:rsidRPr="00CE48AD">
        <w:rPr>
          <w:lang w:val="en-GB" w:eastAsia="ja-JP"/>
          <w:rPrChange w:id="5075" w:author="CR#0278r2" w:date="2020-04-07T05:49:00Z">
            <w:rPr>
              <w:lang w:val="en-GB" w:eastAsia="ja-JP"/>
            </w:rPr>
          </w:rPrChange>
        </w:rPr>
        <w:t>send PDCP SDUs belonging to the IP flow as uncompressed packet.</w:t>
      </w:r>
    </w:p>
    <w:p w:rsidR="008B7E3F" w:rsidRPr="00CE48AD" w:rsidRDefault="008B7E3F" w:rsidP="008B7E3F">
      <w:pPr>
        <w:pStyle w:val="EditorsNote"/>
        <w:rPr>
          <w:noProof/>
          <w:color w:val="auto"/>
          <w:lang w:val="en-GB"/>
          <w:rPrChange w:id="5076" w:author="CR#0278r2" w:date="2020-04-07T05:49:00Z">
            <w:rPr>
              <w:noProof/>
              <w:lang w:val="en-GB"/>
            </w:rPr>
          </w:rPrChange>
        </w:rPr>
      </w:pPr>
      <w:ins w:id="5077" w:author="CR#0279r2" w:date="2020-04-07T05:21:00Z">
        <w:r w:rsidRPr="00CE48AD">
          <w:rPr>
            <w:color w:val="auto"/>
            <w:rPrChange w:id="5078" w:author="CR#0278r2" w:date="2020-04-07T05:49:00Z">
              <w:rPr/>
            </w:rPrChange>
          </w:rPr>
          <w:t>Editor</w:t>
        </w:r>
        <w:r w:rsidRPr="00CE48AD">
          <w:rPr>
            <w:color w:val="auto"/>
            <w:lang w:val="en-GB"/>
            <w:rPrChange w:id="5079" w:author="CR#0278r2" w:date="2020-04-07T05:49:00Z">
              <w:rPr>
                <w:lang w:val="en-GB"/>
              </w:rPr>
            </w:rPrChange>
          </w:rPr>
          <w:t>'</w:t>
        </w:r>
        <w:r w:rsidRPr="00CE48AD">
          <w:rPr>
            <w:color w:val="auto"/>
            <w:rPrChange w:id="5080" w:author="CR#0278r2" w:date="2020-04-07T05:49:00Z">
              <w:rPr/>
            </w:rPrChange>
          </w:rPr>
          <w:t>s note: FFS on whether/how to specify network behavior and how to handle source/target, regarding agreement “The target cell always transmits the PDCP PDUs containing IR packet until releasing the source cell”</w:t>
        </w:r>
      </w:ins>
      <w:ins w:id="5081" w:author="CR#0279r2" w:date="2020-04-07T05:22:00Z">
        <w:r w:rsidRPr="00CE48AD">
          <w:rPr>
            <w:color w:val="auto"/>
            <w:lang w:val="en-GB"/>
            <w:rPrChange w:id="5082" w:author="CR#0278r2" w:date="2020-04-07T05:49:00Z">
              <w:rPr>
                <w:lang w:val="en-GB"/>
              </w:rPr>
            </w:rPrChange>
          </w:rPr>
          <w:t>.</w:t>
        </w:r>
      </w:ins>
    </w:p>
    <w:p w:rsidR="004E3394" w:rsidRPr="00CE48AD" w:rsidRDefault="004E3394" w:rsidP="004E3394">
      <w:pPr>
        <w:pStyle w:val="Heading3"/>
        <w:rPr>
          <w:rPrChange w:id="5083" w:author="CR#0278r2" w:date="2020-04-07T05:49:00Z">
            <w:rPr/>
          </w:rPrChange>
        </w:rPr>
      </w:pPr>
      <w:bookmarkStart w:id="5084" w:name="_Toc12524399"/>
      <w:r w:rsidRPr="00CE48AD">
        <w:t>5</w:t>
      </w:r>
      <w:r w:rsidRPr="00CE48AD">
        <w:rPr>
          <w:rPrChange w:id="5085" w:author="CR#0278r2" w:date="2020-04-07T05:49:00Z">
            <w:rPr/>
          </w:rPrChange>
        </w:rPr>
        <w:t>.</w:t>
      </w:r>
      <w:r w:rsidRPr="00CE48AD">
        <w:rPr>
          <w:lang w:eastAsia="ko-KR"/>
          <w:rPrChange w:id="5086" w:author="CR#0278r2" w:date="2020-04-07T05:49:00Z">
            <w:rPr>
              <w:lang w:eastAsia="ko-KR"/>
            </w:rPr>
          </w:rPrChange>
        </w:rPr>
        <w:t>5</w:t>
      </w:r>
      <w:r w:rsidRPr="00CE48AD">
        <w:rPr>
          <w:rPrChange w:id="5087" w:author="CR#0278r2" w:date="2020-04-07T05:49:00Z">
            <w:rPr/>
          </w:rPrChange>
        </w:rPr>
        <w:t>.5</w:t>
      </w:r>
      <w:r w:rsidRPr="00CE48AD">
        <w:rPr>
          <w:rPrChange w:id="5088" w:author="CR#0278r2" w:date="2020-04-07T05:49:00Z">
            <w:rPr/>
          </w:rPrChange>
        </w:rPr>
        <w:tab/>
        <w:t>Header decompression</w:t>
      </w:r>
      <w:bookmarkEnd w:id="5084"/>
      <w:ins w:id="5089" w:author="CR#0278r2" w:date="2020-04-07T05:41:00Z">
        <w:r w:rsidR="00422124" w:rsidRPr="00CE48AD">
          <w:rPr>
            <w:rPrChange w:id="5090" w:author="CR#0278r2" w:date="2020-04-07T05:49:00Z">
              <w:rPr/>
            </w:rPrChange>
          </w:rPr>
          <w:t xml:space="preserve"> using ROHC</w:t>
        </w:r>
      </w:ins>
    </w:p>
    <w:p w:rsidR="004E3394" w:rsidRPr="00CE48AD" w:rsidRDefault="004E3394" w:rsidP="004E3394">
      <w:pPr>
        <w:rPr>
          <w:rPrChange w:id="5091" w:author="CR#0278r2" w:date="2020-04-07T05:49:00Z">
            <w:rPr/>
          </w:rPrChange>
        </w:rPr>
      </w:pPr>
      <w:r w:rsidRPr="00CE48AD">
        <w:rPr>
          <w:rPrChange w:id="5092" w:author="CR#0278r2" w:date="2020-04-07T05:49:00Z">
            <w:rPr/>
          </w:rPrChange>
        </w:rPr>
        <w:t xml:space="preserve">If </w:t>
      </w:r>
      <w:ins w:id="5093" w:author="CR#0278r2" w:date="2020-04-07T05:41:00Z">
        <w:r w:rsidR="00422124" w:rsidRPr="00CE48AD">
          <w:rPr>
            <w:rPrChange w:id="5094" w:author="CR#0278r2" w:date="2020-04-07T05:49:00Z">
              <w:rPr/>
            </w:rPrChange>
          </w:rPr>
          <w:t>ROHC</w:t>
        </w:r>
      </w:ins>
      <w:del w:id="5095" w:author="CR#0278r2" w:date="2020-04-07T05:41:00Z">
        <w:r w:rsidRPr="00CE48AD" w:rsidDel="00422124">
          <w:rPr>
            <w:rPrChange w:id="5096" w:author="CR#0278r2" w:date="2020-04-07T05:49:00Z">
              <w:rPr/>
            </w:rPrChange>
          </w:rPr>
          <w:delText>header compression</w:delText>
        </w:r>
      </w:del>
      <w:r w:rsidRPr="00CE48AD">
        <w:rPr>
          <w:rPrChange w:id="5097" w:author="CR#0278r2" w:date="2020-04-07T05:49:00Z">
            <w:rPr/>
          </w:rPrChange>
        </w:rPr>
        <w:t xml:space="preserve"> is configured by upper layers for PDCP entities associated with u-plane data the PDCP PDUs are de-compressed by the </w:t>
      </w:r>
      <w:ins w:id="5098" w:author="CR#0278r2" w:date="2020-04-07T05:41:00Z">
        <w:r w:rsidR="00422124" w:rsidRPr="00CE48AD">
          <w:rPr>
            <w:rPrChange w:id="5099" w:author="CR#0278r2" w:date="2020-04-07T05:49:00Z">
              <w:rPr/>
            </w:rPrChange>
          </w:rPr>
          <w:t>ROHC</w:t>
        </w:r>
      </w:ins>
      <w:del w:id="5100" w:author="CR#0278r2" w:date="2020-04-07T05:41:00Z">
        <w:r w:rsidRPr="00CE48AD" w:rsidDel="00422124">
          <w:rPr>
            <w:rPrChange w:id="5101" w:author="CR#0278r2" w:date="2020-04-07T05:49:00Z">
              <w:rPr/>
            </w:rPrChange>
          </w:rPr>
          <w:delText>header compression</w:delText>
        </w:r>
      </w:del>
      <w:r w:rsidRPr="00CE48AD">
        <w:rPr>
          <w:rPrChange w:id="5102" w:author="CR#0278r2" w:date="2020-04-07T05:49:00Z">
            <w:rPr/>
          </w:rPrChange>
        </w:rPr>
        <w:t xml:space="preserve"> protocol after performing deciphering as explained in </w:t>
      </w:r>
      <w:r w:rsidRPr="00CE48AD">
        <w:rPr>
          <w:lang w:eastAsia="ko-KR"/>
          <w:rPrChange w:id="5103" w:author="CR#0278r2" w:date="2020-04-07T05:49:00Z">
            <w:rPr>
              <w:lang w:eastAsia="ko-KR"/>
            </w:rPr>
          </w:rPrChange>
        </w:rPr>
        <w:t xml:space="preserve">the </w:t>
      </w:r>
      <w:r w:rsidRPr="00CE48AD">
        <w:rPr>
          <w:rPrChange w:id="5104" w:author="CR#0278r2" w:date="2020-04-07T05:49:00Z">
            <w:rPr/>
          </w:rPrChange>
        </w:rPr>
        <w:t>subclause 5.</w:t>
      </w:r>
      <w:r w:rsidRPr="00CE48AD">
        <w:rPr>
          <w:lang w:eastAsia="ko-KR"/>
          <w:rPrChange w:id="5105" w:author="CR#0278r2" w:date="2020-04-07T05:49:00Z">
            <w:rPr>
              <w:lang w:eastAsia="ko-KR"/>
            </w:rPr>
          </w:rPrChange>
        </w:rPr>
        <w:t>6</w:t>
      </w:r>
      <w:r w:rsidRPr="00CE48AD">
        <w:rPr>
          <w:rPrChange w:id="5106" w:author="CR#0278r2" w:date="2020-04-07T05:49:00Z">
            <w:rPr/>
          </w:rPrChange>
        </w:rPr>
        <w:t>.</w:t>
      </w:r>
    </w:p>
    <w:p w:rsidR="008B7E3F" w:rsidRPr="00CE48AD" w:rsidRDefault="008B7E3F" w:rsidP="008B7E3F">
      <w:pPr>
        <w:rPr>
          <w:ins w:id="5107" w:author="CR#0279r2" w:date="2020-04-07T05:22:00Z"/>
          <w:noProof/>
          <w:lang w:eastAsia="zh-CN"/>
          <w:rPrChange w:id="5108" w:author="CR#0278r2" w:date="2020-04-07T05:49:00Z">
            <w:rPr>
              <w:ins w:id="5109" w:author="CR#0279r2" w:date="2020-04-07T05:22:00Z"/>
              <w:noProof/>
              <w:lang w:eastAsia="zh-CN"/>
            </w:rPr>
          </w:rPrChange>
        </w:rPr>
      </w:pPr>
      <w:bookmarkStart w:id="5110" w:name="_Toc12524400"/>
      <w:ins w:id="5111" w:author="CR#0279r2" w:date="2020-04-07T05:22:00Z">
        <w:r w:rsidRPr="00CE48AD">
          <w:rPr>
            <w:lang w:eastAsia="ko-KR"/>
            <w:rPrChange w:id="5112" w:author="CR#0278r2" w:date="2020-04-07T05:49:00Z">
              <w:rPr>
                <w:lang w:eastAsia="ko-KR"/>
              </w:rPr>
            </w:rPrChange>
          </w:rPr>
          <w:t>For DAPS bearers, the PDCP entity shall perform the header decompression for the PDCP SDU using the ROHC protocol either configured for the source cell or configured for the target cell, based on from which cell the PDCP SDU is received.</w:t>
        </w:r>
      </w:ins>
    </w:p>
    <w:p w:rsidR="005E08D8" w:rsidRPr="00CE48AD" w:rsidRDefault="005E08D8" w:rsidP="005E08D8">
      <w:pPr>
        <w:pStyle w:val="Heading3"/>
        <w:rPr>
          <w:rPrChange w:id="5113" w:author="CR#0278r2" w:date="2020-04-07T05:49:00Z">
            <w:rPr/>
          </w:rPrChange>
        </w:rPr>
      </w:pPr>
      <w:r w:rsidRPr="00CE48AD">
        <w:rPr>
          <w:rPrChange w:id="5114" w:author="CR#0278r2" w:date="2020-04-07T05:49:00Z">
            <w:rPr/>
          </w:rPrChange>
        </w:rPr>
        <w:t>5.5.6</w:t>
      </w:r>
      <w:r w:rsidRPr="00CE48AD">
        <w:rPr>
          <w:rPrChange w:id="5115" w:author="CR#0278r2" w:date="2020-04-07T05:49:00Z">
            <w:rPr/>
          </w:rPrChange>
        </w:rPr>
        <w:tab/>
        <w:t>PDCP Control PDU for interspersed ROHC feedback packet</w:t>
      </w:r>
      <w:bookmarkEnd w:id="5110"/>
    </w:p>
    <w:p w:rsidR="005E08D8" w:rsidRPr="00CE48AD" w:rsidRDefault="005E08D8" w:rsidP="005E08D8">
      <w:pPr>
        <w:pStyle w:val="Heading4"/>
        <w:rPr>
          <w:rPrChange w:id="5116" w:author="CR#0278r2" w:date="2020-04-07T05:49:00Z">
            <w:rPr/>
          </w:rPrChange>
        </w:rPr>
      </w:pPr>
      <w:bookmarkStart w:id="5117" w:name="_Toc12524401"/>
      <w:r w:rsidRPr="00CE48AD">
        <w:rPr>
          <w:rPrChange w:id="5118" w:author="CR#0278r2" w:date="2020-04-07T05:49:00Z">
            <w:rPr/>
          </w:rPrChange>
        </w:rPr>
        <w:t>5.5.6.1</w:t>
      </w:r>
      <w:r w:rsidRPr="00CE48AD">
        <w:rPr>
          <w:rPrChange w:id="5119" w:author="CR#0278r2" w:date="2020-04-07T05:49:00Z">
            <w:rPr/>
          </w:rPrChange>
        </w:rPr>
        <w:tab/>
        <w:t>Transmit Operation</w:t>
      </w:r>
      <w:bookmarkEnd w:id="5117"/>
    </w:p>
    <w:p w:rsidR="005E08D8" w:rsidRPr="00CE48AD" w:rsidRDefault="005E08D8" w:rsidP="005E08D8">
      <w:pPr>
        <w:rPr>
          <w:snapToGrid w:val="0"/>
          <w:rPrChange w:id="5120" w:author="CR#0278r2" w:date="2020-04-07T05:49:00Z">
            <w:rPr>
              <w:snapToGrid w:val="0"/>
            </w:rPr>
          </w:rPrChange>
        </w:rPr>
      </w:pPr>
      <w:r w:rsidRPr="00CE48AD">
        <w:rPr>
          <w:lang w:eastAsia="ko-KR"/>
          <w:rPrChange w:id="5121" w:author="CR#0278r2" w:date="2020-04-07T05:49:00Z">
            <w:rPr>
              <w:lang w:eastAsia="ko-KR"/>
            </w:rPr>
          </w:rPrChange>
        </w:rPr>
        <w:t xml:space="preserve">When an </w:t>
      </w:r>
      <w:r w:rsidRPr="00CE48AD">
        <w:rPr>
          <w:rPrChange w:id="5122" w:author="CR#0278r2" w:date="2020-04-07T05:49:00Z">
            <w:rPr/>
          </w:rPrChange>
        </w:rPr>
        <w:t xml:space="preserve">interspersed ROHC feedback packet is generated by the </w:t>
      </w:r>
      <w:ins w:id="5123" w:author="CR#0278r2" w:date="2020-04-07T05:42:00Z">
        <w:r w:rsidR="00422124" w:rsidRPr="00CE48AD">
          <w:rPr>
            <w:rPrChange w:id="5124" w:author="CR#0278r2" w:date="2020-04-07T05:49:00Z">
              <w:rPr/>
            </w:rPrChange>
          </w:rPr>
          <w:t>ROHC</w:t>
        </w:r>
      </w:ins>
      <w:del w:id="5125" w:author="CR#0278r2" w:date="2020-04-07T05:42:00Z">
        <w:r w:rsidRPr="00CE48AD" w:rsidDel="00422124">
          <w:rPr>
            <w:rPrChange w:id="5126" w:author="CR#0278r2" w:date="2020-04-07T05:49:00Z">
              <w:rPr/>
            </w:rPrChange>
          </w:rPr>
          <w:delText>header compression</w:delText>
        </w:r>
      </w:del>
      <w:r w:rsidRPr="00CE48AD">
        <w:rPr>
          <w:rPrChange w:id="5127" w:author="CR#0278r2" w:date="2020-04-07T05:49:00Z">
            <w:rPr/>
          </w:rPrChange>
        </w:rPr>
        <w:t xml:space="preserve"> protocol</w:t>
      </w:r>
      <w:r w:rsidRPr="00CE48AD">
        <w:rPr>
          <w:lang w:eastAsia="ko-KR"/>
          <w:rPrChange w:id="5128" w:author="CR#0278r2" w:date="2020-04-07T05:49:00Z">
            <w:rPr>
              <w:lang w:eastAsia="ko-KR"/>
            </w:rPr>
          </w:rPrChange>
        </w:rPr>
        <w:t>,</w:t>
      </w:r>
      <w:r w:rsidRPr="00CE48AD">
        <w:rPr>
          <w:snapToGrid w:val="0"/>
          <w:rPrChange w:id="5129" w:author="CR#0278r2" w:date="2020-04-07T05:49:00Z">
            <w:rPr>
              <w:snapToGrid w:val="0"/>
            </w:rPr>
          </w:rPrChange>
        </w:rPr>
        <w:t xml:space="preserve"> the UE shall:</w:t>
      </w:r>
    </w:p>
    <w:p w:rsidR="005E08D8" w:rsidRPr="00CE48AD" w:rsidRDefault="005E08D8" w:rsidP="005E08D8">
      <w:pPr>
        <w:pStyle w:val="B1"/>
        <w:rPr>
          <w:snapToGrid w:val="0"/>
          <w:lang w:val="en-GB" w:eastAsia="ko-KR"/>
          <w:rPrChange w:id="5130" w:author="CR#0278r2" w:date="2020-04-07T05:49:00Z">
            <w:rPr>
              <w:snapToGrid w:val="0"/>
              <w:lang w:val="en-GB" w:eastAsia="ko-KR"/>
            </w:rPr>
          </w:rPrChange>
        </w:rPr>
      </w:pPr>
      <w:r w:rsidRPr="00CE48AD">
        <w:rPr>
          <w:snapToGrid w:val="0"/>
          <w:lang w:val="en-GB"/>
          <w:rPrChange w:id="5131" w:author="CR#0278r2" w:date="2020-04-07T05:49:00Z">
            <w:rPr>
              <w:snapToGrid w:val="0"/>
              <w:lang w:val="en-GB"/>
            </w:rPr>
          </w:rPrChange>
        </w:rPr>
        <w:t>-</w:t>
      </w:r>
      <w:r w:rsidRPr="00CE48AD">
        <w:rPr>
          <w:snapToGrid w:val="0"/>
          <w:lang w:val="en-GB"/>
          <w:rPrChange w:id="5132" w:author="CR#0278r2" w:date="2020-04-07T05:49:00Z">
            <w:rPr>
              <w:snapToGrid w:val="0"/>
              <w:lang w:val="en-GB"/>
            </w:rPr>
          </w:rPrChange>
        </w:rPr>
        <w:tab/>
        <w:t xml:space="preserve">submit to lower layers the corresponding PDCP Control PDU </w:t>
      </w:r>
      <w:r w:rsidRPr="00CE48AD">
        <w:rPr>
          <w:lang w:val="en-GB" w:eastAsia="ko-KR"/>
          <w:rPrChange w:id="5133" w:author="CR#0278r2" w:date="2020-04-07T05:49:00Z">
            <w:rPr>
              <w:lang w:val="en-GB" w:eastAsia="ko-KR"/>
            </w:rPr>
          </w:rPrChange>
        </w:rPr>
        <w:t xml:space="preserve">as specified in subclause 6.2.5 i.e. </w:t>
      </w:r>
      <w:r w:rsidRPr="00CE48AD">
        <w:rPr>
          <w:snapToGrid w:val="0"/>
          <w:lang w:val="en-GB"/>
          <w:rPrChange w:id="5134" w:author="CR#0278r2" w:date="2020-04-07T05:49:00Z">
            <w:rPr>
              <w:snapToGrid w:val="0"/>
              <w:lang w:val="en-GB"/>
            </w:rPr>
          </w:rPrChange>
        </w:rPr>
        <w:t>without associating a PDCP SN, nor performing ciphering.</w:t>
      </w:r>
    </w:p>
    <w:p w:rsidR="005E08D8" w:rsidRPr="00CE48AD" w:rsidRDefault="005E08D8" w:rsidP="005E08D8">
      <w:pPr>
        <w:pStyle w:val="Heading4"/>
        <w:rPr>
          <w:rPrChange w:id="5135" w:author="CR#0278r2" w:date="2020-04-07T05:49:00Z">
            <w:rPr/>
          </w:rPrChange>
        </w:rPr>
      </w:pPr>
      <w:bookmarkStart w:id="5136" w:name="_Toc12524402"/>
      <w:r w:rsidRPr="00CE48AD">
        <w:rPr>
          <w:rPrChange w:id="5137" w:author="CR#0278r2" w:date="2020-04-07T05:49:00Z">
            <w:rPr/>
          </w:rPrChange>
        </w:rPr>
        <w:t>5.5.6.2</w:t>
      </w:r>
      <w:r w:rsidRPr="00CE48AD">
        <w:rPr>
          <w:rPrChange w:id="5138" w:author="CR#0278r2" w:date="2020-04-07T05:49:00Z">
            <w:rPr/>
          </w:rPrChange>
        </w:rPr>
        <w:tab/>
        <w:t>Receive Operation</w:t>
      </w:r>
      <w:bookmarkEnd w:id="5136"/>
    </w:p>
    <w:p w:rsidR="005E08D8" w:rsidRPr="00CE48AD" w:rsidRDefault="005E08D8" w:rsidP="005E08D8">
      <w:pPr>
        <w:rPr>
          <w:rPrChange w:id="5139" w:author="CR#0278r2" w:date="2020-04-07T05:49:00Z">
            <w:rPr/>
          </w:rPrChange>
        </w:rPr>
      </w:pPr>
      <w:r w:rsidRPr="00CE48AD">
        <w:rPr>
          <w:rPrChange w:id="5140" w:author="CR#0278r2" w:date="2020-04-07T05:49:00Z">
            <w:rPr/>
          </w:rPrChange>
        </w:rPr>
        <w:t>At reception of a PDCP Control PDU for interspersed ROHC feedback packet from lower layers, the UE shall:</w:t>
      </w:r>
    </w:p>
    <w:p w:rsidR="005E08D8" w:rsidRPr="00CE48AD" w:rsidRDefault="005E08D8" w:rsidP="005E08D8">
      <w:pPr>
        <w:pStyle w:val="B1"/>
        <w:rPr>
          <w:lang w:val="en-GB"/>
          <w:rPrChange w:id="5141" w:author="CR#0278r2" w:date="2020-04-07T05:49:00Z">
            <w:rPr>
              <w:lang w:val="en-GB"/>
            </w:rPr>
          </w:rPrChange>
        </w:rPr>
      </w:pPr>
      <w:r w:rsidRPr="00CE48AD">
        <w:rPr>
          <w:lang w:val="en-GB"/>
          <w:rPrChange w:id="5142" w:author="CR#0278r2" w:date="2020-04-07T05:49:00Z">
            <w:rPr>
              <w:lang w:val="en-GB"/>
            </w:rPr>
          </w:rPrChange>
        </w:rPr>
        <w:lastRenderedPageBreak/>
        <w:t>-</w:t>
      </w:r>
      <w:r w:rsidRPr="00CE48AD">
        <w:rPr>
          <w:lang w:val="en-GB"/>
          <w:rPrChange w:id="5143" w:author="CR#0278r2" w:date="2020-04-07T05:49:00Z">
            <w:rPr>
              <w:lang w:val="en-GB"/>
            </w:rPr>
          </w:rPrChange>
        </w:rPr>
        <w:tab/>
        <w:t xml:space="preserve">deliver the </w:t>
      </w:r>
      <w:r w:rsidRPr="00CE48AD">
        <w:rPr>
          <w:snapToGrid w:val="0"/>
          <w:lang w:val="en-GB"/>
          <w:rPrChange w:id="5144" w:author="CR#0278r2" w:date="2020-04-07T05:49:00Z">
            <w:rPr>
              <w:snapToGrid w:val="0"/>
              <w:lang w:val="en-GB"/>
            </w:rPr>
          </w:rPrChange>
        </w:rPr>
        <w:t>corresponding</w:t>
      </w:r>
      <w:r w:rsidRPr="00CE48AD">
        <w:rPr>
          <w:lang w:val="en-GB"/>
          <w:rPrChange w:id="5145" w:author="CR#0278r2" w:date="2020-04-07T05:49:00Z">
            <w:rPr>
              <w:lang w:val="en-GB"/>
            </w:rPr>
          </w:rPrChange>
        </w:rPr>
        <w:t xml:space="preserve"> interspersed ROHC feedback packet to the </w:t>
      </w:r>
      <w:ins w:id="5146" w:author="CR#0279r2" w:date="2020-04-07T05:22:00Z">
        <w:r w:rsidR="008B7E3F" w:rsidRPr="00CE48AD">
          <w:rPr>
            <w:rPrChange w:id="5147" w:author="CR#0278r2" w:date="2020-04-07T05:49:00Z">
              <w:rPr/>
            </w:rPrChange>
          </w:rPr>
          <w:t>associated</w:t>
        </w:r>
        <w:r w:rsidR="008B7E3F" w:rsidRPr="00CE48AD">
          <w:rPr>
            <w:lang w:val="en-GB"/>
            <w:rPrChange w:id="5148" w:author="CR#0278r2" w:date="2020-04-07T05:49:00Z">
              <w:rPr>
                <w:lang w:val="en-GB"/>
              </w:rPr>
            </w:rPrChange>
          </w:rPr>
          <w:t xml:space="preserve"> </w:t>
        </w:r>
      </w:ins>
      <w:r w:rsidRPr="00CE48AD">
        <w:rPr>
          <w:lang w:val="en-GB"/>
          <w:rPrChange w:id="5149" w:author="CR#0278r2" w:date="2020-04-07T05:49:00Z">
            <w:rPr>
              <w:lang w:val="en-GB"/>
            </w:rPr>
          </w:rPrChange>
        </w:rPr>
        <w:t>header compression protocol without performing deciphering.</w:t>
      </w:r>
    </w:p>
    <w:p w:rsidR="004E3394" w:rsidRPr="00CE48AD" w:rsidRDefault="004E3394" w:rsidP="004E3394">
      <w:pPr>
        <w:pStyle w:val="Heading2"/>
        <w:rPr>
          <w:rPrChange w:id="5150" w:author="CR#0278r2" w:date="2020-04-07T05:49:00Z">
            <w:rPr/>
          </w:rPrChange>
        </w:rPr>
      </w:pPr>
      <w:bookmarkStart w:id="5151" w:name="_Toc12524403"/>
      <w:r w:rsidRPr="00CE48AD">
        <w:rPr>
          <w:rPrChange w:id="5152" w:author="CR#0278r2" w:date="2020-04-07T05:49:00Z">
            <w:rPr/>
          </w:rPrChange>
        </w:rPr>
        <w:t>5.</w:t>
      </w:r>
      <w:r w:rsidRPr="00CE48AD">
        <w:rPr>
          <w:lang w:eastAsia="ko-KR"/>
          <w:rPrChange w:id="5153" w:author="CR#0278r2" w:date="2020-04-07T05:49:00Z">
            <w:rPr>
              <w:lang w:eastAsia="ko-KR"/>
            </w:rPr>
          </w:rPrChange>
        </w:rPr>
        <w:t>6</w:t>
      </w:r>
      <w:r w:rsidRPr="00CE48AD">
        <w:rPr>
          <w:rPrChange w:id="5154" w:author="CR#0278r2" w:date="2020-04-07T05:49:00Z">
            <w:rPr/>
          </w:rPrChange>
        </w:rPr>
        <w:tab/>
        <w:t xml:space="preserve">Ciphering and </w:t>
      </w:r>
      <w:r w:rsidRPr="00CE48AD">
        <w:rPr>
          <w:lang w:eastAsia="ko-KR"/>
          <w:rPrChange w:id="5155" w:author="CR#0278r2" w:date="2020-04-07T05:49:00Z">
            <w:rPr>
              <w:lang w:eastAsia="ko-KR"/>
            </w:rPr>
          </w:rPrChange>
        </w:rPr>
        <w:t>D</w:t>
      </w:r>
      <w:r w:rsidRPr="00CE48AD">
        <w:rPr>
          <w:rPrChange w:id="5156" w:author="CR#0278r2" w:date="2020-04-07T05:49:00Z">
            <w:rPr/>
          </w:rPrChange>
        </w:rPr>
        <w:t>eciphering</w:t>
      </w:r>
      <w:bookmarkEnd w:id="5151"/>
    </w:p>
    <w:p w:rsidR="002F2D05" w:rsidRPr="00CE48AD" w:rsidRDefault="002F2D05" w:rsidP="002F2D05">
      <w:pPr>
        <w:pStyle w:val="Heading3"/>
        <w:rPr>
          <w:rPrChange w:id="5157" w:author="CR#0278r2" w:date="2020-04-07T05:49:00Z">
            <w:rPr/>
          </w:rPrChange>
        </w:rPr>
      </w:pPr>
      <w:bookmarkStart w:id="5158" w:name="_Toc12524404"/>
      <w:r w:rsidRPr="00CE48AD">
        <w:rPr>
          <w:rPrChange w:id="5159" w:author="CR#0278r2" w:date="2020-04-07T05:49:00Z">
            <w:rPr/>
          </w:rPrChange>
        </w:rPr>
        <w:t>5.6.0</w:t>
      </w:r>
      <w:r w:rsidRPr="00CE48AD">
        <w:rPr>
          <w:rPrChange w:id="5160" w:author="CR#0278r2" w:date="2020-04-07T05:49:00Z">
            <w:rPr/>
          </w:rPrChange>
        </w:rPr>
        <w:tab/>
        <w:t>General</w:t>
      </w:r>
      <w:bookmarkEnd w:id="5158"/>
    </w:p>
    <w:p w:rsidR="004E3394" w:rsidRPr="00CE48AD" w:rsidRDefault="004E3394" w:rsidP="004E3394">
      <w:pPr>
        <w:rPr>
          <w:rPrChange w:id="5161" w:author="CR#0278r2" w:date="2020-04-07T05:49:00Z">
            <w:rPr/>
          </w:rPrChange>
        </w:rPr>
      </w:pPr>
      <w:r w:rsidRPr="00CE48AD">
        <w:rPr>
          <w:rPrChange w:id="5162" w:author="CR#0278r2" w:date="2020-04-07T05:49:00Z">
            <w:rPr/>
          </w:rPrChange>
        </w:rPr>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rsidR="00B44BC9" w:rsidRPr="00CE48AD" w:rsidRDefault="00B44BC9" w:rsidP="004E3394">
      <w:pPr>
        <w:rPr>
          <w:rPrChange w:id="5163" w:author="CR#0278r2" w:date="2020-04-07T05:49:00Z">
            <w:rPr/>
          </w:rPrChange>
        </w:rPr>
      </w:pPr>
      <w:r w:rsidRPr="00CE48AD">
        <w:rPr>
          <w:rPrChange w:id="5164" w:author="CR#0278r2" w:date="2020-04-07T05:49:00Z">
            <w:rPr/>
          </w:rPrChange>
        </w:rPr>
        <w:t>For RNs, for the user plane, in addition to the data part of the PDCP PDU, the MAC-I (see 6.3.4) is also ciphered if integrity protection is configured.</w:t>
      </w:r>
    </w:p>
    <w:p w:rsidR="004E3394" w:rsidRPr="00CE48AD" w:rsidRDefault="004E3394" w:rsidP="004E3394">
      <w:pPr>
        <w:rPr>
          <w:lang w:eastAsia="ko-KR"/>
          <w:rPrChange w:id="5165" w:author="CR#0278r2" w:date="2020-04-07T05:49:00Z">
            <w:rPr>
              <w:lang w:eastAsia="ko-KR"/>
            </w:rPr>
          </w:rPrChange>
        </w:rPr>
      </w:pPr>
      <w:r w:rsidRPr="00CE48AD">
        <w:rPr>
          <w:rPrChange w:id="5166" w:author="CR#0278r2" w:date="2020-04-07T05:49:00Z">
            <w:rPr/>
          </w:rPrChange>
        </w:rPr>
        <w:t>The ciphering algorithm and key to be used by the PDCP entity are configured by upper layers</w:t>
      </w:r>
      <w:r w:rsidR="002D36DF" w:rsidRPr="00CE48AD">
        <w:rPr>
          <w:rPrChange w:id="5167" w:author="CR#0278r2" w:date="2020-04-07T05:49:00Z">
            <w:rPr/>
          </w:rPrChange>
        </w:rPr>
        <w:t>, see</w:t>
      </w:r>
      <w:r w:rsidRPr="00CE48AD">
        <w:rPr>
          <w:rPrChange w:id="5168" w:author="CR#0278r2" w:date="2020-04-07T05:49:00Z">
            <w:rPr/>
          </w:rPrChange>
        </w:rPr>
        <w:t xml:space="preserve"> </w:t>
      </w:r>
      <w:r w:rsidR="00027D61" w:rsidRPr="00CE48AD">
        <w:rPr>
          <w:rPrChange w:id="5169" w:author="CR#0278r2" w:date="2020-04-07T05:49:00Z">
            <w:rPr/>
          </w:rPrChange>
        </w:rPr>
        <w:t>TS 36.331 [3]</w:t>
      </w:r>
      <w:r w:rsidRPr="00CE48AD">
        <w:rPr>
          <w:rPrChange w:id="5170" w:author="CR#0278r2" w:date="2020-04-07T05:49:00Z">
            <w:rPr/>
          </w:rPrChange>
        </w:rPr>
        <w:t xml:space="preserve"> and the ciphering method shall be applied as specified in </w:t>
      </w:r>
      <w:r w:rsidR="00027D61" w:rsidRPr="00CE48AD">
        <w:rPr>
          <w:rPrChange w:id="5171" w:author="CR#0278r2" w:date="2020-04-07T05:49:00Z">
            <w:rPr/>
          </w:rPrChange>
        </w:rPr>
        <w:t>TS 33.401 [6]</w:t>
      </w:r>
      <w:r w:rsidRPr="00CE48AD">
        <w:rPr>
          <w:rPrChange w:id="5172" w:author="CR#0278r2" w:date="2020-04-07T05:49:00Z">
            <w:rPr/>
          </w:rPrChange>
        </w:rPr>
        <w:t>.</w:t>
      </w:r>
    </w:p>
    <w:p w:rsidR="004E3394" w:rsidRPr="00CE48AD" w:rsidRDefault="004E3394" w:rsidP="004E3394">
      <w:pPr>
        <w:rPr>
          <w:b/>
          <w:bCs/>
          <w:szCs w:val="22"/>
          <w:rPrChange w:id="5173" w:author="CR#0278r2" w:date="2020-04-07T05:49:00Z">
            <w:rPr>
              <w:b/>
              <w:bCs/>
              <w:szCs w:val="22"/>
            </w:rPr>
          </w:rPrChange>
        </w:rPr>
      </w:pPr>
      <w:r w:rsidRPr="00CE48AD">
        <w:rPr>
          <w:rPrChange w:id="5174" w:author="CR#0278r2" w:date="2020-04-07T05:49:00Z">
            <w:rPr/>
          </w:rPrChange>
        </w:rPr>
        <w:t>The ciphering function is activated</w:t>
      </w:r>
      <w:r w:rsidR="0025642F" w:rsidRPr="00CE48AD">
        <w:rPr>
          <w:rPrChange w:id="5175" w:author="CR#0278r2" w:date="2020-04-07T05:49:00Z">
            <w:rPr/>
          </w:rPrChange>
        </w:rPr>
        <w:t>/suspended/resumed</w:t>
      </w:r>
      <w:r w:rsidRPr="00CE48AD">
        <w:rPr>
          <w:rPrChange w:id="5176" w:author="CR#0278r2" w:date="2020-04-07T05:49:00Z">
            <w:rPr/>
          </w:rPrChange>
        </w:rPr>
        <w:t xml:space="preserve"> by upper layers </w:t>
      </w:r>
      <w:r w:rsidR="00027D61" w:rsidRPr="00CE48AD">
        <w:rPr>
          <w:rPrChange w:id="5177" w:author="CR#0278r2" w:date="2020-04-07T05:49:00Z">
            <w:rPr/>
          </w:rPrChange>
        </w:rPr>
        <w:t>(TS 36.331 [3])</w:t>
      </w:r>
      <w:r w:rsidRPr="00CE48AD">
        <w:rPr>
          <w:rPrChange w:id="5178" w:author="CR#0278r2" w:date="2020-04-07T05:49:00Z">
            <w:rPr/>
          </w:rPrChange>
        </w:rPr>
        <w:t xml:space="preserve">. </w:t>
      </w:r>
      <w:r w:rsidR="0025642F" w:rsidRPr="00CE48AD">
        <w:rPr>
          <w:rPrChange w:id="5179" w:author="CR#0278r2" w:date="2020-04-07T05:49:00Z">
            <w:rPr/>
          </w:rPrChange>
        </w:rPr>
        <w:t>When</w:t>
      </w:r>
      <w:r w:rsidRPr="00CE48AD">
        <w:rPr>
          <w:szCs w:val="22"/>
          <w:rPrChange w:id="5180" w:author="CR#0278r2" w:date="2020-04-07T05:49:00Z">
            <w:rPr>
              <w:szCs w:val="22"/>
            </w:rPr>
          </w:rPrChange>
        </w:rPr>
        <w:t xml:space="preserve"> security </w:t>
      </w:r>
      <w:r w:rsidR="0025642F" w:rsidRPr="00CE48AD">
        <w:rPr>
          <w:szCs w:val="22"/>
          <w:rPrChange w:id="5181" w:author="CR#0278r2" w:date="2020-04-07T05:49:00Z">
            <w:rPr>
              <w:szCs w:val="22"/>
            </w:rPr>
          </w:rPrChange>
        </w:rPr>
        <w:t xml:space="preserve">is </w:t>
      </w:r>
      <w:r w:rsidRPr="00CE48AD">
        <w:rPr>
          <w:szCs w:val="22"/>
          <w:rPrChange w:id="5182" w:author="CR#0278r2" w:date="2020-04-07T05:49:00Z">
            <w:rPr>
              <w:szCs w:val="22"/>
            </w:rPr>
          </w:rPrChange>
        </w:rPr>
        <w:t>activat</w:t>
      </w:r>
      <w:r w:rsidR="0025642F" w:rsidRPr="00CE48AD">
        <w:rPr>
          <w:szCs w:val="22"/>
          <w:rPrChange w:id="5183" w:author="CR#0278r2" w:date="2020-04-07T05:49:00Z">
            <w:rPr>
              <w:szCs w:val="22"/>
            </w:rPr>
          </w:rPrChange>
        </w:rPr>
        <w:t>ed and not suspended</w:t>
      </w:r>
      <w:r w:rsidRPr="00CE48AD">
        <w:rPr>
          <w:szCs w:val="22"/>
          <w:rPrChange w:id="5184" w:author="CR#0278r2" w:date="2020-04-07T05:49:00Z">
            <w:rPr>
              <w:szCs w:val="22"/>
            </w:rPr>
          </w:rPrChange>
        </w:rPr>
        <w:t>, the ciphering function shall be appl</w:t>
      </w:r>
      <w:r w:rsidRPr="00CE48AD">
        <w:rPr>
          <w:rPrChange w:id="5185" w:author="CR#0278r2" w:date="2020-04-07T05:49:00Z">
            <w:rPr/>
          </w:rPrChange>
        </w:rPr>
        <w:t>ied to all PDCP PDUs indicated by upper layers</w:t>
      </w:r>
      <w:r w:rsidR="002D36DF" w:rsidRPr="00CE48AD">
        <w:rPr>
          <w:rPrChange w:id="5186" w:author="CR#0278r2" w:date="2020-04-07T05:49:00Z">
            <w:rPr/>
          </w:rPrChange>
        </w:rPr>
        <w:t>, see</w:t>
      </w:r>
      <w:r w:rsidRPr="00CE48AD">
        <w:rPr>
          <w:rPrChange w:id="5187" w:author="CR#0278r2" w:date="2020-04-07T05:49:00Z">
            <w:rPr/>
          </w:rPrChange>
        </w:rPr>
        <w:t xml:space="preserve"> </w:t>
      </w:r>
      <w:r w:rsidR="00027D61" w:rsidRPr="00CE48AD">
        <w:rPr>
          <w:rPrChange w:id="5188" w:author="CR#0278r2" w:date="2020-04-07T05:49:00Z">
            <w:rPr/>
          </w:rPrChange>
        </w:rPr>
        <w:t>TS 36.331 [3]</w:t>
      </w:r>
      <w:r w:rsidR="002D36DF" w:rsidRPr="00CE48AD">
        <w:rPr>
          <w:rPrChange w:id="5189" w:author="CR#0278r2" w:date="2020-04-07T05:49:00Z">
            <w:rPr/>
          </w:rPrChange>
        </w:rPr>
        <w:t>,</w:t>
      </w:r>
      <w:r w:rsidRPr="00CE48AD">
        <w:rPr>
          <w:rPrChange w:id="5190" w:author="CR#0278r2" w:date="2020-04-07T05:49:00Z">
            <w:rPr/>
          </w:rPrChange>
        </w:rPr>
        <w:t xml:space="preserve"> for the downlink and the uplink, respectively</w:t>
      </w:r>
      <w:r w:rsidRPr="00CE48AD">
        <w:rPr>
          <w:szCs w:val="22"/>
          <w:rPrChange w:id="5191" w:author="CR#0278r2" w:date="2020-04-07T05:49:00Z">
            <w:rPr>
              <w:szCs w:val="22"/>
            </w:rPr>
          </w:rPrChange>
        </w:rPr>
        <w:t>.</w:t>
      </w:r>
    </w:p>
    <w:p w:rsidR="0025642F" w:rsidRPr="00CE48AD" w:rsidRDefault="0025642F" w:rsidP="0025642F">
      <w:pPr>
        <w:pStyle w:val="NO"/>
        <w:rPr>
          <w:lang w:val="en-GB" w:eastAsia="zh-TW"/>
          <w:rPrChange w:id="5192" w:author="CR#0278r2" w:date="2020-04-07T05:49:00Z">
            <w:rPr>
              <w:lang w:val="en-GB" w:eastAsia="zh-TW"/>
            </w:rPr>
          </w:rPrChange>
        </w:rPr>
      </w:pPr>
      <w:r w:rsidRPr="00CE48AD">
        <w:rPr>
          <w:lang w:val="en-GB"/>
          <w:rPrChange w:id="5193" w:author="CR#0278r2" w:date="2020-04-07T05:49:00Z">
            <w:rPr>
              <w:lang w:val="en-GB"/>
            </w:rPr>
          </w:rPrChange>
        </w:rPr>
        <w:t>NOTE:</w:t>
      </w:r>
      <w:r w:rsidRPr="00CE48AD">
        <w:rPr>
          <w:lang w:val="en-GB"/>
          <w:rPrChange w:id="5194" w:author="CR#0278r2" w:date="2020-04-07T05:49:00Z">
            <w:rPr>
              <w:lang w:val="en-GB"/>
            </w:rPr>
          </w:rPrChange>
        </w:rPr>
        <w:tab/>
        <w:t>Security is suspended upon connection suspension (</w:t>
      </w:r>
      <w:r w:rsidRPr="00CE48AD">
        <w:rPr>
          <w:lang w:val="en-GB" w:eastAsia="en-GB"/>
          <w:rPrChange w:id="5195" w:author="CR#0278r2" w:date="2020-04-07T05:49:00Z">
            <w:rPr>
              <w:lang w:val="en-GB" w:eastAsia="en-GB"/>
            </w:rPr>
          </w:rPrChange>
        </w:rPr>
        <w:t>and resumed upon connection resumption).</w:t>
      </w:r>
    </w:p>
    <w:p w:rsidR="008B7E3F" w:rsidRPr="00CE48AD" w:rsidRDefault="008B7E3F" w:rsidP="004E3394">
      <w:pPr>
        <w:rPr>
          <w:ins w:id="5196" w:author="CR#0279r2" w:date="2020-04-07T05:22:00Z"/>
          <w:lang w:eastAsia="ko-KR"/>
          <w:rPrChange w:id="5197" w:author="CR#0278r2" w:date="2020-04-07T05:49:00Z">
            <w:rPr>
              <w:ins w:id="5198" w:author="CR#0279r2" w:date="2020-04-07T05:22:00Z"/>
              <w:lang w:eastAsia="ko-KR"/>
            </w:rPr>
          </w:rPrChange>
        </w:rPr>
      </w:pPr>
      <w:ins w:id="5199" w:author="CR#0279r2" w:date="2020-04-07T05:22:00Z">
        <w:r w:rsidRPr="00CE48AD">
          <w:rPr>
            <w:lang w:eastAsia="ko-KR"/>
            <w:rPrChange w:id="5200" w:author="CR#0278r2" w:date="2020-04-07T05:49:00Z">
              <w:rPr>
                <w:lang w:eastAsia="ko-KR"/>
              </w:rPr>
            </w:rPrChange>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ins>
    </w:p>
    <w:p w:rsidR="004E3394" w:rsidRPr="00CE48AD" w:rsidRDefault="009459D9" w:rsidP="004E3394">
      <w:pPr>
        <w:rPr>
          <w:rPrChange w:id="5201" w:author="CR#0278r2" w:date="2020-04-07T05:49:00Z">
            <w:rPr/>
          </w:rPrChange>
        </w:rPr>
      </w:pPr>
      <w:r w:rsidRPr="00CE48AD">
        <w:rPr>
          <w:lang w:eastAsia="zh-CN"/>
          <w:rPrChange w:id="5202" w:author="CR#0278r2" w:date="2020-04-07T05:49:00Z">
            <w:rPr>
              <w:lang w:eastAsia="zh-CN"/>
            </w:rPr>
          </w:rPrChange>
        </w:rPr>
        <w:t>For downlink and uplink ciphering and deciphering, t</w:t>
      </w:r>
      <w:r w:rsidR="004E3394" w:rsidRPr="00CE48AD">
        <w:rPr>
          <w:rPrChange w:id="5203" w:author="CR#0278r2" w:date="2020-04-07T05:49:00Z">
            <w:rPr/>
          </w:rPrChange>
        </w:rPr>
        <w:t xml:space="preserve">he parameters that are required by PDCP for ciphering are defined in </w:t>
      </w:r>
      <w:r w:rsidR="00027D61" w:rsidRPr="00CE48AD">
        <w:rPr>
          <w:rPrChange w:id="5204" w:author="CR#0278r2" w:date="2020-04-07T05:49:00Z">
            <w:rPr/>
          </w:rPrChange>
        </w:rPr>
        <w:t>TS 33.401 [6]</w:t>
      </w:r>
      <w:r w:rsidR="004E3394" w:rsidRPr="00CE48AD">
        <w:rPr>
          <w:rPrChange w:id="5205" w:author="CR#0278r2" w:date="2020-04-07T05:49:00Z">
            <w:rPr/>
          </w:rPrChange>
        </w:rPr>
        <w:t xml:space="preserve"> and are input to the ciphering algorithm. </w:t>
      </w:r>
      <w:r w:rsidR="00594097" w:rsidRPr="00CE48AD">
        <w:rPr>
          <w:rPrChange w:id="5206" w:author="CR#0278r2" w:date="2020-04-07T05:49:00Z">
            <w:rPr/>
          </w:rPrChange>
        </w:rPr>
        <w:t xml:space="preserve">The required inputs to the ciphering function include the COUNT value, and DIRECTION (direction of the transmission: </w:t>
      </w:r>
      <w:r w:rsidR="00036938" w:rsidRPr="00CE48AD">
        <w:rPr>
          <w:rPrChange w:id="5207" w:author="CR#0278r2" w:date="2020-04-07T05:49:00Z">
            <w:rPr/>
          </w:rPrChange>
        </w:rPr>
        <w:t xml:space="preserve">set as specified in </w:t>
      </w:r>
      <w:r w:rsidR="00027D61" w:rsidRPr="00CE48AD">
        <w:rPr>
          <w:rPrChange w:id="5208" w:author="CR#0278r2" w:date="2020-04-07T05:49:00Z">
            <w:rPr/>
          </w:rPrChange>
        </w:rPr>
        <w:t>TS 33.401 [6]</w:t>
      </w:r>
      <w:r w:rsidR="00594097" w:rsidRPr="00CE48AD">
        <w:rPr>
          <w:rPrChange w:id="5209" w:author="CR#0278r2" w:date="2020-04-07T05:49:00Z">
            <w:rPr/>
          </w:rPrChange>
        </w:rPr>
        <w:t>).</w:t>
      </w:r>
      <w:r w:rsidR="004E3394" w:rsidRPr="00CE48AD">
        <w:rPr>
          <w:rPrChange w:id="5210" w:author="CR#0278r2" w:date="2020-04-07T05:49:00Z">
            <w:rPr/>
          </w:rPrChange>
        </w:rPr>
        <w:t>The parameters required by PDCP which are provided by upper layers</w:t>
      </w:r>
      <w:r w:rsidR="002D36DF" w:rsidRPr="00CE48AD">
        <w:rPr>
          <w:rPrChange w:id="5211" w:author="CR#0278r2" w:date="2020-04-07T05:49:00Z">
            <w:rPr/>
          </w:rPrChange>
        </w:rPr>
        <w:t>, see</w:t>
      </w:r>
      <w:r w:rsidR="004E3394" w:rsidRPr="00CE48AD">
        <w:rPr>
          <w:rPrChange w:id="5212" w:author="CR#0278r2" w:date="2020-04-07T05:49:00Z">
            <w:rPr/>
          </w:rPrChange>
        </w:rPr>
        <w:t xml:space="preserve"> </w:t>
      </w:r>
      <w:r w:rsidR="00027D61" w:rsidRPr="00CE48AD">
        <w:rPr>
          <w:rPrChange w:id="5213" w:author="CR#0278r2" w:date="2020-04-07T05:49:00Z">
            <w:rPr/>
          </w:rPrChange>
        </w:rPr>
        <w:t>TS 36.331 [3]</w:t>
      </w:r>
      <w:r w:rsidR="002D36DF" w:rsidRPr="00CE48AD">
        <w:rPr>
          <w:rPrChange w:id="5214" w:author="CR#0278r2" w:date="2020-04-07T05:49:00Z">
            <w:rPr/>
          </w:rPrChange>
        </w:rPr>
        <w:t>,</w:t>
      </w:r>
      <w:r w:rsidR="004E3394" w:rsidRPr="00CE48AD">
        <w:rPr>
          <w:rPrChange w:id="5215" w:author="CR#0278r2" w:date="2020-04-07T05:49:00Z">
            <w:rPr/>
          </w:rPrChange>
        </w:rPr>
        <w:t xml:space="preserve"> are listed below:</w:t>
      </w:r>
    </w:p>
    <w:p w:rsidR="004E3394" w:rsidRPr="00CE48AD" w:rsidRDefault="004E3394" w:rsidP="004E3394">
      <w:pPr>
        <w:pStyle w:val="B1"/>
        <w:rPr>
          <w:lang w:val="en-GB"/>
          <w:rPrChange w:id="5216" w:author="CR#0278r2" w:date="2020-04-07T05:49:00Z">
            <w:rPr>
              <w:lang w:val="en-GB"/>
            </w:rPr>
          </w:rPrChange>
        </w:rPr>
      </w:pPr>
      <w:r w:rsidRPr="00CE48AD">
        <w:rPr>
          <w:lang w:val="en-GB"/>
          <w:rPrChange w:id="5217" w:author="CR#0278r2" w:date="2020-04-07T05:49:00Z">
            <w:rPr>
              <w:lang w:val="en-GB"/>
            </w:rPr>
          </w:rPrChange>
        </w:rPr>
        <w:t>-</w:t>
      </w:r>
      <w:r w:rsidRPr="00CE48AD">
        <w:rPr>
          <w:lang w:val="en-GB"/>
          <w:rPrChange w:id="5218" w:author="CR#0278r2" w:date="2020-04-07T05:49:00Z">
            <w:rPr>
              <w:lang w:val="en-GB"/>
            </w:rPr>
          </w:rPrChange>
        </w:rPr>
        <w:tab/>
        <w:t xml:space="preserve">BEARER (defined as the radio bearer identifier in </w:t>
      </w:r>
      <w:r w:rsidR="00027D61" w:rsidRPr="00CE48AD">
        <w:rPr>
          <w:lang w:val="en-GB"/>
          <w:rPrChange w:id="5219" w:author="CR#0278r2" w:date="2020-04-07T05:49:00Z">
            <w:rPr>
              <w:lang w:val="en-GB"/>
            </w:rPr>
          </w:rPrChange>
        </w:rPr>
        <w:t>TS 33.401 [6]</w:t>
      </w:r>
      <w:r w:rsidRPr="00CE48AD">
        <w:rPr>
          <w:lang w:val="en-GB"/>
          <w:rPrChange w:id="5220" w:author="CR#0278r2" w:date="2020-04-07T05:49:00Z">
            <w:rPr>
              <w:lang w:val="en-GB"/>
            </w:rPr>
          </w:rPrChange>
        </w:rPr>
        <w:t xml:space="preserve">. It will use the value RB identity –1 as in </w:t>
      </w:r>
      <w:r w:rsidR="00027D61" w:rsidRPr="00CE48AD">
        <w:rPr>
          <w:lang w:val="en-GB"/>
          <w:rPrChange w:id="5221" w:author="CR#0278r2" w:date="2020-04-07T05:49:00Z">
            <w:rPr>
              <w:lang w:val="en-GB"/>
            </w:rPr>
          </w:rPrChange>
        </w:rPr>
        <w:t>TS 36.331 [3]</w:t>
      </w:r>
      <w:r w:rsidRPr="00CE48AD">
        <w:rPr>
          <w:lang w:val="en-GB"/>
          <w:rPrChange w:id="5222" w:author="CR#0278r2" w:date="2020-04-07T05:49:00Z">
            <w:rPr>
              <w:lang w:val="en-GB"/>
            </w:rPr>
          </w:rPrChange>
        </w:rPr>
        <w:t>);</w:t>
      </w:r>
    </w:p>
    <w:p w:rsidR="004E3394" w:rsidRPr="00CE48AD" w:rsidRDefault="004E3394" w:rsidP="004E3394">
      <w:pPr>
        <w:pStyle w:val="B1"/>
        <w:rPr>
          <w:lang w:val="en-GB"/>
          <w:rPrChange w:id="5223" w:author="CR#0278r2" w:date="2020-04-07T05:49:00Z">
            <w:rPr>
              <w:lang w:val="en-GB"/>
            </w:rPr>
          </w:rPrChange>
        </w:rPr>
      </w:pPr>
      <w:r w:rsidRPr="00CE48AD">
        <w:rPr>
          <w:lang w:val="en-GB"/>
          <w:rPrChange w:id="5224" w:author="CR#0278r2" w:date="2020-04-07T05:49:00Z">
            <w:rPr>
              <w:lang w:val="en-GB"/>
            </w:rPr>
          </w:rPrChange>
        </w:rPr>
        <w:t>-</w:t>
      </w:r>
      <w:r w:rsidRPr="00CE48AD">
        <w:rPr>
          <w:lang w:val="en-GB"/>
          <w:rPrChange w:id="5225" w:author="CR#0278r2" w:date="2020-04-07T05:49:00Z">
            <w:rPr>
              <w:lang w:val="en-GB"/>
            </w:rPr>
          </w:rPrChange>
        </w:rPr>
        <w:tab/>
        <w:t xml:space="preserve">KEY (the ciphering keys for </w:t>
      </w:r>
      <w:r w:rsidRPr="00CE48AD">
        <w:rPr>
          <w:bCs/>
          <w:lang w:val="en-GB"/>
          <w:rPrChange w:id="5226" w:author="CR#0278r2" w:date="2020-04-07T05:49:00Z">
            <w:rPr>
              <w:bCs/>
              <w:lang w:val="en-GB"/>
            </w:rPr>
          </w:rPrChange>
        </w:rPr>
        <w:t xml:space="preserve">the control plane and for the user plane are </w:t>
      </w:r>
      <w:r w:rsidRPr="00CE48AD">
        <w:rPr>
          <w:lang w:val="en-GB"/>
          <w:rPrChange w:id="5227" w:author="CR#0278r2" w:date="2020-04-07T05:49:00Z">
            <w:rPr>
              <w:lang w:val="en-GB"/>
            </w:rPr>
          </w:rPrChange>
        </w:rPr>
        <w:t>K</w:t>
      </w:r>
      <w:r w:rsidRPr="00CE48AD">
        <w:rPr>
          <w:vertAlign w:val="subscript"/>
          <w:lang w:val="en-GB"/>
          <w:rPrChange w:id="5228" w:author="CR#0278r2" w:date="2020-04-07T05:49:00Z">
            <w:rPr>
              <w:vertAlign w:val="subscript"/>
              <w:lang w:val="en-GB"/>
            </w:rPr>
          </w:rPrChange>
        </w:rPr>
        <w:t>RRCenc</w:t>
      </w:r>
      <w:r w:rsidRPr="00CE48AD">
        <w:rPr>
          <w:lang w:val="en-GB"/>
          <w:rPrChange w:id="5229" w:author="CR#0278r2" w:date="2020-04-07T05:49:00Z">
            <w:rPr>
              <w:lang w:val="en-GB"/>
            </w:rPr>
          </w:rPrChange>
        </w:rPr>
        <w:t xml:space="preserve"> and K</w:t>
      </w:r>
      <w:r w:rsidRPr="00CE48AD">
        <w:rPr>
          <w:vertAlign w:val="subscript"/>
          <w:lang w:val="en-GB"/>
          <w:rPrChange w:id="5230" w:author="CR#0278r2" w:date="2020-04-07T05:49:00Z">
            <w:rPr>
              <w:vertAlign w:val="subscript"/>
              <w:lang w:val="en-GB"/>
            </w:rPr>
          </w:rPrChange>
        </w:rPr>
        <w:t>UPenc</w:t>
      </w:r>
      <w:r w:rsidRPr="00CE48AD">
        <w:rPr>
          <w:lang w:val="en-GB"/>
          <w:rPrChange w:id="5231" w:author="CR#0278r2" w:date="2020-04-07T05:49:00Z">
            <w:rPr>
              <w:lang w:val="en-GB"/>
            </w:rPr>
          </w:rPrChange>
        </w:rPr>
        <w:t>, respectively).</w:t>
      </w:r>
    </w:p>
    <w:p w:rsidR="00982956" w:rsidRPr="00CE48AD" w:rsidRDefault="00982956" w:rsidP="00982956">
      <w:pPr>
        <w:pStyle w:val="Heading3"/>
        <w:rPr>
          <w:rPrChange w:id="5232" w:author="CR#0278r2" w:date="2020-04-07T05:49:00Z">
            <w:rPr/>
          </w:rPrChange>
        </w:rPr>
      </w:pPr>
      <w:bookmarkStart w:id="5233" w:name="_Toc12524405"/>
      <w:r w:rsidRPr="00CE48AD">
        <w:rPr>
          <w:rPrChange w:id="5234" w:author="CR#0278r2" w:date="2020-04-07T05:49:00Z">
            <w:rPr/>
          </w:rPrChange>
        </w:rPr>
        <w:t>5.6.1</w:t>
      </w:r>
      <w:r w:rsidRPr="00CE48AD">
        <w:rPr>
          <w:rPrChange w:id="5235" w:author="CR#0278r2" w:date="2020-04-07T05:49:00Z">
            <w:rPr/>
          </w:rPrChange>
        </w:rPr>
        <w:tab/>
        <w:t>SL Ciphering and Deciphering</w:t>
      </w:r>
      <w:r w:rsidR="009459D9" w:rsidRPr="00CE48AD">
        <w:rPr>
          <w:rFonts w:eastAsia="Malgun Gothic"/>
          <w:lang w:eastAsia="ko-KR"/>
          <w:rPrChange w:id="5236" w:author="CR#0278r2" w:date="2020-04-07T05:49:00Z">
            <w:rPr>
              <w:rFonts w:eastAsia="Malgun Gothic"/>
              <w:lang w:eastAsia="ko-KR"/>
            </w:rPr>
          </w:rPrChange>
        </w:rPr>
        <w:t xml:space="preserve"> for one-to-many communication</w:t>
      </w:r>
      <w:bookmarkEnd w:id="5233"/>
    </w:p>
    <w:p w:rsidR="00982956" w:rsidRPr="00CE48AD" w:rsidRDefault="00982956" w:rsidP="00982956">
      <w:pPr>
        <w:rPr>
          <w:rFonts w:eastAsia="SimSun"/>
          <w:lang w:eastAsia="ko-KR"/>
          <w:rPrChange w:id="5237" w:author="CR#0278r2" w:date="2020-04-07T05:49:00Z">
            <w:rPr>
              <w:rFonts w:eastAsia="SimSun"/>
              <w:lang w:eastAsia="ko-KR"/>
            </w:rPr>
          </w:rPrChange>
        </w:rPr>
      </w:pPr>
      <w:r w:rsidRPr="00CE48AD">
        <w:rPr>
          <w:rFonts w:eastAsia="SimSun"/>
          <w:lang w:eastAsia="zh-CN"/>
          <w:rPrChange w:id="5238" w:author="CR#0278r2" w:date="2020-04-07T05:49:00Z">
            <w:rPr>
              <w:rFonts w:eastAsia="SimSun"/>
              <w:lang w:eastAsia="zh-CN"/>
            </w:rPr>
          </w:rPrChange>
        </w:rPr>
        <w:t>For SLRB</w:t>
      </w:r>
      <w:r w:rsidR="009459D9" w:rsidRPr="00CE48AD">
        <w:rPr>
          <w:lang w:eastAsia="zh-CN"/>
          <w:rPrChange w:id="5239" w:author="CR#0278r2" w:date="2020-04-07T05:49:00Z">
            <w:rPr>
              <w:lang w:eastAsia="zh-CN"/>
            </w:rPr>
          </w:rPrChange>
        </w:rPr>
        <w:t xml:space="preserve"> used for one-to-many communication</w:t>
      </w:r>
      <w:r w:rsidRPr="00CE48AD">
        <w:rPr>
          <w:rPrChange w:id="5240" w:author="CR#0278r2" w:date="2020-04-07T05:49:00Z">
            <w:rPr/>
          </w:rPrChange>
        </w:rPr>
        <w:t xml:space="preserve">, the ciphering function includes both ciphering and deciphering and is performed in PDCP as defined in </w:t>
      </w:r>
      <w:r w:rsidR="00027D61" w:rsidRPr="00CE48AD">
        <w:rPr>
          <w:rPrChange w:id="5241" w:author="CR#0278r2" w:date="2020-04-07T05:49:00Z">
            <w:rPr/>
          </w:rPrChange>
        </w:rPr>
        <w:t>TS 33.303 [13]</w:t>
      </w:r>
      <w:r w:rsidRPr="00CE48AD">
        <w:rPr>
          <w:rPrChange w:id="5242" w:author="CR#0278r2" w:date="2020-04-07T05:49:00Z">
            <w:rPr/>
          </w:rPrChange>
        </w:rPr>
        <w:t>. The data unit that is ciphered is the data part of the PDCP PDU (see subclause 6.3.3)</w:t>
      </w:r>
      <w:r w:rsidRPr="00CE48AD">
        <w:rPr>
          <w:lang w:eastAsia="ko-KR"/>
          <w:rPrChange w:id="5243" w:author="CR#0278r2" w:date="2020-04-07T05:49:00Z">
            <w:rPr>
              <w:lang w:eastAsia="ko-KR"/>
            </w:rPr>
          </w:rPrChange>
        </w:rPr>
        <w:t>. The ciphering function</w:t>
      </w:r>
      <w:r w:rsidRPr="00CE48AD">
        <w:rPr>
          <w:rPrChange w:id="5244" w:author="CR#0278r2" w:date="2020-04-07T05:49:00Z">
            <w:rPr/>
          </w:rPrChange>
        </w:rPr>
        <w:t xml:space="preserve"> as specified in </w:t>
      </w:r>
      <w:r w:rsidR="00027D61" w:rsidRPr="00CE48AD">
        <w:rPr>
          <w:rPrChange w:id="5245" w:author="CR#0278r2" w:date="2020-04-07T05:49:00Z">
            <w:rPr/>
          </w:rPrChange>
        </w:rPr>
        <w:t>TS 33.401 [6]</w:t>
      </w:r>
      <w:r w:rsidRPr="00CE48AD">
        <w:rPr>
          <w:rPrChange w:id="5246" w:author="CR#0278r2" w:date="2020-04-07T05:49:00Z">
            <w:rPr/>
          </w:rPrChange>
        </w:rPr>
        <w:t xml:space="preserve"> is applied with KEY (PEK), COUNT (derived from </w:t>
      </w:r>
      <w:r w:rsidR="00011A7B" w:rsidRPr="00CE48AD">
        <w:rPr>
          <w:lang w:eastAsia="ko-KR"/>
          <w:rPrChange w:id="5247" w:author="CR#0278r2" w:date="2020-04-07T05:49:00Z">
            <w:rPr>
              <w:lang w:eastAsia="ko-KR"/>
            </w:rPr>
          </w:rPrChange>
        </w:rPr>
        <w:t xml:space="preserve">PTK Identity and </w:t>
      </w:r>
      <w:r w:rsidRPr="00CE48AD">
        <w:rPr>
          <w:rPrChange w:id="5248" w:author="CR#0278r2" w:date="2020-04-07T05:49:00Z">
            <w:rPr/>
          </w:rPrChange>
        </w:rPr>
        <w:t xml:space="preserve">PDCP SN as specified in </w:t>
      </w:r>
      <w:r w:rsidR="00027D61" w:rsidRPr="00CE48AD">
        <w:rPr>
          <w:rPrChange w:id="5249" w:author="CR#0278r2" w:date="2020-04-07T05:49:00Z">
            <w:rPr/>
          </w:rPrChange>
        </w:rPr>
        <w:t>TS 33.303 [13]</w:t>
      </w:r>
      <w:r w:rsidRPr="00CE48AD">
        <w:rPr>
          <w:rPrChange w:id="5250" w:author="CR#0278r2" w:date="2020-04-07T05:49:00Z">
            <w:rPr/>
          </w:rPrChange>
        </w:rPr>
        <w:t>), BEARER and DIRECTION (set to 0) as input.</w:t>
      </w:r>
      <w:r w:rsidRPr="00CE48AD">
        <w:rPr>
          <w:lang w:eastAsia="ko-KR"/>
          <w:rPrChange w:id="5251" w:author="CR#0278r2" w:date="2020-04-07T05:49:00Z">
            <w:rPr>
              <w:lang w:eastAsia="ko-KR"/>
            </w:rPr>
          </w:rPrChange>
        </w:rPr>
        <w:t xml:space="preserve"> The ciphering function is configured by ProSe Function.</w:t>
      </w:r>
    </w:p>
    <w:p w:rsidR="00982956" w:rsidRPr="00CE48AD" w:rsidRDefault="00982956" w:rsidP="00982956">
      <w:pPr>
        <w:rPr>
          <w:lang w:eastAsia="ko-KR"/>
          <w:rPrChange w:id="5252" w:author="CR#0278r2" w:date="2020-04-07T05:49:00Z">
            <w:rPr>
              <w:lang w:eastAsia="ko-KR"/>
            </w:rPr>
          </w:rPrChange>
        </w:rPr>
      </w:pPr>
      <w:r w:rsidRPr="00CE48AD">
        <w:rPr>
          <w:lang w:eastAsia="zh-CN"/>
          <w:rPrChange w:id="5253" w:author="CR#0278r2" w:date="2020-04-07T05:49:00Z">
            <w:rPr>
              <w:lang w:eastAsia="zh-CN"/>
            </w:rPr>
          </w:rPrChange>
        </w:rPr>
        <w:t xml:space="preserve">If ciphering is </w:t>
      </w:r>
      <w:r w:rsidRPr="00CE48AD">
        <w:rPr>
          <w:rFonts w:eastAsia="Malgun Gothic"/>
          <w:lang w:eastAsia="ko-KR"/>
          <w:rPrChange w:id="5254" w:author="CR#0278r2" w:date="2020-04-07T05:49:00Z">
            <w:rPr>
              <w:rFonts w:eastAsia="Malgun Gothic"/>
              <w:lang w:eastAsia="ko-KR"/>
            </w:rPr>
          </w:rPrChange>
        </w:rPr>
        <w:t>configured</w:t>
      </w:r>
      <w:r w:rsidRPr="00CE48AD">
        <w:rPr>
          <w:lang w:eastAsia="zh-CN"/>
          <w:rPrChange w:id="5255" w:author="CR#0278r2" w:date="2020-04-07T05:49:00Z">
            <w:rPr>
              <w:lang w:eastAsia="zh-CN"/>
            </w:rPr>
          </w:rPrChange>
        </w:rPr>
        <w:t xml:space="preserve">, the ciphering algorithm and related parameters including PGK, PGK Identity, </w:t>
      </w:r>
      <w:r w:rsidRPr="00CE48AD">
        <w:rPr>
          <w:rFonts w:eastAsia="Malgun Gothic"/>
          <w:lang w:eastAsia="ko-KR"/>
          <w:rPrChange w:id="5256" w:author="CR#0278r2" w:date="2020-04-07T05:49:00Z">
            <w:rPr>
              <w:rFonts w:eastAsia="Malgun Gothic"/>
              <w:lang w:eastAsia="ko-KR"/>
            </w:rPr>
          </w:rPrChange>
        </w:rPr>
        <w:t xml:space="preserve">and </w:t>
      </w:r>
      <w:r w:rsidRPr="00CE48AD">
        <w:rPr>
          <w:lang w:eastAsia="zh-CN"/>
          <w:rPrChange w:id="5257" w:author="CR#0278r2" w:date="2020-04-07T05:49:00Z">
            <w:rPr>
              <w:lang w:eastAsia="zh-CN"/>
            </w:rPr>
          </w:rPrChange>
        </w:rPr>
        <w:t xml:space="preserve">Group Member Identity are configured to </w:t>
      </w:r>
      <w:r w:rsidRPr="00CE48AD">
        <w:rPr>
          <w:rFonts w:eastAsia="Malgun Gothic"/>
          <w:lang w:eastAsia="ko-KR"/>
          <w:rPrChange w:id="5258" w:author="CR#0278r2" w:date="2020-04-07T05:49:00Z">
            <w:rPr>
              <w:rFonts w:eastAsia="Malgun Gothic"/>
              <w:lang w:eastAsia="ko-KR"/>
            </w:rPr>
          </w:rPrChange>
        </w:rPr>
        <w:t xml:space="preserve">the </w:t>
      </w:r>
      <w:r w:rsidRPr="00CE48AD">
        <w:rPr>
          <w:lang w:eastAsia="zh-CN"/>
          <w:rPrChange w:id="5259" w:author="CR#0278r2" w:date="2020-04-07T05:49:00Z">
            <w:rPr>
              <w:lang w:eastAsia="zh-CN"/>
            </w:rPr>
          </w:rPrChange>
        </w:rPr>
        <w:t xml:space="preserve">UE by ProSe Key Management Function. </w:t>
      </w:r>
      <w:r w:rsidRPr="00CE48AD">
        <w:rPr>
          <w:rFonts w:eastAsia="Malgun Gothic"/>
          <w:lang w:eastAsia="ko-KR"/>
          <w:rPrChange w:id="5260" w:author="CR#0278r2" w:date="2020-04-07T05:49:00Z">
            <w:rPr>
              <w:rFonts w:eastAsia="Malgun Gothic"/>
              <w:lang w:eastAsia="ko-KR"/>
            </w:rPr>
          </w:rPrChange>
        </w:rPr>
        <w:t xml:space="preserve">The UE shall set PTK Identity based on PGK, PGK Identity, and PDCP SN as specified in </w:t>
      </w:r>
      <w:r w:rsidR="00027D61" w:rsidRPr="00CE48AD">
        <w:rPr>
          <w:rFonts w:eastAsia="Malgun Gothic"/>
          <w:lang w:eastAsia="ko-KR"/>
          <w:rPrChange w:id="5261" w:author="CR#0278r2" w:date="2020-04-07T05:49:00Z">
            <w:rPr>
              <w:rFonts w:eastAsia="Malgun Gothic"/>
              <w:lang w:eastAsia="ko-KR"/>
            </w:rPr>
          </w:rPrChange>
        </w:rPr>
        <w:t>TS 33.303 [13]</w:t>
      </w:r>
      <w:r w:rsidRPr="00CE48AD">
        <w:rPr>
          <w:rFonts w:eastAsia="Malgun Gothic"/>
          <w:lang w:eastAsia="ko-KR"/>
          <w:rPrChange w:id="5262" w:author="CR#0278r2" w:date="2020-04-07T05:49:00Z">
            <w:rPr>
              <w:rFonts w:eastAsia="Malgun Gothic"/>
              <w:lang w:eastAsia="ko-KR"/>
            </w:rPr>
          </w:rPrChange>
        </w:rPr>
        <w:t>. The UE shall derive PTK from PGK using PTK Identity and Group Member Identity, and derive PEK</w:t>
      </w:r>
      <w:r w:rsidRPr="00CE48AD">
        <w:rPr>
          <w:lang w:eastAsia="zh-CN"/>
          <w:rPrChange w:id="5263" w:author="CR#0278r2" w:date="2020-04-07T05:49:00Z">
            <w:rPr>
              <w:lang w:eastAsia="zh-CN"/>
            </w:rPr>
          </w:rPrChange>
        </w:rPr>
        <w:t xml:space="preserve"> from PTK using the </w:t>
      </w:r>
      <w:r w:rsidRPr="00CE48AD">
        <w:rPr>
          <w:rFonts w:eastAsia="Malgun Gothic"/>
          <w:lang w:eastAsia="ko-KR"/>
          <w:rPrChange w:id="5264" w:author="CR#0278r2" w:date="2020-04-07T05:49:00Z">
            <w:rPr>
              <w:rFonts w:eastAsia="Malgun Gothic"/>
              <w:lang w:eastAsia="ko-KR"/>
            </w:rPr>
          </w:rPrChange>
        </w:rPr>
        <w:t>ciphering algorithm</w:t>
      </w:r>
      <w:r w:rsidRPr="00CE48AD">
        <w:rPr>
          <w:rPrChange w:id="5265" w:author="CR#0278r2" w:date="2020-04-07T05:49:00Z">
            <w:rPr/>
          </w:rPrChange>
        </w:rPr>
        <w:t xml:space="preserve">. </w:t>
      </w:r>
      <w:r w:rsidRPr="00CE48AD">
        <w:rPr>
          <w:lang w:eastAsia="ko-KR"/>
          <w:rPrChange w:id="5266" w:author="CR#0278r2" w:date="2020-04-07T05:49:00Z">
            <w:rPr>
              <w:lang w:eastAsia="ko-KR"/>
            </w:rPr>
          </w:rPrChange>
        </w:rPr>
        <w:t>The PGK Index, PTK Identity, and PDCP SN are included in the PDCP PDU header.</w:t>
      </w:r>
    </w:p>
    <w:p w:rsidR="006B170B" w:rsidRPr="00CE48AD" w:rsidRDefault="00982956" w:rsidP="006B170B">
      <w:pPr>
        <w:rPr>
          <w:lang w:eastAsia="zh-CN"/>
          <w:rPrChange w:id="5267" w:author="CR#0278r2" w:date="2020-04-07T05:49:00Z">
            <w:rPr>
              <w:lang w:eastAsia="zh-CN"/>
            </w:rPr>
          </w:rPrChange>
        </w:rPr>
      </w:pPr>
      <w:r w:rsidRPr="00CE48AD">
        <w:rPr>
          <w:lang w:eastAsia="zh-CN"/>
          <w:rPrChange w:id="5268" w:author="CR#0278r2" w:date="2020-04-07T05:49:00Z">
            <w:rPr>
              <w:lang w:eastAsia="zh-CN"/>
            </w:rPr>
          </w:rPrChange>
        </w:rPr>
        <w:t xml:space="preserve">If ciphering is not </w:t>
      </w:r>
      <w:r w:rsidRPr="00CE48AD">
        <w:rPr>
          <w:rFonts w:eastAsia="Malgun Gothic"/>
          <w:lang w:eastAsia="ko-KR"/>
          <w:rPrChange w:id="5269" w:author="CR#0278r2" w:date="2020-04-07T05:49:00Z">
            <w:rPr>
              <w:rFonts w:eastAsia="Malgun Gothic"/>
              <w:lang w:eastAsia="ko-KR"/>
            </w:rPr>
          </w:rPrChange>
        </w:rPr>
        <w:t>configured</w:t>
      </w:r>
      <w:r w:rsidRPr="00CE48AD">
        <w:rPr>
          <w:lang w:eastAsia="zh-CN"/>
          <w:rPrChange w:id="5270" w:author="CR#0278r2" w:date="2020-04-07T05:49:00Z">
            <w:rPr>
              <w:lang w:eastAsia="zh-CN"/>
            </w:rPr>
          </w:rPrChange>
        </w:rPr>
        <w:t xml:space="preserve">, PGK Index </w:t>
      </w:r>
      <w:r w:rsidR="006B170B" w:rsidRPr="00CE48AD">
        <w:rPr>
          <w:lang w:eastAsia="zh-CN"/>
          <w:rPrChange w:id="5271" w:author="CR#0278r2" w:date="2020-04-07T05:49:00Z">
            <w:rPr>
              <w:lang w:eastAsia="zh-CN"/>
            </w:rPr>
          </w:rPrChange>
        </w:rPr>
        <w:t xml:space="preserve">and </w:t>
      </w:r>
      <w:r w:rsidRPr="00CE48AD">
        <w:rPr>
          <w:lang w:eastAsia="zh-CN"/>
          <w:rPrChange w:id="5272" w:author="CR#0278r2" w:date="2020-04-07T05:49:00Z">
            <w:rPr>
              <w:lang w:eastAsia="zh-CN"/>
            </w:rPr>
          </w:rPrChange>
        </w:rPr>
        <w:t xml:space="preserve">PTK Identity </w:t>
      </w:r>
      <w:r w:rsidRPr="00CE48AD">
        <w:rPr>
          <w:rFonts w:eastAsia="Malgun Gothic"/>
          <w:lang w:eastAsia="ko-KR"/>
          <w:rPrChange w:id="5273" w:author="CR#0278r2" w:date="2020-04-07T05:49:00Z">
            <w:rPr>
              <w:rFonts w:eastAsia="Malgun Gothic"/>
              <w:lang w:eastAsia="ko-KR"/>
            </w:rPr>
          </w:rPrChange>
        </w:rPr>
        <w:t>shall be</w:t>
      </w:r>
      <w:r w:rsidR="00E9452B" w:rsidRPr="00CE48AD">
        <w:rPr>
          <w:lang w:eastAsia="zh-CN"/>
          <w:rPrChange w:id="5274" w:author="CR#0278r2" w:date="2020-04-07T05:49:00Z">
            <w:rPr>
              <w:lang w:eastAsia="zh-CN"/>
            </w:rPr>
          </w:rPrChange>
        </w:rPr>
        <w:t xml:space="preserve"> set to "0"</w:t>
      </w:r>
      <w:r w:rsidRPr="00CE48AD">
        <w:rPr>
          <w:lang w:eastAsia="zh-CN"/>
          <w:rPrChange w:id="5275" w:author="CR#0278r2" w:date="2020-04-07T05:49:00Z">
            <w:rPr>
              <w:lang w:eastAsia="zh-CN"/>
            </w:rPr>
          </w:rPrChange>
        </w:rPr>
        <w:t xml:space="preserve"> in the PDCP PDU header.</w:t>
      </w:r>
    </w:p>
    <w:p w:rsidR="00982956" w:rsidRPr="00CE48AD" w:rsidRDefault="006B170B" w:rsidP="006B170B">
      <w:pPr>
        <w:rPr>
          <w:lang w:eastAsia="zh-CN"/>
          <w:rPrChange w:id="5276" w:author="CR#0278r2" w:date="2020-04-07T05:49:00Z">
            <w:rPr>
              <w:lang w:eastAsia="zh-CN"/>
            </w:rPr>
          </w:rPrChange>
        </w:rPr>
      </w:pPr>
      <w:r w:rsidRPr="00CE48AD">
        <w:rPr>
          <w:lang w:eastAsia="zh-CN"/>
          <w:rPrChange w:id="5277" w:author="CR#0278r2" w:date="2020-04-07T05:49:00Z">
            <w:rPr>
              <w:lang w:eastAsia="zh-CN"/>
            </w:rPr>
          </w:rPrChange>
        </w:rPr>
        <w:t xml:space="preserve">If ciphering is not configured, </w:t>
      </w:r>
      <w:r w:rsidR="003827F4" w:rsidRPr="00CE48AD">
        <w:rPr>
          <w:lang w:eastAsia="zh-CN"/>
          <w:rPrChange w:id="5278" w:author="CR#0278r2" w:date="2020-04-07T05:49:00Z">
            <w:rPr>
              <w:lang w:eastAsia="zh-CN"/>
            </w:rPr>
          </w:rPrChange>
        </w:rPr>
        <w:t xml:space="preserve">for the SLRB for which </w:t>
      </w:r>
      <w:r w:rsidR="003827F4" w:rsidRPr="00CE48AD">
        <w:rPr>
          <w:i/>
          <w:lang w:eastAsia="zh-CN"/>
          <w:rPrChange w:id="5279" w:author="CR#0278r2" w:date="2020-04-07T05:49:00Z">
            <w:rPr>
              <w:i/>
              <w:lang w:eastAsia="zh-CN"/>
            </w:rPr>
          </w:rPrChange>
        </w:rPr>
        <w:t>SL-V2X-TxProfile</w:t>
      </w:r>
      <w:r w:rsidR="003827F4" w:rsidRPr="00CE48AD">
        <w:rPr>
          <w:lang w:eastAsia="zh-CN"/>
          <w:rPrChange w:id="5280" w:author="CR#0278r2" w:date="2020-04-07T05:49:00Z">
            <w:rPr>
              <w:lang w:eastAsia="zh-CN"/>
            </w:rPr>
          </w:rPrChange>
        </w:rPr>
        <w:t xml:space="preserve"> is not configured or configured as </w:t>
      </w:r>
      <w:r w:rsidR="003827F4" w:rsidRPr="00CE48AD">
        <w:rPr>
          <w:i/>
          <w:lang w:eastAsia="zh-CN"/>
          <w:rPrChange w:id="5281" w:author="CR#0278r2" w:date="2020-04-07T05:49:00Z">
            <w:rPr>
              <w:i/>
              <w:lang w:eastAsia="zh-CN"/>
            </w:rPr>
          </w:rPrChange>
        </w:rPr>
        <w:t>rel14</w:t>
      </w:r>
      <w:r w:rsidR="003827F4" w:rsidRPr="00CE48AD">
        <w:rPr>
          <w:lang w:eastAsia="zh-CN"/>
          <w:rPrChange w:id="5282" w:author="CR#0278r2" w:date="2020-04-07T05:49:00Z">
            <w:rPr>
              <w:lang w:eastAsia="zh-CN"/>
            </w:rPr>
          </w:rPrChange>
        </w:rPr>
        <w:t xml:space="preserve"> (</w:t>
      </w:r>
      <w:r w:rsidR="002D36DF" w:rsidRPr="00CE48AD">
        <w:rPr>
          <w:lang w:eastAsia="zh-CN"/>
          <w:rPrChange w:id="5283" w:author="CR#0278r2" w:date="2020-04-07T05:49:00Z">
            <w:rPr>
              <w:lang w:eastAsia="zh-CN"/>
            </w:rPr>
          </w:rPrChange>
        </w:rPr>
        <w:t xml:space="preserve">see </w:t>
      </w:r>
      <w:r w:rsidR="003827F4" w:rsidRPr="00CE48AD">
        <w:rPr>
          <w:lang w:eastAsia="zh-CN"/>
          <w:rPrChange w:id="5284" w:author="CR#0278r2" w:date="2020-04-07T05:49:00Z">
            <w:rPr>
              <w:lang w:eastAsia="zh-CN"/>
            </w:rPr>
          </w:rPrChange>
        </w:rPr>
        <w:t>TS 36.331 [3])</w:t>
      </w:r>
      <w:r w:rsidRPr="00CE48AD">
        <w:rPr>
          <w:lang w:eastAsia="zh-CN"/>
          <w:rPrChange w:id="5285" w:author="CR#0278r2" w:date="2020-04-07T05:49:00Z">
            <w:rPr>
              <w:lang w:eastAsia="zh-CN"/>
            </w:rPr>
          </w:rPrChange>
        </w:rPr>
        <w:t>, PDCP SN shall be set to "0" in the PDCP PDU header.</w:t>
      </w:r>
    </w:p>
    <w:p w:rsidR="003827F4" w:rsidRPr="00CE48AD" w:rsidRDefault="003827F4" w:rsidP="006B170B">
      <w:pPr>
        <w:rPr>
          <w:lang w:eastAsia="zh-CN"/>
          <w:rPrChange w:id="5286" w:author="CR#0278r2" w:date="2020-04-07T05:49:00Z">
            <w:rPr>
              <w:lang w:eastAsia="zh-CN"/>
            </w:rPr>
          </w:rPrChange>
        </w:rPr>
      </w:pPr>
      <w:r w:rsidRPr="00CE48AD">
        <w:rPr>
          <w:lang w:eastAsia="zh-CN"/>
          <w:rPrChange w:id="5287" w:author="CR#0278r2" w:date="2020-04-07T05:49:00Z">
            <w:rPr>
              <w:lang w:eastAsia="zh-CN"/>
            </w:rPr>
          </w:rPrChange>
        </w:rPr>
        <w:t xml:space="preserve">If ciphering is not configured, for the SLRB of which the indicated </w:t>
      </w:r>
      <w:r w:rsidRPr="00CE48AD">
        <w:rPr>
          <w:i/>
          <w:lang w:eastAsia="zh-CN"/>
          <w:rPrChange w:id="5288" w:author="CR#0278r2" w:date="2020-04-07T05:49:00Z">
            <w:rPr>
              <w:i/>
              <w:lang w:eastAsia="zh-CN"/>
            </w:rPr>
          </w:rPrChange>
        </w:rPr>
        <w:t>SL-V2X-TxProfile</w:t>
      </w:r>
      <w:r w:rsidRPr="00CE48AD">
        <w:rPr>
          <w:lang w:eastAsia="zh-CN"/>
          <w:rPrChange w:id="5289" w:author="CR#0278r2" w:date="2020-04-07T05:49:00Z">
            <w:rPr>
              <w:lang w:eastAsia="zh-CN"/>
            </w:rPr>
          </w:rPrChange>
        </w:rPr>
        <w:t xml:space="preserve"> is </w:t>
      </w:r>
      <w:r w:rsidRPr="00CE48AD">
        <w:rPr>
          <w:i/>
          <w:lang w:eastAsia="zh-CN"/>
          <w:rPrChange w:id="5290" w:author="CR#0278r2" w:date="2020-04-07T05:49:00Z">
            <w:rPr>
              <w:i/>
              <w:lang w:eastAsia="zh-CN"/>
            </w:rPr>
          </w:rPrChange>
        </w:rPr>
        <w:t>rel15</w:t>
      </w:r>
      <w:r w:rsidRPr="00CE48AD">
        <w:rPr>
          <w:lang w:eastAsia="zh-CN"/>
          <w:rPrChange w:id="5291" w:author="CR#0278r2" w:date="2020-04-07T05:49:00Z">
            <w:rPr>
              <w:lang w:eastAsia="zh-CN"/>
            </w:rPr>
          </w:rPrChange>
        </w:rPr>
        <w:t xml:space="preserve"> (</w:t>
      </w:r>
      <w:r w:rsidR="002D36DF" w:rsidRPr="00CE48AD">
        <w:rPr>
          <w:lang w:eastAsia="zh-CN"/>
          <w:rPrChange w:id="5292" w:author="CR#0278r2" w:date="2020-04-07T05:49:00Z">
            <w:rPr>
              <w:lang w:eastAsia="zh-CN"/>
            </w:rPr>
          </w:rPrChange>
        </w:rPr>
        <w:t>see</w:t>
      </w:r>
      <w:r w:rsidRPr="00CE48AD">
        <w:rPr>
          <w:lang w:eastAsia="zh-CN"/>
          <w:rPrChange w:id="5293" w:author="CR#0278r2" w:date="2020-04-07T05:49:00Z">
            <w:rPr>
              <w:lang w:eastAsia="zh-CN"/>
            </w:rPr>
          </w:rPrChange>
        </w:rPr>
        <w:t xml:space="preserve"> TS 36.331 [3]), PDCP SN shall not be set to "0" in the PDCP PDU header.</w:t>
      </w:r>
    </w:p>
    <w:p w:rsidR="009459D9" w:rsidRPr="00CE48AD" w:rsidRDefault="009459D9" w:rsidP="009459D9">
      <w:pPr>
        <w:pStyle w:val="Heading3"/>
        <w:rPr>
          <w:rFonts w:eastAsia="Malgun Gothic"/>
          <w:lang w:eastAsia="ko-KR"/>
          <w:rPrChange w:id="5294" w:author="CR#0278r2" w:date="2020-04-07T05:49:00Z">
            <w:rPr>
              <w:rFonts w:eastAsia="Malgun Gothic"/>
              <w:lang w:eastAsia="ko-KR"/>
            </w:rPr>
          </w:rPrChange>
        </w:rPr>
      </w:pPr>
      <w:bookmarkStart w:id="5295" w:name="_Toc12524406"/>
      <w:r w:rsidRPr="00CE48AD">
        <w:rPr>
          <w:rPrChange w:id="5296" w:author="CR#0278r2" w:date="2020-04-07T05:49:00Z">
            <w:rPr/>
          </w:rPrChange>
        </w:rPr>
        <w:lastRenderedPageBreak/>
        <w:t>5.6.</w:t>
      </w:r>
      <w:r w:rsidRPr="00CE48AD">
        <w:rPr>
          <w:rFonts w:eastAsia="Malgun Gothic"/>
          <w:lang w:eastAsia="ko-KR"/>
          <w:rPrChange w:id="5297" w:author="CR#0278r2" w:date="2020-04-07T05:49:00Z">
            <w:rPr>
              <w:rFonts w:eastAsia="Malgun Gothic"/>
              <w:lang w:eastAsia="ko-KR"/>
            </w:rPr>
          </w:rPrChange>
        </w:rPr>
        <w:t>2</w:t>
      </w:r>
      <w:r w:rsidRPr="00CE48AD">
        <w:rPr>
          <w:rPrChange w:id="5298" w:author="CR#0278r2" w:date="2020-04-07T05:49:00Z">
            <w:rPr/>
          </w:rPrChange>
        </w:rPr>
        <w:tab/>
        <w:t>SL Ciphering and Deciphering</w:t>
      </w:r>
      <w:r w:rsidRPr="00CE48AD">
        <w:rPr>
          <w:rFonts w:eastAsia="Malgun Gothic"/>
          <w:lang w:eastAsia="ko-KR"/>
          <w:rPrChange w:id="5299" w:author="CR#0278r2" w:date="2020-04-07T05:49:00Z">
            <w:rPr>
              <w:rFonts w:eastAsia="Malgun Gothic"/>
              <w:lang w:eastAsia="ko-KR"/>
            </w:rPr>
          </w:rPrChange>
        </w:rPr>
        <w:t xml:space="preserve"> for one-to-one communication</w:t>
      </w:r>
      <w:bookmarkEnd w:id="5295"/>
    </w:p>
    <w:p w:rsidR="009459D9" w:rsidRPr="00CE48AD" w:rsidRDefault="009459D9" w:rsidP="009459D9">
      <w:pPr>
        <w:rPr>
          <w:lang w:eastAsia="ko-KR"/>
          <w:rPrChange w:id="5300" w:author="CR#0278r2" w:date="2020-04-07T05:49:00Z">
            <w:rPr>
              <w:lang w:eastAsia="ko-KR"/>
            </w:rPr>
          </w:rPrChange>
        </w:rPr>
      </w:pPr>
      <w:r w:rsidRPr="00CE48AD">
        <w:rPr>
          <w:lang w:eastAsia="zh-CN"/>
          <w:rPrChange w:id="5301" w:author="CR#0278r2" w:date="2020-04-07T05:49:00Z">
            <w:rPr>
              <w:lang w:eastAsia="zh-CN"/>
            </w:rPr>
          </w:rPrChange>
        </w:rPr>
        <w:t>For SLRB used for one-to-one communication</w:t>
      </w:r>
      <w:r w:rsidRPr="00CE48AD">
        <w:rPr>
          <w:rPrChange w:id="5302" w:author="CR#0278r2" w:date="2020-04-07T05:49:00Z">
            <w:rPr/>
          </w:rPrChange>
        </w:rPr>
        <w:t xml:space="preserve">, the ciphering function includes both ciphering and deciphering and is performed in PDCP </w:t>
      </w:r>
      <w:r w:rsidRPr="00CE48AD">
        <w:rPr>
          <w:lang w:eastAsia="zh-CN"/>
          <w:rPrChange w:id="5303" w:author="CR#0278r2" w:date="2020-04-07T05:49:00Z">
            <w:rPr>
              <w:lang w:eastAsia="zh-CN"/>
            </w:rPr>
          </w:rPrChange>
        </w:rPr>
        <w:t xml:space="preserve">of SLRB </w:t>
      </w:r>
      <w:r w:rsidRPr="00CE48AD">
        <w:rPr>
          <w:rFonts w:eastAsia="Malgun Gothic"/>
          <w:lang w:eastAsia="ko-KR"/>
          <w:rPrChange w:id="5304" w:author="CR#0278r2" w:date="2020-04-07T05:49:00Z">
            <w:rPr>
              <w:rFonts w:eastAsia="Malgun Gothic"/>
              <w:lang w:eastAsia="ko-KR"/>
            </w:rPr>
          </w:rPrChange>
        </w:rPr>
        <w:t>that needs ciphering and deciphering</w:t>
      </w:r>
      <w:r w:rsidRPr="00CE48AD">
        <w:rPr>
          <w:rPrChange w:id="5305" w:author="CR#0278r2" w:date="2020-04-07T05:49:00Z">
            <w:rPr/>
          </w:rPrChange>
        </w:rPr>
        <w:t xml:space="preserve"> as defined in </w:t>
      </w:r>
      <w:r w:rsidR="00027D61" w:rsidRPr="00CE48AD">
        <w:rPr>
          <w:rPrChange w:id="5306" w:author="CR#0278r2" w:date="2020-04-07T05:49:00Z">
            <w:rPr/>
          </w:rPrChange>
        </w:rPr>
        <w:t>TS 33.303 [13]</w:t>
      </w:r>
      <w:r w:rsidRPr="00CE48AD">
        <w:rPr>
          <w:rPrChange w:id="5307" w:author="CR#0278r2" w:date="2020-04-07T05:49:00Z">
            <w:rPr/>
          </w:rPrChange>
        </w:rPr>
        <w:t>. The data unit that is ciphered is the data part of the PDCP PDU (see subclause 6.3.3)</w:t>
      </w:r>
      <w:r w:rsidRPr="00CE48AD">
        <w:rPr>
          <w:lang w:eastAsia="ko-KR"/>
          <w:rPrChange w:id="5308" w:author="CR#0278r2" w:date="2020-04-07T05:49:00Z">
            <w:rPr>
              <w:lang w:eastAsia="ko-KR"/>
            </w:rPr>
          </w:rPrChange>
        </w:rPr>
        <w:t>. The ciphering function</w:t>
      </w:r>
      <w:r w:rsidRPr="00CE48AD">
        <w:rPr>
          <w:rPrChange w:id="5309" w:author="CR#0278r2" w:date="2020-04-07T05:49:00Z">
            <w:rPr/>
          </w:rPrChange>
        </w:rPr>
        <w:t xml:space="preserve"> as specified in </w:t>
      </w:r>
      <w:r w:rsidR="00027D61" w:rsidRPr="00CE48AD">
        <w:rPr>
          <w:rPrChange w:id="5310" w:author="CR#0278r2" w:date="2020-04-07T05:49:00Z">
            <w:rPr/>
          </w:rPrChange>
        </w:rPr>
        <w:t>TS 33.401 [6]</w:t>
      </w:r>
      <w:r w:rsidRPr="00CE48AD">
        <w:rPr>
          <w:rPrChange w:id="5311" w:author="CR#0278r2" w:date="2020-04-07T05:49:00Z">
            <w:rPr/>
          </w:rPrChange>
        </w:rPr>
        <w:t xml:space="preserve"> is applied with KEY (P</w:t>
      </w:r>
      <w:r w:rsidRPr="00CE48AD">
        <w:rPr>
          <w:lang w:eastAsia="zh-CN"/>
          <w:rPrChange w:id="5312" w:author="CR#0278r2" w:date="2020-04-07T05:49:00Z">
            <w:rPr>
              <w:lang w:eastAsia="zh-CN"/>
            </w:rPr>
          </w:rPrChange>
        </w:rPr>
        <w:t>E</w:t>
      </w:r>
      <w:r w:rsidRPr="00CE48AD">
        <w:rPr>
          <w:rPrChange w:id="5313" w:author="CR#0278r2" w:date="2020-04-07T05:49:00Z">
            <w:rPr/>
          </w:rPrChange>
        </w:rPr>
        <w:t>K), COUNT (derived from K</w:t>
      </w:r>
      <w:r w:rsidRPr="00CE48AD">
        <w:rPr>
          <w:vertAlign w:val="subscript"/>
          <w:rPrChange w:id="5314" w:author="CR#0278r2" w:date="2020-04-07T05:49:00Z">
            <w:rPr>
              <w:vertAlign w:val="subscript"/>
            </w:rPr>
          </w:rPrChange>
        </w:rPr>
        <w:t>D-sess</w:t>
      </w:r>
      <w:r w:rsidRPr="00CE48AD">
        <w:rPr>
          <w:lang w:eastAsia="ko-KR"/>
          <w:rPrChange w:id="5315" w:author="CR#0278r2" w:date="2020-04-07T05:49:00Z">
            <w:rPr>
              <w:lang w:eastAsia="ko-KR"/>
            </w:rPr>
          </w:rPrChange>
        </w:rPr>
        <w:t xml:space="preserve"> Identity and </w:t>
      </w:r>
      <w:r w:rsidRPr="00CE48AD">
        <w:rPr>
          <w:rPrChange w:id="5316" w:author="CR#0278r2" w:date="2020-04-07T05:49:00Z">
            <w:rPr/>
          </w:rPrChange>
        </w:rPr>
        <w:t xml:space="preserve">PDCP SN as specified in </w:t>
      </w:r>
      <w:r w:rsidR="00027D61" w:rsidRPr="00CE48AD">
        <w:rPr>
          <w:rPrChange w:id="5317" w:author="CR#0278r2" w:date="2020-04-07T05:49:00Z">
            <w:rPr/>
          </w:rPrChange>
        </w:rPr>
        <w:t>TS 33.303 [13]</w:t>
      </w:r>
      <w:r w:rsidRPr="00CE48AD">
        <w:rPr>
          <w:rPrChange w:id="5318" w:author="CR#0278r2" w:date="2020-04-07T05:49:00Z">
            <w:rPr/>
          </w:rPrChange>
        </w:rPr>
        <w:t>), BEARER and DIRECTION (</w:t>
      </w:r>
      <w:r w:rsidRPr="00CE48AD">
        <w:rPr>
          <w:rFonts w:eastAsia="Malgun Gothic"/>
          <w:lang w:eastAsia="ko-KR"/>
          <w:rPrChange w:id="5319" w:author="CR#0278r2" w:date="2020-04-07T05:49:00Z">
            <w:rPr>
              <w:rFonts w:eastAsia="Malgun Gothic"/>
              <w:lang w:eastAsia="ko-KR"/>
            </w:rPr>
          </w:rPrChange>
        </w:rPr>
        <w:t xml:space="preserve">which value shall be set is specified in </w:t>
      </w:r>
      <w:r w:rsidR="00027D61" w:rsidRPr="00CE48AD">
        <w:rPr>
          <w:rFonts w:eastAsia="Malgun Gothic"/>
          <w:lang w:eastAsia="ko-KR"/>
          <w:rPrChange w:id="5320" w:author="CR#0278r2" w:date="2020-04-07T05:49:00Z">
            <w:rPr>
              <w:rFonts w:eastAsia="Malgun Gothic"/>
              <w:lang w:eastAsia="ko-KR"/>
            </w:rPr>
          </w:rPrChange>
        </w:rPr>
        <w:t>TS 33.303 [13]</w:t>
      </w:r>
      <w:r w:rsidRPr="00CE48AD">
        <w:rPr>
          <w:rPrChange w:id="5321" w:author="CR#0278r2" w:date="2020-04-07T05:49:00Z">
            <w:rPr/>
          </w:rPrChange>
        </w:rPr>
        <w:t>) as input.</w:t>
      </w:r>
    </w:p>
    <w:p w:rsidR="009459D9" w:rsidRPr="00CE48AD" w:rsidRDefault="009459D9" w:rsidP="009459D9">
      <w:pPr>
        <w:rPr>
          <w:lang w:eastAsia="zh-CN"/>
          <w:rPrChange w:id="5322" w:author="CR#0278r2" w:date="2020-04-07T05:49:00Z">
            <w:rPr>
              <w:lang w:eastAsia="zh-CN"/>
            </w:rPr>
          </w:rPrChange>
        </w:rPr>
      </w:pPr>
      <w:r w:rsidRPr="00CE48AD">
        <w:rPr>
          <w:lang w:eastAsia="zh-CN"/>
          <w:rPrChange w:id="5323" w:author="CR#0278r2" w:date="2020-04-07T05:49:00Z">
            <w:rPr>
              <w:lang w:eastAsia="zh-CN"/>
            </w:rPr>
          </w:rPrChange>
        </w:rPr>
        <w:t xml:space="preserve">For the SLRB that needs ciphering and deciphering, the UE shall </w:t>
      </w:r>
      <w:r w:rsidRPr="00CE48AD">
        <w:rPr>
          <w:noProof/>
          <w:rPrChange w:id="5324" w:author="CR#0278r2" w:date="2020-04-07T05:49:00Z">
            <w:rPr>
              <w:noProof/>
            </w:rPr>
          </w:rPrChange>
        </w:rPr>
        <w:t xml:space="preserve">derive the </w:t>
      </w:r>
      <w:r w:rsidRPr="00CE48AD">
        <w:rPr>
          <w:rFonts w:eastAsia="Malgun Gothic"/>
          <w:noProof/>
          <w:lang w:eastAsia="ko-KR"/>
          <w:rPrChange w:id="5325" w:author="CR#0278r2" w:date="2020-04-07T05:49:00Z">
            <w:rPr>
              <w:rFonts w:eastAsia="Malgun Gothic"/>
              <w:noProof/>
              <w:lang w:eastAsia="ko-KR"/>
            </w:rPr>
          </w:rPrChange>
        </w:rPr>
        <w:t>KEY</w:t>
      </w:r>
      <w:r w:rsidRPr="00CE48AD">
        <w:rPr>
          <w:noProof/>
          <w:rPrChange w:id="5326" w:author="CR#0278r2" w:date="2020-04-07T05:49:00Z">
            <w:rPr>
              <w:noProof/>
            </w:rPr>
          </w:rPrChange>
        </w:rPr>
        <w:t xml:space="preserve"> </w:t>
      </w:r>
      <w:r w:rsidRPr="00CE48AD">
        <w:rPr>
          <w:noProof/>
          <w:lang w:eastAsia="zh-CN"/>
          <w:rPrChange w:id="5327" w:author="CR#0278r2" w:date="2020-04-07T05:49:00Z">
            <w:rPr>
              <w:noProof/>
              <w:lang w:eastAsia="zh-CN"/>
            </w:rPr>
          </w:rPrChange>
        </w:rPr>
        <w:t xml:space="preserve">(PEK) </w:t>
      </w:r>
      <w:r w:rsidRPr="00CE48AD">
        <w:rPr>
          <w:noProof/>
          <w:rPrChange w:id="5328" w:author="CR#0278r2" w:date="2020-04-07T05:49:00Z">
            <w:rPr>
              <w:noProof/>
            </w:rPr>
          </w:rPrChange>
        </w:rPr>
        <w:t>based on</w:t>
      </w:r>
      <w:r w:rsidRPr="00CE48AD">
        <w:rPr>
          <w:noProof/>
          <w:lang w:eastAsia="zh-CN"/>
          <w:rPrChange w:id="5329" w:author="CR#0278r2" w:date="2020-04-07T05:49:00Z">
            <w:rPr>
              <w:noProof/>
              <w:lang w:eastAsia="zh-CN"/>
            </w:rPr>
          </w:rPrChange>
        </w:rPr>
        <w:t xml:space="preserve"> </w:t>
      </w:r>
      <w:r w:rsidRPr="00CE48AD">
        <w:rPr>
          <w:noProof/>
          <w:rPrChange w:id="5330" w:author="CR#0278r2" w:date="2020-04-07T05:49:00Z">
            <w:rPr>
              <w:noProof/>
            </w:rPr>
          </w:rPrChange>
        </w:rPr>
        <w:t>K</w:t>
      </w:r>
      <w:r w:rsidRPr="00CE48AD">
        <w:rPr>
          <w:noProof/>
          <w:vertAlign w:val="subscript"/>
          <w:rPrChange w:id="5331" w:author="CR#0278r2" w:date="2020-04-07T05:49:00Z">
            <w:rPr>
              <w:noProof/>
              <w:vertAlign w:val="subscript"/>
            </w:rPr>
          </w:rPrChange>
        </w:rPr>
        <w:t>D-</w:t>
      </w:r>
      <w:r w:rsidRPr="00CE48AD">
        <w:rPr>
          <w:noProof/>
          <w:vertAlign w:val="subscript"/>
          <w:lang w:eastAsia="zh-CN"/>
          <w:rPrChange w:id="5332" w:author="CR#0278r2" w:date="2020-04-07T05:49:00Z">
            <w:rPr>
              <w:noProof/>
              <w:vertAlign w:val="subscript"/>
              <w:lang w:eastAsia="zh-CN"/>
            </w:rPr>
          </w:rPrChange>
        </w:rPr>
        <w:t>s</w:t>
      </w:r>
      <w:r w:rsidRPr="00CE48AD">
        <w:rPr>
          <w:noProof/>
          <w:vertAlign w:val="subscript"/>
          <w:rPrChange w:id="5333" w:author="CR#0278r2" w:date="2020-04-07T05:49:00Z">
            <w:rPr>
              <w:noProof/>
              <w:vertAlign w:val="subscript"/>
            </w:rPr>
          </w:rPrChange>
        </w:rPr>
        <w:t>ess</w:t>
      </w:r>
      <w:r w:rsidRPr="00CE48AD">
        <w:rPr>
          <w:noProof/>
          <w:lang w:eastAsia="zh-CN"/>
          <w:rPrChange w:id="5334" w:author="CR#0278r2" w:date="2020-04-07T05:49:00Z">
            <w:rPr>
              <w:noProof/>
              <w:lang w:eastAsia="zh-CN"/>
            </w:rPr>
          </w:rPrChange>
        </w:rPr>
        <w:t xml:space="preserve"> and the algorithms determined by the initiating UE and the receiving UE</w:t>
      </w:r>
      <w:r w:rsidRPr="00CE48AD">
        <w:rPr>
          <w:rFonts w:eastAsia="Malgun Gothic"/>
          <w:noProof/>
          <w:lang w:eastAsia="ko-KR"/>
          <w:rPrChange w:id="5335" w:author="CR#0278r2" w:date="2020-04-07T05:49:00Z">
            <w:rPr>
              <w:rFonts w:eastAsia="Malgun Gothic"/>
              <w:noProof/>
              <w:lang w:eastAsia="ko-KR"/>
            </w:rPr>
          </w:rPrChange>
        </w:rPr>
        <w:t xml:space="preserve"> as specified in </w:t>
      </w:r>
      <w:r w:rsidR="00027D61" w:rsidRPr="00CE48AD">
        <w:rPr>
          <w:rFonts w:eastAsia="Malgun Gothic"/>
          <w:noProof/>
          <w:lang w:eastAsia="ko-KR"/>
          <w:rPrChange w:id="5336" w:author="CR#0278r2" w:date="2020-04-07T05:49:00Z">
            <w:rPr>
              <w:rFonts w:eastAsia="Malgun Gothic"/>
              <w:noProof/>
              <w:lang w:eastAsia="ko-KR"/>
            </w:rPr>
          </w:rPrChange>
        </w:rPr>
        <w:t>TS 33.303 [13]</w:t>
      </w:r>
      <w:r w:rsidRPr="00CE48AD">
        <w:rPr>
          <w:noProof/>
          <w:lang w:eastAsia="zh-CN"/>
          <w:rPrChange w:id="5337" w:author="CR#0278r2" w:date="2020-04-07T05:49:00Z">
            <w:rPr>
              <w:noProof/>
              <w:lang w:eastAsia="zh-CN"/>
            </w:rPr>
          </w:rPrChange>
        </w:rPr>
        <w:t>.</w:t>
      </w:r>
      <w:r w:rsidRPr="00CE48AD">
        <w:rPr>
          <w:rPrChange w:id="5338" w:author="CR#0278r2" w:date="2020-04-07T05:49:00Z">
            <w:rPr/>
          </w:rPrChange>
        </w:rPr>
        <w:t xml:space="preserve"> </w:t>
      </w:r>
      <w:r w:rsidRPr="00CE48AD">
        <w:rPr>
          <w:lang w:eastAsia="ko-KR"/>
          <w:rPrChange w:id="5339" w:author="CR#0278r2" w:date="2020-04-07T05:49:00Z">
            <w:rPr>
              <w:lang w:eastAsia="ko-KR"/>
            </w:rPr>
          </w:rPrChange>
        </w:rPr>
        <w:t>The</w:t>
      </w:r>
      <w:r w:rsidRPr="00CE48AD">
        <w:rPr>
          <w:rPrChange w:id="5340" w:author="CR#0278r2" w:date="2020-04-07T05:49:00Z">
            <w:rPr/>
          </w:rPrChange>
        </w:rPr>
        <w:t xml:space="preserve"> K</w:t>
      </w:r>
      <w:r w:rsidRPr="00CE48AD">
        <w:rPr>
          <w:vertAlign w:val="subscript"/>
          <w:rPrChange w:id="5341" w:author="CR#0278r2" w:date="2020-04-07T05:49:00Z">
            <w:rPr>
              <w:vertAlign w:val="subscript"/>
            </w:rPr>
          </w:rPrChange>
        </w:rPr>
        <w:t>D-sess</w:t>
      </w:r>
      <w:r w:rsidRPr="00CE48AD">
        <w:rPr>
          <w:rFonts w:eastAsia="Malgun Gothic"/>
          <w:lang w:eastAsia="ko-KR"/>
          <w:rPrChange w:id="5342" w:author="CR#0278r2" w:date="2020-04-07T05:49:00Z">
            <w:rPr>
              <w:rFonts w:eastAsia="Malgun Gothic"/>
              <w:lang w:eastAsia="ko-KR"/>
            </w:rPr>
          </w:rPrChange>
        </w:rPr>
        <w:t xml:space="preserve"> Identity</w:t>
      </w:r>
      <w:r w:rsidRPr="00CE48AD">
        <w:rPr>
          <w:lang w:eastAsia="ko-KR"/>
          <w:rPrChange w:id="5343" w:author="CR#0278r2" w:date="2020-04-07T05:49:00Z">
            <w:rPr>
              <w:lang w:eastAsia="ko-KR"/>
            </w:rPr>
          </w:rPrChange>
        </w:rPr>
        <w:t xml:space="preserve"> and PDCP SN are included in the PDCP PDU header.</w:t>
      </w:r>
    </w:p>
    <w:p w:rsidR="002F2D05" w:rsidRPr="00CE48AD" w:rsidRDefault="009459D9" w:rsidP="002F2D05">
      <w:pPr>
        <w:rPr>
          <w:noProof/>
          <w:lang w:eastAsia="zh-CN"/>
          <w:rPrChange w:id="5344" w:author="CR#0278r2" w:date="2020-04-07T05:49:00Z">
            <w:rPr>
              <w:noProof/>
              <w:lang w:eastAsia="zh-CN"/>
            </w:rPr>
          </w:rPrChange>
        </w:rPr>
      </w:pPr>
      <w:r w:rsidRPr="00CE48AD">
        <w:rPr>
          <w:lang w:eastAsia="zh-CN"/>
          <w:rPrChange w:id="5345" w:author="CR#0278r2" w:date="2020-04-07T05:49:00Z">
            <w:rPr>
              <w:lang w:eastAsia="zh-CN"/>
            </w:rPr>
          </w:rPrChange>
        </w:rPr>
        <w:t xml:space="preserve">For the SLRB that does not need ciphering and deciphering, the UE shall set </w:t>
      </w:r>
      <w:r w:rsidRPr="00CE48AD">
        <w:rPr>
          <w:noProof/>
          <w:rPrChange w:id="5346" w:author="CR#0278r2" w:date="2020-04-07T05:49:00Z">
            <w:rPr>
              <w:noProof/>
            </w:rPr>
          </w:rPrChange>
        </w:rPr>
        <w:t>K</w:t>
      </w:r>
      <w:r w:rsidRPr="00CE48AD">
        <w:rPr>
          <w:noProof/>
          <w:vertAlign w:val="subscript"/>
          <w:rPrChange w:id="5347" w:author="CR#0278r2" w:date="2020-04-07T05:49:00Z">
            <w:rPr>
              <w:noProof/>
              <w:vertAlign w:val="subscript"/>
            </w:rPr>
          </w:rPrChange>
        </w:rPr>
        <w:t>D-</w:t>
      </w:r>
      <w:r w:rsidRPr="00CE48AD">
        <w:rPr>
          <w:noProof/>
          <w:vertAlign w:val="subscript"/>
          <w:lang w:eastAsia="zh-CN"/>
          <w:rPrChange w:id="5348" w:author="CR#0278r2" w:date="2020-04-07T05:49:00Z">
            <w:rPr>
              <w:noProof/>
              <w:vertAlign w:val="subscript"/>
              <w:lang w:eastAsia="zh-CN"/>
            </w:rPr>
          </w:rPrChange>
        </w:rPr>
        <w:t>s</w:t>
      </w:r>
      <w:r w:rsidRPr="00CE48AD">
        <w:rPr>
          <w:noProof/>
          <w:vertAlign w:val="subscript"/>
          <w:rPrChange w:id="5349" w:author="CR#0278r2" w:date="2020-04-07T05:49:00Z">
            <w:rPr>
              <w:noProof/>
              <w:vertAlign w:val="subscript"/>
            </w:rPr>
          </w:rPrChange>
        </w:rPr>
        <w:t>ess</w:t>
      </w:r>
      <w:r w:rsidRPr="00CE48AD">
        <w:rPr>
          <w:noProof/>
          <w:lang w:eastAsia="zh-CN"/>
          <w:rPrChange w:id="5350" w:author="CR#0278r2" w:date="2020-04-07T05:49:00Z">
            <w:rPr>
              <w:noProof/>
              <w:lang w:eastAsia="zh-CN"/>
            </w:rPr>
          </w:rPrChange>
        </w:rPr>
        <w:t xml:space="preserve"> </w:t>
      </w:r>
      <w:r w:rsidR="00ED5337" w:rsidRPr="00CE48AD">
        <w:rPr>
          <w:noProof/>
          <w:lang w:eastAsia="zh-CN"/>
          <w:rPrChange w:id="5351" w:author="CR#0278r2" w:date="2020-04-07T05:49:00Z">
            <w:rPr>
              <w:noProof/>
              <w:lang w:eastAsia="zh-CN"/>
            </w:rPr>
          </w:rPrChange>
        </w:rPr>
        <w:t>Identity</w:t>
      </w:r>
      <w:r w:rsidRPr="00CE48AD">
        <w:rPr>
          <w:noProof/>
          <w:lang w:eastAsia="zh-CN"/>
          <w:rPrChange w:id="5352" w:author="CR#0278r2" w:date="2020-04-07T05:49:00Z">
            <w:rPr>
              <w:noProof/>
              <w:lang w:eastAsia="zh-CN"/>
            </w:rPr>
          </w:rPrChange>
        </w:rPr>
        <w:t xml:space="preserve"> to </w:t>
      </w:r>
      <w:r w:rsidR="006B170B" w:rsidRPr="00CE48AD">
        <w:rPr>
          <w:noProof/>
          <w:lang w:eastAsia="zh-CN"/>
          <w:rPrChange w:id="5353" w:author="CR#0278r2" w:date="2020-04-07T05:49:00Z">
            <w:rPr>
              <w:noProof/>
              <w:lang w:eastAsia="zh-CN"/>
            </w:rPr>
          </w:rPrChange>
        </w:rPr>
        <w:t>"</w:t>
      </w:r>
      <w:r w:rsidRPr="00CE48AD">
        <w:rPr>
          <w:noProof/>
          <w:lang w:eastAsia="zh-CN"/>
          <w:rPrChange w:id="5354" w:author="CR#0278r2" w:date="2020-04-07T05:49:00Z">
            <w:rPr>
              <w:noProof/>
              <w:lang w:eastAsia="zh-CN"/>
            </w:rPr>
          </w:rPrChange>
        </w:rPr>
        <w:t>0</w:t>
      </w:r>
      <w:r w:rsidR="006B170B" w:rsidRPr="00CE48AD">
        <w:rPr>
          <w:noProof/>
          <w:lang w:eastAsia="zh-CN"/>
          <w:rPrChange w:id="5355" w:author="CR#0278r2" w:date="2020-04-07T05:49:00Z">
            <w:rPr>
              <w:noProof/>
              <w:lang w:eastAsia="zh-CN"/>
            </w:rPr>
          </w:rPrChange>
        </w:rPr>
        <w:t>"</w:t>
      </w:r>
      <w:r w:rsidRPr="00CE48AD">
        <w:rPr>
          <w:noProof/>
          <w:lang w:eastAsia="zh-CN"/>
          <w:rPrChange w:id="5356" w:author="CR#0278r2" w:date="2020-04-07T05:49:00Z">
            <w:rPr>
              <w:noProof/>
              <w:lang w:eastAsia="zh-CN"/>
            </w:rPr>
          </w:rPrChange>
        </w:rPr>
        <w:t xml:space="preserve"> in the PDCP PDU header.</w:t>
      </w:r>
    </w:p>
    <w:p w:rsidR="002F2D05" w:rsidRPr="00CE48AD" w:rsidRDefault="002F2D05" w:rsidP="002F2D05">
      <w:pPr>
        <w:pStyle w:val="Heading3"/>
        <w:rPr>
          <w:rPrChange w:id="5357" w:author="CR#0278r2" w:date="2020-04-07T05:49:00Z">
            <w:rPr/>
          </w:rPrChange>
        </w:rPr>
      </w:pPr>
      <w:bookmarkStart w:id="5358" w:name="_Toc12524407"/>
      <w:r w:rsidRPr="00CE48AD">
        <w:rPr>
          <w:rPrChange w:id="5359" w:author="CR#0278r2" w:date="2020-04-07T05:49:00Z">
            <w:rPr/>
          </w:rPrChange>
        </w:rPr>
        <w:t>5.6.3</w:t>
      </w:r>
      <w:r w:rsidRPr="00CE48AD">
        <w:rPr>
          <w:rPrChange w:id="5360" w:author="CR#0278r2" w:date="2020-04-07T05:49:00Z">
            <w:rPr/>
          </w:rPrChange>
        </w:rPr>
        <w:tab/>
        <w:t>Handling of LWA end-marker PDCP Control PDU</w:t>
      </w:r>
      <w:bookmarkEnd w:id="5358"/>
    </w:p>
    <w:p w:rsidR="002F2D05" w:rsidRPr="00CE48AD" w:rsidRDefault="002F2D05" w:rsidP="002F2D05">
      <w:pPr>
        <w:pStyle w:val="Heading4"/>
        <w:rPr>
          <w:noProof/>
          <w:lang w:eastAsia="zh-CN"/>
          <w:rPrChange w:id="5361" w:author="CR#0278r2" w:date="2020-04-07T05:49:00Z">
            <w:rPr>
              <w:noProof/>
              <w:lang w:eastAsia="zh-CN"/>
            </w:rPr>
          </w:rPrChange>
        </w:rPr>
      </w:pPr>
      <w:bookmarkStart w:id="5362" w:name="_Toc12524408"/>
      <w:r w:rsidRPr="00CE48AD">
        <w:rPr>
          <w:noProof/>
          <w:lang w:eastAsia="zh-CN"/>
          <w:rPrChange w:id="5363" w:author="CR#0278r2" w:date="2020-04-07T05:49:00Z">
            <w:rPr>
              <w:noProof/>
              <w:lang w:eastAsia="zh-CN"/>
            </w:rPr>
          </w:rPrChange>
        </w:rPr>
        <w:t>5.6.3.1</w:t>
      </w:r>
      <w:r w:rsidRPr="00CE48AD">
        <w:rPr>
          <w:noProof/>
          <w:lang w:eastAsia="zh-CN"/>
          <w:rPrChange w:id="5364" w:author="CR#0278r2" w:date="2020-04-07T05:49:00Z">
            <w:rPr>
              <w:noProof/>
              <w:lang w:eastAsia="zh-CN"/>
            </w:rPr>
          </w:rPrChange>
        </w:rPr>
        <w:tab/>
        <w:t>Transmit operation</w:t>
      </w:r>
      <w:bookmarkEnd w:id="5362"/>
    </w:p>
    <w:p w:rsidR="002F2D05" w:rsidRPr="00CE48AD" w:rsidRDefault="002F2D05" w:rsidP="002F2D05">
      <w:pPr>
        <w:rPr>
          <w:rPrChange w:id="5365" w:author="CR#0278r2" w:date="2020-04-07T05:49:00Z">
            <w:rPr/>
          </w:rPrChange>
        </w:rPr>
      </w:pPr>
      <w:r w:rsidRPr="00CE48AD">
        <w:rPr>
          <w:rPrChange w:id="5366" w:author="CR#0278r2" w:date="2020-04-07T05:49:00Z">
            <w:rPr/>
          </w:rPrChange>
        </w:rPr>
        <w:t>When upper layers request a PDCP re-establishment for a LWA bearer</w:t>
      </w:r>
      <w:r w:rsidR="00937432" w:rsidRPr="00CE48AD">
        <w:rPr>
          <w:rPrChange w:id="5367" w:author="CR#0278r2" w:date="2020-04-07T05:49:00Z">
            <w:rPr/>
          </w:rPrChange>
        </w:rPr>
        <w:t xml:space="preserve"> mapped on RLC AM</w:t>
      </w:r>
      <w:r w:rsidRPr="00CE48AD">
        <w:rPr>
          <w:rPrChange w:id="5368" w:author="CR#0278r2" w:date="2020-04-07T05:49:00Z">
            <w:rPr/>
          </w:rPrChange>
        </w:rPr>
        <w:t xml:space="preserve"> where LWA configuration is retained with the same WT (</w:t>
      </w:r>
      <w:r w:rsidRPr="00CE48AD">
        <w:rPr>
          <w:i/>
          <w:rPrChange w:id="5369" w:author="CR#0278r2" w:date="2020-04-07T05:49:00Z">
            <w:rPr>
              <w:i/>
            </w:rPr>
          </w:rPrChange>
        </w:rPr>
        <w:t>handover</w:t>
      </w:r>
      <w:r w:rsidRPr="00CE48AD">
        <w:rPr>
          <w:i/>
          <w:iCs/>
          <w:lang w:eastAsia="ko-KR"/>
          <w:rPrChange w:id="5370" w:author="CR#0278r2" w:date="2020-04-07T05:49:00Z">
            <w:rPr>
              <w:i/>
              <w:iCs/>
              <w:lang w:eastAsia="ko-KR"/>
            </w:rPr>
          </w:rPrChange>
        </w:rPr>
        <w:t>WithoutWT-Change</w:t>
      </w:r>
      <w:r w:rsidR="002D36DF" w:rsidRPr="00CE48AD">
        <w:rPr>
          <w:rPrChange w:id="5371" w:author="CR#0278r2" w:date="2020-04-07T05:49:00Z">
            <w:rPr/>
          </w:rPrChange>
        </w:rPr>
        <w:t>, see</w:t>
      </w:r>
      <w:r w:rsidRPr="00CE48AD">
        <w:rPr>
          <w:iCs/>
          <w:lang w:eastAsia="ko-KR"/>
          <w:rPrChange w:id="5372" w:author="CR#0278r2" w:date="2020-04-07T05:49:00Z">
            <w:rPr>
              <w:iCs/>
              <w:lang w:eastAsia="ko-KR"/>
            </w:rPr>
          </w:rPrChange>
        </w:rPr>
        <w:t xml:space="preserve"> </w:t>
      </w:r>
      <w:r w:rsidR="00027D61" w:rsidRPr="00CE48AD">
        <w:rPr>
          <w:iCs/>
          <w:lang w:eastAsia="ko-KR"/>
          <w:rPrChange w:id="5373" w:author="CR#0278r2" w:date="2020-04-07T05:49:00Z">
            <w:rPr>
              <w:iCs/>
              <w:lang w:eastAsia="ko-KR"/>
            </w:rPr>
          </w:rPrChange>
        </w:rPr>
        <w:t>TS 36.331 [3]</w:t>
      </w:r>
      <w:r w:rsidRPr="00CE48AD">
        <w:rPr>
          <w:iCs/>
          <w:lang w:eastAsia="ko-KR"/>
          <w:rPrChange w:id="5374" w:author="CR#0278r2" w:date="2020-04-07T05:49:00Z">
            <w:rPr>
              <w:iCs/>
              <w:lang w:eastAsia="ko-KR"/>
            </w:rPr>
          </w:rPrChange>
        </w:rPr>
        <w:t>)</w:t>
      </w:r>
      <w:r w:rsidRPr="00CE48AD">
        <w:rPr>
          <w:rPrChange w:id="5375" w:author="CR#0278r2" w:date="2020-04-07T05:49:00Z">
            <w:rPr/>
          </w:rPrChange>
        </w:rPr>
        <w:t>, the UE shall:</w:t>
      </w:r>
    </w:p>
    <w:p w:rsidR="002F2D05" w:rsidRPr="00CE48AD" w:rsidRDefault="002F2D05" w:rsidP="002F2D05">
      <w:pPr>
        <w:pStyle w:val="B1"/>
        <w:rPr>
          <w:lang w:val="en-GB"/>
          <w:rPrChange w:id="5376" w:author="CR#0278r2" w:date="2020-04-07T05:49:00Z">
            <w:rPr>
              <w:lang w:val="en-GB"/>
            </w:rPr>
          </w:rPrChange>
        </w:rPr>
      </w:pPr>
      <w:r w:rsidRPr="00CE48AD">
        <w:rPr>
          <w:lang w:val="en-GB"/>
          <w:rPrChange w:id="5377" w:author="CR#0278r2" w:date="2020-04-07T05:49:00Z">
            <w:rPr>
              <w:lang w:val="en-GB"/>
            </w:rPr>
          </w:rPrChange>
        </w:rPr>
        <w:t>-</w:t>
      </w:r>
      <w:r w:rsidRPr="00CE48AD">
        <w:rPr>
          <w:lang w:val="en-GB"/>
          <w:rPrChange w:id="5378" w:author="CR#0278r2" w:date="2020-04-07T05:49:00Z">
            <w:rPr>
              <w:lang w:val="en-GB"/>
            </w:rPr>
          </w:rPrChange>
        </w:rPr>
        <w:tab/>
        <w:t>compile a LWA end-marker</w:t>
      </w:r>
      <w:r w:rsidRPr="00CE48AD">
        <w:rPr>
          <w:lang w:val="en-GB" w:eastAsia="ko-KR"/>
          <w:rPrChange w:id="5379" w:author="CR#0278r2" w:date="2020-04-07T05:49:00Z">
            <w:rPr>
              <w:lang w:val="en-GB" w:eastAsia="ko-KR"/>
            </w:rPr>
          </w:rPrChange>
        </w:rPr>
        <w:t xml:space="preserve"> PDCP Control PDU</w:t>
      </w:r>
      <w:r w:rsidRPr="00CE48AD">
        <w:rPr>
          <w:lang w:val="en-GB"/>
          <w:rPrChange w:id="5380" w:author="CR#0278r2" w:date="2020-04-07T05:49:00Z">
            <w:rPr>
              <w:lang w:val="en-GB"/>
            </w:rPr>
          </w:rPrChange>
        </w:rPr>
        <w:t xml:space="preserve"> by setting the LSN field to the PDCP SN of the last PDCP Data PDU for which the PDCP SN has been associated</w:t>
      </w:r>
      <w:r w:rsidRPr="00CE48AD">
        <w:rPr>
          <w:lang w:val="en-GB" w:eastAsia="ko-KR"/>
          <w:rPrChange w:id="5381" w:author="CR#0278r2" w:date="2020-04-07T05:49:00Z">
            <w:rPr>
              <w:lang w:val="en-GB" w:eastAsia="ko-KR"/>
            </w:rPr>
          </w:rPrChange>
        </w:rPr>
        <w:t xml:space="preserve">, </w:t>
      </w:r>
      <w:r w:rsidRPr="00CE48AD">
        <w:rPr>
          <w:lang w:val="en-GB"/>
          <w:rPrChange w:id="5382" w:author="CR#0278r2" w:date="2020-04-07T05:49:00Z">
            <w:rPr>
              <w:lang w:val="en-GB"/>
            </w:rPr>
          </w:rPrChange>
        </w:rPr>
        <w:t>and submit it to lower layers as the next PDCP PDU for the transmission after the PDCP Data PDU corresponding to LSN has been submitted to lower layers;</w:t>
      </w:r>
    </w:p>
    <w:p w:rsidR="002F2D05" w:rsidRPr="00CE48AD" w:rsidRDefault="002F2D05" w:rsidP="002F2D05">
      <w:pPr>
        <w:pStyle w:val="NO"/>
        <w:rPr>
          <w:lang w:val="en-GB"/>
          <w:rPrChange w:id="5383" w:author="CR#0278r2" w:date="2020-04-07T05:49:00Z">
            <w:rPr>
              <w:lang w:val="en-GB"/>
            </w:rPr>
          </w:rPrChange>
        </w:rPr>
      </w:pPr>
      <w:r w:rsidRPr="00CE48AD">
        <w:rPr>
          <w:lang w:val="en-GB"/>
          <w:rPrChange w:id="5384" w:author="CR#0278r2" w:date="2020-04-07T05:49:00Z">
            <w:rPr>
              <w:lang w:val="en-GB"/>
            </w:rPr>
          </w:rPrChange>
        </w:rPr>
        <w:t>NOTE 1:</w:t>
      </w:r>
      <w:r w:rsidRPr="00CE48AD">
        <w:rPr>
          <w:lang w:val="en-GB"/>
          <w:rPrChange w:id="5385" w:author="CR#0278r2" w:date="2020-04-07T05:49:00Z">
            <w:rPr>
              <w:lang w:val="en-GB"/>
            </w:rPr>
          </w:rPrChange>
        </w:rPr>
        <w:tab/>
        <w:t>Whether to submit the LWA end-marker PDCP Control PDU to RLC entity or LWAAP entity is left up to the UE implementation.</w:t>
      </w:r>
    </w:p>
    <w:p w:rsidR="002F2D05" w:rsidRPr="00CE48AD" w:rsidRDefault="002F2D05" w:rsidP="002F2D05">
      <w:pPr>
        <w:pStyle w:val="NO"/>
        <w:rPr>
          <w:lang w:val="en-GB"/>
          <w:rPrChange w:id="5386" w:author="CR#0278r2" w:date="2020-04-07T05:49:00Z">
            <w:rPr>
              <w:lang w:val="en-GB"/>
            </w:rPr>
          </w:rPrChange>
        </w:rPr>
      </w:pPr>
      <w:r w:rsidRPr="00CE48AD">
        <w:rPr>
          <w:lang w:val="en-GB"/>
          <w:rPrChange w:id="5387" w:author="CR#0278r2" w:date="2020-04-07T05:49:00Z">
            <w:rPr>
              <w:lang w:val="en-GB"/>
            </w:rPr>
          </w:rPrChange>
        </w:rPr>
        <w:t>NOTE 2:</w:t>
      </w:r>
      <w:r w:rsidRPr="00CE48AD">
        <w:rPr>
          <w:lang w:val="en-GB"/>
          <w:rPrChange w:id="5388" w:author="CR#0278r2" w:date="2020-04-07T05:49:00Z">
            <w:rPr>
              <w:lang w:val="en-GB"/>
            </w:rPr>
          </w:rPrChange>
        </w:rPr>
        <w:tab/>
        <w:t>The UE is expected to ensure the successful transmission of the LWA end-marker PDCP Control PDU e.g., using repeated transmission of the same LWA end-marker PDCP Control PDU.</w:t>
      </w:r>
    </w:p>
    <w:p w:rsidR="002F2D05" w:rsidRPr="00CE48AD" w:rsidRDefault="002F2D05" w:rsidP="002F2D05">
      <w:pPr>
        <w:pStyle w:val="B1"/>
        <w:rPr>
          <w:lang w:val="en-GB"/>
          <w:rPrChange w:id="5389" w:author="CR#0278r2" w:date="2020-04-07T05:49:00Z">
            <w:rPr>
              <w:lang w:val="en-GB"/>
            </w:rPr>
          </w:rPrChange>
        </w:rPr>
      </w:pPr>
      <w:r w:rsidRPr="00CE48AD">
        <w:rPr>
          <w:lang w:val="en-GB"/>
          <w:rPrChange w:id="5390" w:author="CR#0278r2" w:date="2020-04-07T05:49:00Z">
            <w:rPr>
              <w:lang w:val="en-GB"/>
            </w:rPr>
          </w:rPrChange>
        </w:rPr>
        <w:t>-</w:t>
      </w:r>
      <w:r w:rsidRPr="00CE48AD">
        <w:rPr>
          <w:lang w:val="en-GB"/>
          <w:rPrChange w:id="5391" w:author="CR#0278r2" w:date="2020-04-07T05:49:00Z">
            <w:rPr>
              <w:lang w:val="en-GB"/>
            </w:rPr>
          </w:rPrChange>
        </w:rPr>
        <w:tab/>
        <w:t>start using the key provided by upper layers during the re-establishment procedure for the ciphering of the data part of the uplink PDCP PDUs with associated COUNT values above the COUNT value corresponding to LSN.</w:t>
      </w:r>
    </w:p>
    <w:p w:rsidR="002F2D05" w:rsidRPr="00CE48AD" w:rsidRDefault="002F2D05" w:rsidP="002F2D05">
      <w:pPr>
        <w:pStyle w:val="Heading4"/>
        <w:rPr>
          <w:noProof/>
          <w:lang w:eastAsia="zh-CN"/>
          <w:rPrChange w:id="5392" w:author="CR#0278r2" w:date="2020-04-07T05:49:00Z">
            <w:rPr>
              <w:noProof/>
              <w:lang w:eastAsia="zh-CN"/>
            </w:rPr>
          </w:rPrChange>
        </w:rPr>
      </w:pPr>
      <w:bookmarkStart w:id="5393" w:name="_Toc12524409"/>
      <w:r w:rsidRPr="00CE48AD">
        <w:rPr>
          <w:noProof/>
          <w:lang w:eastAsia="zh-CN"/>
          <w:rPrChange w:id="5394" w:author="CR#0278r2" w:date="2020-04-07T05:49:00Z">
            <w:rPr>
              <w:noProof/>
              <w:lang w:eastAsia="zh-CN"/>
            </w:rPr>
          </w:rPrChange>
        </w:rPr>
        <w:t>5.6.3.2</w:t>
      </w:r>
      <w:r w:rsidRPr="00CE48AD">
        <w:rPr>
          <w:noProof/>
          <w:lang w:eastAsia="zh-CN"/>
          <w:rPrChange w:id="5395" w:author="CR#0278r2" w:date="2020-04-07T05:49:00Z">
            <w:rPr>
              <w:noProof/>
              <w:lang w:eastAsia="zh-CN"/>
            </w:rPr>
          </w:rPrChange>
        </w:rPr>
        <w:tab/>
        <w:t>Receive Operation</w:t>
      </w:r>
      <w:bookmarkEnd w:id="5393"/>
    </w:p>
    <w:p w:rsidR="002F2D05" w:rsidRPr="00CE48AD" w:rsidRDefault="002F2D05" w:rsidP="002F2D05">
      <w:pPr>
        <w:rPr>
          <w:rPrChange w:id="5396" w:author="CR#0278r2" w:date="2020-04-07T05:49:00Z">
            <w:rPr/>
          </w:rPrChange>
        </w:rPr>
      </w:pPr>
      <w:r w:rsidRPr="00CE48AD">
        <w:rPr>
          <w:rPrChange w:id="5397" w:author="CR#0278r2" w:date="2020-04-07T05:49:00Z">
            <w:rPr/>
          </w:rPrChange>
        </w:rPr>
        <w:t xml:space="preserve">When upper layers request a PDCP re-establishment for a LWA bearer </w:t>
      </w:r>
      <w:r w:rsidR="00937432" w:rsidRPr="00CE48AD">
        <w:rPr>
          <w:rPrChange w:id="5398" w:author="CR#0278r2" w:date="2020-04-07T05:49:00Z">
            <w:rPr/>
          </w:rPrChange>
        </w:rPr>
        <w:t xml:space="preserve">mapped on RLC AM </w:t>
      </w:r>
      <w:r w:rsidRPr="00CE48AD">
        <w:rPr>
          <w:rPrChange w:id="5399" w:author="CR#0278r2" w:date="2020-04-07T05:49:00Z">
            <w:rPr/>
          </w:rPrChange>
        </w:rPr>
        <w:t>where LWA configuration is retained with the same WT (</w:t>
      </w:r>
      <w:r w:rsidRPr="00CE48AD">
        <w:rPr>
          <w:i/>
          <w:rPrChange w:id="5400" w:author="CR#0278r2" w:date="2020-04-07T05:49:00Z">
            <w:rPr>
              <w:i/>
            </w:rPr>
          </w:rPrChange>
        </w:rPr>
        <w:t>handover</w:t>
      </w:r>
      <w:r w:rsidRPr="00CE48AD">
        <w:rPr>
          <w:i/>
          <w:iCs/>
          <w:lang w:eastAsia="ko-KR"/>
          <w:rPrChange w:id="5401" w:author="CR#0278r2" w:date="2020-04-07T05:49:00Z">
            <w:rPr>
              <w:i/>
              <w:iCs/>
              <w:lang w:eastAsia="ko-KR"/>
            </w:rPr>
          </w:rPrChange>
        </w:rPr>
        <w:t>WithoutWT-Change</w:t>
      </w:r>
      <w:r w:rsidR="002D36DF" w:rsidRPr="00CE48AD">
        <w:rPr>
          <w:rPrChange w:id="5402" w:author="CR#0278r2" w:date="2020-04-07T05:49:00Z">
            <w:rPr/>
          </w:rPrChange>
        </w:rPr>
        <w:t>, see</w:t>
      </w:r>
      <w:r w:rsidRPr="00CE48AD">
        <w:rPr>
          <w:iCs/>
          <w:lang w:eastAsia="ko-KR"/>
          <w:rPrChange w:id="5403" w:author="CR#0278r2" w:date="2020-04-07T05:49:00Z">
            <w:rPr>
              <w:iCs/>
              <w:lang w:eastAsia="ko-KR"/>
            </w:rPr>
          </w:rPrChange>
        </w:rPr>
        <w:t xml:space="preserve"> </w:t>
      </w:r>
      <w:r w:rsidR="00027D61" w:rsidRPr="00CE48AD">
        <w:rPr>
          <w:iCs/>
          <w:lang w:eastAsia="ko-KR"/>
          <w:rPrChange w:id="5404" w:author="CR#0278r2" w:date="2020-04-07T05:49:00Z">
            <w:rPr>
              <w:iCs/>
              <w:lang w:eastAsia="ko-KR"/>
            </w:rPr>
          </w:rPrChange>
        </w:rPr>
        <w:t>TS 36.331 [3]</w:t>
      </w:r>
      <w:r w:rsidRPr="00CE48AD">
        <w:rPr>
          <w:iCs/>
          <w:lang w:eastAsia="ko-KR"/>
          <w:rPrChange w:id="5405" w:author="CR#0278r2" w:date="2020-04-07T05:49:00Z">
            <w:rPr>
              <w:iCs/>
              <w:lang w:eastAsia="ko-KR"/>
            </w:rPr>
          </w:rPrChange>
        </w:rPr>
        <w:t>)</w:t>
      </w:r>
      <w:r w:rsidRPr="00CE48AD">
        <w:rPr>
          <w:rPrChange w:id="5406" w:author="CR#0278r2" w:date="2020-04-07T05:49:00Z">
            <w:rPr/>
          </w:rPrChange>
        </w:rPr>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CE48AD" w:rsidRDefault="002F2D05" w:rsidP="002F2D05">
      <w:pPr>
        <w:pStyle w:val="NO"/>
        <w:rPr>
          <w:noProof/>
          <w:lang w:val="en-GB" w:eastAsia="zh-CN"/>
          <w:rPrChange w:id="5407" w:author="CR#0278r2" w:date="2020-04-07T05:49:00Z">
            <w:rPr>
              <w:noProof/>
              <w:lang w:val="en-GB" w:eastAsia="zh-CN"/>
            </w:rPr>
          </w:rPrChange>
        </w:rPr>
      </w:pPr>
      <w:r w:rsidRPr="00CE48AD">
        <w:rPr>
          <w:lang w:val="en-GB"/>
          <w:rPrChange w:id="5408" w:author="CR#0278r2" w:date="2020-04-07T05:49:00Z">
            <w:rPr>
              <w:lang w:val="en-GB"/>
            </w:rPr>
          </w:rPrChange>
        </w:rPr>
        <w:t>NOTE 1:</w:t>
      </w:r>
      <w:r w:rsidRPr="00CE48AD">
        <w:rPr>
          <w:lang w:val="en-GB"/>
          <w:rPrChange w:id="5409" w:author="CR#0278r2" w:date="2020-04-07T05:49:00Z">
            <w:rPr>
              <w:lang w:val="en-GB"/>
            </w:rPr>
          </w:rPrChange>
        </w:rPr>
        <w:tab/>
        <w:t>If PDCP re-establishment is completed before the LWA end-marker PDCP Control PDU is received, the behaviour is left up to UE implementation.</w:t>
      </w:r>
    </w:p>
    <w:p w:rsidR="002F2D05" w:rsidRPr="00CE48AD" w:rsidRDefault="002F2D05" w:rsidP="002F2D05">
      <w:pPr>
        <w:pStyle w:val="NO"/>
        <w:rPr>
          <w:lang w:val="en-GB"/>
          <w:rPrChange w:id="5410" w:author="CR#0278r2" w:date="2020-04-07T05:49:00Z">
            <w:rPr>
              <w:lang w:val="en-GB"/>
            </w:rPr>
          </w:rPrChange>
        </w:rPr>
      </w:pPr>
      <w:r w:rsidRPr="00CE48AD">
        <w:rPr>
          <w:noProof/>
          <w:lang w:val="en-GB" w:eastAsia="zh-CN"/>
          <w:rPrChange w:id="5411" w:author="CR#0278r2" w:date="2020-04-07T05:49:00Z">
            <w:rPr>
              <w:noProof/>
              <w:lang w:val="en-GB" w:eastAsia="zh-CN"/>
            </w:rPr>
          </w:rPrChange>
        </w:rPr>
        <w:t>NOTE 2:</w:t>
      </w:r>
      <w:r w:rsidRPr="00CE48AD">
        <w:rPr>
          <w:noProof/>
          <w:lang w:val="en-GB" w:eastAsia="zh-CN"/>
          <w:rPrChange w:id="5412" w:author="CR#0278r2" w:date="2020-04-07T05:49:00Z">
            <w:rPr>
              <w:noProof/>
              <w:lang w:val="en-GB" w:eastAsia="zh-CN"/>
            </w:rPr>
          </w:rPrChange>
        </w:rPr>
        <w:tab/>
      </w:r>
      <w:r w:rsidRPr="00CE48AD">
        <w:rPr>
          <w:lang w:val="en-GB"/>
          <w:rPrChange w:id="5413" w:author="CR#0278r2" w:date="2020-04-07T05:49:00Z">
            <w:rPr>
              <w:lang w:val="en-GB"/>
            </w:rPr>
          </w:rPrChange>
        </w:rPr>
        <w:t>After the LWA end-marker PDCP Control PDU is received, the handling of PDCP PDUs with associated COUNT values up to and including the COUNT value corresponding to LSN is left up to the UE implementation.</w:t>
      </w:r>
    </w:p>
    <w:p w:rsidR="004E3394" w:rsidRPr="00CE48AD" w:rsidRDefault="004E3394" w:rsidP="004E3394">
      <w:pPr>
        <w:pStyle w:val="Heading2"/>
        <w:rPr>
          <w:rPrChange w:id="5414" w:author="CR#0278r2" w:date="2020-04-07T05:49:00Z">
            <w:rPr/>
          </w:rPrChange>
        </w:rPr>
      </w:pPr>
      <w:bookmarkStart w:id="5415" w:name="_Toc12524410"/>
      <w:r w:rsidRPr="00CE48AD">
        <w:rPr>
          <w:rPrChange w:id="5416" w:author="CR#0278r2" w:date="2020-04-07T05:49:00Z">
            <w:rPr/>
          </w:rPrChange>
        </w:rPr>
        <w:t>5.</w:t>
      </w:r>
      <w:r w:rsidRPr="00CE48AD">
        <w:rPr>
          <w:lang w:eastAsia="ko-KR"/>
          <w:rPrChange w:id="5417" w:author="CR#0278r2" w:date="2020-04-07T05:49:00Z">
            <w:rPr>
              <w:lang w:eastAsia="ko-KR"/>
            </w:rPr>
          </w:rPrChange>
        </w:rPr>
        <w:t>7</w:t>
      </w:r>
      <w:r w:rsidRPr="00CE48AD">
        <w:rPr>
          <w:sz w:val="24"/>
          <w:lang w:eastAsia="en-GB"/>
          <w:rPrChange w:id="5418" w:author="CR#0278r2" w:date="2020-04-07T05:49:00Z">
            <w:rPr>
              <w:sz w:val="24"/>
              <w:lang w:eastAsia="en-GB"/>
            </w:rPr>
          </w:rPrChange>
        </w:rPr>
        <w:tab/>
      </w:r>
      <w:r w:rsidRPr="00CE48AD">
        <w:rPr>
          <w:rPrChange w:id="5419" w:author="CR#0278r2" w:date="2020-04-07T05:49:00Z">
            <w:rPr/>
          </w:rPrChange>
        </w:rPr>
        <w:t>Integrity Protection and Verification</w:t>
      </w:r>
      <w:bookmarkEnd w:id="5415"/>
    </w:p>
    <w:p w:rsidR="004E3394" w:rsidRPr="00CE48AD" w:rsidRDefault="004E3394" w:rsidP="004E3394">
      <w:pPr>
        <w:rPr>
          <w:rPrChange w:id="5420" w:author="CR#0278r2" w:date="2020-04-07T05:49:00Z">
            <w:rPr/>
          </w:rPrChange>
        </w:rPr>
      </w:pPr>
      <w:r w:rsidRPr="00CE48AD">
        <w:rPr>
          <w:rPrChange w:id="5421" w:author="CR#0278r2" w:date="2020-04-07T05:49:00Z">
            <w:rPr/>
          </w:rPrChange>
        </w:rPr>
        <w:t>The integrity protection function includes both integrity protection and integrity verification and is performed in PDCP for PDCP entities associated with SRBs</w:t>
      </w:r>
      <w:r w:rsidR="009459D9" w:rsidRPr="00CE48AD">
        <w:rPr>
          <w:lang w:eastAsia="zh-CN"/>
          <w:rPrChange w:id="5422" w:author="CR#0278r2" w:date="2020-04-07T05:49:00Z">
            <w:rPr>
              <w:lang w:eastAsia="zh-CN"/>
            </w:rPr>
          </w:rPrChange>
        </w:rPr>
        <w:t xml:space="preserve"> and the SLRB that needs integrity protection</w:t>
      </w:r>
      <w:r w:rsidRPr="00CE48AD">
        <w:rPr>
          <w:rPrChange w:id="5423" w:author="CR#0278r2" w:date="2020-04-07T05:49:00Z">
            <w:rPr/>
          </w:rPrChange>
        </w:rPr>
        <w:t>. The data unit that is integrity protected is the PDU header and the data part of the PDU before ciphering.</w:t>
      </w:r>
    </w:p>
    <w:p w:rsidR="00B44BC9" w:rsidRPr="00CE48AD" w:rsidRDefault="00B44BC9" w:rsidP="00B44BC9">
      <w:pPr>
        <w:rPr>
          <w:rPrChange w:id="5424" w:author="CR#0278r2" w:date="2020-04-07T05:49:00Z">
            <w:rPr/>
          </w:rPrChange>
        </w:rPr>
      </w:pPr>
      <w:r w:rsidRPr="00CE48AD">
        <w:rPr>
          <w:rPrChange w:id="5425" w:author="CR#0278r2" w:date="2020-04-07T05:49:00Z">
            <w:rPr/>
          </w:rPrChange>
        </w:rPr>
        <w:t>For RNs, the integrity protection function is performed also for PDCP entities associated with DRBs if integrity protection is configured.</w:t>
      </w:r>
    </w:p>
    <w:p w:rsidR="004E3394" w:rsidRPr="00CE48AD" w:rsidRDefault="004E3394" w:rsidP="004E3394">
      <w:pPr>
        <w:rPr>
          <w:rPrChange w:id="5426" w:author="CR#0278r2" w:date="2020-04-07T05:49:00Z">
            <w:rPr/>
          </w:rPrChange>
        </w:rPr>
      </w:pPr>
      <w:r w:rsidRPr="00CE48AD">
        <w:rPr>
          <w:rPrChange w:id="5427" w:author="CR#0278r2" w:date="2020-04-07T05:49:00Z">
            <w:rPr/>
          </w:rPrChange>
        </w:rPr>
        <w:t xml:space="preserve">The integrity protection algorithm and key to be used </w:t>
      </w:r>
      <w:r w:rsidRPr="00CE48AD">
        <w:rPr>
          <w:lang w:eastAsia="ko-KR"/>
          <w:rPrChange w:id="5428" w:author="CR#0278r2" w:date="2020-04-07T05:49:00Z">
            <w:rPr>
              <w:lang w:eastAsia="ko-KR"/>
            </w:rPr>
          </w:rPrChange>
        </w:rPr>
        <w:t>by the</w:t>
      </w:r>
      <w:r w:rsidRPr="00CE48AD">
        <w:rPr>
          <w:rPrChange w:id="5429" w:author="CR#0278r2" w:date="2020-04-07T05:49:00Z">
            <w:rPr/>
          </w:rPrChange>
        </w:rPr>
        <w:t xml:space="preserve"> PDCP entit</w:t>
      </w:r>
      <w:r w:rsidRPr="00CE48AD">
        <w:rPr>
          <w:lang w:eastAsia="ko-KR"/>
          <w:rPrChange w:id="5430" w:author="CR#0278r2" w:date="2020-04-07T05:49:00Z">
            <w:rPr>
              <w:lang w:eastAsia="ko-KR"/>
            </w:rPr>
          </w:rPrChange>
        </w:rPr>
        <w:t>y</w:t>
      </w:r>
      <w:r w:rsidRPr="00CE48AD">
        <w:rPr>
          <w:rPrChange w:id="5431" w:author="CR#0278r2" w:date="2020-04-07T05:49:00Z">
            <w:rPr/>
          </w:rPrChange>
        </w:rPr>
        <w:t xml:space="preserve"> are configured by upper layers</w:t>
      </w:r>
      <w:r w:rsidR="002D36DF" w:rsidRPr="00CE48AD">
        <w:rPr>
          <w:rPrChange w:id="5432" w:author="CR#0278r2" w:date="2020-04-07T05:49:00Z">
            <w:rPr/>
          </w:rPrChange>
        </w:rPr>
        <w:t>, see</w:t>
      </w:r>
      <w:r w:rsidRPr="00CE48AD">
        <w:rPr>
          <w:rPrChange w:id="5433" w:author="CR#0278r2" w:date="2020-04-07T05:49:00Z">
            <w:rPr/>
          </w:rPrChange>
        </w:rPr>
        <w:t xml:space="preserve"> </w:t>
      </w:r>
      <w:r w:rsidR="00027D61" w:rsidRPr="00CE48AD">
        <w:rPr>
          <w:rPrChange w:id="5434" w:author="CR#0278r2" w:date="2020-04-07T05:49:00Z">
            <w:rPr/>
          </w:rPrChange>
        </w:rPr>
        <w:t>TS 36.331 [3]</w:t>
      </w:r>
      <w:r w:rsidRPr="00CE48AD">
        <w:rPr>
          <w:rPrChange w:id="5435" w:author="CR#0278r2" w:date="2020-04-07T05:49:00Z">
            <w:rPr/>
          </w:rPrChange>
        </w:rPr>
        <w:t xml:space="preserve"> and the integrity protection method shall be applied as specified in </w:t>
      </w:r>
      <w:r w:rsidR="00027D61" w:rsidRPr="00CE48AD">
        <w:rPr>
          <w:rPrChange w:id="5436" w:author="CR#0278r2" w:date="2020-04-07T05:49:00Z">
            <w:rPr/>
          </w:rPrChange>
        </w:rPr>
        <w:t>TS 33.401 [6]</w:t>
      </w:r>
      <w:r w:rsidRPr="00CE48AD">
        <w:rPr>
          <w:rPrChange w:id="5437" w:author="CR#0278r2" w:date="2020-04-07T05:49:00Z">
            <w:rPr/>
          </w:rPrChange>
        </w:rPr>
        <w:t>.</w:t>
      </w:r>
    </w:p>
    <w:p w:rsidR="004E3394" w:rsidRPr="00CE48AD" w:rsidRDefault="004E3394" w:rsidP="004E3394">
      <w:pPr>
        <w:rPr>
          <w:rPrChange w:id="5438" w:author="CR#0278r2" w:date="2020-04-07T05:49:00Z">
            <w:rPr/>
          </w:rPrChange>
        </w:rPr>
      </w:pPr>
      <w:r w:rsidRPr="00CE48AD">
        <w:rPr>
          <w:snapToGrid w:val="0"/>
          <w:rPrChange w:id="5439" w:author="CR#0278r2" w:date="2020-04-07T05:49:00Z">
            <w:rPr>
              <w:snapToGrid w:val="0"/>
            </w:rPr>
          </w:rPrChange>
        </w:rPr>
        <w:lastRenderedPageBreak/>
        <w:t>The integrity protection function is activated</w:t>
      </w:r>
      <w:r w:rsidR="0025642F" w:rsidRPr="00CE48AD">
        <w:rPr>
          <w:rPrChange w:id="5440" w:author="CR#0278r2" w:date="2020-04-07T05:49:00Z">
            <w:rPr/>
          </w:rPrChange>
        </w:rPr>
        <w:t>/suspended/resumed</w:t>
      </w:r>
      <w:r w:rsidRPr="00CE48AD">
        <w:rPr>
          <w:snapToGrid w:val="0"/>
          <w:rPrChange w:id="5441" w:author="CR#0278r2" w:date="2020-04-07T05:49:00Z">
            <w:rPr>
              <w:snapToGrid w:val="0"/>
            </w:rPr>
          </w:rPrChange>
        </w:rPr>
        <w:t xml:space="preserve"> by upper layers</w:t>
      </w:r>
      <w:r w:rsidR="002D36DF" w:rsidRPr="00CE48AD">
        <w:rPr>
          <w:snapToGrid w:val="0"/>
          <w:rPrChange w:id="5442" w:author="CR#0278r2" w:date="2020-04-07T05:49:00Z">
            <w:rPr>
              <w:snapToGrid w:val="0"/>
            </w:rPr>
          </w:rPrChange>
        </w:rPr>
        <w:t>, see</w:t>
      </w:r>
      <w:r w:rsidRPr="00CE48AD">
        <w:rPr>
          <w:snapToGrid w:val="0"/>
          <w:rPrChange w:id="5443" w:author="CR#0278r2" w:date="2020-04-07T05:49:00Z">
            <w:rPr>
              <w:snapToGrid w:val="0"/>
            </w:rPr>
          </w:rPrChange>
        </w:rPr>
        <w:t xml:space="preserve"> </w:t>
      </w:r>
      <w:r w:rsidR="00027D61" w:rsidRPr="00CE48AD">
        <w:rPr>
          <w:snapToGrid w:val="0"/>
          <w:rPrChange w:id="5444" w:author="CR#0278r2" w:date="2020-04-07T05:49:00Z">
            <w:rPr>
              <w:snapToGrid w:val="0"/>
            </w:rPr>
          </w:rPrChange>
        </w:rPr>
        <w:t>TS 36.331 [3]</w:t>
      </w:r>
      <w:r w:rsidRPr="00CE48AD">
        <w:rPr>
          <w:snapToGrid w:val="0"/>
          <w:rPrChange w:id="5445" w:author="CR#0278r2" w:date="2020-04-07T05:49:00Z">
            <w:rPr>
              <w:snapToGrid w:val="0"/>
            </w:rPr>
          </w:rPrChange>
        </w:rPr>
        <w:t xml:space="preserve">. </w:t>
      </w:r>
      <w:r w:rsidR="0025642F" w:rsidRPr="00CE48AD">
        <w:rPr>
          <w:snapToGrid w:val="0"/>
          <w:rPrChange w:id="5446" w:author="CR#0278r2" w:date="2020-04-07T05:49:00Z">
            <w:rPr>
              <w:snapToGrid w:val="0"/>
            </w:rPr>
          </w:rPrChange>
        </w:rPr>
        <w:t>When</w:t>
      </w:r>
      <w:r w:rsidRPr="00CE48AD">
        <w:rPr>
          <w:rPrChange w:id="5447" w:author="CR#0278r2" w:date="2020-04-07T05:49:00Z">
            <w:rPr/>
          </w:rPrChange>
        </w:rPr>
        <w:t xml:space="preserve"> security </w:t>
      </w:r>
      <w:r w:rsidR="0025642F" w:rsidRPr="00CE48AD">
        <w:rPr>
          <w:rPrChange w:id="5448" w:author="CR#0278r2" w:date="2020-04-07T05:49:00Z">
            <w:rPr/>
          </w:rPrChange>
        </w:rPr>
        <w:t xml:space="preserve">is </w:t>
      </w:r>
      <w:r w:rsidRPr="00CE48AD">
        <w:rPr>
          <w:rPrChange w:id="5449" w:author="CR#0278r2" w:date="2020-04-07T05:49:00Z">
            <w:rPr/>
          </w:rPrChange>
        </w:rPr>
        <w:t>activat</w:t>
      </w:r>
      <w:r w:rsidR="0025642F" w:rsidRPr="00CE48AD">
        <w:rPr>
          <w:rPrChange w:id="5450" w:author="CR#0278r2" w:date="2020-04-07T05:49:00Z">
            <w:rPr/>
          </w:rPrChange>
        </w:rPr>
        <w:t>ed</w:t>
      </w:r>
      <w:r w:rsidR="0025642F" w:rsidRPr="00CE48AD">
        <w:rPr>
          <w:szCs w:val="22"/>
          <w:rPrChange w:id="5451" w:author="CR#0278r2" w:date="2020-04-07T05:49:00Z">
            <w:rPr>
              <w:szCs w:val="22"/>
            </w:rPr>
          </w:rPrChange>
        </w:rPr>
        <w:t xml:space="preserve"> and not suspended</w:t>
      </w:r>
      <w:r w:rsidRPr="00CE48AD">
        <w:rPr>
          <w:rPrChange w:id="5452" w:author="CR#0278r2" w:date="2020-04-07T05:49:00Z">
            <w:rPr/>
          </w:rPrChange>
        </w:rPr>
        <w:t>, the integrity protection function shall be applied to all PDUs including and subsequent to the PDU indicated by upper layers</w:t>
      </w:r>
      <w:r w:rsidR="002D36DF" w:rsidRPr="00CE48AD">
        <w:rPr>
          <w:rPrChange w:id="5453" w:author="CR#0278r2" w:date="2020-04-07T05:49:00Z">
            <w:rPr/>
          </w:rPrChange>
        </w:rPr>
        <w:t>, see</w:t>
      </w:r>
      <w:r w:rsidRPr="00CE48AD">
        <w:rPr>
          <w:rPrChange w:id="5454" w:author="CR#0278r2" w:date="2020-04-07T05:49:00Z">
            <w:rPr/>
          </w:rPrChange>
        </w:rPr>
        <w:t xml:space="preserve"> </w:t>
      </w:r>
      <w:r w:rsidR="00027D61" w:rsidRPr="00CE48AD">
        <w:rPr>
          <w:rPrChange w:id="5455" w:author="CR#0278r2" w:date="2020-04-07T05:49:00Z">
            <w:rPr/>
          </w:rPrChange>
        </w:rPr>
        <w:t>TS 36.331 [3]</w:t>
      </w:r>
      <w:r w:rsidR="002D36DF" w:rsidRPr="00CE48AD">
        <w:rPr>
          <w:rPrChange w:id="5456" w:author="CR#0278r2" w:date="2020-04-07T05:49:00Z">
            <w:rPr/>
          </w:rPrChange>
        </w:rPr>
        <w:t>,</w:t>
      </w:r>
      <w:r w:rsidRPr="00CE48AD">
        <w:rPr>
          <w:rPrChange w:id="5457" w:author="CR#0278r2" w:date="2020-04-07T05:49:00Z">
            <w:rPr/>
          </w:rPrChange>
        </w:rPr>
        <w:t xml:space="preserve"> for the downlink and the uplink, respectively.</w:t>
      </w:r>
    </w:p>
    <w:p w:rsidR="004E3394" w:rsidRPr="00CE48AD" w:rsidRDefault="004E3394" w:rsidP="004E3394">
      <w:pPr>
        <w:pStyle w:val="NO"/>
        <w:rPr>
          <w:lang w:val="en-GB"/>
          <w:rPrChange w:id="5458" w:author="CR#0278r2" w:date="2020-04-07T05:49:00Z">
            <w:rPr>
              <w:lang w:val="en-GB"/>
            </w:rPr>
          </w:rPrChange>
        </w:rPr>
      </w:pPr>
      <w:r w:rsidRPr="00CE48AD">
        <w:rPr>
          <w:lang w:val="en-GB"/>
          <w:rPrChange w:id="5459" w:author="CR#0278r2" w:date="2020-04-07T05:49:00Z">
            <w:rPr>
              <w:lang w:val="en-GB"/>
            </w:rPr>
          </w:rPrChange>
        </w:rPr>
        <w:t>NOTE:</w:t>
      </w:r>
      <w:r w:rsidRPr="00CE48AD">
        <w:rPr>
          <w:lang w:val="en-GB"/>
          <w:rPrChange w:id="5460" w:author="CR#0278r2" w:date="2020-04-07T05:49:00Z">
            <w:rPr>
              <w:lang w:val="en-GB"/>
            </w:rPr>
          </w:rPrChange>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CE48AD" w:rsidRDefault="009459D9" w:rsidP="004E3394">
      <w:pPr>
        <w:rPr>
          <w:rPrChange w:id="5461" w:author="CR#0278r2" w:date="2020-04-07T05:49:00Z">
            <w:rPr/>
          </w:rPrChange>
        </w:rPr>
      </w:pPr>
      <w:r w:rsidRPr="00CE48AD">
        <w:rPr>
          <w:lang w:eastAsia="zh-CN"/>
          <w:rPrChange w:id="5462" w:author="CR#0278r2" w:date="2020-04-07T05:49:00Z">
            <w:rPr>
              <w:lang w:eastAsia="zh-CN"/>
            </w:rPr>
          </w:rPrChange>
        </w:rPr>
        <w:t>For downlink and uplink integrity protection and verification, t</w:t>
      </w:r>
      <w:r w:rsidR="004E3394" w:rsidRPr="00CE48AD">
        <w:rPr>
          <w:rPrChange w:id="5463" w:author="CR#0278r2" w:date="2020-04-07T05:49:00Z">
            <w:rPr/>
          </w:rPrChange>
        </w:rPr>
        <w:t xml:space="preserve">he parameters that are required by PDCP for integrity protection are defined in </w:t>
      </w:r>
      <w:r w:rsidR="00027D61" w:rsidRPr="00CE48AD">
        <w:rPr>
          <w:rPrChange w:id="5464" w:author="CR#0278r2" w:date="2020-04-07T05:49:00Z">
            <w:rPr/>
          </w:rPrChange>
        </w:rPr>
        <w:t>TS 33.401 [6]</w:t>
      </w:r>
      <w:r w:rsidR="004E3394" w:rsidRPr="00CE48AD">
        <w:rPr>
          <w:rPrChange w:id="5465" w:author="CR#0278r2" w:date="2020-04-07T05:49:00Z">
            <w:rPr/>
          </w:rPrChange>
        </w:rPr>
        <w:t xml:space="preserve"> and are input to the integrity protection algorithm. </w:t>
      </w:r>
      <w:r w:rsidR="00594097" w:rsidRPr="00CE48AD">
        <w:rPr>
          <w:rPrChange w:id="5466" w:author="CR#0278r2" w:date="2020-04-07T05:49:00Z">
            <w:rPr/>
          </w:rPrChange>
        </w:rPr>
        <w:t>The required inputs to the integrity protection function include the COUNT value, and DIRECTION (direction of the transmission:</w:t>
      </w:r>
      <w:r w:rsidR="00036938" w:rsidRPr="00CE48AD">
        <w:rPr>
          <w:rPrChange w:id="5467" w:author="CR#0278r2" w:date="2020-04-07T05:49:00Z">
            <w:rPr/>
          </w:rPrChange>
        </w:rPr>
        <w:t xml:space="preserve"> set as specified in </w:t>
      </w:r>
      <w:r w:rsidR="00027D61" w:rsidRPr="00CE48AD">
        <w:rPr>
          <w:rPrChange w:id="5468" w:author="CR#0278r2" w:date="2020-04-07T05:49:00Z">
            <w:rPr/>
          </w:rPrChange>
        </w:rPr>
        <w:t>TS 33.401 [6]</w:t>
      </w:r>
      <w:r w:rsidR="00594097" w:rsidRPr="00CE48AD">
        <w:rPr>
          <w:rPrChange w:id="5469" w:author="CR#0278r2" w:date="2020-04-07T05:49:00Z">
            <w:rPr/>
          </w:rPrChange>
        </w:rPr>
        <w:t xml:space="preserve">). </w:t>
      </w:r>
      <w:r w:rsidR="004E3394" w:rsidRPr="00CE48AD">
        <w:rPr>
          <w:rPrChange w:id="5470" w:author="CR#0278r2" w:date="2020-04-07T05:49:00Z">
            <w:rPr/>
          </w:rPrChange>
        </w:rPr>
        <w:t>The parameters required by PDCP which are provided by upper layers</w:t>
      </w:r>
      <w:r w:rsidR="002D36DF" w:rsidRPr="00CE48AD">
        <w:rPr>
          <w:rPrChange w:id="5471" w:author="CR#0278r2" w:date="2020-04-07T05:49:00Z">
            <w:rPr/>
          </w:rPrChange>
        </w:rPr>
        <w:t>, see</w:t>
      </w:r>
      <w:r w:rsidR="004E3394" w:rsidRPr="00CE48AD">
        <w:rPr>
          <w:rPrChange w:id="5472" w:author="CR#0278r2" w:date="2020-04-07T05:49:00Z">
            <w:rPr/>
          </w:rPrChange>
        </w:rPr>
        <w:t xml:space="preserve"> </w:t>
      </w:r>
      <w:r w:rsidR="00027D61" w:rsidRPr="00CE48AD">
        <w:rPr>
          <w:rPrChange w:id="5473" w:author="CR#0278r2" w:date="2020-04-07T05:49:00Z">
            <w:rPr/>
          </w:rPrChange>
        </w:rPr>
        <w:t>TS 36.331 [3]</w:t>
      </w:r>
      <w:r w:rsidR="002D36DF" w:rsidRPr="00CE48AD">
        <w:rPr>
          <w:rPrChange w:id="5474" w:author="CR#0278r2" w:date="2020-04-07T05:49:00Z">
            <w:rPr/>
          </w:rPrChange>
        </w:rPr>
        <w:t>,</w:t>
      </w:r>
      <w:r w:rsidR="004E3394" w:rsidRPr="00CE48AD">
        <w:rPr>
          <w:rPrChange w:id="5475" w:author="CR#0278r2" w:date="2020-04-07T05:49:00Z">
            <w:rPr/>
          </w:rPrChange>
        </w:rPr>
        <w:t xml:space="preserve"> are listed below:</w:t>
      </w:r>
    </w:p>
    <w:p w:rsidR="004E3394" w:rsidRPr="00CE48AD" w:rsidRDefault="004E3394" w:rsidP="004E3394">
      <w:pPr>
        <w:pStyle w:val="B1"/>
        <w:rPr>
          <w:lang w:val="en-GB"/>
          <w:rPrChange w:id="5476" w:author="CR#0278r2" w:date="2020-04-07T05:49:00Z">
            <w:rPr>
              <w:lang w:val="en-GB"/>
            </w:rPr>
          </w:rPrChange>
        </w:rPr>
      </w:pPr>
      <w:r w:rsidRPr="00CE48AD">
        <w:rPr>
          <w:lang w:val="en-GB"/>
          <w:rPrChange w:id="5477" w:author="CR#0278r2" w:date="2020-04-07T05:49:00Z">
            <w:rPr>
              <w:lang w:val="en-GB"/>
            </w:rPr>
          </w:rPrChange>
        </w:rPr>
        <w:t>-</w:t>
      </w:r>
      <w:r w:rsidRPr="00CE48AD">
        <w:rPr>
          <w:lang w:val="en-GB"/>
          <w:rPrChange w:id="5478" w:author="CR#0278r2" w:date="2020-04-07T05:49:00Z">
            <w:rPr>
              <w:lang w:val="en-GB"/>
            </w:rPr>
          </w:rPrChange>
        </w:rPr>
        <w:tab/>
        <w:t xml:space="preserve">BEARER (defined as the radio bearer identifier in </w:t>
      </w:r>
      <w:r w:rsidR="00027D61" w:rsidRPr="00CE48AD">
        <w:rPr>
          <w:lang w:val="en-GB"/>
          <w:rPrChange w:id="5479" w:author="CR#0278r2" w:date="2020-04-07T05:49:00Z">
            <w:rPr>
              <w:lang w:val="en-GB"/>
            </w:rPr>
          </w:rPrChange>
        </w:rPr>
        <w:t>TS 33.401 [6]</w:t>
      </w:r>
      <w:r w:rsidRPr="00CE48AD">
        <w:rPr>
          <w:lang w:val="en-GB"/>
          <w:rPrChange w:id="5480" w:author="CR#0278r2" w:date="2020-04-07T05:49:00Z">
            <w:rPr>
              <w:lang w:val="en-GB"/>
            </w:rPr>
          </w:rPrChange>
        </w:rPr>
        <w:t xml:space="preserve">. It will use the value RB identity –1 as in </w:t>
      </w:r>
      <w:r w:rsidR="00027D61" w:rsidRPr="00CE48AD">
        <w:rPr>
          <w:lang w:val="en-GB"/>
          <w:rPrChange w:id="5481" w:author="CR#0278r2" w:date="2020-04-07T05:49:00Z">
            <w:rPr>
              <w:lang w:val="en-GB"/>
            </w:rPr>
          </w:rPrChange>
        </w:rPr>
        <w:t>TS 36.331 [3]</w:t>
      </w:r>
      <w:r w:rsidRPr="00CE48AD">
        <w:rPr>
          <w:lang w:val="en-GB"/>
          <w:rPrChange w:id="5482" w:author="CR#0278r2" w:date="2020-04-07T05:49:00Z">
            <w:rPr>
              <w:lang w:val="en-GB"/>
            </w:rPr>
          </w:rPrChange>
        </w:rPr>
        <w:t>);</w:t>
      </w:r>
    </w:p>
    <w:p w:rsidR="004E3394" w:rsidRPr="00CE48AD" w:rsidRDefault="004E3394" w:rsidP="004E3394">
      <w:pPr>
        <w:pStyle w:val="B1"/>
        <w:rPr>
          <w:lang w:val="en-GB"/>
          <w:rPrChange w:id="5483" w:author="CR#0278r2" w:date="2020-04-07T05:49:00Z">
            <w:rPr>
              <w:lang w:val="en-GB"/>
            </w:rPr>
          </w:rPrChange>
        </w:rPr>
      </w:pPr>
      <w:r w:rsidRPr="00CE48AD">
        <w:rPr>
          <w:lang w:val="en-GB"/>
          <w:rPrChange w:id="5484" w:author="CR#0278r2" w:date="2020-04-07T05:49:00Z">
            <w:rPr>
              <w:lang w:val="en-GB"/>
            </w:rPr>
          </w:rPrChange>
        </w:rPr>
        <w:t>-</w:t>
      </w:r>
      <w:r w:rsidRPr="00CE48AD">
        <w:rPr>
          <w:lang w:val="en-GB"/>
          <w:rPrChange w:id="5485" w:author="CR#0278r2" w:date="2020-04-07T05:49:00Z">
            <w:rPr>
              <w:lang w:val="en-GB"/>
            </w:rPr>
          </w:rPrChange>
        </w:rPr>
        <w:tab/>
        <w:t>KEY (K</w:t>
      </w:r>
      <w:r w:rsidRPr="00CE48AD">
        <w:rPr>
          <w:vertAlign w:val="subscript"/>
          <w:lang w:val="en-GB"/>
          <w:rPrChange w:id="5486" w:author="CR#0278r2" w:date="2020-04-07T05:49:00Z">
            <w:rPr>
              <w:vertAlign w:val="subscript"/>
              <w:lang w:val="en-GB"/>
            </w:rPr>
          </w:rPrChange>
        </w:rPr>
        <w:t>RRCint</w:t>
      </w:r>
      <w:r w:rsidRPr="00CE48AD">
        <w:rPr>
          <w:lang w:val="en-GB"/>
          <w:rPrChange w:id="5487" w:author="CR#0278r2" w:date="2020-04-07T05:49:00Z">
            <w:rPr>
              <w:lang w:val="en-GB"/>
            </w:rPr>
          </w:rPrChange>
        </w:rPr>
        <w:t>).</w:t>
      </w:r>
    </w:p>
    <w:p w:rsidR="00B44BC9" w:rsidRPr="00CE48AD" w:rsidRDefault="00B44BC9" w:rsidP="004E3394">
      <w:pPr>
        <w:pStyle w:val="B1"/>
        <w:rPr>
          <w:lang w:val="en-GB"/>
          <w:rPrChange w:id="5488" w:author="CR#0278r2" w:date="2020-04-07T05:49:00Z">
            <w:rPr>
              <w:lang w:val="en-GB"/>
            </w:rPr>
          </w:rPrChange>
        </w:rPr>
      </w:pPr>
      <w:r w:rsidRPr="00CE48AD">
        <w:rPr>
          <w:lang w:val="en-GB"/>
          <w:rPrChange w:id="5489" w:author="CR#0278r2" w:date="2020-04-07T05:49:00Z">
            <w:rPr>
              <w:lang w:val="en-GB"/>
            </w:rPr>
          </w:rPrChange>
        </w:rPr>
        <w:t>-</w:t>
      </w:r>
      <w:r w:rsidRPr="00CE48AD">
        <w:rPr>
          <w:lang w:val="en-GB"/>
          <w:rPrChange w:id="5490" w:author="CR#0278r2" w:date="2020-04-07T05:49:00Z">
            <w:rPr>
              <w:lang w:val="en-GB"/>
            </w:rPr>
          </w:rPrChange>
        </w:rPr>
        <w:tab/>
        <w:t xml:space="preserve">for RNs, KEY </w:t>
      </w:r>
      <w:r w:rsidR="000650BF" w:rsidRPr="00CE48AD">
        <w:rPr>
          <w:lang w:val="en-GB"/>
          <w:rPrChange w:id="5491" w:author="CR#0278r2" w:date="2020-04-07T05:49:00Z">
            <w:rPr>
              <w:lang w:val="en-GB"/>
            </w:rPr>
          </w:rPrChange>
        </w:rPr>
        <w:t>(K</w:t>
      </w:r>
      <w:r w:rsidR="000650BF" w:rsidRPr="00CE48AD">
        <w:rPr>
          <w:vertAlign w:val="subscript"/>
          <w:lang w:val="en-GB"/>
          <w:rPrChange w:id="5492" w:author="CR#0278r2" w:date="2020-04-07T05:49:00Z">
            <w:rPr>
              <w:vertAlign w:val="subscript"/>
              <w:lang w:val="en-GB"/>
            </w:rPr>
          </w:rPrChange>
        </w:rPr>
        <w:t>UPint</w:t>
      </w:r>
      <w:r w:rsidR="000650BF" w:rsidRPr="00CE48AD">
        <w:rPr>
          <w:lang w:val="en-GB"/>
          <w:rPrChange w:id="5493" w:author="CR#0278r2" w:date="2020-04-07T05:49:00Z">
            <w:rPr>
              <w:lang w:val="en-GB"/>
            </w:rPr>
          </w:rPrChange>
        </w:rPr>
        <w:t>)</w:t>
      </w:r>
    </w:p>
    <w:p w:rsidR="009459D9" w:rsidRPr="00CE48AD" w:rsidRDefault="009459D9" w:rsidP="009459D9">
      <w:pPr>
        <w:rPr>
          <w:rPrChange w:id="5494" w:author="CR#0278r2" w:date="2020-04-07T05:49:00Z">
            <w:rPr/>
          </w:rPrChange>
        </w:rPr>
      </w:pPr>
      <w:r w:rsidRPr="00CE48AD">
        <w:rPr>
          <w:lang w:eastAsia="zh-CN"/>
          <w:rPrChange w:id="5495" w:author="CR#0278r2" w:date="2020-04-07T05:49:00Z">
            <w:rPr>
              <w:lang w:eastAsia="zh-CN"/>
            </w:rPr>
          </w:rPrChange>
        </w:rPr>
        <w:t>For the SLRB that needs integrity protection and verification, t</w:t>
      </w:r>
      <w:r w:rsidRPr="00CE48AD">
        <w:rPr>
          <w:rPrChange w:id="5496" w:author="CR#0278r2" w:date="2020-04-07T05:49:00Z">
            <w:rPr/>
          </w:rPrChange>
        </w:rPr>
        <w:t xml:space="preserve">he parameters that are required by PDCP for integrity protection are defined in </w:t>
      </w:r>
      <w:r w:rsidR="00027D61" w:rsidRPr="00CE48AD">
        <w:rPr>
          <w:rPrChange w:id="5497" w:author="CR#0278r2" w:date="2020-04-07T05:49:00Z">
            <w:rPr/>
          </w:rPrChange>
        </w:rPr>
        <w:t>TS 33.401 [6]</w:t>
      </w:r>
      <w:r w:rsidRPr="00CE48AD">
        <w:rPr>
          <w:rPrChange w:id="5498" w:author="CR#0278r2" w:date="2020-04-07T05:49:00Z">
            <w:rPr/>
          </w:rPrChange>
        </w:rPr>
        <w:t xml:space="preserve"> and are input to the integrity protection algorithm. The required inputs to the integrity protection function include the COUNT value and DIRECTION (</w:t>
      </w:r>
      <w:r w:rsidRPr="00CE48AD">
        <w:rPr>
          <w:rFonts w:eastAsia="Malgun Gothic"/>
          <w:lang w:eastAsia="ko-KR"/>
          <w:rPrChange w:id="5499" w:author="CR#0278r2" w:date="2020-04-07T05:49:00Z">
            <w:rPr>
              <w:rFonts w:eastAsia="Malgun Gothic"/>
              <w:lang w:eastAsia="ko-KR"/>
            </w:rPr>
          </w:rPrChange>
        </w:rPr>
        <w:t xml:space="preserve">which value shall be set is specified in </w:t>
      </w:r>
      <w:r w:rsidR="00027D61" w:rsidRPr="00CE48AD">
        <w:rPr>
          <w:rFonts w:eastAsia="Malgun Gothic"/>
          <w:lang w:eastAsia="ko-KR"/>
          <w:rPrChange w:id="5500" w:author="CR#0278r2" w:date="2020-04-07T05:49:00Z">
            <w:rPr>
              <w:rFonts w:eastAsia="Malgun Gothic"/>
              <w:lang w:eastAsia="ko-KR"/>
            </w:rPr>
          </w:rPrChange>
        </w:rPr>
        <w:t>TS 33.303 [13]</w:t>
      </w:r>
      <w:r w:rsidRPr="00CE48AD">
        <w:rPr>
          <w:rPrChange w:id="5501" w:author="CR#0278r2" w:date="2020-04-07T05:49:00Z">
            <w:rPr/>
          </w:rPrChange>
        </w:rPr>
        <w:t>). The parameters required by PDCP which are provided by upper layers</w:t>
      </w:r>
      <w:r w:rsidR="002D36DF" w:rsidRPr="00CE48AD">
        <w:rPr>
          <w:rPrChange w:id="5502" w:author="CR#0278r2" w:date="2020-04-07T05:49:00Z">
            <w:rPr/>
          </w:rPrChange>
        </w:rPr>
        <w:t>, see</w:t>
      </w:r>
      <w:r w:rsidRPr="00CE48AD">
        <w:rPr>
          <w:rPrChange w:id="5503" w:author="CR#0278r2" w:date="2020-04-07T05:49:00Z">
            <w:rPr/>
          </w:rPrChange>
        </w:rPr>
        <w:t xml:space="preserve"> </w:t>
      </w:r>
      <w:r w:rsidR="00027D61" w:rsidRPr="00CE48AD">
        <w:rPr>
          <w:rPrChange w:id="5504" w:author="CR#0278r2" w:date="2020-04-07T05:49:00Z">
            <w:rPr/>
          </w:rPrChange>
        </w:rPr>
        <w:t>TS 36.331 [3]</w:t>
      </w:r>
      <w:r w:rsidRPr="00CE48AD">
        <w:rPr>
          <w:rPrChange w:id="5505" w:author="CR#0278r2" w:date="2020-04-07T05:49:00Z">
            <w:rPr/>
          </w:rPrChange>
        </w:rPr>
        <w:t xml:space="preserve"> are listed below:</w:t>
      </w:r>
    </w:p>
    <w:p w:rsidR="009459D9" w:rsidRPr="00CE48AD" w:rsidRDefault="009459D9" w:rsidP="009459D9">
      <w:pPr>
        <w:pStyle w:val="B1"/>
        <w:rPr>
          <w:lang w:val="en-GB"/>
          <w:rPrChange w:id="5506" w:author="CR#0278r2" w:date="2020-04-07T05:49:00Z">
            <w:rPr>
              <w:lang w:val="en-GB"/>
            </w:rPr>
          </w:rPrChange>
        </w:rPr>
      </w:pPr>
      <w:r w:rsidRPr="00CE48AD">
        <w:rPr>
          <w:lang w:val="en-GB"/>
          <w:rPrChange w:id="5507" w:author="CR#0278r2" w:date="2020-04-07T05:49:00Z">
            <w:rPr>
              <w:lang w:val="en-GB"/>
            </w:rPr>
          </w:rPrChange>
        </w:rPr>
        <w:t>-</w:t>
      </w:r>
      <w:r w:rsidRPr="00CE48AD">
        <w:rPr>
          <w:lang w:val="en-GB"/>
          <w:rPrChange w:id="5508" w:author="CR#0278r2" w:date="2020-04-07T05:49:00Z">
            <w:rPr>
              <w:lang w:val="en-GB"/>
            </w:rPr>
          </w:rPrChange>
        </w:rPr>
        <w:tab/>
        <w:t xml:space="preserve">BEARER (defined as the radio bearer identifier in </w:t>
      </w:r>
      <w:r w:rsidR="00027D61" w:rsidRPr="00CE48AD">
        <w:rPr>
          <w:lang w:val="en-GB"/>
          <w:rPrChange w:id="5509" w:author="CR#0278r2" w:date="2020-04-07T05:49:00Z">
            <w:rPr>
              <w:lang w:val="en-GB"/>
            </w:rPr>
          </w:rPrChange>
        </w:rPr>
        <w:t>TS 33.401 [6]</w:t>
      </w:r>
      <w:r w:rsidRPr="00CE48AD">
        <w:rPr>
          <w:lang w:val="en-GB"/>
          <w:rPrChange w:id="5510" w:author="CR#0278r2" w:date="2020-04-07T05:49:00Z">
            <w:rPr>
              <w:lang w:val="en-GB"/>
            </w:rPr>
          </w:rPrChange>
        </w:rPr>
        <w:t>);</w:t>
      </w:r>
    </w:p>
    <w:p w:rsidR="009459D9" w:rsidRPr="00CE48AD" w:rsidRDefault="009459D9" w:rsidP="009459D9">
      <w:pPr>
        <w:pStyle w:val="B1"/>
        <w:rPr>
          <w:lang w:val="en-GB"/>
          <w:rPrChange w:id="5511" w:author="CR#0278r2" w:date="2020-04-07T05:49:00Z">
            <w:rPr>
              <w:lang w:val="en-GB"/>
            </w:rPr>
          </w:rPrChange>
        </w:rPr>
      </w:pPr>
      <w:r w:rsidRPr="00CE48AD">
        <w:rPr>
          <w:lang w:val="en-GB"/>
          <w:rPrChange w:id="5512" w:author="CR#0278r2" w:date="2020-04-07T05:49:00Z">
            <w:rPr>
              <w:lang w:val="en-GB"/>
            </w:rPr>
          </w:rPrChange>
        </w:rPr>
        <w:t>-</w:t>
      </w:r>
      <w:r w:rsidRPr="00CE48AD">
        <w:rPr>
          <w:lang w:val="en-GB"/>
          <w:rPrChange w:id="5513" w:author="CR#0278r2" w:date="2020-04-07T05:49:00Z">
            <w:rPr>
              <w:lang w:val="en-GB"/>
            </w:rPr>
          </w:rPrChange>
        </w:rPr>
        <w:tab/>
        <w:t>KEY (</w:t>
      </w:r>
      <w:r w:rsidRPr="00CE48AD">
        <w:rPr>
          <w:lang w:val="en-GB" w:eastAsia="zh-CN"/>
          <w:rPrChange w:id="5514" w:author="CR#0278r2" w:date="2020-04-07T05:49:00Z">
            <w:rPr>
              <w:lang w:val="en-GB" w:eastAsia="zh-CN"/>
            </w:rPr>
          </w:rPrChange>
        </w:rPr>
        <w:t>PIK</w:t>
      </w:r>
      <w:r w:rsidRPr="00CE48AD">
        <w:rPr>
          <w:lang w:val="en-GB"/>
          <w:rPrChange w:id="5515" w:author="CR#0278r2" w:date="2020-04-07T05:49:00Z">
            <w:rPr>
              <w:lang w:val="en-GB"/>
            </w:rPr>
          </w:rPrChange>
        </w:rPr>
        <w:t>).</w:t>
      </w:r>
    </w:p>
    <w:p w:rsidR="004E3394" w:rsidRPr="00CE48AD" w:rsidRDefault="004E3394" w:rsidP="004E3394">
      <w:pPr>
        <w:rPr>
          <w:lang w:eastAsia="ko-KR"/>
          <w:rPrChange w:id="5516" w:author="CR#0278r2" w:date="2020-04-07T05:49:00Z">
            <w:rPr>
              <w:lang w:eastAsia="ko-KR"/>
            </w:rPr>
          </w:rPrChange>
        </w:rPr>
      </w:pPr>
      <w:r w:rsidRPr="00CE48AD">
        <w:rPr>
          <w:rPrChange w:id="5517" w:author="CR#0278r2" w:date="2020-04-07T05:49:00Z">
            <w:rPr/>
          </w:rPrChange>
        </w:rPr>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CE48AD">
        <w:rPr>
          <w:lang w:eastAsia="ko-KR"/>
          <w:rPrChange w:id="5518" w:author="CR#0278r2" w:date="2020-04-07T05:49:00Z">
            <w:rPr>
              <w:lang w:eastAsia="ko-KR"/>
            </w:rPr>
          </w:rPrChange>
        </w:rPr>
        <w:t>.</w:t>
      </w:r>
    </w:p>
    <w:p w:rsidR="000516BD" w:rsidRPr="00CE48AD" w:rsidRDefault="00A844B0" w:rsidP="00FD5A3D">
      <w:pPr>
        <w:pStyle w:val="Heading2"/>
        <w:rPr>
          <w:rPrChange w:id="5519" w:author="CR#0278r2" w:date="2020-04-07T05:49:00Z">
            <w:rPr/>
          </w:rPrChange>
        </w:rPr>
      </w:pPr>
      <w:bookmarkStart w:id="5520" w:name="_Toc12524411"/>
      <w:r w:rsidRPr="00CE48AD">
        <w:rPr>
          <w:rPrChange w:id="5521" w:author="CR#0278r2" w:date="2020-04-07T05:49:00Z">
            <w:rPr/>
          </w:rPrChange>
        </w:rPr>
        <w:t>5</w:t>
      </w:r>
      <w:r w:rsidR="002016B3" w:rsidRPr="00CE48AD">
        <w:rPr>
          <w:rPrChange w:id="5522" w:author="CR#0278r2" w:date="2020-04-07T05:49:00Z">
            <w:rPr/>
          </w:rPrChange>
        </w:rPr>
        <w:t>.</w:t>
      </w:r>
      <w:r w:rsidR="00D67D44" w:rsidRPr="00CE48AD">
        <w:rPr>
          <w:rPrChange w:id="5523" w:author="CR#0278r2" w:date="2020-04-07T05:49:00Z">
            <w:rPr/>
          </w:rPrChange>
        </w:rPr>
        <w:t>8</w:t>
      </w:r>
      <w:r w:rsidR="000516BD" w:rsidRPr="00CE48AD">
        <w:rPr>
          <w:rPrChange w:id="5524" w:author="CR#0278r2" w:date="2020-04-07T05:49:00Z">
            <w:rPr/>
          </w:rPrChange>
        </w:rPr>
        <w:tab/>
        <w:t xml:space="preserve">Handling of </w:t>
      </w:r>
      <w:r w:rsidR="00FF1D4C" w:rsidRPr="00CE48AD">
        <w:rPr>
          <w:rPrChange w:id="5525" w:author="CR#0278r2" w:date="2020-04-07T05:49:00Z">
            <w:rPr/>
          </w:rPrChange>
        </w:rPr>
        <w:t>unknown, unforeseen and erroneous protocol data</w:t>
      </w:r>
      <w:bookmarkEnd w:id="5520"/>
    </w:p>
    <w:p w:rsidR="007A3F9C" w:rsidRPr="00CE48AD" w:rsidRDefault="007A3F9C" w:rsidP="007A3F9C">
      <w:pPr>
        <w:rPr>
          <w:noProof/>
          <w:rPrChange w:id="5526" w:author="CR#0278r2" w:date="2020-04-07T05:49:00Z">
            <w:rPr>
              <w:noProof/>
            </w:rPr>
          </w:rPrChange>
        </w:rPr>
      </w:pPr>
      <w:r w:rsidRPr="00CE48AD">
        <w:rPr>
          <w:noProof/>
          <w:rPrChange w:id="5527" w:author="CR#0278r2" w:date="2020-04-07T05:49:00Z">
            <w:rPr>
              <w:noProof/>
            </w:rPr>
          </w:rPrChange>
        </w:rPr>
        <w:t>When a PDCP entity receives a PDCP PDU that contains reserved or invalid values, the PDCP entity shall:</w:t>
      </w:r>
    </w:p>
    <w:p w:rsidR="00EE4419" w:rsidRPr="00CE48AD" w:rsidRDefault="007A3F9C" w:rsidP="00EE4419">
      <w:pPr>
        <w:pStyle w:val="B1"/>
        <w:rPr>
          <w:noProof/>
          <w:lang w:val="en-GB" w:eastAsia="ko-KR"/>
          <w:rPrChange w:id="5528" w:author="CR#0278r2" w:date="2020-04-07T05:49:00Z">
            <w:rPr>
              <w:noProof/>
              <w:lang w:val="en-GB" w:eastAsia="ko-KR"/>
            </w:rPr>
          </w:rPrChange>
        </w:rPr>
      </w:pPr>
      <w:r w:rsidRPr="00CE48AD">
        <w:rPr>
          <w:noProof/>
          <w:lang w:val="en-GB"/>
          <w:rPrChange w:id="5529" w:author="CR#0278r2" w:date="2020-04-07T05:49:00Z">
            <w:rPr>
              <w:noProof/>
              <w:lang w:val="en-GB"/>
            </w:rPr>
          </w:rPrChange>
        </w:rPr>
        <w:t>-</w:t>
      </w:r>
      <w:r w:rsidRPr="00CE48AD">
        <w:rPr>
          <w:noProof/>
          <w:lang w:val="en-GB"/>
          <w:rPrChange w:id="5530" w:author="CR#0278r2" w:date="2020-04-07T05:49:00Z">
            <w:rPr>
              <w:noProof/>
              <w:lang w:val="en-GB"/>
            </w:rPr>
          </w:rPrChange>
        </w:rPr>
        <w:tab/>
        <w:t>discard the received PDU.</w:t>
      </w:r>
    </w:p>
    <w:p w:rsidR="00EE4419" w:rsidRPr="00CE48AD" w:rsidRDefault="00EE4419" w:rsidP="00EE4419">
      <w:pPr>
        <w:pStyle w:val="Heading2"/>
        <w:rPr>
          <w:lang w:eastAsia="ko-KR"/>
          <w:rPrChange w:id="5531" w:author="CR#0278r2" w:date="2020-04-07T05:49:00Z">
            <w:rPr>
              <w:lang w:eastAsia="ko-KR"/>
            </w:rPr>
          </w:rPrChange>
        </w:rPr>
      </w:pPr>
      <w:bookmarkStart w:id="5532" w:name="_Toc12524412"/>
      <w:r w:rsidRPr="00CE48AD">
        <w:rPr>
          <w:rPrChange w:id="5533" w:author="CR#0278r2" w:date="2020-04-07T05:49:00Z">
            <w:rPr/>
          </w:rPrChange>
        </w:rPr>
        <w:t>5.9</w:t>
      </w:r>
      <w:r w:rsidRPr="00CE48AD">
        <w:rPr>
          <w:lang w:eastAsia="ko-KR"/>
          <w:rPrChange w:id="5534" w:author="CR#0278r2" w:date="2020-04-07T05:49:00Z">
            <w:rPr>
              <w:lang w:eastAsia="ko-KR"/>
            </w:rPr>
          </w:rPrChange>
        </w:rPr>
        <w:tab/>
        <w:t>PDCP Data Recovery procedure</w:t>
      </w:r>
      <w:bookmarkEnd w:id="5532"/>
    </w:p>
    <w:p w:rsidR="00EE4419" w:rsidRPr="00CE48AD" w:rsidRDefault="00EE4419" w:rsidP="00EE4419">
      <w:pPr>
        <w:rPr>
          <w:lang w:eastAsia="ko-KR"/>
          <w:rPrChange w:id="5535" w:author="CR#0278r2" w:date="2020-04-07T05:49:00Z">
            <w:rPr>
              <w:lang w:eastAsia="ko-KR"/>
            </w:rPr>
          </w:rPrChange>
        </w:rPr>
      </w:pPr>
      <w:r w:rsidRPr="00CE48AD">
        <w:rPr>
          <w:rPrChange w:id="5536" w:author="CR#0278r2" w:date="2020-04-07T05:49:00Z">
            <w:rPr/>
          </w:rPrChange>
        </w:rPr>
        <w:t xml:space="preserve">When upper layers </w:t>
      </w:r>
      <w:r w:rsidRPr="00CE48AD">
        <w:rPr>
          <w:lang w:eastAsia="ko-KR"/>
          <w:rPrChange w:id="5537" w:author="CR#0278r2" w:date="2020-04-07T05:49:00Z">
            <w:rPr>
              <w:lang w:eastAsia="ko-KR"/>
            </w:rPr>
          </w:rPrChange>
        </w:rPr>
        <w:t>request a PDCP Data Recovery for a radio bearer, the UE shall:</w:t>
      </w:r>
    </w:p>
    <w:p w:rsidR="00EE4419" w:rsidRPr="00CE48AD" w:rsidRDefault="00EE4419" w:rsidP="00EE4419">
      <w:pPr>
        <w:pStyle w:val="B1"/>
        <w:rPr>
          <w:lang w:val="en-GB" w:eastAsia="ko-KR"/>
          <w:rPrChange w:id="5538" w:author="CR#0278r2" w:date="2020-04-07T05:49:00Z">
            <w:rPr>
              <w:lang w:val="en-GB" w:eastAsia="ko-KR"/>
            </w:rPr>
          </w:rPrChange>
        </w:rPr>
      </w:pPr>
      <w:r w:rsidRPr="00CE48AD">
        <w:rPr>
          <w:lang w:val="en-GB" w:eastAsia="ko-KR"/>
          <w:rPrChange w:id="5539" w:author="CR#0278r2" w:date="2020-04-07T05:49:00Z">
            <w:rPr>
              <w:lang w:val="en-GB" w:eastAsia="ko-KR"/>
            </w:rPr>
          </w:rPrChange>
        </w:rPr>
        <w:t>-</w:t>
      </w:r>
      <w:r w:rsidRPr="00CE48AD">
        <w:rPr>
          <w:lang w:val="en-GB" w:eastAsia="ko-KR"/>
          <w:rPrChange w:id="5540" w:author="CR#0278r2" w:date="2020-04-07T05:49:00Z">
            <w:rPr>
              <w:lang w:val="en-GB" w:eastAsia="ko-KR"/>
            </w:rPr>
          </w:rPrChange>
        </w:rPr>
        <w:tab/>
      </w:r>
      <w:r w:rsidRPr="00CE48AD">
        <w:rPr>
          <w:lang w:val="en-GB"/>
          <w:rPrChange w:id="5541" w:author="CR#0278r2" w:date="2020-04-07T05:49:00Z">
            <w:rPr>
              <w:lang w:val="en-GB"/>
            </w:rPr>
          </w:rPrChange>
        </w:rPr>
        <w:t>if the radio bearer is configured by upper layers to send a PDCP status report</w:t>
      </w:r>
      <w:r w:rsidRPr="00CE48AD">
        <w:rPr>
          <w:lang w:val="en-GB" w:eastAsia="ko-KR"/>
          <w:rPrChange w:id="5542" w:author="CR#0278r2" w:date="2020-04-07T05:49:00Z">
            <w:rPr>
              <w:lang w:val="en-GB" w:eastAsia="ko-KR"/>
            </w:rPr>
          </w:rPrChange>
        </w:rPr>
        <w:t xml:space="preserve"> in the uplink (</w:t>
      </w:r>
      <w:r w:rsidRPr="00CE48AD">
        <w:rPr>
          <w:i/>
          <w:lang w:val="en-GB"/>
          <w:rPrChange w:id="5543" w:author="CR#0278r2" w:date="2020-04-07T05:49:00Z">
            <w:rPr>
              <w:i/>
              <w:lang w:val="en-GB"/>
            </w:rPr>
          </w:rPrChange>
        </w:rPr>
        <w:t>statusReportRequired</w:t>
      </w:r>
      <w:r w:rsidR="002D36DF" w:rsidRPr="00CE48AD">
        <w:rPr>
          <w:lang w:val="en-GB"/>
          <w:rPrChange w:id="5544" w:author="CR#0278r2" w:date="2020-04-07T05:49:00Z">
            <w:rPr>
              <w:lang w:val="en-GB"/>
            </w:rPr>
          </w:rPrChange>
        </w:rPr>
        <w:t>, see</w:t>
      </w:r>
      <w:r w:rsidRPr="00CE48AD">
        <w:rPr>
          <w:i/>
          <w:lang w:val="en-GB" w:eastAsia="ko-KR"/>
          <w:rPrChange w:id="5545" w:author="CR#0278r2" w:date="2020-04-07T05:49:00Z">
            <w:rPr>
              <w:i/>
              <w:lang w:val="en-GB" w:eastAsia="ko-KR"/>
            </w:rPr>
          </w:rPrChange>
        </w:rPr>
        <w:t xml:space="preserve"> </w:t>
      </w:r>
      <w:r w:rsidR="00027D61" w:rsidRPr="00CE48AD">
        <w:rPr>
          <w:lang w:val="en-GB" w:eastAsia="ko-KR"/>
          <w:rPrChange w:id="5546" w:author="CR#0278r2" w:date="2020-04-07T05:49:00Z">
            <w:rPr>
              <w:lang w:val="en-GB" w:eastAsia="ko-KR"/>
            </w:rPr>
          </w:rPrChange>
        </w:rPr>
        <w:t>TS 36.331 [3]</w:t>
      </w:r>
      <w:r w:rsidRPr="00CE48AD">
        <w:rPr>
          <w:lang w:val="en-GB" w:eastAsia="ko-KR"/>
          <w:rPrChange w:id="5547" w:author="CR#0278r2" w:date="2020-04-07T05:49:00Z">
            <w:rPr>
              <w:lang w:val="en-GB" w:eastAsia="ko-KR"/>
            </w:rPr>
          </w:rPrChange>
        </w:rPr>
        <w:t xml:space="preserve">), </w:t>
      </w:r>
      <w:r w:rsidRPr="00CE48AD">
        <w:rPr>
          <w:lang w:val="en-GB"/>
          <w:rPrChange w:id="5548" w:author="CR#0278r2" w:date="2020-04-07T05:49:00Z">
            <w:rPr>
              <w:lang w:val="en-GB"/>
            </w:rPr>
          </w:rPrChange>
        </w:rPr>
        <w:t>compile a status report</w:t>
      </w:r>
      <w:r w:rsidRPr="00CE48AD">
        <w:rPr>
          <w:lang w:val="en-GB" w:eastAsia="ko-KR"/>
          <w:rPrChange w:id="5549" w:author="CR#0278r2" w:date="2020-04-07T05:49:00Z">
            <w:rPr>
              <w:lang w:val="en-GB" w:eastAsia="ko-KR"/>
            </w:rPr>
          </w:rPrChange>
        </w:rPr>
        <w:t xml:space="preserve"> as described in subclause 5.3.1, </w:t>
      </w:r>
      <w:r w:rsidRPr="00CE48AD">
        <w:rPr>
          <w:lang w:val="en-GB"/>
          <w:rPrChange w:id="5550" w:author="CR#0278r2" w:date="2020-04-07T05:49:00Z">
            <w:rPr>
              <w:lang w:val="en-GB"/>
            </w:rPr>
          </w:rPrChange>
        </w:rPr>
        <w:t>and submit it to lower layers as the first PDCP PDU for the transmission</w:t>
      </w:r>
      <w:r w:rsidRPr="00CE48AD">
        <w:rPr>
          <w:lang w:val="en-GB" w:eastAsia="ko-KR"/>
          <w:rPrChange w:id="5551" w:author="CR#0278r2" w:date="2020-04-07T05:49:00Z">
            <w:rPr>
              <w:lang w:val="en-GB" w:eastAsia="ko-KR"/>
            </w:rPr>
          </w:rPrChange>
        </w:rPr>
        <w:t>;</w:t>
      </w:r>
    </w:p>
    <w:p w:rsidR="00EE4419" w:rsidRPr="00CE48AD" w:rsidRDefault="00EE4419" w:rsidP="00EE4419">
      <w:pPr>
        <w:pStyle w:val="B1"/>
        <w:rPr>
          <w:lang w:val="en-GB" w:eastAsia="ko-KR"/>
          <w:rPrChange w:id="5552" w:author="CR#0278r2" w:date="2020-04-07T05:49:00Z">
            <w:rPr>
              <w:lang w:val="en-GB" w:eastAsia="ko-KR"/>
            </w:rPr>
          </w:rPrChange>
        </w:rPr>
      </w:pPr>
      <w:r w:rsidRPr="00CE48AD">
        <w:rPr>
          <w:lang w:val="en-GB" w:eastAsia="ko-KR"/>
          <w:rPrChange w:id="5553" w:author="CR#0278r2" w:date="2020-04-07T05:49:00Z">
            <w:rPr>
              <w:lang w:val="en-GB" w:eastAsia="ko-KR"/>
            </w:rPr>
          </w:rPrChange>
        </w:rPr>
        <w:t>-</w:t>
      </w:r>
      <w:r w:rsidRPr="00CE48AD">
        <w:rPr>
          <w:lang w:val="en-GB" w:eastAsia="ko-KR"/>
          <w:rPrChange w:id="5554" w:author="CR#0278r2" w:date="2020-04-07T05:49:00Z">
            <w:rPr>
              <w:lang w:val="en-GB" w:eastAsia="ko-KR"/>
            </w:rPr>
          </w:rPrChange>
        </w:rPr>
        <w:tab/>
      </w:r>
      <w:r w:rsidRPr="00CE48AD">
        <w:rPr>
          <w:lang w:val="en-GB"/>
          <w:rPrChange w:id="5555" w:author="CR#0278r2" w:date="2020-04-07T05:49:00Z">
            <w:rPr>
              <w:lang w:val="en-GB"/>
            </w:rPr>
          </w:rPrChange>
        </w:rPr>
        <w:t xml:space="preserve">perform </w:t>
      </w:r>
      <w:r w:rsidRPr="00CE48AD">
        <w:rPr>
          <w:snapToGrid w:val="0"/>
          <w:lang w:val="en-GB"/>
          <w:rPrChange w:id="5556" w:author="CR#0278r2" w:date="2020-04-07T05:49:00Z">
            <w:rPr>
              <w:snapToGrid w:val="0"/>
              <w:lang w:val="en-GB"/>
            </w:rPr>
          </w:rPrChange>
        </w:rPr>
        <w:t>retransmission</w:t>
      </w:r>
      <w:r w:rsidRPr="00CE48AD">
        <w:rPr>
          <w:lang w:val="en-GB" w:eastAsia="ko-KR"/>
          <w:rPrChange w:id="5557" w:author="CR#0278r2" w:date="2020-04-07T05:49:00Z">
            <w:rPr>
              <w:lang w:val="en-GB" w:eastAsia="ko-KR"/>
            </w:rPr>
          </w:rPrChange>
        </w:rPr>
        <w:t xml:space="preserve"> of all the PDCP</w:t>
      </w:r>
      <w:r w:rsidR="00982956" w:rsidRPr="00CE48AD">
        <w:rPr>
          <w:lang w:val="en-GB" w:eastAsia="ko-KR"/>
          <w:rPrChange w:id="5558" w:author="CR#0278r2" w:date="2020-04-07T05:49:00Z">
            <w:rPr>
              <w:lang w:val="en-GB" w:eastAsia="ko-KR"/>
            </w:rPr>
          </w:rPrChange>
        </w:rPr>
        <w:t xml:space="preserve"> </w:t>
      </w:r>
      <w:r w:rsidRPr="00CE48AD">
        <w:rPr>
          <w:lang w:val="en-GB" w:eastAsia="ko-KR"/>
          <w:rPrChange w:id="5559" w:author="CR#0278r2" w:date="2020-04-07T05:49:00Z">
            <w:rPr>
              <w:lang w:val="en-GB" w:eastAsia="ko-KR"/>
            </w:rPr>
          </w:rPrChange>
        </w:rPr>
        <w:t>PDUs previously submitted to re-established AM RLC entity</w:t>
      </w:r>
      <w:r w:rsidRPr="00CE48AD">
        <w:rPr>
          <w:lang w:val="en-GB"/>
          <w:rPrChange w:id="5560" w:author="CR#0278r2" w:date="2020-04-07T05:49:00Z">
            <w:rPr>
              <w:lang w:val="en-GB"/>
            </w:rPr>
          </w:rPrChange>
        </w:rPr>
        <w:t xml:space="preserve"> in ascending order of the</w:t>
      </w:r>
      <w:r w:rsidRPr="00CE48AD">
        <w:rPr>
          <w:lang w:val="en-GB" w:eastAsia="ko-KR"/>
          <w:rPrChange w:id="5561" w:author="CR#0278r2" w:date="2020-04-07T05:49:00Z">
            <w:rPr>
              <w:lang w:val="en-GB" w:eastAsia="ko-KR"/>
            </w:rPr>
          </w:rPrChange>
        </w:rPr>
        <w:t xml:space="preserve"> associated</w:t>
      </w:r>
      <w:r w:rsidRPr="00CE48AD">
        <w:rPr>
          <w:lang w:val="en-GB"/>
          <w:rPrChange w:id="5562" w:author="CR#0278r2" w:date="2020-04-07T05:49:00Z">
            <w:rPr>
              <w:lang w:val="en-GB"/>
            </w:rPr>
          </w:rPrChange>
        </w:rPr>
        <w:t xml:space="preserve"> COUNT value</w:t>
      </w:r>
      <w:r w:rsidRPr="00CE48AD">
        <w:rPr>
          <w:lang w:val="en-GB" w:eastAsia="ko-KR"/>
          <w:rPrChange w:id="5563" w:author="CR#0278r2" w:date="2020-04-07T05:49:00Z">
            <w:rPr>
              <w:lang w:val="en-GB" w:eastAsia="ko-KR"/>
            </w:rPr>
          </w:rPrChange>
        </w:rPr>
        <w:t>s from the first PDCP PDU for which the successful delivery has not been confirmed by lower layers.</w:t>
      </w:r>
    </w:p>
    <w:p w:rsidR="00EE4419" w:rsidRPr="00CE48AD" w:rsidRDefault="00EE4419" w:rsidP="00EE4419">
      <w:pPr>
        <w:rPr>
          <w:rPrChange w:id="5564" w:author="CR#0278r2" w:date="2020-04-07T05:49:00Z">
            <w:rPr/>
          </w:rPrChange>
        </w:rPr>
      </w:pPr>
      <w:r w:rsidRPr="00CE48AD">
        <w:rPr>
          <w:rPrChange w:id="5565" w:author="CR#0278r2" w:date="2020-04-07T05:49:00Z">
            <w:rPr/>
          </w:rPrChange>
        </w:rPr>
        <w:t>After performing the above procedures, the UE shall follow the procedures in subclause 5.1.1.</w:t>
      </w:r>
    </w:p>
    <w:p w:rsidR="00A80AA8" w:rsidRPr="00CE48AD" w:rsidRDefault="00A80AA8" w:rsidP="00A80AA8">
      <w:pPr>
        <w:pStyle w:val="Heading2"/>
        <w:rPr>
          <w:rPrChange w:id="5566" w:author="CR#0278r2" w:date="2020-04-07T05:49:00Z">
            <w:rPr/>
          </w:rPrChange>
        </w:rPr>
      </w:pPr>
      <w:bookmarkStart w:id="5567" w:name="_Toc12524413"/>
      <w:r w:rsidRPr="00CE48AD">
        <w:rPr>
          <w:rPrChange w:id="5568" w:author="CR#0278r2" w:date="2020-04-07T05:49:00Z">
            <w:rPr/>
          </w:rPrChange>
        </w:rPr>
        <w:t>5.10</w:t>
      </w:r>
      <w:r w:rsidRPr="00CE48AD">
        <w:rPr>
          <w:rPrChange w:id="5569" w:author="CR#0278r2" w:date="2020-04-07T05:49:00Z">
            <w:rPr/>
          </w:rPrChange>
        </w:rPr>
        <w:tab/>
        <w:t>Status report for LWA</w:t>
      </w:r>
      <w:bookmarkEnd w:id="5567"/>
    </w:p>
    <w:p w:rsidR="00A80AA8" w:rsidRPr="00CE48AD" w:rsidRDefault="00A80AA8" w:rsidP="00A80AA8">
      <w:pPr>
        <w:pStyle w:val="Heading3"/>
        <w:rPr>
          <w:rPrChange w:id="5570" w:author="CR#0278r2" w:date="2020-04-07T05:49:00Z">
            <w:rPr/>
          </w:rPrChange>
        </w:rPr>
      </w:pPr>
      <w:bookmarkStart w:id="5571" w:name="_Toc12524414"/>
      <w:r w:rsidRPr="00CE48AD">
        <w:rPr>
          <w:rPrChange w:id="5572" w:author="CR#0278r2" w:date="2020-04-07T05:49:00Z">
            <w:rPr/>
          </w:rPrChange>
        </w:rPr>
        <w:t>5.10.1</w:t>
      </w:r>
      <w:r w:rsidRPr="00CE48AD">
        <w:rPr>
          <w:rPrChange w:id="5573" w:author="CR#0278r2" w:date="2020-04-07T05:49:00Z">
            <w:rPr/>
          </w:rPrChange>
        </w:rPr>
        <w:tab/>
        <w:t>Transmit operation</w:t>
      </w:r>
      <w:bookmarkEnd w:id="5571"/>
    </w:p>
    <w:p w:rsidR="00A80AA8" w:rsidRPr="00CE48AD" w:rsidRDefault="00A80AA8" w:rsidP="009B1A78">
      <w:pPr>
        <w:rPr>
          <w:rPrChange w:id="5574" w:author="CR#0278r2" w:date="2020-04-07T05:49:00Z">
            <w:rPr/>
          </w:rPrChange>
        </w:rPr>
      </w:pPr>
      <w:r w:rsidRPr="00CE48AD">
        <w:rPr>
          <w:rPrChange w:id="5575" w:author="CR#0278r2" w:date="2020-04-07T05:49:00Z">
            <w:rPr/>
          </w:rPrChange>
        </w:rPr>
        <w:t>When PDCP Data PDU with polling bit P set to 1 is received, the UE shall:</w:t>
      </w:r>
    </w:p>
    <w:p w:rsidR="00A80AA8" w:rsidRPr="00CE48AD" w:rsidRDefault="00A80AA8" w:rsidP="00A80AA8">
      <w:pPr>
        <w:pStyle w:val="B1"/>
        <w:rPr>
          <w:lang w:val="en-GB" w:eastAsia="ko-KR"/>
          <w:rPrChange w:id="5576" w:author="CR#0278r2" w:date="2020-04-07T05:49:00Z">
            <w:rPr>
              <w:lang w:val="en-GB" w:eastAsia="ko-KR"/>
            </w:rPr>
          </w:rPrChange>
        </w:rPr>
      </w:pPr>
      <w:r w:rsidRPr="00CE48AD">
        <w:rPr>
          <w:lang w:val="en-GB"/>
          <w:rPrChange w:id="5577" w:author="CR#0278r2" w:date="2020-04-07T05:49:00Z">
            <w:rPr>
              <w:lang w:val="en-GB"/>
            </w:rPr>
          </w:rPrChange>
        </w:rPr>
        <w:lastRenderedPageBreak/>
        <w:t>-</w:t>
      </w:r>
      <w:r w:rsidRPr="00CE48AD">
        <w:rPr>
          <w:lang w:val="en-GB"/>
          <w:rPrChange w:id="5578" w:author="CR#0278r2" w:date="2020-04-07T05:49:00Z">
            <w:rPr>
              <w:lang w:val="en-GB"/>
            </w:rPr>
          </w:rPrChange>
        </w:rPr>
        <w:tab/>
      </w:r>
      <w:r w:rsidRPr="00CE48AD">
        <w:rPr>
          <w:lang w:val="en-GB" w:eastAsia="ko-KR"/>
          <w:rPrChange w:id="5579" w:author="CR#0278r2" w:date="2020-04-07T05:49:00Z">
            <w:rPr>
              <w:lang w:val="en-GB" w:eastAsia="ko-KR"/>
            </w:rPr>
          </w:rPrChange>
        </w:rPr>
        <w:t>if configured to send the PDCP status report in response to polling (</w:t>
      </w:r>
      <w:r w:rsidRPr="00CE48AD">
        <w:rPr>
          <w:i/>
          <w:lang w:val="en-GB"/>
          <w:rPrChange w:id="5580" w:author="CR#0278r2" w:date="2020-04-07T05:49:00Z">
            <w:rPr>
              <w:i/>
              <w:lang w:val="en-GB"/>
            </w:rPr>
          </w:rPrChange>
        </w:rPr>
        <w:t xml:space="preserve">statusPDU-TypeForPolling </w:t>
      </w:r>
      <w:r w:rsidRPr="00CE48AD">
        <w:rPr>
          <w:iCs/>
          <w:lang w:val="en-GB"/>
          <w:rPrChange w:id="5581" w:author="CR#0278r2" w:date="2020-04-07T05:49:00Z">
            <w:rPr>
              <w:iCs/>
              <w:lang w:val="en-GB"/>
            </w:rPr>
          </w:rPrChange>
        </w:rPr>
        <w:t>is configured and set to</w:t>
      </w:r>
      <w:r w:rsidRPr="00CE48AD">
        <w:rPr>
          <w:i/>
          <w:lang w:val="en-GB"/>
          <w:rPrChange w:id="5582" w:author="CR#0278r2" w:date="2020-04-07T05:49:00Z">
            <w:rPr>
              <w:i/>
              <w:lang w:val="en-GB"/>
            </w:rPr>
          </w:rPrChange>
        </w:rPr>
        <w:t xml:space="preserve"> type1</w:t>
      </w:r>
      <w:r w:rsidR="002D36DF" w:rsidRPr="00CE48AD">
        <w:rPr>
          <w:lang w:val="en-GB"/>
          <w:rPrChange w:id="5583" w:author="CR#0278r2" w:date="2020-04-07T05:49:00Z">
            <w:rPr>
              <w:lang w:val="en-GB"/>
            </w:rPr>
          </w:rPrChange>
        </w:rPr>
        <w:t>, see</w:t>
      </w:r>
      <w:r w:rsidRPr="00CE48AD">
        <w:rPr>
          <w:i/>
          <w:lang w:val="en-GB"/>
          <w:rPrChange w:id="5584" w:author="CR#0278r2" w:date="2020-04-07T05:49:00Z">
            <w:rPr>
              <w:i/>
              <w:lang w:val="en-GB"/>
            </w:rPr>
          </w:rPrChange>
        </w:rPr>
        <w:t xml:space="preserve"> </w:t>
      </w:r>
      <w:r w:rsidR="00027D61" w:rsidRPr="00CE48AD">
        <w:rPr>
          <w:lang w:val="en-GB" w:eastAsia="ko-KR"/>
          <w:rPrChange w:id="5585" w:author="CR#0278r2" w:date="2020-04-07T05:49:00Z">
            <w:rPr>
              <w:lang w:val="en-GB" w:eastAsia="ko-KR"/>
            </w:rPr>
          </w:rPrChange>
        </w:rPr>
        <w:t>TS 36.331 [3]</w:t>
      </w:r>
      <w:r w:rsidRPr="00CE48AD">
        <w:rPr>
          <w:lang w:val="en-GB" w:eastAsia="ko-KR"/>
          <w:rPrChange w:id="5586" w:author="CR#0278r2" w:date="2020-04-07T05:49:00Z">
            <w:rPr>
              <w:lang w:val="en-GB" w:eastAsia="ko-KR"/>
            </w:rPr>
          </w:rPrChange>
        </w:rPr>
        <w:t>)</w:t>
      </w:r>
    </w:p>
    <w:p w:rsidR="00A80AA8" w:rsidRPr="00CE48AD" w:rsidRDefault="00A80AA8" w:rsidP="00A80AA8">
      <w:pPr>
        <w:pStyle w:val="B2"/>
        <w:rPr>
          <w:lang w:val="en-GB"/>
          <w:rPrChange w:id="5587" w:author="CR#0278r2" w:date="2020-04-07T05:49:00Z">
            <w:rPr>
              <w:lang w:val="en-GB"/>
            </w:rPr>
          </w:rPrChange>
        </w:rPr>
      </w:pPr>
      <w:r w:rsidRPr="00CE48AD">
        <w:rPr>
          <w:lang w:val="en-GB"/>
          <w:rPrChange w:id="5588" w:author="CR#0278r2" w:date="2020-04-07T05:49:00Z">
            <w:rPr>
              <w:lang w:val="en-GB"/>
            </w:rPr>
          </w:rPrChange>
        </w:rPr>
        <w:t>-</w:t>
      </w:r>
      <w:r w:rsidRPr="00CE48AD">
        <w:rPr>
          <w:lang w:val="en-GB"/>
          <w:rPrChange w:id="5589" w:author="CR#0278r2" w:date="2020-04-07T05:49:00Z">
            <w:rPr>
              <w:lang w:val="en-GB"/>
            </w:rPr>
          </w:rPrChange>
        </w:rPr>
        <w:tab/>
        <w:t>compile and transmit the PDCP status report as specified in subclause 5.3.</w:t>
      </w:r>
      <w:r w:rsidR="00FD1E4E" w:rsidRPr="00CE48AD">
        <w:rPr>
          <w:lang w:val="en-GB"/>
          <w:rPrChange w:id="5590" w:author="CR#0278r2" w:date="2020-04-07T05:49:00Z">
            <w:rPr>
              <w:lang w:val="en-GB"/>
            </w:rPr>
          </w:rPrChange>
        </w:rPr>
        <w:t>1</w:t>
      </w:r>
      <w:r w:rsidRPr="00CE48AD">
        <w:rPr>
          <w:lang w:val="en-GB"/>
          <w:rPrChange w:id="5591" w:author="CR#0278r2" w:date="2020-04-07T05:49:00Z">
            <w:rPr>
              <w:lang w:val="en-GB"/>
            </w:rPr>
          </w:rPrChange>
        </w:rPr>
        <w:t>;</w:t>
      </w:r>
    </w:p>
    <w:p w:rsidR="00A80AA8" w:rsidRPr="00CE48AD" w:rsidRDefault="00A80AA8" w:rsidP="00A80AA8">
      <w:pPr>
        <w:pStyle w:val="B1"/>
        <w:rPr>
          <w:lang w:val="en-GB" w:eastAsia="ko-KR"/>
          <w:rPrChange w:id="5592" w:author="CR#0278r2" w:date="2020-04-07T05:49:00Z">
            <w:rPr>
              <w:lang w:val="en-GB" w:eastAsia="ko-KR"/>
            </w:rPr>
          </w:rPrChange>
        </w:rPr>
      </w:pPr>
      <w:r w:rsidRPr="00CE48AD">
        <w:rPr>
          <w:lang w:val="en-GB"/>
          <w:rPrChange w:id="5593" w:author="CR#0278r2" w:date="2020-04-07T05:49:00Z">
            <w:rPr>
              <w:lang w:val="en-GB"/>
            </w:rPr>
          </w:rPrChange>
        </w:rPr>
        <w:t>-</w:t>
      </w:r>
      <w:r w:rsidRPr="00CE48AD">
        <w:rPr>
          <w:lang w:val="en-GB"/>
          <w:rPrChange w:id="5594" w:author="CR#0278r2" w:date="2020-04-07T05:49:00Z">
            <w:rPr>
              <w:lang w:val="en-GB"/>
            </w:rPr>
          </w:rPrChange>
        </w:rPr>
        <w:tab/>
        <w:t xml:space="preserve">else </w:t>
      </w:r>
      <w:r w:rsidRPr="00CE48AD">
        <w:rPr>
          <w:lang w:val="en-GB" w:eastAsia="ko-KR"/>
          <w:rPrChange w:id="5595" w:author="CR#0278r2" w:date="2020-04-07T05:49:00Z">
            <w:rPr>
              <w:lang w:val="en-GB" w:eastAsia="ko-KR"/>
            </w:rPr>
          </w:rPrChange>
        </w:rPr>
        <w:t>if configured to send the LWA status report in response to polling (</w:t>
      </w:r>
      <w:r w:rsidRPr="00CE48AD">
        <w:rPr>
          <w:i/>
          <w:lang w:val="en-GB"/>
          <w:rPrChange w:id="5596" w:author="CR#0278r2" w:date="2020-04-07T05:49:00Z">
            <w:rPr>
              <w:i/>
              <w:lang w:val="en-GB"/>
            </w:rPr>
          </w:rPrChange>
        </w:rPr>
        <w:t xml:space="preserve">statusPDU-TypeForPolling </w:t>
      </w:r>
      <w:r w:rsidRPr="00CE48AD">
        <w:rPr>
          <w:iCs/>
          <w:lang w:val="en-GB"/>
          <w:rPrChange w:id="5597" w:author="CR#0278r2" w:date="2020-04-07T05:49:00Z">
            <w:rPr>
              <w:iCs/>
              <w:lang w:val="en-GB"/>
            </w:rPr>
          </w:rPrChange>
        </w:rPr>
        <w:t>is configured and set to</w:t>
      </w:r>
      <w:r w:rsidRPr="00CE48AD">
        <w:rPr>
          <w:i/>
          <w:lang w:val="en-GB"/>
          <w:rPrChange w:id="5598" w:author="CR#0278r2" w:date="2020-04-07T05:49:00Z">
            <w:rPr>
              <w:i/>
              <w:lang w:val="en-GB"/>
            </w:rPr>
          </w:rPrChange>
        </w:rPr>
        <w:t xml:space="preserve"> type2</w:t>
      </w:r>
      <w:r w:rsidR="002D36DF" w:rsidRPr="00CE48AD">
        <w:rPr>
          <w:lang w:val="en-GB"/>
          <w:rPrChange w:id="5599" w:author="CR#0278r2" w:date="2020-04-07T05:49:00Z">
            <w:rPr>
              <w:lang w:val="en-GB"/>
            </w:rPr>
          </w:rPrChange>
        </w:rPr>
        <w:t>, see</w:t>
      </w:r>
      <w:r w:rsidRPr="00CE48AD">
        <w:rPr>
          <w:i/>
          <w:lang w:val="en-GB"/>
          <w:rPrChange w:id="5600" w:author="CR#0278r2" w:date="2020-04-07T05:49:00Z">
            <w:rPr>
              <w:i/>
              <w:lang w:val="en-GB"/>
            </w:rPr>
          </w:rPrChange>
        </w:rPr>
        <w:t xml:space="preserve"> </w:t>
      </w:r>
      <w:r w:rsidR="00027D61" w:rsidRPr="00CE48AD">
        <w:rPr>
          <w:lang w:val="en-GB" w:eastAsia="ko-KR"/>
          <w:rPrChange w:id="5601" w:author="CR#0278r2" w:date="2020-04-07T05:49:00Z">
            <w:rPr>
              <w:lang w:val="en-GB" w:eastAsia="ko-KR"/>
            </w:rPr>
          </w:rPrChange>
        </w:rPr>
        <w:t>TS 36.331 [3]</w:t>
      </w:r>
      <w:r w:rsidRPr="00CE48AD">
        <w:rPr>
          <w:lang w:val="en-GB" w:eastAsia="ko-KR"/>
          <w:rPrChange w:id="5602" w:author="CR#0278r2" w:date="2020-04-07T05:49:00Z">
            <w:rPr>
              <w:lang w:val="en-GB" w:eastAsia="ko-KR"/>
            </w:rPr>
          </w:rPrChange>
        </w:rPr>
        <w:t>)</w:t>
      </w:r>
    </w:p>
    <w:p w:rsidR="00A80AA8" w:rsidRPr="00CE48AD" w:rsidRDefault="00A80AA8" w:rsidP="00A80AA8">
      <w:pPr>
        <w:pStyle w:val="B2"/>
        <w:rPr>
          <w:lang w:val="en-GB"/>
          <w:rPrChange w:id="5603" w:author="CR#0278r2" w:date="2020-04-07T05:49:00Z">
            <w:rPr>
              <w:lang w:val="en-GB"/>
            </w:rPr>
          </w:rPrChange>
        </w:rPr>
      </w:pPr>
      <w:r w:rsidRPr="00CE48AD">
        <w:rPr>
          <w:lang w:val="en-GB"/>
          <w:rPrChange w:id="5604" w:author="CR#0278r2" w:date="2020-04-07T05:49:00Z">
            <w:rPr>
              <w:lang w:val="en-GB"/>
            </w:rPr>
          </w:rPrChange>
        </w:rPr>
        <w:t>-</w:t>
      </w:r>
      <w:r w:rsidRPr="00CE48AD">
        <w:rPr>
          <w:lang w:val="en-GB"/>
          <w:rPrChange w:id="5605" w:author="CR#0278r2" w:date="2020-04-07T05:49:00Z">
            <w:rPr>
              <w:lang w:val="en-GB"/>
            </w:rPr>
          </w:rPrChange>
        </w:rPr>
        <w:tab/>
        <w:t>compile and transmit the LWA status report as specified in subclause 5.10.2.</w:t>
      </w:r>
    </w:p>
    <w:p w:rsidR="00A80AA8" w:rsidRPr="00CE48AD" w:rsidRDefault="00A80AA8" w:rsidP="00A80AA8">
      <w:pPr>
        <w:rPr>
          <w:lang w:eastAsia="ko-KR"/>
          <w:rPrChange w:id="5606" w:author="CR#0278r2" w:date="2020-04-07T05:49:00Z">
            <w:rPr>
              <w:lang w:eastAsia="ko-KR"/>
            </w:rPr>
          </w:rPrChange>
        </w:rPr>
      </w:pPr>
      <w:r w:rsidRPr="00CE48AD">
        <w:rPr>
          <w:rPrChange w:id="5607" w:author="CR#0278r2" w:date="2020-04-07T05:49:00Z">
            <w:rPr/>
          </w:rPrChange>
        </w:rPr>
        <w:t xml:space="preserve">When </w:t>
      </w:r>
      <w:r w:rsidRPr="00CE48AD">
        <w:rPr>
          <w:i/>
          <w:lang w:eastAsia="zh-TW"/>
          <w:rPrChange w:id="5608" w:author="CR#0278r2" w:date="2020-04-07T05:49:00Z">
            <w:rPr>
              <w:i/>
              <w:lang w:eastAsia="zh-TW"/>
            </w:rPr>
          </w:rPrChange>
        </w:rPr>
        <w:t>t-StatusReportType1</w:t>
      </w:r>
      <w:r w:rsidRPr="00CE48AD">
        <w:rPr>
          <w:lang w:eastAsia="zh-TW"/>
          <w:rPrChange w:id="5609" w:author="CR#0278r2" w:date="2020-04-07T05:49:00Z">
            <w:rPr>
              <w:lang w:eastAsia="zh-TW"/>
            </w:rPr>
          </w:rPrChange>
        </w:rPr>
        <w:t xml:space="preserve"> expires, the UE shall:</w:t>
      </w:r>
    </w:p>
    <w:p w:rsidR="00A80AA8" w:rsidRPr="00CE48AD" w:rsidRDefault="00A80AA8" w:rsidP="00A80AA8">
      <w:pPr>
        <w:pStyle w:val="B1"/>
        <w:rPr>
          <w:lang w:val="en-GB"/>
          <w:rPrChange w:id="5610" w:author="CR#0278r2" w:date="2020-04-07T05:49:00Z">
            <w:rPr>
              <w:lang w:val="en-GB"/>
            </w:rPr>
          </w:rPrChange>
        </w:rPr>
      </w:pPr>
      <w:r w:rsidRPr="00CE48AD">
        <w:rPr>
          <w:lang w:val="en-GB"/>
          <w:rPrChange w:id="5611" w:author="CR#0278r2" w:date="2020-04-07T05:49:00Z">
            <w:rPr>
              <w:lang w:val="en-GB"/>
            </w:rPr>
          </w:rPrChange>
        </w:rPr>
        <w:t>-</w:t>
      </w:r>
      <w:r w:rsidRPr="00CE48AD">
        <w:rPr>
          <w:lang w:val="en-GB"/>
          <w:rPrChange w:id="5612" w:author="CR#0278r2" w:date="2020-04-07T05:49:00Z">
            <w:rPr>
              <w:lang w:val="en-GB"/>
            </w:rPr>
          </w:rPrChange>
        </w:rPr>
        <w:tab/>
        <w:t>compile and transmit the PDCP status report as specified in subclause 5.3.</w:t>
      </w:r>
      <w:r w:rsidR="00FD1E4E" w:rsidRPr="00CE48AD">
        <w:rPr>
          <w:lang w:val="en-GB"/>
          <w:rPrChange w:id="5613" w:author="CR#0278r2" w:date="2020-04-07T05:49:00Z">
            <w:rPr>
              <w:lang w:val="en-GB"/>
            </w:rPr>
          </w:rPrChange>
        </w:rPr>
        <w:t>1</w:t>
      </w:r>
      <w:r w:rsidRPr="00CE48AD">
        <w:rPr>
          <w:lang w:val="en-GB"/>
          <w:rPrChange w:id="5614" w:author="CR#0278r2" w:date="2020-04-07T05:49:00Z">
            <w:rPr>
              <w:lang w:val="en-GB"/>
            </w:rPr>
          </w:rPrChange>
        </w:rPr>
        <w:t>,</w:t>
      </w:r>
    </w:p>
    <w:p w:rsidR="00A80AA8" w:rsidRPr="00CE48AD" w:rsidRDefault="00A80AA8" w:rsidP="00A80AA8">
      <w:pPr>
        <w:pStyle w:val="B1"/>
        <w:rPr>
          <w:lang w:val="en-GB"/>
          <w:rPrChange w:id="5615" w:author="CR#0278r2" w:date="2020-04-07T05:49:00Z">
            <w:rPr>
              <w:lang w:val="en-GB"/>
            </w:rPr>
          </w:rPrChange>
        </w:rPr>
      </w:pPr>
      <w:r w:rsidRPr="00CE48AD">
        <w:rPr>
          <w:lang w:val="en-GB" w:eastAsia="ko-KR"/>
          <w:rPrChange w:id="5616" w:author="CR#0278r2" w:date="2020-04-07T05:49:00Z">
            <w:rPr>
              <w:lang w:val="en-GB" w:eastAsia="ko-KR"/>
            </w:rPr>
          </w:rPrChange>
        </w:rPr>
        <w:t>-</w:t>
      </w:r>
      <w:r w:rsidRPr="00CE48AD">
        <w:rPr>
          <w:lang w:val="en-GB" w:eastAsia="ko-KR"/>
          <w:rPrChange w:id="5617" w:author="CR#0278r2" w:date="2020-04-07T05:49:00Z">
            <w:rPr>
              <w:lang w:val="en-GB" w:eastAsia="ko-KR"/>
            </w:rPr>
          </w:rPrChange>
        </w:rPr>
        <w:tab/>
        <w:t xml:space="preserve">start </w:t>
      </w:r>
      <w:r w:rsidRPr="00CE48AD">
        <w:rPr>
          <w:i/>
          <w:lang w:val="en-GB" w:eastAsia="zh-TW"/>
          <w:rPrChange w:id="5618" w:author="CR#0278r2" w:date="2020-04-07T05:49:00Z">
            <w:rPr>
              <w:i/>
              <w:lang w:val="en-GB" w:eastAsia="zh-TW"/>
            </w:rPr>
          </w:rPrChange>
        </w:rPr>
        <w:t>t-StatusReportType1</w:t>
      </w:r>
      <w:r w:rsidRPr="00CE48AD">
        <w:rPr>
          <w:lang w:val="en-GB" w:eastAsia="zh-TW"/>
          <w:rPrChange w:id="5619" w:author="CR#0278r2" w:date="2020-04-07T05:49:00Z">
            <w:rPr>
              <w:lang w:val="en-GB" w:eastAsia="zh-TW"/>
            </w:rPr>
          </w:rPrChange>
        </w:rPr>
        <w:t xml:space="preserve"> with value </w:t>
      </w:r>
      <w:r w:rsidRPr="00CE48AD">
        <w:rPr>
          <w:i/>
          <w:lang w:val="en-GB" w:eastAsia="zh-TW"/>
          <w:rPrChange w:id="5620" w:author="CR#0278r2" w:date="2020-04-07T05:49:00Z">
            <w:rPr>
              <w:i/>
              <w:lang w:val="en-GB" w:eastAsia="zh-TW"/>
            </w:rPr>
          </w:rPrChange>
        </w:rPr>
        <w:t>statusPDU-Periodicity-Type1</w:t>
      </w:r>
      <w:r w:rsidRPr="00CE48AD">
        <w:rPr>
          <w:lang w:val="en-GB" w:eastAsia="zh-TW"/>
          <w:rPrChange w:id="5621" w:author="CR#0278r2" w:date="2020-04-07T05:49:00Z">
            <w:rPr>
              <w:lang w:val="en-GB" w:eastAsia="zh-TW"/>
            </w:rPr>
          </w:rPrChange>
        </w:rPr>
        <w:t>;</w:t>
      </w:r>
    </w:p>
    <w:p w:rsidR="00A80AA8" w:rsidRPr="00CE48AD" w:rsidRDefault="00A80AA8" w:rsidP="00A80AA8">
      <w:pPr>
        <w:rPr>
          <w:lang w:eastAsia="zh-TW"/>
          <w:rPrChange w:id="5622" w:author="CR#0278r2" w:date="2020-04-07T05:49:00Z">
            <w:rPr>
              <w:lang w:eastAsia="zh-TW"/>
            </w:rPr>
          </w:rPrChange>
        </w:rPr>
      </w:pPr>
      <w:r w:rsidRPr="00CE48AD">
        <w:rPr>
          <w:rPrChange w:id="5623" w:author="CR#0278r2" w:date="2020-04-07T05:49:00Z">
            <w:rPr/>
          </w:rPrChange>
        </w:rPr>
        <w:t xml:space="preserve">When </w:t>
      </w:r>
      <w:r w:rsidRPr="00CE48AD">
        <w:rPr>
          <w:i/>
          <w:lang w:eastAsia="zh-TW"/>
          <w:rPrChange w:id="5624" w:author="CR#0278r2" w:date="2020-04-07T05:49:00Z">
            <w:rPr>
              <w:i/>
              <w:lang w:eastAsia="zh-TW"/>
            </w:rPr>
          </w:rPrChange>
        </w:rPr>
        <w:t>t-StatusReportType2</w:t>
      </w:r>
      <w:r w:rsidRPr="00CE48AD">
        <w:rPr>
          <w:lang w:eastAsia="zh-TW"/>
          <w:rPrChange w:id="5625" w:author="CR#0278r2" w:date="2020-04-07T05:49:00Z">
            <w:rPr>
              <w:lang w:eastAsia="zh-TW"/>
            </w:rPr>
          </w:rPrChange>
        </w:rPr>
        <w:t xml:space="preserve"> expires, the UE shall:</w:t>
      </w:r>
    </w:p>
    <w:p w:rsidR="00A80AA8" w:rsidRPr="00CE48AD" w:rsidRDefault="00A80AA8" w:rsidP="00A80AA8">
      <w:pPr>
        <w:pStyle w:val="B1"/>
        <w:rPr>
          <w:lang w:val="en-GB"/>
          <w:rPrChange w:id="5626" w:author="CR#0278r2" w:date="2020-04-07T05:49:00Z">
            <w:rPr>
              <w:lang w:val="en-GB"/>
            </w:rPr>
          </w:rPrChange>
        </w:rPr>
      </w:pPr>
      <w:r w:rsidRPr="00CE48AD">
        <w:rPr>
          <w:lang w:val="en-GB"/>
          <w:rPrChange w:id="5627" w:author="CR#0278r2" w:date="2020-04-07T05:49:00Z">
            <w:rPr>
              <w:lang w:val="en-GB"/>
            </w:rPr>
          </w:rPrChange>
        </w:rPr>
        <w:t>-</w:t>
      </w:r>
      <w:r w:rsidRPr="00CE48AD">
        <w:rPr>
          <w:lang w:val="en-GB"/>
          <w:rPrChange w:id="5628" w:author="CR#0278r2" w:date="2020-04-07T05:49:00Z">
            <w:rPr>
              <w:lang w:val="en-GB"/>
            </w:rPr>
          </w:rPrChange>
        </w:rPr>
        <w:tab/>
        <w:t>compile and transmit the LWA status report as specified in subclause 5.10.2,</w:t>
      </w:r>
    </w:p>
    <w:p w:rsidR="00A80AA8" w:rsidRPr="00CE48AD" w:rsidRDefault="00A80AA8" w:rsidP="00A80AA8">
      <w:pPr>
        <w:pStyle w:val="B1"/>
        <w:rPr>
          <w:lang w:val="en-GB"/>
          <w:rPrChange w:id="5629" w:author="CR#0278r2" w:date="2020-04-07T05:49:00Z">
            <w:rPr>
              <w:lang w:val="en-GB"/>
            </w:rPr>
          </w:rPrChange>
        </w:rPr>
      </w:pPr>
      <w:r w:rsidRPr="00CE48AD">
        <w:rPr>
          <w:lang w:val="en-GB" w:eastAsia="ko-KR"/>
          <w:rPrChange w:id="5630" w:author="CR#0278r2" w:date="2020-04-07T05:49:00Z">
            <w:rPr>
              <w:lang w:val="en-GB" w:eastAsia="ko-KR"/>
            </w:rPr>
          </w:rPrChange>
        </w:rPr>
        <w:t>-</w:t>
      </w:r>
      <w:r w:rsidRPr="00CE48AD">
        <w:rPr>
          <w:lang w:val="en-GB" w:eastAsia="ko-KR"/>
          <w:rPrChange w:id="5631" w:author="CR#0278r2" w:date="2020-04-07T05:49:00Z">
            <w:rPr>
              <w:lang w:val="en-GB" w:eastAsia="ko-KR"/>
            </w:rPr>
          </w:rPrChange>
        </w:rPr>
        <w:tab/>
        <w:t xml:space="preserve">start </w:t>
      </w:r>
      <w:r w:rsidRPr="00CE48AD">
        <w:rPr>
          <w:i/>
          <w:lang w:val="en-GB" w:eastAsia="zh-TW"/>
          <w:rPrChange w:id="5632" w:author="CR#0278r2" w:date="2020-04-07T05:49:00Z">
            <w:rPr>
              <w:i/>
              <w:lang w:val="en-GB" w:eastAsia="zh-TW"/>
            </w:rPr>
          </w:rPrChange>
        </w:rPr>
        <w:t>t-StatusReportType2</w:t>
      </w:r>
      <w:r w:rsidRPr="00CE48AD">
        <w:rPr>
          <w:lang w:val="en-GB" w:eastAsia="zh-TW"/>
          <w:rPrChange w:id="5633" w:author="CR#0278r2" w:date="2020-04-07T05:49:00Z">
            <w:rPr>
              <w:lang w:val="en-GB" w:eastAsia="zh-TW"/>
            </w:rPr>
          </w:rPrChange>
        </w:rPr>
        <w:t xml:space="preserve"> with value </w:t>
      </w:r>
      <w:r w:rsidRPr="00CE48AD">
        <w:rPr>
          <w:i/>
          <w:lang w:val="en-GB" w:eastAsia="zh-TW"/>
          <w:rPrChange w:id="5634" w:author="CR#0278r2" w:date="2020-04-07T05:49:00Z">
            <w:rPr>
              <w:i/>
              <w:lang w:val="en-GB" w:eastAsia="zh-TW"/>
            </w:rPr>
          </w:rPrChange>
        </w:rPr>
        <w:t>statusPDU-Periodicity-Type2</w:t>
      </w:r>
      <w:r w:rsidRPr="00CE48AD">
        <w:rPr>
          <w:lang w:val="en-GB" w:eastAsia="zh-TW"/>
          <w:rPrChange w:id="5635" w:author="CR#0278r2" w:date="2020-04-07T05:49:00Z">
            <w:rPr>
              <w:lang w:val="en-GB" w:eastAsia="zh-TW"/>
            </w:rPr>
          </w:rPrChange>
        </w:rPr>
        <w:t>;</w:t>
      </w:r>
    </w:p>
    <w:p w:rsidR="00A80AA8" w:rsidRPr="00CE48AD" w:rsidRDefault="00A80AA8" w:rsidP="00A80AA8">
      <w:pPr>
        <w:rPr>
          <w:lang w:eastAsia="zh-TW"/>
          <w:rPrChange w:id="5636" w:author="CR#0278r2" w:date="2020-04-07T05:49:00Z">
            <w:rPr>
              <w:lang w:eastAsia="zh-TW"/>
            </w:rPr>
          </w:rPrChange>
        </w:rPr>
      </w:pPr>
      <w:r w:rsidRPr="00CE48AD">
        <w:rPr>
          <w:lang w:eastAsia="ko-KR"/>
          <w:rPrChange w:id="5637" w:author="CR#0278r2" w:date="2020-04-07T05:49:00Z">
            <w:rPr>
              <w:lang w:eastAsia="ko-KR"/>
            </w:rPr>
          </w:rPrChange>
        </w:rPr>
        <w:t xml:space="preserve">When </w:t>
      </w:r>
      <w:r w:rsidRPr="00CE48AD">
        <w:rPr>
          <w:i/>
          <w:lang w:eastAsia="zh-TW"/>
          <w:rPrChange w:id="5638" w:author="CR#0278r2" w:date="2020-04-07T05:49:00Z">
            <w:rPr>
              <w:i/>
              <w:lang w:eastAsia="zh-TW"/>
            </w:rPr>
          </w:rPrChange>
        </w:rPr>
        <w:t>t-StatusReportType1</w:t>
      </w:r>
      <w:r w:rsidRPr="00CE48AD">
        <w:rPr>
          <w:lang w:eastAsia="zh-TW"/>
          <w:rPrChange w:id="5639" w:author="CR#0278r2" w:date="2020-04-07T05:49:00Z">
            <w:rPr>
              <w:lang w:eastAsia="zh-TW"/>
            </w:rPr>
          </w:rPrChange>
        </w:rPr>
        <w:t xml:space="preserve"> is configured or reconfigured by upper layers, the UE shall:</w:t>
      </w:r>
    </w:p>
    <w:p w:rsidR="00A80AA8" w:rsidRPr="00CE48AD" w:rsidRDefault="00A80AA8" w:rsidP="00A80AA8">
      <w:pPr>
        <w:pStyle w:val="B1"/>
        <w:rPr>
          <w:lang w:val="en-GB"/>
          <w:rPrChange w:id="5640" w:author="CR#0278r2" w:date="2020-04-07T05:49:00Z">
            <w:rPr>
              <w:lang w:val="en-GB"/>
            </w:rPr>
          </w:rPrChange>
        </w:rPr>
      </w:pPr>
      <w:r w:rsidRPr="00CE48AD">
        <w:rPr>
          <w:lang w:val="en-GB"/>
          <w:rPrChange w:id="5641" w:author="CR#0278r2" w:date="2020-04-07T05:49:00Z">
            <w:rPr>
              <w:lang w:val="en-GB"/>
            </w:rPr>
          </w:rPrChange>
        </w:rPr>
        <w:t>-</w:t>
      </w:r>
      <w:r w:rsidRPr="00CE48AD">
        <w:rPr>
          <w:lang w:val="en-GB"/>
          <w:rPrChange w:id="5642" w:author="CR#0278r2" w:date="2020-04-07T05:49:00Z">
            <w:rPr>
              <w:lang w:val="en-GB"/>
            </w:rPr>
          </w:rPrChange>
        </w:rPr>
        <w:tab/>
        <w:t xml:space="preserve">stop </w:t>
      </w:r>
      <w:r w:rsidRPr="00CE48AD">
        <w:rPr>
          <w:i/>
          <w:lang w:val="en-GB" w:eastAsia="zh-TW"/>
          <w:rPrChange w:id="5643" w:author="CR#0278r2" w:date="2020-04-07T05:49:00Z">
            <w:rPr>
              <w:i/>
              <w:lang w:val="en-GB" w:eastAsia="zh-TW"/>
            </w:rPr>
          </w:rPrChange>
        </w:rPr>
        <w:t>t-StatusReportType1,</w:t>
      </w:r>
      <w:r w:rsidRPr="00CE48AD">
        <w:rPr>
          <w:lang w:val="en-GB" w:eastAsia="zh-TW"/>
          <w:rPrChange w:id="5644" w:author="CR#0278r2" w:date="2020-04-07T05:49:00Z">
            <w:rPr>
              <w:lang w:val="en-GB" w:eastAsia="zh-TW"/>
            </w:rPr>
          </w:rPrChange>
        </w:rPr>
        <w:t xml:space="preserve"> if running;</w:t>
      </w:r>
    </w:p>
    <w:p w:rsidR="00A80AA8" w:rsidRPr="00CE48AD" w:rsidRDefault="00A80AA8" w:rsidP="00A80AA8">
      <w:pPr>
        <w:pStyle w:val="B1"/>
        <w:rPr>
          <w:lang w:val="en-GB" w:eastAsia="ko-KR"/>
          <w:rPrChange w:id="5645" w:author="CR#0278r2" w:date="2020-04-07T05:49:00Z">
            <w:rPr>
              <w:lang w:val="en-GB" w:eastAsia="ko-KR"/>
            </w:rPr>
          </w:rPrChange>
        </w:rPr>
      </w:pPr>
      <w:r w:rsidRPr="00CE48AD">
        <w:rPr>
          <w:lang w:val="en-GB" w:eastAsia="ko-KR"/>
          <w:rPrChange w:id="5646" w:author="CR#0278r2" w:date="2020-04-07T05:49:00Z">
            <w:rPr>
              <w:lang w:val="en-GB" w:eastAsia="ko-KR"/>
            </w:rPr>
          </w:rPrChange>
        </w:rPr>
        <w:t>-</w:t>
      </w:r>
      <w:r w:rsidRPr="00CE48AD">
        <w:rPr>
          <w:lang w:val="en-GB" w:eastAsia="ko-KR"/>
          <w:rPrChange w:id="5647" w:author="CR#0278r2" w:date="2020-04-07T05:49:00Z">
            <w:rPr>
              <w:lang w:val="en-GB" w:eastAsia="ko-KR"/>
            </w:rPr>
          </w:rPrChange>
        </w:rPr>
        <w:tab/>
        <w:t xml:space="preserve">start </w:t>
      </w:r>
      <w:r w:rsidRPr="00CE48AD">
        <w:rPr>
          <w:i/>
          <w:lang w:val="en-GB" w:eastAsia="zh-TW"/>
          <w:rPrChange w:id="5648" w:author="CR#0278r2" w:date="2020-04-07T05:49:00Z">
            <w:rPr>
              <w:i/>
              <w:lang w:val="en-GB" w:eastAsia="zh-TW"/>
            </w:rPr>
          </w:rPrChange>
        </w:rPr>
        <w:t>t-StatusReportType1</w:t>
      </w:r>
      <w:r w:rsidRPr="00CE48AD">
        <w:rPr>
          <w:lang w:val="en-GB" w:eastAsia="zh-TW"/>
          <w:rPrChange w:id="5649" w:author="CR#0278r2" w:date="2020-04-07T05:49:00Z">
            <w:rPr>
              <w:lang w:val="en-GB" w:eastAsia="zh-TW"/>
            </w:rPr>
          </w:rPrChange>
        </w:rPr>
        <w:t xml:space="preserve"> with value </w:t>
      </w:r>
      <w:r w:rsidRPr="00CE48AD">
        <w:rPr>
          <w:i/>
          <w:lang w:val="en-GB" w:eastAsia="zh-TW"/>
          <w:rPrChange w:id="5650" w:author="CR#0278r2" w:date="2020-04-07T05:49:00Z">
            <w:rPr>
              <w:i/>
              <w:lang w:val="en-GB" w:eastAsia="zh-TW"/>
            </w:rPr>
          </w:rPrChange>
        </w:rPr>
        <w:t>statusPDU-Periodicity-Type1</w:t>
      </w:r>
      <w:r w:rsidRPr="00CE48AD">
        <w:rPr>
          <w:lang w:val="en-GB" w:eastAsia="ko-KR"/>
          <w:rPrChange w:id="5651" w:author="CR#0278r2" w:date="2020-04-07T05:49:00Z">
            <w:rPr>
              <w:lang w:val="en-GB" w:eastAsia="ko-KR"/>
            </w:rPr>
          </w:rPrChange>
        </w:rPr>
        <w:t>;</w:t>
      </w:r>
    </w:p>
    <w:p w:rsidR="00A80AA8" w:rsidRPr="00CE48AD" w:rsidRDefault="00A80AA8" w:rsidP="00A80AA8">
      <w:pPr>
        <w:rPr>
          <w:lang w:eastAsia="zh-TW"/>
          <w:rPrChange w:id="5652" w:author="CR#0278r2" w:date="2020-04-07T05:49:00Z">
            <w:rPr>
              <w:lang w:eastAsia="zh-TW"/>
            </w:rPr>
          </w:rPrChange>
        </w:rPr>
      </w:pPr>
      <w:r w:rsidRPr="00CE48AD">
        <w:rPr>
          <w:lang w:eastAsia="ko-KR"/>
          <w:rPrChange w:id="5653" w:author="CR#0278r2" w:date="2020-04-07T05:49:00Z">
            <w:rPr>
              <w:lang w:eastAsia="ko-KR"/>
            </w:rPr>
          </w:rPrChange>
        </w:rPr>
        <w:t xml:space="preserve">When </w:t>
      </w:r>
      <w:r w:rsidRPr="00CE48AD">
        <w:rPr>
          <w:i/>
          <w:lang w:eastAsia="zh-TW"/>
          <w:rPrChange w:id="5654" w:author="CR#0278r2" w:date="2020-04-07T05:49:00Z">
            <w:rPr>
              <w:i/>
              <w:lang w:eastAsia="zh-TW"/>
            </w:rPr>
          </w:rPrChange>
        </w:rPr>
        <w:t>t-StatusReportType2</w:t>
      </w:r>
      <w:r w:rsidRPr="00CE48AD">
        <w:rPr>
          <w:lang w:eastAsia="zh-TW"/>
          <w:rPrChange w:id="5655" w:author="CR#0278r2" w:date="2020-04-07T05:49:00Z">
            <w:rPr>
              <w:lang w:eastAsia="zh-TW"/>
            </w:rPr>
          </w:rPrChange>
        </w:rPr>
        <w:t xml:space="preserve"> is configured or reconfigured by upper layers, the UE shall:</w:t>
      </w:r>
    </w:p>
    <w:p w:rsidR="00A80AA8" w:rsidRPr="00CE48AD" w:rsidRDefault="00A80AA8" w:rsidP="00A80AA8">
      <w:pPr>
        <w:pStyle w:val="B1"/>
        <w:rPr>
          <w:lang w:val="en-GB" w:eastAsia="zh-TW"/>
          <w:rPrChange w:id="5656" w:author="CR#0278r2" w:date="2020-04-07T05:49:00Z">
            <w:rPr>
              <w:lang w:val="en-GB" w:eastAsia="zh-TW"/>
            </w:rPr>
          </w:rPrChange>
        </w:rPr>
      </w:pPr>
      <w:r w:rsidRPr="00CE48AD">
        <w:rPr>
          <w:lang w:val="en-GB"/>
          <w:rPrChange w:id="5657" w:author="CR#0278r2" w:date="2020-04-07T05:49:00Z">
            <w:rPr>
              <w:lang w:val="en-GB"/>
            </w:rPr>
          </w:rPrChange>
        </w:rPr>
        <w:t>-</w:t>
      </w:r>
      <w:r w:rsidRPr="00CE48AD">
        <w:rPr>
          <w:lang w:val="en-GB"/>
          <w:rPrChange w:id="5658" w:author="CR#0278r2" w:date="2020-04-07T05:49:00Z">
            <w:rPr>
              <w:lang w:val="en-GB"/>
            </w:rPr>
          </w:rPrChange>
        </w:rPr>
        <w:tab/>
        <w:t xml:space="preserve">stop </w:t>
      </w:r>
      <w:r w:rsidRPr="00CE48AD">
        <w:rPr>
          <w:i/>
          <w:lang w:val="en-GB" w:eastAsia="zh-TW"/>
          <w:rPrChange w:id="5659" w:author="CR#0278r2" w:date="2020-04-07T05:49:00Z">
            <w:rPr>
              <w:i/>
              <w:lang w:val="en-GB" w:eastAsia="zh-TW"/>
            </w:rPr>
          </w:rPrChange>
        </w:rPr>
        <w:t>t-StatusReportType2,</w:t>
      </w:r>
      <w:r w:rsidRPr="00CE48AD">
        <w:rPr>
          <w:lang w:val="en-GB" w:eastAsia="zh-TW"/>
          <w:rPrChange w:id="5660" w:author="CR#0278r2" w:date="2020-04-07T05:49:00Z">
            <w:rPr>
              <w:lang w:val="en-GB" w:eastAsia="zh-TW"/>
            </w:rPr>
          </w:rPrChange>
        </w:rPr>
        <w:t xml:space="preserve"> if running;</w:t>
      </w:r>
    </w:p>
    <w:p w:rsidR="00A80AA8" w:rsidRPr="00CE48AD" w:rsidRDefault="00A80AA8" w:rsidP="00A80AA8">
      <w:pPr>
        <w:pStyle w:val="B1"/>
        <w:rPr>
          <w:lang w:val="en-GB" w:eastAsia="zh-TW"/>
          <w:rPrChange w:id="5661" w:author="CR#0278r2" w:date="2020-04-07T05:49:00Z">
            <w:rPr>
              <w:lang w:val="en-GB" w:eastAsia="zh-TW"/>
            </w:rPr>
          </w:rPrChange>
        </w:rPr>
      </w:pPr>
      <w:r w:rsidRPr="00CE48AD">
        <w:rPr>
          <w:lang w:val="en-GB" w:eastAsia="zh-TW"/>
          <w:rPrChange w:id="5662" w:author="CR#0278r2" w:date="2020-04-07T05:49:00Z">
            <w:rPr>
              <w:lang w:val="en-GB" w:eastAsia="zh-TW"/>
            </w:rPr>
          </w:rPrChange>
        </w:rPr>
        <w:t>-</w:t>
      </w:r>
      <w:r w:rsidRPr="00CE48AD">
        <w:rPr>
          <w:lang w:val="en-GB" w:eastAsia="zh-TW"/>
          <w:rPrChange w:id="5663" w:author="CR#0278r2" w:date="2020-04-07T05:49:00Z">
            <w:rPr>
              <w:lang w:val="en-GB" w:eastAsia="zh-TW"/>
            </w:rPr>
          </w:rPrChange>
        </w:rPr>
        <w:tab/>
        <w:t xml:space="preserve">if </w:t>
      </w:r>
      <w:r w:rsidRPr="00CE48AD">
        <w:rPr>
          <w:i/>
          <w:lang w:val="en-GB"/>
          <w:rPrChange w:id="5664" w:author="CR#0278r2" w:date="2020-04-07T05:49:00Z">
            <w:rPr>
              <w:i/>
              <w:lang w:val="en-GB"/>
            </w:rPr>
          </w:rPrChange>
        </w:rPr>
        <w:t>statusPDU-Periodicity-Offset</w:t>
      </w:r>
      <w:r w:rsidRPr="00CE48AD">
        <w:rPr>
          <w:lang w:val="en-GB"/>
          <w:rPrChange w:id="5665" w:author="CR#0278r2" w:date="2020-04-07T05:49:00Z">
            <w:rPr>
              <w:lang w:val="en-GB"/>
            </w:rPr>
          </w:rPrChange>
        </w:rPr>
        <w:t xml:space="preserve"> is configured by upper layers:</w:t>
      </w:r>
    </w:p>
    <w:p w:rsidR="00A80AA8" w:rsidRPr="00CE48AD" w:rsidRDefault="00A80AA8" w:rsidP="00A80AA8">
      <w:pPr>
        <w:pStyle w:val="B2"/>
        <w:rPr>
          <w:lang w:val="en-GB" w:eastAsia="ko-KR"/>
          <w:rPrChange w:id="5666" w:author="CR#0278r2" w:date="2020-04-07T05:49:00Z">
            <w:rPr>
              <w:lang w:val="en-GB" w:eastAsia="ko-KR"/>
            </w:rPr>
          </w:rPrChange>
        </w:rPr>
      </w:pPr>
      <w:r w:rsidRPr="00CE48AD">
        <w:rPr>
          <w:lang w:val="en-GB" w:eastAsia="ko-KR"/>
          <w:rPrChange w:id="5667" w:author="CR#0278r2" w:date="2020-04-07T05:49:00Z">
            <w:rPr>
              <w:lang w:val="en-GB" w:eastAsia="ko-KR"/>
            </w:rPr>
          </w:rPrChange>
        </w:rPr>
        <w:t>-</w:t>
      </w:r>
      <w:r w:rsidRPr="00CE48AD">
        <w:rPr>
          <w:lang w:val="en-GB" w:eastAsia="ko-KR"/>
          <w:rPrChange w:id="5668" w:author="CR#0278r2" w:date="2020-04-07T05:49:00Z">
            <w:rPr>
              <w:lang w:val="en-GB" w:eastAsia="ko-KR"/>
            </w:rPr>
          </w:rPrChange>
        </w:rPr>
        <w:tab/>
        <w:t xml:space="preserve">start </w:t>
      </w:r>
      <w:r w:rsidRPr="00CE48AD">
        <w:rPr>
          <w:i/>
          <w:lang w:val="en-GB" w:eastAsia="zh-TW"/>
          <w:rPrChange w:id="5669" w:author="CR#0278r2" w:date="2020-04-07T05:49:00Z">
            <w:rPr>
              <w:i/>
              <w:lang w:val="en-GB" w:eastAsia="zh-TW"/>
            </w:rPr>
          </w:rPrChange>
        </w:rPr>
        <w:t>t-StatusReportType2</w:t>
      </w:r>
      <w:r w:rsidRPr="00CE48AD">
        <w:rPr>
          <w:lang w:val="en-GB" w:eastAsia="zh-TW"/>
          <w:rPrChange w:id="5670" w:author="CR#0278r2" w:date="2020-04-07T05:49:00Z">
            <w:rPr>
              <w:lang w:val="en-GB" w:eastAsia="zh-TW"/>
            </w:rPr>
          </w:rPrChange>
        </w:rPr>
        <w:t xml:space="preserve"> with value </w:t>
      </w:r>
      <w:r w:rsidRPr="00CE48AD">
        <w:rPr>
          <w:i/>
          <w:lang w:val="en-GB" w:eastAsia="ko-KR"/>
          <w:rPrChange w:id="5671" w:author="CR#0278r2" w:date="2020-04-07T05:49:00Z">
            <w:rPr>
              <w:i/>
              <w:lang w:val="en-GB" w:eastAsia="ko-KR"/>
            </w:rPr>
          </w:rPrChange>
        </w:rPr>
        <w:t>statusPDU-Periodicity-Type2</w:t>
      </w:r>
      <w:r w:rsidRPr="00CE48AD">
        <w:rPr>
          <w:lang w:val="en-GB" w:eastAsia="ko-KR"/>
          <w:rPrChange w:id="5672" w:author="CR#0278r2" w:date="2020-04-07T05:49:00Z">
            <w:rPr>
              <w:lang w:val="en-GB" w:eastAsia="ko-KR"/>
            </w:rPr>
          </w:rPrChange>
        </w:rPr>
        <w:t xml:space="preserve"> plus </w:t>
      </w:r>
      <w:r w:rsidRPr="00CE48AD">
        <w:rPr>
          <w:i/>
          <w:lang w:val="en-GB" w:eastAsia="ko-KR"/>
          <w:rPrChange w:id="5673" w:author="CR#0278r2" w:date="2020-04-07T05:49:00Z">
            <w:rPr>
              <w:i/>
              <w:lang w:val="en-GB" w:eastAsia="ko-KR"/>
            </w:rPr>
          </w:rPrChange>
        </w:rPr>
        <w:t>statusPDU-Periodicity-Offset</w:t>
      </w:r>
      <w:r w:rsidRPr="00CE48AD">
        <w:rPr>
          <w:lang w:val="en-GB" w:eastAsia="ko-KR"/>
          <w:rPrChange w:id="5674" w:author="CR#0278r2" w:date="2020-04-07T05:49:00Z">
            <w:rPr>
              <w:lang w:val="en-GB" w:eastAsia="ko-KR"/>
            </w:rPr>
          </w:rPrChange>
        </w:rPr>
        <w:t>;</w:t>
      </w:r>
    </w:p>
    <w:p w:rsidR="00A80AA8" w:rsidRPr="00CE48AD" w:rsidRDefault="00A80AA8" w:rsidP="00A80AA8">
      <w:pPr>
        <w:pStyle w:val="B1"/>
        <w:rPr>
          <w:lang w:val="en-GB" w:eastAsia="ko-KR"/>
          <w:rPrChange w:id="5675" w:author="CR#0278r2" w:date="2020-04-07T05:49:00Z">
            <w:rPr>
              <w:lang w:val="en-GB" w:eastAsia="ko-KR"/>
            </w:rPr>
          </w:rPrChange>
        </w:rPr>
      </w:pPr>
      <w:r w:rsidRPr="00CE48AD">
        <w:rPr>
          <w:lang w:val="en-GB" w:eastAsia="ko-KR"/>
          <w:rPrChange w:id="5676" w:author="CR#0278r2" w:date="2020-04-07T05:49:00Z">
            <w:rPr>
              <w:lang w:val="en-GB" w:eastAsia="ko-KR"/>
            </w:rPr>
          </w:rPrChange>
        </w:rPr>
        <w:t>-</w:t>
      </w:r>
      <w:r w:rsidRPr="00CE48AD">
        <w:rPr>
          <w:lang w:val="en-GB" w:eastAsia="ko-KR"/>
          <w:rPrChange w:id="5677" w:author="CR#0278r2" w:date="2020-04-07T05:49:00Z">
            <w:rPr>
              <w:lang w:val="en-GB" w:eastAsia="ko-KR"/>
            </w:rPr>
          </w:rPrChange>
        </w:rPr>
        <w:tab/>
        <w:t>else:</w:t>
      </w:r>
    </w:p>
    <w:p w:rsidR="00A80AA8" w:rsidRPr="00CE48AD" w:rsidRDefault="00A80AA8" w:rsidP="00A80AA8">
      <w:pPr>
        <w:pStyle w:val="B2"/>
        <w:rPr>
          <w:lang w:val="en-GB" w:eastAsia="ko-KR"/>
          <w:rPrChange w:id="5678" w:author="CR#0278r2" w:date="2020-04-07T05:49:00Z">
            <w:rPr>
              <w:lang w:val="en-GB" w:eastAsia="ko-KR"/>
            </w:rPr>
          </w:rPrChange>
        </w:rPr>
      </w:pPr>
      <w:r w:rsidRPr="00CE48AD">
        <w:rPr>
          <w:lang w:val="en-GB" w:eastAsia="ko-KR"/>
          <w:rPrChange w:id="5679" w:author="CR#0278r2" w:date="2020-04-07T05:49:00Z">
            <w:rPr>
              <w:lang w:val="en-GB" w:eastAsia="ko-KR"/>
            </w:rPr>
          </w:rPrChange>
        </w:rPr>
        <w:t>-</w:t>
      </w:r>
      <w:r w:rsidRPr="00CE48AD">
        <w:rPr>
          <w:lang w:val="en-GB" w:eastAsia="ko-KR"/>
          <w:rPrChange w:id="5680" w:author="CR#0278r2" w:date="2020-04-07T05:49:00Z">
            <w:rPr>
              <w:lang w:val="en-GB" w:eastAsia="ko-KR"/>
            </w:rPr>
          </w:rPrChange>
        </w:rPr>
        <w:tab/>
        <w:t xml:space="preserve">start </w:t>
      </w:r>
      <w:r w:rsidRPr="00CE48AD">
        <w:rPr>
          <w:i/>
          <w:lang w:val="en-GB" w:eastAsia="zh-TW"/>
          <w:rPrChange w:id="5681" w:author="CR#0278r2" w:date="2020-04-07T05:49:00Z">
            <w:rPr>
              <w:i/>
              <w:lang w:val="en-GB" w:eastAsia="zh-TW"/>
            </w:rPr>
          </w:rPrChange>
        </w:rPr>
        <w:t>t-StatusReportType2</w:t>
      </w:r>
      <w:r w:rsidRPr="00CE48AD">
        <w:rPr>
          <w:lang w:val="en-GB" w:eastAsia="zh-TW"/>
          <w:rPrChange w:id="5682" w:author="CR#0278r2" w:date="2020-04-07T05:49:00Z">
            <w:rPr>
              <w:lang w:val="en-GB" w:eastAsia="zh-TW"/>
            </w:rPr>
          </w:rPrChange>
        </w:rPr>
        <w:t xml:space="preserve"> with value </w:t>
      </w:r>
      <w:r w:rsidRPr="00CE48AD">
        <w:rPr>
          <w:i/>
          <w:lang w:val="en-GB" w:eastAsia="ko-KR"/>
          <w:rPrChange w:id="5683" w:author="CR#0278r2" w:date="2020-04-07T05:49:00Z">
            <w:rPr>
              <w:i/>
              <w:lang w:val="en-GB" w:eastAsia="ko-KR"/>
            </w:rPr>
          </w:rPrChange>
        </w:rPr>
        <w:t>statusPDU-Periodicity-Type2</w:t>
      </w:r>
      <w:r w:rsidRPr="00CE48AD">
        <w:rPr>
          <w:lang w:val="en-GB" w:eastAsia="ko-KR"/>
          <w:rPrChange w:id="5684" w:author="CR#0278r2" w:date="2020-04-07T05:49:00Z">
            <w:rPr>
              <w:lang w:val="en-GB" w:eastAsia="ko-KR"/>
            </w:rPr>
          </w:rPrChange>
        </w:rPr>
        <w:t>;</w:t>
      </w:r>
    </w:p>
    <w:p w:rsidR="00A80AA8" w:rsidRPr="00CE48AD" w:rsidRDefault="00A80AA8" w:rsidP="00A80AA8">
      <w:pPr>
        <w:rPr>
          <w:rPrChange w:id="5685" w:author="CR#0278r2" w:date="2020-04-07T05:49:00Z">
            <w:rPr/>
          </w:rPrChange>
        </w:rPr>
      </w:pPr>
      <w:r w:rsidRPr="00CE48AD">
        <w:rPr>
          <w:rPrChange w:id="5686" w:author="CR#0278r2" w:date="2020-04-07T05:49:00Z">
            <w:rPr/>
          </w:rPrChange>
        </w:rPr>
        <w:t>When periodic PDCP status report becomes disabled by upper layers, the UE shall:</w:t>
      </w:r>
    </w:p>
    <w:p w:rsidR="00A80AA8" w:rsidRPr="00CE48AD" w:rsidRDefault="00A80AA8" w:rsidP="00A80AA8">
      <w:pPr>
        <w:pStyle w:val="B1"/>
        <w:rPr>
          <w:i/>
          <w:lang w:val="en-GB" w:eastAsia="zh-TW"/>
          <w:rPrChange w:id="5687" w:author="CR#0278r2" w:date="2020-04-07T05:49:00Z">
            <w:rPr>
              <w:i/>
              <w:lang w:val="en-GB" w:eastAsia="zh-TW"/>
            </w:rPr>
          </w:rPrChange>
        </w:rPr>
      </w:pPr>
      <w:r w:rsidRPr="00CE48AD">
        <w:rPr>
          <w:lang w:val="en-GB" w:eastAsia="ko-KR"/>
          <w:rPrChange w:id="5688" w:author="CR#0278r2" w:date="2020-04-07T05:49:00Z">
            <w:rPr>
              <w:lang w:val="en-GB" w:eastAsia="ko-KR"/>
            </w:rPr>
          </w:rPrChange>
        </w:rPr>
        <w:t>-</w:t>
      </w:r>
      <w:r w:rsidRPr="00CE48AD">
        <w:rPr>
          <w:lang w:val="en-GB" w:eastAsia="ko-KR"/>
          <w:rPrChange w:id="5689" w:author="CR#0278r2" w:date="2020-04-07T05:49:00Z">
            <w:rPr>
              <w:lang w:val="en-GB" w:eastAsia="ko-KR"/>
            </w:rPr>
          </w:rPrChange>
        </w:rPr>
        <w:tab/>
        <w:t xml:space="preserve">stop </w:t>
      </w:r>
      <w:r w:rsidRPr="00CE48AD">
        <w:rPr>
          <w:i/>
          <w:lang w:val="en-GB" w:eastAsia="zh-TW"/>
          <w:rPrChange w:id="5690" w:author="CR#0278r2" w:date="2020-04-07T05:49:00Z">
            <w:rPr>
              <w:i/>
              <w:lang w:val="en-GB" w:eastAsia="zh-TW"/>
            </w:rPr>
          </w:rPrChange>
        </w:rPr>
        <w:t>t-StatusReportType1</w:t>
      </w:r>
      <w:r w:rsidRPr="00CE48AD">
        <w:rPr>
          <w:lang w:val="en-GB" w:eastAsia="zh-TW"/>
          <w:rPrChange w:id="5691" w:author="CR#0278r2" w:date="2020-04-07T05:49:00Z">
            <w:rPr>
              <w:lang w:val="en-GB" w:eastAsia="zh-TW"/>
            </w:rPr>
          </w:rPrChange>
        </w:rPr>
        <w:t>,</w:t>
      </w:r>
      <w:r w:rsidRPr="00CE48AD">
        <w:rPr>
          <w:i/>
          <w:lang w:val="en-GB" w:eastAsia="zh-TW"/>
          <w:rPrChange w:id="5692" w:author="CR#0278r2" w:date="2020-04-07T05:49:00Z">
            <w:rPr>
              <w:i/>
              <w:lang w:val="en-GB" w:eastAsia="zh-TW"/>
            </w:rPr>
          </w:rPrChange>
        </w:rPr>
        <w:t xml:space="preserve"> </w:t>
      </w:r>
      <w:r w:rsidRPr="00CE48AD">
        <w:rPr>
          <w:lang w:val="en-GB" w:eastAsia="zh-TW"/>
          <w:rPrChange w:id="5693" w:author="CR#0278r2" w:date="2020-04-07T05:49:00Z">
            <w:rPr>
              <w:lang w:val="en-GB" w:eastAsia="zh-TW"/>
            </w:rPr>
          </w:rPrChange>
        </w:rPr>
        <w:t>if running;</w:t>
      </w:r>
    </w:p>
    <w:p w:rsidR="00A80AA8" w:rsidRPr="00CE48AD" w:rsidRDefault="00A80AA8" w:rsidP="00A80AA8">
      <w:pPr>
        <w:pStyle w:val="B1"/>
        <w:rPr>
          <w:iCs/>
          <w:lang w:val="en-GB"/>
          <w:rPrChange w:id="5694" w:author="CR#0278r2" w:date="2020-04-07T05:49:00Z">
            <w:rPr>
              <w:iCs/>
              <w:lang w:val="en-GB"/>
            </w:rPr>
          </w:rPrChange>
        </w:rPr>
      </w:pPr>
      <w:r w:rsidRPr="00CE48AD">
        <w:rPr>
          <w:lang w:val="en-GB" w:eastAsia="ko-KR"/>
          <w:rPrChange w:id="5695" w:author="CR#0278r2" w:date="2020-04-07T05:49:00Z">
            <w:rPr>
              <w:lang w:val="en-GB" w:eastAsia="ko-KR"/>
            </w:rPr>
          </w:rPrChange>
        </w:rPr>
        <w:t>-</w:t>
      </w:r>
      <w:r w:rsidRPr="00CE48AD">
        <w:rPr>
          <w:lang w:val="en-GB" w:eastAsia="ko-KR"/>
          <w:rPrChange w:id="5696" w:author="CR#0278r2" w:date="2020-04-07T05:49:00Z">
            <w:rPr>
              <w:lang w:val="en-GB" w:eastAsia="ko-KR"/>
            </w:rPr>
          </w:rPrChange>
        </w:rPr>
        <w:tab/>
        <w:t xml:space="preserve">stop </w:t>
      </w:r>
      <w:r w:rsidRPr="00CE48AD">
        <w:rPr>
          <w:i/>
          <w:lang w:val="en-GB" w:eastAsia="zh-TW"/>
          <w:rPrChange w:id="5697" w:author="CR#0278r2" w:date="2020-04-07T05:49:00Z">
            <w:rPr>
              <w:i/>
              <w:lang w:val="en-GB" w:eastAsia="zh-TW"/>
            </w:rPr>
          </w:rPrChange>
        </w:rPr>
        <w:t>t-StatusReportType2</w:t>
      </w:r>
      <w:r w:rsidRPr="00CE48AD">
        <w:rPr>
          <w:lang w:val="en-GB" w:eastAsia="zh-TW"/>
          <w:rPrChange w:id="5698" w:author="CR#0278r2" w:date="2020-04-07T05:49:00Z">
            <w:rPr>
              <w:lang w:val="en-GB" w:eastAsia="zh-TW"/>
            </w:rPr>
          </w:rPrChange>
        </w:rPr>
        <w:t>,</w:t>
      </w:r>
      <w:r w:rsidRPr="00CE48AD">
        <w:rPr>
          <w:i/>
          <w:lang w:val="en-GB" w:eastAsia="zh-TW"/>
          <w:rPrChange w:id="5699" w:author="CR#0278r2" w:date="2020-04-07T05:49:00Z">
            <w:rPr>
              <w:i/>
              <w:lang w:val="en-GB" w:eastAsia="zh-TW"/>
            </w:rPr>
          </w:rPrChange>
        </w:rPr>
        <w:t xml:space="preserve"> </w:t>
      </w:r>
      <w:r w:rsidRPr="00CE48AD">
        <w:rPr>
          <w:lang w:val="en-GB" w:eastAsia="zh-TW"/>
          <w:rPrChange w:id="5700" w:author="CR#0278r2" w:date="2020-04-07T05:49:00Z">
            <w:rPr>
              <w:lang w:val="en-GB" w:eastAsia="zh-TW"/>
            </w:rPr>
          </w:rPrChange>
        </w:rPr>
        <w:t>if running;</w:t>
      </w:r>
    </w:p>
    <w:p w:rsidR="00A80AA8" w:rsidRPr="00CE48AD" w:rsidRDefault="00A80AA8" w:rsidP="00A80AA8">
      <w:pPr>
        <w:pStyle w:val="Heading3"/>
        <w:rPr>
          <w:rPrChange w:id="5701" w:author="CR#0278r2" w:date="2020-04-07T05:49:00Z">
            <w:rPr/>
          </w:rPrChange>
        </w:rPr>
      </w:pPr>
      <w:bookmarkStart w:id="5702" w:name="_Toc12524415"/>
      <w:r w:rsidRPr="00CE48AD">
        <w:rPr>
          <w:rPrChange w:id="5703" w:author="CR#0278r2" w:date="2020-04-07T05:49:00Z">
            <w:rPr/>
          </w:rPrChange>
        </w:rPr>
        <w:t>5.10.2</w:t>
      </w:r>
      <w:r w:rsidRPr="00CE48AD">
        <w:rPr>
          <w:rPrChange w:id="5704" w:author="CR#0278r2" w:date="2020-04-07T05:49:00Z">
            <w:rPr/>
          </w:rPrChange>
        </w:rPr>
        <w:tab/>
        <w:t>LWA status report</w:t>
      </w:r>
      <w:bookmarkEnd w:id="5702"/>
    </w:p>
    <w:p w:rsidR="00A80AA8" w:rsidRPr="00CE48AD" w:rsidRDefault="00A80AA8" w:rsidP="00A80AA8">
      <w:pPr>
        <w:pStyle w:val="B2"/>
        <w:ind w:left="0" w:firstLine="0"/>
        <w:rPr>
          <w:lang w:val="en-GB"/>
          <w:rPrChange w:id="5705" w:author="CR#0278r2" w:date="2020-04-07T05:49:00Z">
            <w:rPr>
              <w:lang w:val="en-GB"/>
            </w:rPr>
          </w:rPrChange>
        </w:rPr>
      </w:pPr>
      <w:r w:rsidRPr="00CE48AD">
        <w:rPr>
          <w:lang w:val="en-GB"/>
          <w:rPrChange w:id="5706" w:author="CR#0278r2" w:date="2020-04-07T05:49:00Z">
            <w:rPr>
              <w:lang w:val="en-GB"/>
            </w:rPr>
          </w:rPrChange>
        </w:rPr>
        <w:t>When LWA status report is triggered, the UE shall:</w:t>
      </w:r>
    </w:p>
    <w:p w:rsidR="00A80AA8" w:rsidRPr="00CE48AD" w:rsidRDefault="00A80AA8" w:rsidP="00A80AA8">
      <w:pPr>
        <w:pStyle w:val="B1"/>
        <w:rPr>
          <w:lang w:val="en-GB"/>
          <w:rPrChange w:id="5707" w:author="CR#0278r2" w:date="2020-04-07T05:49:00Z">
            <w:rPr>
              <w:lang w:val="en-GB"/>
            </w:rPr>
          </w:rPrChange>
        </w:rPr>
      </w:pPr>
      <w:r w:rsidRPr="00CE48AD">
        <w:rPr>
          <w:lang w:val="en-GB"/>
          <w:rPrChange w:id="5708" w:author="CR#0278r2" w:date="2020-04-07T05:49:00Z">
            <w:rPr>
              <w:lang w:val="en-GB"/>
            </w:rPr>
          </w:rPrChange>
        </w:rPr>
        <w:t>-</w:t>
      </w:r>
      <w:r w:rsidRPr="00CE48AD">
        <w:rPr>
          <w:lang w:val="en-GB"/>
          <w:rPrChange w:id="5709" w:author="CR#0278r2" w:date="2020-04-07T05:49:00Z">
            <w:rPr>
              <w:lang w:val="en-GB"/>
            </w:rPr>
          </w:rPrChange>
        </w:rPr>
        <w:tab/>
        <w:t>compile a status report as indicated below</w:t>
      </w:r>
      <w:r w:rsidRPr="00CE48AD">
        <w:rPr>
          <w:lang w:val="en-GB" w:eastAsia="ko-KR"/>
          <w:rPrChange w:id="5710" w:author="CR#0278r2" w:date="2020-04-07T05:49:00Z">
            <w:rPr>
              <w:lang w:val="en-GB" w:eastAsia="ko-KR"/>
            </w:rPr>
          </w:rPrChange>
        </w:rPr>
        <w:t xml:space="preserve">, </w:t>
      </w:r>
      <w:r w:rsidRPr="00CE48AD">
        <w:rPr>
          <w:lang w:val="en-GB"/>
          <w:rPrChange w:id="5711" w:author="CR#0278r2" w:date="2020-04-07T05:49:00Z">
            <w:rPr>
              <w:lang w:val="en-GB"/>
            </w:rPr>
          </w:rPrChange>
        </w:rPr>
        <w:t>and submit it to lower layers as the first PDCP PDU for the transmission, by:</w:t>
      </w:r>
    </w:p>
    <w:p w:rsidR="00A80AA8" w:rsidRPr="00CE48AD" w:rsidRDefault="00A80AA8" w:rsidP="00A80AA8">
      <w:pPr>
        <w:pStyle w:val="B2"/>
        <w:rPr>
          <w:rFonts w:cs="Arial"/>
          <w:lang w:val="en-GB" w:bidi="he-IL"/>
          <w:rPrChange w:id="5712" w:author="CR#0278r2" w:date="2020-04-07T05:49:00Z">
            <w:rPr>
              <w:rFonts w:cs="Arial"/>
              <w:lang w:val="en-GB" w:bidi="he-IL"/>
            </w:rPr>
          </w:rPrChange>
        </w:rPr>
      </w:pPr>
      <w:r w:rsidRPr="00CE48AD">
        <w:rPr>
          <w:lang w:val="en-GB"/>
          <w:rPrChange w:id="5713" w:author="CR#0278r2" w:date="2020-04-07T05:49:00Z">
            <w:rPr>
              <w:lang w:val="en-GB"/>
            </w:rPr>
          </w:rPrChange>
        </w:rPr>
        <w:t>-</w:t>
      </w:r>
      <w:r w:rsidRPr="00CE48AD">
        <w:rPr>
          <w:lang w:val="en-GB"/>
          <w:rPrChange w:id="5714" w:author="CR#0278r2" w:date="2020-04-07T05:49:00Z">
            <w:rPr>
              <w:lang w:val="en-GB"/>
            </w:rPr>
          </w:rPrChange>
        </w:rPr>
        <w:tab/>
        <w:t>setting the FMS field to the PDCP SN of the first missing PDCP SDU;</w:t>
      </w:r>
    </w:p>
    <w:p w:rsidR="00A80AA8" w:rsidRPr="00CE48AD" w:rsidRDefault="00A80AA8" w:rsidP="00A80AA8">
      <w:pPr>
        <w:pStyle w:val="B2"/>
        <w:rPr>
          <w:lang w:val="en-GB"/>
          <w:rPrChange w:id="5715" w:author="CR#0278r2" w:date="2020-04-07T05:49:00Z">
            <w:rPr>
              <w:lang w:val="en-GB"/>
            </w:rPr>
          </w:rPrChange>
        </w:rPr>
      </w:pPr>
      <w:r w:rsidRPr="00CE48AD">
        <w:rPr>
          <w:lang w:val="en-GB"/>
          <w:rPrChange w:id="5716" w:author="CR#0278r2" w:date="2020-04-07T05:49:00Z">
            <w:rPr>
              <w:lang w:val="en-GB"/>
            </w:rPr>
          </w:rPrChange>
        </w:rPr>
        <w:t>-</w:t>
      </w:r>
      <w:r w:rsidRPr="00CE48AD">
        <w:rPr>
          <w:lang w:val="en-GB"/>
          <w:rPrChange w:id="5717" w:author="CR#0278r2" w:date="2020-04-07T05:49:00Z">
            <w:rPr>
              <w:lang w:val="en-GB"/>
            </w:rPr>
          </w:rPrChange>
        </w:rPr>
        <w:tab/>
        <w:t xml:space="preserve">setting the </w:t>
      </w:r>
      <w:r w:rsidRPr="00CE48AD">
        <w:rPr>
          <w:rFonts w:cs="Arial"/>
          <w:lang w:val="en-GB" w:bidi="he-IL"/>
          <w:rPrChange w:id="5718" w:author="CR#0278r2" w:date="2020-04-07T05:49:00Z">
            <w:rPr>
              <w:rFonts w:cs="Arial"/>
              <w:lang w:val="en-GB" w:bidi="he-IL"/>
            </w:rPr>
          </w:rPrChange>
        </w:rPr>
        <w:t>HRW field to the PDCP SN of the PDCP SDU received on WLAN with highest PDCP COUNT value or to FMS if no PDCP SDUs have been received on WLAN;</w:t>
      </w:r>
    </w:p>
    <w:p w:rsidR="00A80AA8" w:rsidRPr="00CE48AD" w:rsidRDefault="00A80AA8" w:rsidP="00A80AA8">
      <w:pPr>
        <w:pStyle w:val="B2"/>
        <w:rPr>
          <w:lang w:val="en-GB"/>
          <w:rPrChange w:id="5719" w:author="CR#0278r2" w:date="2020-04-07T05:49:00Z">
            <w:rPr>
              <w:lang w:val="en-GB"/>
            </w:rPr>
          </w:rPrChange>
        </w:rPr>
      </w:pPr>
      <w:r w:rsidRPr="00CE48AD">
        <w:rPr>
          <w:lang w:val="en-GB"/>
          <w:rPrChange w:id="5720" w:author="CR#0278r2" w:date="2020-04-07T05:49:00Z">
            <w:rPr>
              <w:lang w:val="en-GB"/>
            </w:rPr>
          </w:rPrChange>
        </w:rPr>
        <w:t>-</w:t>
      </w:r>
      <w:r w:rsidRPr="00CE48AD">
        <w:rPr>
          <w:lang w:val="en-GB"/>
          <w:rPrChange w:id="5721" w:author="CR#0278r2" w:date="2020-04-07T05:49:00Z">
            <w:rPr>
              <w:lang w:val="en-GB"/>
            </w:rPr>
          </w:rPrChange>
        </w:rPr>
        <w:tab/>
        <w:t xml:space="preserve">setting the NMP field to the number of missing PDCP </w:t>
      </w:r>
      <w:r w:rsidR="00FD1E4E" w:rsidRPr="00CE48AD">
        <w:rPr>
          <w:lang w:val="en-GB"/>
          <w:rPrChange w:id="5722" w:author="CR#0278r2" w:date="2020-04-07T05:49:00Z">
            <w:rPr>
              <w:lang w:val="en-GB"/>
            </w:rPr>
          </w:rPrChange>
        </w:rPr>
        <w:t>SDU(s) as described in 6.3.16</w:t>
      </w:r>
      <w:r w:rsidRPr="00CE48AD">
        <w:rPr>
          <w:lang w:val="en-GB"/>
          <w:rPrChange w:id="5723" w:author="CR#0278r2" w:date="2020-04-07T05:49:00Z">
            <w:rPr>
              <w:lang w:val="en-GB"/>
            </w:rPr>
          </w:rPrChange>
        </w:rPr>
        <w:t>.</w:t>
      </w:r>
    </w:p>
    <w:p w:rsidR="002F2D05" w:rsidRPr="00CE48AD" w:rsidRDefault="002F2D05" w:rsidP="002F2D05">
      <w:pPr>
        <w:pStyle w:val="Heading3"/>
        <w:rPr>
          <w:lang w:eastAsia="ko-KR"/>
          <w:rPrChange w:id="5724" w:author="CR#0278r2" w:date="2020-04-07T05:49:00Z">
            <w:rPr>
              <w:lang w:eastAsia="ko-KR"/>
            </w:rPr>
          </w:rPrChange>
        </w:rPr>
      </w:pPr>
      <w:bookmarkStart w:id="5725" w:name="_Toc12524416"/>
      <w:r w:rsidRPr="00CE48AD">
        <w:rPr>
          <w:rPrChange w:id="5726" w:author="CR#0278r2" w:date="2020-04-07T05:49:00Z">
            <w:rPr/>
          </w:rPrChange>
        </w:rPr>
        <w:t>5.10.3</w:t>
      </w:r>
      <w:r w:rsidRPr="00CE48AD">
        <w:rPr>
          <w:rPrChange w:id="5727" w:author="CR#0278r2" w:date="2020-04-07T05:49:00Z">
            <w:rPr/>
          </w:rPrChange>
        </w:rPr>
        <w:tab/>
        <w:t>Receive operation</w:t>
      </w:r>
      <w:bookmarkEnd w:id="5725"/>
    </w:p>
    <w:p w:rsidR="002F2D05" w:rsidRPr="00CE48AD" w:rsidRDefault="002F2D05" w:rsidP="002F2D05">
      <w:pPr>
        <w:rPr>
          <w:rPrChange w:id="5728" w:author="CR#0278r2" w:date="2020-04-07T05:49:00Z">
            <w:rPr/>
          </w:rPrChange>
        </w:rPr>
      </w:pPr>
      <w:r w:rsidRPr="00CE48AD">
        <w:rPr>
          <w:rPrChange w:id="5729" w:author="CR#0278r2" w:date="2020-04-07T05:49:00Z">
            <w:rPr/>
          </w:rPrChange>
        </w:rPr>
        <w:t>When a LWA status report is received in the downlink:</w:t>
      </w:r>
    </w:p>
    <w:p w:rsidR="002F2D05" w:rsidRPr="00CE48AD" w:rsidRDefault="002F2D05" w:rsidP="002F2D05">
      <w:pPr>
        <w:pStyle w:val="B1"/>
        <w:rPr>
          <w:lang w:val="en-GB"/>
          <w:rPrChange w:id="5730" w:author="CR#0278r2" w:date="2020-04-07T05:49:00Z">
            <w:rPr>
              <w:lang w:val="en-GB"/>
            </w:rPr>
          </w:rPrChange>
        </w:rPr>
      </w:pPr>
      <w:r w:rsidRPr="00CE48AD">
        <w:rPr>
          <w:lang w:val="en-GB"/>
          <w:rPrChange w:id="5731" w:author="CR#0278r2" w:date="2020-04-07T05:49:00Z">
            <w:rPr>
              <w:lang w:val="en-GB"/>
            </w:rPr>
          </w:rPrChange>
        </w:rPr>
        <w:lastRenderedPageBreak/>
        <w:t>-</w:t>
      </w:r>
      <w:r w:rsidRPr="00CE48AD">
        <w:rPr>
          <w:lang w:val="en-GB"/>
          <w:rPrChange w:id="5732" w:author="CR#0278r2" w:date="2020-04-07T05:49:00Z">
            <w:rPr>
              <w:lang w:val="en-GB"/>
            </w:rPr>
          </w:rPrChange>
        </w:rPr>
        <w:tab/>
        <w:t xml:space="preserve">for each PDCP SDU, if any, with the associated COUNT value less than the COUNT value of the PDCP SDU identified by the FMS field, the </w:t>
      </w:r>
      <w:r w:rsidRPr="00CE48AD">
        <w:rPr>
          <w:lang w:val="en-GB" w:eastAsia="ko-KR"/>
          <w:rPrChange w:id="5733" w:author="CR#0278r2" w:date="2020-04-07T05:49:00Z">
            <w:rPr>
              <w:lang w:val="en-GB" w:eastAsia="ko-KR"/>
            </w:rPr>
          </w:rPrChange>
        </w:rPr>
        <w:t xml:space="preserve">successful delivery of the </w:t>
      </w:r>
      <w:r w:rsidRPr="00CE48AD">
        <w:rPr>
          <w:lang w:val="en-GB"/>
          <w:rPrChange w:id="5734" w:author="CR#0278r2" w:date="2020-04-07T05:49:00Z">
            <w:rPr>
              <w:lang w:val="en-GB"/>
            </w:rPr>
          </w:rPrChange>
        </w:rPr>
        <w:t xml:space="preserve">corresponding PDCP SDU </w:t>
      </w:r>
      <w:r w:rsidRPr="00CE48AD">
        <w:rPr>
          <w:lang w:val="en-GB" w:eastAsia="ko-KR"/>
          <w:rPrChange w:id="5735" w:author="CR#0278r2" w:date="2020-04-07T05:49:00Z">
            <w:rPr>
              <w:lang w:val="en-GB" w:eastAsia="ko-KR"/>
            </w:rPr>
          </w:rPrChange>
        </w:rPr>
        <w:t>is confirmed, and the UE shall process the PDCP SDU as specified in 5.4</w:t>
      </w:r>
      <w:r w:rsidRPr="00CE48AD">
        <w:rPr>
          <w:lang w:val="en-GB"/>
          <w:rPrChange w:id="5736" w:author="CR#0278r2" w:date="2020-04-07T05:49:00Z">
            <w:rPr>
              <w:lang w:val="en-GB"/>
            </w:rPr>
          </w:rPrChange>
        </w:rPr>
        <w:t>.</w:t>
      </w:r>
    </w:p>
    <w:p w:rsidR="00177F96" w:rsidRPr="00CE48AD" w:rsidRDefault="00177F96" w:rsidP="00177F96">
      <w:pPr>
        <w:pStyle w:val="Heading2"/>
        <w:rPr>
          <w:lang w:eastAsia="zh-CN"/>
          <w:rPrChange w:id="5737" w:author="CR#0278r2" w:date="2020-04-07T05:49:00Z">
            <w:rPr>
              <w:lang w:eastAsia="zh-CN"/>
            </w:rPr>
          </w:rPrChange>
        </w:rPr>
      </w:pPr>
      <w:bookmarkStart w:id="5738" w:name="_Toc12524417"/>
      <w:r w:rsidRPr="00CE48AD">
        <w:rPr>
          <w:rPrChange w:id="5739" w:author="CR#0278r2" w:date="2020-04-07T05:49:00Z">
            <w:rPr/>
          </w:rPrChange>
        </w:rPr>
        <w:t>5.11</w:t>
      </w:r>
      <w:r w:rsidRPr="00CE48AD">
        <w:rPr>
          <w:rPrChange w:id="5740" w:author="CR#0278r2" w:date="2020-04-07T05:49:00Z">
            <w:rPr/>
          </w:rPrChange>
        </w:rPr>
        <w:tab/>
      </w:r>
      <w:r w:rsidRPr="00CE48AD">
        <w:rPr>
          <w:lang w:eastAsia="zh-CN"/>
          <w:rPrChange w:id="5741" w:author="CR#0278r2" w:date="2020-04-07T05:49:00Z">
            <w:rPr>
              <w:lang w:eastAsia="zh-CN"/>
            </w:rPr>
          </w:rPrChange>
        </w:rPr>
        <w:t>Uplink Data compression and decompression</w:t>
      </w:r>
      <w:bookmarkEnd w:id="5738"/>
    </w:p>
    <w:p w:rsidR="00177F96" w:rsidRPr="00CE48AD" w:rsidRDefault="00177F96" w:rsidP="00177F96">
      <w:pPr>
        <w:pStyle w:val="Heading3"/>
        <w:rPr>
          <w:lang w:eastAsia="zh-CN"/>
          <w:rPrChange w:id="5742" w:author="CR#0278r2" w:date="2020-04-07T05:49:00Z">
            <w:rPr>
              <w:lang w:eastAsia="zh-CN"/>
            </w:rPr>
          </w:rPrChange>
        </w:rPr>
      </w:pPr>
      <w:bookmarkStart w:id="5743" w:name="_Toc12524418"/>
      <w:r w:rsidRPr="00CE48AD">
        <w:rPr>
          <w:rPrChange w:id="5744" w:author="CR#0278r2" w:date="2020-04-07T05:49:00Z">
            <w:rPr/>
          </w:rPrChange>
        </w:rPr>
        <w:t>5.11.1</w:t>
      </w:r>
      <w:r w:rsidRPr="00CE48AD">
        <w:rPr>
          <w:rPrChange w:id="5745" w:author="CR#0278r2" w:date="2020-04-07T05:49:00Z">
            <w:rPr/>
          </w:rPrChange>
        </w:rPr>
        <w:tab/>
      </w:r>
      <w:r w:rsidRPr="00CE48AD">
        <w:rPr>
          <w:lang w:eastAsia="zh-CN"/>
          <w:rPrChange w:id="5746" w:author="CR#0278r2" w:date="2020-04-07T05:49:00Z">
            <w:rPr>
              <w:lang w:eastAsia="zh-CN"/>
            </w:rPr>
          </w:rPrChange>
        </w:rPr>
        <w:t>UDC protocol</w:t>
      </w:r>
      <w:bookmarkEnd w:id="5743"/>
    </w:p>
    <w:p w:rsidR="00177F96" w:rsidRPr="00CE48AD" w:rsidRDefault="00177F96" w:rsidP="00177F96">
      <w:pPr>
        <w:rPr>
          <w:lang w:eastAsia="zh-CN"/>
          <w:rPrChange w:id="5747" w:author="CR#0278r2" w:date="2020-04-07T05:49:00Z">
            <w:rPr>
              <w:lang w:eastAsia="zh-CN"/>
            </w:rPr>
          </w:rPrChange>
        </w:rPr>
      </w:pPr>
      <w:r w:rsidRPr="00CE48AD">
        <w:rPr>
          <w:lang w:eastAsia="zh-CN"/>
          <w:rPrChange w:id="5748" w:author="CR#0278r2" w:date="2020-04-07T05:49:00Z">
            <w:rPr>
              <w:lang w:eastAsia="zh-CN"/>
            </w:rPr>
          </w:rPrChange>
        </w:rPr>
        <w:t>The UDC protocol is based on IETF RFC 1951 (</w:t>
      </w:r>
      <w:r w:rsidRPr="00CE48AD">
        <w:rPr>
          <w:rFonts w:cs="Arial"/>
          <w:rPrChange w:id="5749" w:author="CR#0278r2" w:date="2020-04-07T05:49:00Z">
            <w:rPr>
              <w:rFonts w:cs="Arial"/>
            </w:rPr>
          </w:rPrChange>
        </w:rPr>
        <w:t>DEFLATE Compressed Data Format Specification</w:t>
      </w:r>
      <w:r w:rsidRPr="00CE48AD">
        <w:rPr>
          <w:lang w:eastAsia="zh-CN"/>
          <w:rPrChange w:id="5750" w:author="CR#0278r2" w:date="2020-04-07T05:49:00Z">
            <w:rPr>
              <w:lang w:eastAsia="zh-CN"/>
            </w:rPr>
          </w:rPrChange>
        </w:rPr>
        <w:t>) [16].</w:t>
      </w:r>
    </w:p>
    <w:p w:rsidR="00177F96" w:rsidRPr="00CE48AD" w:rsidRDefault="00177F96" w:rsidP="00177F96">
      <w:pPr>
        <w:rPr>
          <w:lang w:eastAsia="zh-CN"/>
          <w:rPrChange w:id="5751" w:author="CR#0278r2" w:date="2020-04-07T05:49:00Z">
            <w:rPr>
              <w:lang w:eastAsia="zh-CN"/>
            </w:rPr>
          </w:rPrChange>
        </w:rPr>
      </w:pPr>
      <w:r w:rsidRPr="00CE48AD">
        <w:rPr>
          <w:lang w:eastAsia="zh-CN"/>
          <w:rPrChange w:id="5752" w:author="CR#0278r2" w:date="2020-04-07T05:49:00Z">
            <w:rPr>
              <w:lang w:eastAsia="zh-CN"/>
            </w:rPr>
          </w:rPrChange>
        </w:rPr>
        <w:t>Static Huffman coding tree defined in [16] is used as the DEFLATE compression strategy.</w:t>
      </w:r>
    </w:p>
    <w:p w:rsidR="00177F96" w:rsidRPr="00CE48AD" w:rsidRDefault="00177F96" w:rsidP="00177F96">
      <w:pPr>
        <w:rPr>
          <w:lang w:eastAsia="zh-CN"/>
          <w:rPrChange w:id="5753" w:author="CR#0278r2" w:date="2020-04-07T05:49:00Z">
            <w:rPr>
              <w:lang w:eastAsia="zh-CN"/>
            </w:rPr>
          </w:rPrChange>
        </w:rPr>
      </w:pPr>
      <w:r w:rsidRPr="00CE48AD">
        <w:rPr>
          <w:lang w:eastAsia="zh-CN"/>
          <w:rPrChange w:id="5754" w:author="CR#0278r2" w:date="2020-04-07T05:49:00Z">
            <w:rPr>
              <w:lang w:eastAsia="zh-CN"/>
            </w:rPr>
          </w:rPrChange>
        </w:rPr>
        <w:t xml:space="preserve">UDC Data Block should be byte-alignment. </w:t>
      </w:r>
      <w:r w:rsidRPr="00CE48AD">
        <w:rPr>
          <w:bCs/>
          <w:rPrChange w:id="5755" w:author="CR#0278r2" w:date="2020-04-07T05:49:00Z">
            <w:rPr>
              <w:bCs/>
            </w:rPr>
          </w:rPrChange>
        </w:rPr>
        <w:t xml:space="preserve">Z_SYNC_FLUSH </w:t>
      </w:r>
      <w:r w:rsidRPr="00CE48AD">
        <w:rPr>
          <w:bCs/>
          <w:lang w:eastAsia="zh-CN"/>
          <w:rPrChange w:id="5756" w:author="CR#0278r2" w:date="2020-04-07T05:49:00Z">
            <w:rPr>
              <w:bCs/>
              <w:lang w:eastAsia="zh-CN"/>
            </w:rPr>
          </w:rPrChange>
        </w:rPr>
        <w:t xml:space="preserve">is used </w:t>
      </w:r>
      <w:r w:rsidRPr="00CE48AD">
        <w:rPr>
          <w:bCs/>
          <w:rPrChange w:id="5757" w:author="CR#0278r2" w:date="2020-04-07T05:49:00Z">
            <w:rPr>
              <w:bCs/>
            </w:rPr>
          </w:rPrChange>
        </w:rPr>
        <w:t>as the DEFLATE byte-alignment with corresponding reference</w:t>
      </w:r>
      <w:r w:rsidRPr="00CE48AD">
        <w:rPr>
          <w:bCs/>
          <w:lang w:eastAsia="zh-CN"/>
          <w:rPrChange w:id="5758" w:author="CR#0278r2" w:date="2020-04-07T05:49:00Z">
            <w:rPr>
              <w:bCs/>
              <w:lang w:eastAsia="zh-CN"/>
            </w:rPr>
          </w:rPrChange>
        </w:rPr>
        <w:t xml:space="preserve"> [18]</w:t>
      </w:r>
      <w:r w:rsidRPr="00CE48AD">
        <w:rPr>
          <w:lang w:eastAsia="zh-CN"/>
          <w:rPrChange w:id="5759" w:author="CR#0278r2" w:date="2020-04-07T05:49:00Z">
            <w:rPr>
              <w:lang w:eastAsia="zh-CN"/>
            </w:rPr>
          </w:rPrChange>
        </w:rPr>
        <w:t>, wherein the fixed last four bytes, 0x00 0x00 0xFF 0xFF, are removed before transmission.</w:t>
      </w:r>
    </w:p>
    <w:p w:rsidR="00177F96" w:rsidRPr="00CE48AD" w:rsidRDefault="00177F96" w:rsidP="00177F96">
      <w:pPr>
        <w:pStyle w:val="Heading3"/>
        <w:rPr>
          <w:rPrChange w:id="5760" w:author="CR#0278r2" w:date="2020-04-07T05:49:00Z">
            <w:rPr/>
          </w:rPrChange>
        </w:rPr>
      </w:pPr>
      <w:bookmarkStart w:id="5761" w:name="_Toc12524419"/>
      <w:r w:rsidRPr="00CE48AD">
        <w:rPr>
          <w:rPrChange w:id="5762" w:author="CR#0278r2" w:date="2020-04-07T05:49:00Z">
            <w:rPr/>
          </w:rPrChange>
        </w:rPr>
        <w:t>5.11.2</w:t>
      </w:r>
      <w:r w:rsidRPr="00CE48AD">
        <w:rPr>
          <w:rPrChange w:id="5763" w:author="CR#0278r2" w:date="2020-04-07T05:49:00Z">
            <w:rPr/>
          </w:rPrChange>
        </w:rPr>
        <w:tab/>
        <w:t>Configuration of UDC</w:t>
      </w:r>
      <w:bookmarkEnd w:id="5761"/>
    </w:p>
    <w:p w:rsidR="00177F96" w:rsidRPr="00CE48AD" w:rsidRDefault="00177F96" w:rsidP="00177F96">
      <w:pPr>
        <w:rPr>
          <w:lang w:eastAsia="zh-CN"/>
          <w:rPrChange w:id="5764" w:author="CR#0278r2" w:date="2020-04-07T05:49:00Z">
            <w:rPr>
              <w:lang w:eastAsia="zh-CN"/>
            </w:rPr>
          </w:rPrChange>
        </w:rPr>
      </w:pPr>
      <w:r w:rsidRPr="00CE48AD">
        <w:rPr>
          <w:lang w:eastAsia="zh-CN"/>
          <w:rPrChange w:id="5765" w:author="CR#0278r2" w:date="2020-04-07T05:49:00Z">
            <w:rPr>
              <w:lang w:eastAsia="zh-CN"/>
            </w:rPr>
          </w:rPrChange>
        </w:rPr>
        <w:t>The PDCP entities associated with DRBs can be configured by upper layers</w:t>
      </w:r>
      <w:r w:rsidR="002D36DF" w:rsidRPr="00CE48AD">
        <w:rPr>
          <w:lang w:eastAsia="zh-CN"/>
          <w:rPrChange w:id="5766" w:author="CR#0278r2" w:date="2020-04-07T05:49:00Z">
            <w:rPr>
              <w:lang w:eastAsia="zh-CN"/>
            </w:rPr>
          </w:rPrChange>
        </w:rPr>
        <w:t>, see</w:t>
      </w:r>
      <w:r w:rsidRPr="00CE48AD">
        <w:rPr>
          <w:lang w:eastAsia="zh-CN"/>
          <w:rPrChange w:id="5767" w:author="CR#0278r2" w:date="2020-04-07T05:49:00Z">
            <w:rPr>
              <w:lang w:eastAsia="zh-CN"/>
            </w:rPr>
          </w:rPrChange>
        </w:rPr>
        <w:t xml:space="preserve"> </w:t>
      </w:r>
      <w:r w:rsidR="00027D61" w:rsidRPr="00CE48AD">
        <w:rPr>
          <w:lang w:eastAsia="zh-CN"/>
          <w:rPrChange w:id="5768" w:author="CR#0278r2" w:date="2020-04-07T05:49:00Z">
            <w:rPr>
              <w:lang w:eastAsia="zh-CN"/>
            </w:rPr>
          </w:rPrChange>
        </w:rPr>
        <w:t>TS 36.331 [3]</w:t>
      </w:r>
      <w:r w:rsidR="002D36DF" w:rsidRPr="00CE48AD">
        <w:rPr>
          <w:lang w:eastAsia="zh-CN"/>
          <w:rPrChange w:id="5769" w:author="CR#0278r2" w:date="2020-04-07T05:49:00Z">
            <w:rPr>
              <w:lang w:eastAsia="zh-CN"/>
            </w:rPr>
          </w:rPrChange>
        </w:rPr>
        <w:t>,</w:t>
      </w:r>
      <w:r w:rsidRPr="00CE48AD">
        <w:rPr>
          <w:lang w:eastAsia="zh-CN"/>
          <w:rPrChange w:id="5770" w:author="CR#0278r2" w:date="2020-04-07T05:49:00Z">
            <w:rPr>
              <w:lang w:eastAsia="zh-CN"/>
            </w:rPr>
          </w:rPrChange>
        </w:rPr>
        <w:t xml:space="preserve"> to use UDC. If UDC is configured, the UE shall apply UDC compression function (details see subclause 5.11.4) to process the received PDCP SDU from upper layers corresponding to the configured DRB. </w:t>
      </w:r>
      <w:r w:rsidR="009C7C8E" w:rsidRPr="00CE48AD">
        <w:rPr>
          <w:lang w:eastAsia="zh-CN"/>
          <w:rPrChange w:id="5771" w:author="CR#0278r2" w:date="2020-04-07T05:49:00Z">
            <w:rPr>
              <w:lang w:eastAsia="zh-CN"/>
            </w:rPr>
          </w:rPrChange>
        </w:rPr>
        <w:t xml:space="preserve">The size of compression buffer is configured by upper layer via </w:t>
      </w:r>
      <w:r w:rsidR="009C7C8E" w:rsidRPr="00CE48AD">
        <w:rPr>
          <w:i/>
          <w:lang w:eastAsia="zh-CN"/>
          <w:rPrChange w:id="5772" w:author="CR#0278r2" w:date="2020-04-07T05:49:00Z">
            <w:rPr>
              <w:i/>
              <w:lang w:eastAsia="zh-CN"/>
            </w:rPr>
          </w:rPrChange>
        </w:rPr>
        <w:t>bufferSize</w:t>
      </w:r>
      <w:r w:rsidR="009C7C8E" w:rsidRPr="00CE48AD">
        <w:rPr>
          <w:lang w:eastAsia="zh-CN"/>
          <w:rPrChange w:id="5773" w:author="CR#0278r2" w:date="2020-04-07T05:49:00Z">
            <w:rPr>
              <w:lang w:eastAsia="zh-CN"/>
            </w:rPr>
          </w:rPrChange>
        </w:rPr>
        <w:t xml:space="preserve">. </w:t>
      </w:r>
      <w:r w:rsidRPr="00CE48AD">
        <w:rPr>
          <w:lang w:eastAsia="zh-CN"/>
          <w:rPrChange w:id="5774" w:author="CR#0278r2" w:date="2020-04-07T05:49:00Z">
            <w:rPr>
              <w:lang w:eastAsia="zh-CN"/>
            </w:rPr>
          </w:rPrChange>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CE48AD" w:rsidRDefault="00177F96" w:rsidP="00177F96">
      <w:pPr>
        <w:pStyle w:val="Heading3"/>
        <w:rPr>
          <w:rPrChange w:id="5775" w:author="CR#0278r2" w:date="2020-04-07T05:49:00Z">
            <w:rPr/>
          </w:rPrChange>
        </w:rPr>
      </w:pPr>
      <w:bookmarkStart w:id="5776" w:name="_Toc12524420"/>
      <w:r w:rsidRPr="00CE48AD">
        <w:rPr>
          <w:rPrChange w:id="5777" w:author="CR#0278r2" w:date="2020-04-07T05:49:00Z">
            <w:rPr/>
          </w:rPrChange>
        </w:rPr>
        <w:t>5.11.3</w:t>
      </w:r>
      <w:r w:rsidRPr="00CE48AD">
        <w:rPr>
          <w:rPrChange w:id="5778" w:author="CR#0278r2" w:date="2020-04-07T05:49:00Z">
            <w:rPr/>
          </w:rPrChange>
        </w:rPr>
        <w:tab/>
        <w:t>UDC header</w:t>
      </w:r>
      <w:bookmarkEnd w:id="5776"/>
    </w:p>
    <w:p w:rsidR="00177F96" w:rsidRPr="00CE48AD" w:rsidRDefault="00177F96" w:rsidP="00177F96">
      <w:pPr>
        <w:rPr>
          <w:lang w:eastAsia="zh-CN"/>
          <w:rPrChange w:id="5779" w:author="CR#0278r2" w:date="2020-04-07T05:49:00Z">
            <w:rPr>
              <w:lang w:eastAsia="zh-CN"/>
            </w:rPr>
          </w:rPrChange>
        </w:rPr>
      </w:pPr>
      <w:r w:rsidRPr="00CE48AD">
        <w:rPr>
          <w:lang w:eastAsia="zh-CN"/>
          <w:rPrChange w:id="5780" w:author="CR#0278r2" w:date="2020-04-07T05:49:00Z">
            <w:rPr>
              <w:lang w:eastAsia="zh-CN"/>
            </w:rPr>
          </w:rPrChange>
        </w:rPr>
        <w:t xml:space="preserve">UDC header (1 byte) is added in UDC compression function followed by UDC data block (details see subclause 5.11.4, </w:t>
      </w:r>
      <w:r w:rsidR="00A65169" w:rsidRPr="00CE48AD">
        <w:rPr>
          <w:lang w:eastAsia="zh-CN"/>
          <w:rPrChange w:id="5781" w:author="CR#0278r2" w:date="2020-04-07T05:49:00Z">
            <w:rPr>
              <w:lang w:eastAsia="zh-CN"/>
            </w:rPr>
          </w:rPrChange>
        </w:rPr>
        <w:t>6.2.14</w:t>
      </w:r>
      <w:r w:rsidRPr="00CE48AD">
        <w:rPr>
          <w:lang w:eastAsia="zh-CN"/>
          <w:rPrChange w:id="5782" w:author="CR#0278r2" w:date="2020-04-07T05:49:00Z">
            <w:rPr>
              <w:lang w:eastAsia="zh-CN"/>
            </w:rPr>
          </w:rPrChange>
        </w:rPr>
        <w:t xml:space="preserve">, </w:t>
      </w:r>
      <w:r w:rsidR="00A65169" w:rsidRPr="00CE48AD">
        <w:rPr>
          <w:lang w:eastAsia="zh-CN"/>
          <w:rPrChange w:id="5783" w:author="CR#0278r2" w:date="2020-04-07T05:49:00Z">
            <w:rPr>
              <w:lang w:eastAsia="zh-CN"/>
            </w:rPr>
          </w:rPrChange>
        </w:rPr>
        <w:t>6.2.15</w:t>
      </w:r>
      <w:r w:rsidRPr="00CE48AD">
        <w:rPr>
          <w:lang w:eastAsia="zh-CN"/>
          <w:rPrChange w:id="5784" w:author="CR#0278r2" w:date="2020-04-07T05:49:00Z">
            <w:rPr>
              <w:lang w:eastAsia="zh-CN"/>
            </w:rPr>
          </w:rPrChange>
        </w:rPr>
        <w:t xml:space="preserve"> and </w:t>
      </w:r>
      <w:r w:rsidR="00A65169" w:rsidRPr="00CE48AD">
        <w:rPr>
          <w:lang w:eastAsia="zh-CN"/>
          <w:rPrChange w:id="5785" w:author="CR#0278r2" w:date="2020-04-07T05:49:00Z">
            <w:rPr>
              <w:lang w:eastAsia="zh-CN"/>
            </w:rPr>
          </w:rPrChange>
        </w:rPr>
        <w:t>6.2.16</w:t>
      </w:r>
      <w:r w:rsidRPr="00CE48AD">
        <w:rPr>
          <w:lang w:eastAsia="zh-CN"/>
          <w:rPrChange w:id="5786" w:author="CR#0278r2" w:date="2020-04-07T05:49:00Z">
            <w:rPr>
              <w:lang w:eastAsia="zh-CN"/>
            </w:rPr>
          </w:rPrChange>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CE48AD" w:rsidRDefault="00177F96" w:rsidP="00177F96">
      <w:pPr>
        <w:pStyle w:val="Heading3"/>
        <w:rPr>
          <w:lang w:eastAsia="zh-CN"/>
          <w:rPrChange w:id="5787" w:author="CR#0278r2" w:date="2020-04-07T05:49:00Z">
            <w:rPr>
              <w:lang w:eastAsia="zh-CN"/>
            </w:rPr>
          </w:rPrChange>
        </w:rPr>
      </w:pPr>
      <w:bookmarkStart w:id="5788" w:name="_Toc12524421"/>
      <w:r w:rsidRPr="00CE48AD">
        <w:rPr>
          <w:rPrChange w:id="5789" w:author="CR#0278r2" w:date="2020-04-07T05:49:00Z">
            <w:rPr/>
          </w:rPrChange>
        </w:rPr>
        <w:t>5.11.</w:t>
      </w:r>
      <w:r w:rsidRPr="00CE48AD">
        <w:rPr>
          <w:lang w:eastAsia="zh-CN"/>
          <w:rPrChange w:id="5790" w:author="CR#0278r2" w:date="2020-04-07T05:49:00Z">
            <w:rPr>
              <w:lang w:eastAsia="zh-CN"/>
            </w:rPr>
          </w:rPrChange>
        </w:rPr>
        <w:t>4</w:t>
      </w:r>
      <w:r w:rsidRPr="00CE48AD">
        <w:rPr>
          <w:rPrChange w:id="5791" w:author="CR#0278r2" w:date="2020-04-07T05:49:00Z">
            <w:rPr/>
          </w:rPrChange>
        </w:rPr>
        <w:tab/>
      </w:r>
      <w:r w:rsidRPr="00CE48AD">
        <w:rPr>
          <w:lang w:eastAsia="zh-CN"/>
          <w:rPrChange w:id="5792" w:author="CR#0278r2" w:date="2020-04-07T05:49:00Z">
            <w:rPr>
              <w:lang w:eastAsia="zh-CN"/>
            </w:rPr>
          </w:rPrChange>
        </w:rPr>
        <w:t>Uplink data compression</w:t>
      </w:r>
      <w:bookmarkEnd w:id="5788"/>
    </w:p>
    <w:p w:rsidR="00177F96" w:rsidRPr="00CE48AD" w:rsidRDefault="00177F96" w:rsidP="00177F96">
      <w:pPr>
        <w:rPr>
          <w:lang w:eastAsia="zh-CN"/>
          <w:rPrChange w:id="5793" w:author="CR#0278r2" w:date="2020-04-07T05:49:00Z">
            <w:rPr>
              <w:lang w:eastAsia="zh-CN"/>
            </w:rPr>
          </w:rPrChange>
        </w:rPr>
      </w:pPr>
      <w:r w:rsidRPr="00CE48AD">
        <w:rPr>
          <w:rPrChange w:id="5794" w:author="CR#0278r2" w:date="2020-04-07T05:49:00Z">
            <w:rPr/>
          </w:rPrChange>
        </w:rPr>
        <w:t>The</w:t>
      </w:r>
      <w:r w:rsidRPr="00CE48AD">
        <w:rPr>
          <w:lang w:eastAsia="zh-CN"/>
          <w:rPrChange w:id="5795" w:author="CR#0278r2" w:date="2020-04-07T05:49:00Z">
            <w:rPr>
              <w:lang w:eastAsia="zh-CN"/>
            </w:rPr>
          </w:rPrChange>
        </w:rPr>
        <w:t xml:space="preserve"> UDC</w:t>
      </w:r>
      <w:r w:rsidRPr="00CE48AD">
        <w:rPr>
          <w:rPrChange w:id="5796" w:author="CR#0278r2" w:date="2020-04-07T05:49:00Z">
            <w:rPr/>
          </w:rPrChange>
        </w:rPr>
        <w:t xml:space="preserve"> protocol generates UDC packets, each associated with one PDCP SDU</w:t>
      </w:r>
      <w:r w:rsidRPr="00CE48AD">
        <w:rPr>
          <w:lang w:eastAsia="zh-CN"/>
          <w:rPrChange w:id="5797" w:author="CR#0278r2" w:date="2020-04-07T05:49:00Z">
            <w:rPr>
              <w:lang w:eastAsia="zh-CN"/>
            </w:rPr>
          </w:rPrChange>
        </w:rPr>
        <w:t>.</w:t>
      </w:r>
    </w:p>
    <w:p w:rsidR="00177F96" w:rsidRPr="00CE48AD" w:rsidRDefault="00177F96" w:rsidP="00177F96">
      <w:pPr>
        <w:rPr>
          <w:lang w:eastAsia="zh-CN"/>
          <w:rPrChange w:id="5798" w:author="CR#0278r2" w:date="2020-04-07T05:49:00Z">
            <w:rPr>
              <w:lang w:eastAsia="zh-CN"/>
            </w:rPr>
          </w:rPrChange>
        </w:rPr>
      </w:pPr>
      <w:r w:rsidRPr="00CE48AD">
        <w:rPr>
          <w:lang w:eastAsia="zh-CN"/>
          <w:rPrChange w:id="5799" w:author="CR#0278r2" w:date="2020-04-07T05:49:00Z">
            <w:rPr>
              <w:lang w:eastAsia="zh-CN"/>
            </w:rPr>
          </w:rPrChange>
        </w:rPr>
        <w:t xml:space="preserve">A UDC packet consists of a UDC header and a UDC data block. A UDC data block contains either DEFLATE compressed blocks generated </w:t>
      </w:r>
      <w:r w:rsidR="0043459C" w:rsidRPr="00CE48AD">
        <w:rPr>
          <w:lang w:val="en-US" w:eastAsia="zh-CN"/>
          <w:rPrChange w:id="5800" w:author="CR#0278r2" w:date="2020-04-07T05:49:00Z">
            <w:rPr>
              <w:lang w:val="en-US" w:eastAsia="zh-CN"/>
            </w:rPr>
          </w:rPrChange>
        </w:rPr>
        <w:t>from the original PDCP SDU</w:t>
      </w:r>
      <w:r w:rsidR="0043459C" w:rsidRPr="00CE48AD">
        <w:rPr>
          <w:lang w:eastAsia="zh-CN"/>
          <w:rPrChange w:id="5801" w:author="CR#0278r2" w:date="2020-04-07T05:49:00Z">
            <w:rPr>
              <w:lang w:eastAsia="zh-CN"/>
            </w:rPr>
          </w:rPrChange>
        </w:rPr>
        <w:t xml:space="preserve"> </w:t>
      </w:r>
      <w:r w:rsidRPr="00CE48AD">
        <w:rPr>
          <w:lang w:eastAsia="zh-CN"/>
          <w:rPrChange w:id="5802" w:author="CR#0278r2" w:date="2020-04-07T05:49:00Z">
            <w:rPr>
              <w:lang w:eastAsia="zh-CN"/>
            </w:rPr>
          </w:rPrChange>
        </w:rPr>
        <w:t xml:space="preserve">by UDC protocol or original PDCP SDU for SDU not compressed by UDC protocol; the type is specified in FU field (details see subclause </w:t>
      </w:r>
      <w:r w:rsidR="00A65169" w:rsidRPr="00CE48AD">
        <w:rPr>
          <w:lang w:eastAsia="zh-CN"/>
          <w:rPrChange w:id="5803" w:author="CR#0278r2" w:date="2020-04-07T05:49:00Z">
            <w:rPr>
              <w:lang w:eastAsia="zh-CN"/>
            </w:rPr>
          </w:rPrChange>
        </w:rPr>
        <w:t>6.3.21</w:t>
      </w:r>
      <w:r w:rsidRPr="00CE48AD">
        <w:rPr>
          <w:lang w:eastAsia="zh-CN"/>
          <w:rPrChange w:id="5804" w:author="CR#0278r2" w:date="2020-04-07T05:49:00Z">
            <w:rPr>
              <w:lang w:eastAsia="zh-CN"/>
            </w:rPr>
          </w:rPrChange>
        </w:rPr>
        <w:t xml:space="preserve">) in UDC header. The FR field (details see subclause </w:t>
      </w:r>
      <w:r w:rsidR="00A65169" w:rsidRPr="00CE48AD">
        <w:rPr>
          <w:lang w:eastAsia="zh-CN"/>
          <w:rPrChange w:id="5805" w:author="CR#0278r2" w:date="2020-04-07T05:49:00Z">
            <w:rPr>
              <w:lang w:eastAsia="zh-CN"/>
            </w:rPr>
          </w:rPrChange>
        </w:rPr>
        <w:t>6.3.22</w:t>
      </w:r>
      <w:r w:rsidRPr="00CE48AD">
        <w:rPr>
          <w:lang w:eastAsia="zh-CN"/>
          <w:rPrChange w:id="5806" w:author="CR#0278r2" w:date="2020-04-07T05:49:00Z">
            <w:rPr>
              <w:lang w:eastAsia="zh-CN"/>
            </w:rPr>
          </w:rPrChange>
        </w:rPr>
        <w:t xml:space="preserve">) and the Checksum field (details see subclause </w:t>
      </w:r>
      <w:r w:rsidR="00A65169" w:rsidRPr="00CE48AD">
        <w:rPr>
          <w:lang w:eastAsia="zh-CN"/>
          <w:rPrChange w:id="5807" w:author="CR#0278r2" w:date="2020-04-07T05:49:00Z">
            <w:rPr>
              <w:lang w:eastAsia="zh-CN"/>
            </w:rPr>
          </w:rPrChange>
        </w:rPr>
        <w:t>6.3.23</w:t>
      </w:r>
      <w:r w:rsidRPr="00CE48AD">
        <w:rPr>
          <w:lang w:eastAsia="zh-CN"/>
          <w:rPrChange w:id="5808" w:author="CR#0278r2" w:date="2020-04-07T05:49:00Z">
            <w:rPr>
              <w:lang w:eastAsia="zh-CN"/>
            </w:rPr>
          </w:rPrChange>
        </w:rPr>
        <w:t>) in UDC header are used only if FU field is set to 1.</w:t>
      </w:r>
    </w:p>
    <w:p w:rsidR="00177F96" w:rsidRPr="00CE48AD" w:rsidRDefault="00177F96" w:rsidP="00177F96">
      <w:pPr>
        <w:rPr>
          <w:rPrChange w:id="5809" w:author="CR#0278r2" w:date="2020-04-07T05:49:00Z">
            <w:rPr/>
          </w:rPrChange>
        </w:rPr>
      </w:pPr>
      <w:r w:rsidRPr="00CE48AD">
        <w:rPr>
          <w:rPrChange w:id="5810" w:author="CR#0278r2" w:date="2020-04-07T05:49:00Z">
            <w:rPr/>
          </w:rPrChange>
        </w:rPr>
        <w:t xml:space="preserve">A UDC packet is associated with the same </w:t>
      </w:r>
      <w:r w:rsidRPr="00CE48AD">
        <w:rPr>
          <w:lang w:eastAsia="ko-KR"/>
          <w:rPrChange w:id="5811" w:author="CR#0278r2" w:date="2020-04-07T05:49:00Z">
            <w:rPr>
              <w:lang w:eastAsia="ko-KR"/>
            </w:rPr>
          </w:rPrChange>
        </w:rPr>
        <w:t xml:space="preserve">PDCP SN and </w:t>
      </w:r>
      <w:r w:rsidRPr="00CE48AD">
        <w:rPr>
          <w:rPrChange w:id="5812" w:author="CR#0278r2" w:date="2020-04-07T05:49:00Z">
            <w:rPr/>
          </w:rPrChange>
        </w:rPr>
        <w:t>COUNT value</w:t>
      </w:r>
      <w:r w:rsidRPr="00CE48AD">
        <w:rPr>
          <w:lang w:eastAsia="zh-CN"/>
          <w:rPrChange w:id="5813" w:author="CR#0278r2" w:date="2020-04-07T05:49:00Z">
            <w:rPr>
              <w:lang w:eastAsia="zh-CN"/>
            </w:rPr>
          </w:rPrChange>
        </w:rPr>
        <w:t>s</w:t>
      </w:r>
      <w:r w:rsidRPr="00CE48AD">
        <w:rPr>
          <w:rPrChange w:id="5814" w:author="CR#0278r2" w:date="2020-04-07T05:49:00Z">
            <w:rPr/>
          </w:rPrChange>
        </w:rPr>
        <w:t xml:space="preserve"> as the related PDCP SDU.</w:t>
      </w:r>
    </w:p>
    <w:p w:rsidR="00177F96" w:rsidRPr="00CE48AD" w:rsidRDefault="00177F96" w:rsidP="00177F96">
      <w:pPr>
        <w:pStyle w:val="Heading3"/>
        <w:rPr>
          <w:lang w:eastAsia="zh-CN"/>
          <w:rPrChange w:id="5815" w:author="CR#0278r2" w:date="2020-04-07T05:49:00Z">
            <w:rPr>
              <w:lang w:eastAsia="zh-CN"/>
            </w:rPr>
          </w:rPrChange>
        </w:rPr>
      </w:pPr>
      <w:bookmarkStart w:id="5816" w:name="_Toc12524422"/>
      <w:r w:rsidRPr="00CE48AD">
        <w:rPr>
          <w:rPrChange w:id="5817" w:author="CR#0278r2" w:date="2020-04-07T05:49:00Z">
            <w:rPr/>
          </w:rPrChange>
        </w:rPr>
        <w:t>5.11.</w:t>
      </w:r>
      <w:r w:rsidRPr="00CE48AD">
        <w:rPr>
          <w:lang w:eastAsia="zh-CN"/>
          <w:rPrChange w:id="5818" w:author="CR#0278r2" w:date="2020-04-07T05:49:00Z">
            <w:rPr>
              <w:lang w:eastAsia="zh-CN"/>
            </w:rPr>
          </w:rPrChange>
        </w:rPr>
        <w:t>5</w:t>
      </w:r>
      <w:r w:rsidRPr="00CE48AD">
        <w:rPr>
          <w:rPrChange w:id="5819" w:author="CR#0278r2" w:date="2020-04-07T05:49:00Z">
            <w:rPr/>
          </w:rPrChange>
        </w:rPr>
        <w:tab/>
      </w:r>
      <w:r w:rsidRPr="00CE48AD">
        <w:rPr>
          <w:lang w:eastAsia="zh-CN"/>
          <w:rPrChange w:id="5820" w:author="CR#0278r2" w:date="2020-04-07T05:49:00Z">
            <w:rPr>
              <w:lang w:eastAsia="zh-CN"/>
            </w:rPr>
          </w:rPrChange>
        </w:rPr>
        <w:t>Pre-defined dictionary</w:t>
      </w:r>
      <w:bookmarkEnd w:id="5816"/>
    </w:p>
    <w:p w:rsidR="00177F96" w:rsidRPr="00CE48AD" w:rsidRDefault="00177F96" w:rsidP="00177F96">
      <w:pPr>
        <w:pStyle w:val="B1"/>
        <w:ind w:left="0" w:firstLine="0"/>
        <w:rPr>
          <w:lang w:val="en-GB" w:eastAsia="zh-CN"/>
          <w:rPrChange w:id="5821" w:author="CR#0278r2" w:date="2020-04-07T05:49:00Z">
            <w:rPr>
              <w:lang w:val="en-GB" w:eastAsia="zh-CN"/>
            </w:rPr>
          </w:rPrChange>
        </w:rPr>
      </w:pPr>
      <w:r w:rsidRPr="00CE48AD">
        <w:rPr>
          <w:lang w:val="en-GB" w:eastAsia="zh-CN"/>
          <w:rPrChange w:id="5822" w:author="CR#0278r2" w:date="2020-04-07T05:49:00Z">
            <w:rPr>
              <w:lang w:val="en-GB" w:eastAsia="zh-CN"/>
            </w:rPr>
          </w:rPrChange>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CE48AD" w:rsidRDefault="00177F96" w:rsidP="00177F96">
      <w:pPr>
        <w:pStyle w:val="Heading3"/>
        <w:rPr>
          <w:lang w:eastAsia="zh-CN"/>
          <w:rPrChange w:id="5823" w:author="CR#0278r2" w:date="2020-04-07T05:49:00Z">
            <w:rPr>
              <w:lang w:eastAsia="zh-CN"/>
            </w:rPr>
          </w:rPrChange>
        </w:rPr>
      </w:pPr>
      <w:bookmarkStart w:id="5824" w:name="_Toc12524423"/>
      <w:r w:rsidRPr="00CE48AD">
        <w:rPr>
          <w:rPrChange w:id="5825" w:author="CR#0278r2" w:date="2020-04-07T05:49:00Z">
            <w:rPr/>
          </w:rPrChange>
        </w:rPr>
        <w:lastRenderedPageBreak/>
        <w:t>5.11.</w:t>
      </w:r>
      <w:r w:rsidRPr="00CE48AD">
        <w:rPr>
          <w:lang w:eastAsia="zh-CN"/>
          <w:rPrChange w:id="5826" w:author="CR#0278r2" w:date="2020-04-07T05:49:00Z">
            <w:rPr>
              <w:lang w:eastAsia="zh-CN"/>
            </w:rPr>
          </w:rPrChange>
        </w:rPr>
        <w:t>6</w:t>
      </w:r>
      <w:r w:rsidRPr="00CE48AD">
        <w:rPr>
          <w:rPrChange w:id="5827" w:author="CR#0278r2" w:date="2020-04-07T05:49:00Z">
            <w:rPr/>
          </w:rPrChange>
        </w:rPr>
        <w:tab/>
      </w:r>
      <w:r w:rsidRPr="00CE48AD">
        <w:rPr>
          <w:lang w:eastAsia="zh-CN"/>
          <w:rPrChange w:id="5828" w:author="CR#0278r2" w:date="2020-04-07T05:49:00Z">
            <w:rPr>
              <w:lang w:eastAsia="zh-CN"/>
            </w:rPr>
          </w:rPrChange>
        </w:rPr>
        <w:t>UDC buffer reset procedure</w:t>
      </w:r>
      <w:bookmarkEnd w:id="5824"/>
    </w:p>
    <w:p w:rsidR="00177F96" w:rsidRPr="00CE48AD" w:rsidRDefault="00177F96" w:rsidP="00177F96">
      <w:pPr>
        <w:rPr>
          <w:rPrChange w:id="5829" w:author="CR#0278r2" w:date="2020-04-07T05:49:00Z">
            <w:rPr/>
          </w:rPrChange>
        </w:rPr>
      </w:pPr>
      <w:r w:rsidRPr="00CE48AD">
        <w:rPr>
          <w:rPrChange w:id="5830" w:author="CR#0278r2" w:date="2020-04-07T05:49:00Z">
            <w:rPr/>
          </w:rPrChange>
        </w:rPr>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CE48AD">
        <w:rPr>
          <w:lang w:eastAsia="zh-CN"/>
          <w:rPrChange w:id="5831" w:author="CR#0278r2" w:date="2020-04-07T05:49:00Z">
            <w:rPr>
              <w:lang w:eastAsia="zh-CN"/>
            </w:rPr>
          </w:rPrChange>
        </w:rPr>
        <w:t>field</w:t>
      </w:r>
      <w:r w:rsidRPr="00CE48AD">
        <w:rPr>
          <w:rPrChange w:id="5832" w:author="CR#0278r2" w:date="2020-04-07T05:49:00Z">
            <w:rPr/>
          </w:rPrChange>
        </w:rPr>
        <w:t xml:space="preserve"> (details see subclause </w:t>
      </w:r>
      <w:r w:rsidR="00A65169" w:rsidRPr="00CE48AD">
        <w:rPr>
          <w:rPrChange w:id="5833" w:author="CR#0278r2" w:date="2020-04-07T05:49:00Z">
            <w:rPr/>
          </w:rPrChange>
        </w:rPr>
        <w:t>6.3.22</w:t>
      </w:r>
      <w:r w:rsidRPr="00CE48AD">
        <w:rPr>
          <w:rPrChange w:id="5834" w:author="CR#0278r2" w:date="2020-04-07T05:49:00Z">
            <w:rPr/>
          </w:rPrChange>
        </w:rPr>
        <w:t>) in UDC header of the first compressed PDU shall be set</w:t>
      </w:r>
      <w:r w:rsidRPr="00CE48AD">
        <w:rPr>
          <w:lang w:eastAsia="zh-CN"/>
          <w:rPrChange w:id="5835" w:author="CR#0278r2" w:date="2020-04-07T05:49:00Z">
            <w:rPr>
              <w:lang w:eastAsia="zh-CN"/>
            </w:rPr>
          </w:rPrChange>
        </w:rPr>
        <w:t xml:space="preserve"> to 1</w:t>
      </w:r>
      <w:r w:rsidRPr="00CE48AD">
        <w:rPr>
          <w:rPrChange w:id="5836" w:author="CR#0278r2" w:date="2020-04-07T05:49:00Z">
            <w:rPr/>
          </w:rPrChange>
        </w:rPr>
        <w:t>.</w:t>
      </w:r>
    </w:p>
    <w:p w:rsidR="00177F96" w:rsidRPr="00CE48AD" w:rsidRDefault="00177F96" w:rsidP="00177F96">
      <w:pPr>
        <w:pStyle w:val="Heading3"/>
        <w:rPr>
          <w:lang w:eastAsia="zh-CN"/>
          <w:rPrChange w:id="5837" w:author="CR#0278r2" w:date="2020-04-07T05:49:00Z">
            <w:rPr>
              <w:lang w:eastAsia="zh-CN"/>
            </w:rPr>
          </w:rPrChange>
        </w:rPr>
      </w:pPr>
      <w:bookmarkStart w:id="5838" w:name="_Toc12524424"/>
      <w:r w:rsidRPr="00CE48AD">
        <w:rPr>
          <w:rPrChange w:id="5839" w:author="CR#0278r2" w:date="2020-04-07T05:49:00Z">
            <w:rPr/>
          </w:rPrChange>
        </w:rPr>
        <w:t>5.11.</w:t>
      </w:r>
      <w:r w:rsidRPr="00CE48AD">
        <w:rPr>
          <w:lang w:eastAsia="zh-CN"/>
          <w:rPrChange w:id="5840" w:author="CR#0278r2" w:date="2020-04-07T05:49:00Z">
            <w:rPr>
              <w:lang w:eastAsia="zh-CN"/>
            </w:rPr>
          </w:rPrChange>
        </w:rPr>
        <w:t>7</w:t>
      </w:r>
      <w:r w:rsidRPr="00CE48AD">
        <w:rPr>
          <w:rPrChange w:id="5841" w:author="CR#0278r2" w:date="2020-04-07T05:49:00Z">
            <w:rPr/>
          </w:rPrChange>
        </w:rPr>
        <w:tab/>
      </w:r>
      <w:r w:rsidRPr="00CE48AD">
        <w:rPr>
          <w:lang w:eastAsia="zh-CN"/>
          <w:rPrChange w:id="5842" w:author="CR#0278r2" w:date="2020-04-07T05:49:00Z">
            <w:rPr>
              <w:lang w:eastAsia="zh-CN"/>
            </w:rPr>
          </w:rPrChange>
        </w:rPr>
        <w:t>UDC checksum error handling</w:t>
      </w:r>
      <w:bookmarkEnd w:id="5838"/>
    </w:p>
    <w:p w:rsidR="00177F96" w:rsidRPr="00CE48AD" w:rsidRDefault="00177F96" w:rsidP="00177F96">
      <w:pPr>
        <w:rPr>
          <w:rPrChange w:id="5843" w:author="CR#0278r2" w:date="2020-04-07T05:49:00Z">
            <w:rPr/>
          </w:rPrChange>
        </w:rPr>
      </w:pPr>
      <w:r w:rsidRPr="00CE48AD">
        <w:rPr>
          <w:rPrChange w:id="5844" w:author="CR#0278r2" w:date="2020-04-07T05:49:00Z">
            <w:rPr/>
          </w:rPrChange>
        </w:rPr>
        <w:t>UDC checksum error</w:t>
      </w:r>
      <w:r w:rsidRPr="00CE48AD">
        <w:rPr>
          <w:lang w:eastAsia="zh-CN"/>
          <w:rPrChange w:id="5845" w:author="CR#0278r2" w:date="2020-04-07T05:49:00Z">
            <w:rPr>
              <w:lang w:eastAsia="zh-CN"/>
            </w:rPr>
          </w:rPrChange>
        </w:rPr>
        <w:t xml:space="preserve"> notification PDCP control PDU</w:t>
      </w:r>
      <w:r w:rsidRPr="00CE48AD">
        <w:rPr>
          <w:rPrChange w:id="5846" w:author="CR#0278r2" w:date="2020-04-07T05:49:00Z">
            <w:rPr/>
          </w:rPrChange>
        </w:rPr>
        <w:t xml:space="preserve"> indicates the compression buffer and de-compression buffer are out of synchronization. When receiving the notification, the </w:t>
      </w:r>
      <w:r w:rsidRPr="00CE48AD">
        <w:rPr>
          <w:lang w:eastAsia="zh-CN"/>
          <w:rPrChange w:id="5847" w:author="CR#0278r2" w:date="2020-04-07T05:49:00Z">
            <w:rPr>
              <w:lang w:eastAsia="zh-CN"/>
            </w:rPr>
          </w:rPrChange>
        </w:rPr>
        <w:t>UE</w:t>
      </w:r>
      <w:r w:rsidRPr="00CE48AD">
        <w:rPr>
          <w:rPrChange w:id="5848" w:author="CR#0278r2" w:date="2020-04-07T05:49:00Z">
            <w:rPr/>
          </w:rPrChange>
        </w:rPr>
        <w:t xml:space="preserve"> shall trigger UDC buffer reset</w:t>
      </w:r>
      <w:r w:rsidRPr="00CE48AD">
        <w:rPr>
          <w:lang w:eastAsia="zh-CN"/>
          <w:rPrChange w:id="5849" w:author="CR#0278r2" w:date="2020-04-07T05:49:00Z">
            <w:rPr>
              <w:lang w:eastAsia="zh-CN"/>
            </w:rPr>
          </w:rPrChange>
        </w:rPr>
        <w:t xml:space="preserve"> procedure</w:t>
      </w:r>
      <w:r w:rsidRPr="00CE48AD">
        <w:rPr>
          <w:rPrChange w:id="5850" w:author="CR#0278r2" w:date="2020-04-07T05:49:00Z">
            <w:rPr/>
          </w:rPrChange>
        </w:rPr>
        <w:t xml:space="preserve"> to resynchonize the compression buffer.</w:t>
      </w:r>
    </w:p>
    <w:p w:rsidR="008B7E3F" w:rsidRPr="00CE48AD" w:rsidRDefault="008B7E3F" w:rsidP="008B7E3F">
      <w:pPr>
        <w:pStyle w:val="Heading2"/>
        <w:rPr>
          <w:ins w:id="5851" w:author="CR#0279r2" w:date="2020-04-07T05:23:00Z"/>
          <w:rPrChange w:id="5852" w:author="CR#0278r2" w:date="2020-04-07T05:49:00Z">
            <w:rPr>
              <w:ins w:id="5853" w:author="CR#0279r2" w:date="2020-04-07T05:23:00Z"/>
            </w:rPr>
          </w:rPrChange>
        </w:rPr>
      </w:pPr>
      <w:bookmarkStart w:id="5854" w:name="Signet19"/>
      <w:bookmarkStart w:id="5855" w:name="_Toc12524425"/>
      <w:bookmarkEnd w:id="5854"/>
      <w:ins w:id="5856" w:author="CR#0279r2" w:date="2020-04-07T05:23:00Z">
        <w:r w:rsidRPr="00CE48AD">
          <w:rPr>
            <w:rPrChange w:id="5857" w:author="CR#0278r2" w:date="2020-04-07T05:49:00Z">
              <w:rPr/>
            </w:rPrChange>
          </w:rPr>
          <w:t>5.</w:t>
        </w:r>
        <w:r w:rsidRPr="00CE48AD">
          <w:rPr>
            <w:rPrChange w:id="5858" w:author="CR#0278r2" w:date="2020-04-07T05:49:00Z">
              <w:rPr/>
            </w:rPrChange>
          </w:rPr>
          <w:t>12</w:t>
        </w:r>
        <w:r w:rsidRPr="00CE48AD">
          <w:rPr>
            <w:rPrChange w:id="5859" w:author="CR#0278r2" w:date="2020-04-07T05:49:00Z">
              <w:rPr/>
            </w:rPrChange>
          </w:rPr>
          <w:tab/>
          <w:t>Uplink data switching</w:t>
        </w:r>
      </w:ins>
    </w:p>
    <w:p w:rsidR="008B7E3F" w:rsidRPr="00CE48AD" w:rsidRDefault="008B7E3F" w:rsidP="008B7E3F">
      <w:pPr>
        <w:rPr>
          <w:ins w:id="5860" w:author="CR#0279r2" w:date="2020-04-07T05:23:00Z"/>
          <w:rFonts w:eastAsia="Malgun Gothic"/>
          <w:lang w:eastAsia="ko-KR"/>
          <w:rPrChange w:id="5861" w:author="CR#0278r2" w:date="2020-04-07T05:49:00Z">
            <w:rPr>
              <w:ins w:id="5862" w:author="CR#0279r2" w:date="2020-04-07T05:23:00Z"/>
              <w:rFonts w:eastAsia="Malgun Gothic"/>
              <w:lang w:eastAsia="ko-KR"/>
            </w:rPr>
          </w:rPrChange>
        </w:rPr>
      </w:pPr>
      <w:ins w:id="5863" w:author="CR#0279r2" w:date="2020-04-07T05:23:00Z">
        <w:r w:rsidRPr="00CE48AD">
          <w:rPr>
            <w:rFonts w:eastAsia="Malgun Gothic" w:hint="eastAsia"/>
            <w:lang w:eastAsia="ko-KR"/>
            <w:rPrChange w:id="5864" w:author="CR#0278r2" w:date="2020-04-07T05:49:00Z">
              <w:rPr>
                <w:rFonts w:eastAsia="Malgun Gothic" w:hint="eastAsia"/>
                <w:lang w:eastAsia="ko-KR"/>
              </w:rPr>
            </w:rPrChange>
          </w:rPr>
          <w:t>For DAPS b</w:t>
        </w:r>
        <w:r w:rsidRPr="00CE48AD">
          <w:rPr>
            <w:rFonts w:eastAsia="Malgun Gothic"/>
            <w:lang w:eastAsia="ko-KR"/>
            <w:rPrChange w:id="5865" w:author="CR#0278r2" w:date="2020-04-07T05:49:00Z">
              <w:rPr>
                <w:rFonts w:eastAsia="Malgun Gothic"/>
                <w:lang w:eastAsia="ko-KR"/>
              </w:rPr>
            </w:rPrChange>
          </w:rPr>
          <w:t xml:space="preserve">earers, when </w:t>
        </w:r>
        <w:r w:rsidRPr="00CE48AD">
          <w:rPr>
            <w:rPrChange w:id="5866" w:author="CR#0278r2" w:date="2020-04-07T05:49:00Z">
              <w:rPr/>
            </w:rPrChange>
          </w:rPr>
          <w:t>upper layers request uplink data switching,</w:t>
        </w:r>
        <w:r w:rsidRPr="00CE48AD">
          <w:rPr>
            <w:rFonts w:eastAsia="Malgun Gothic"/>
            <w:lang w:eastAsia="ko-KR"/>
            <w:rPrChange w:id="5867" w:author="CR#0278r2" w:date="2020-04-07T05:49:00Z">
              <w:rPr>
                <w:rFonts w:eastAsia="Malgun Gothic"/>
                <w:lang w:eastAsia="ko-KR"/>
              </w:rPr>
            </w:rPrChange>
          </w:rPr>
          <w:t xml:space="preserve"> the transmitting PDCP entity shall:</w:t>
        </w:r>
      </w:ins>
    </w:p>
    <w:p w:rsidR="008B7E3F" w:rsidRPr="00CE48AD" w:rsidRDefault="008B7E3F" w:rsidP="008B7E3F">
      <w:pPr>
        <w:pStyle w:val="B1"/>
        <w:rPr>
          <w:ins w:id="5868" w:author="CR#0279r2" w:date="2020-04-07T05:23:00Z"/>
          <w:lang w:eastAsia="ko-KR"/>
          <w:rPrChange w:id="5869" w:author="CR#0278r2" w:date="2020-04-07T05:49:00Z">
            <w:rPr>
              <w:ins w:id="5870" w:author="CR#0279r2" w:date="2020-04-07T05:23:00Z"/>
              <w:lang w:eastAsia="ko-KR"/>
            </w:rPr>
          </w:rPrChange>
        </w:rPr>
      </w:pPr>
      <w:ins w:id="5871" w:author="CR#0279r2" w:date="2020-04-07T05:23:00Z">
        <w:r w:rsidRPr="00CE48AD">
          <w:rPr>
            <w:lang w:eastAsia="ko-KR"/>
            <w:rPrChange w:id="5872" w:author="CR#0278r2" w:date="2020-04-07T05:49:00Z">
              <w:rPr>
                <w:lang w:eastAsia="ko-KR"/>
              </w:rPr>
            </w:rPrChange>
          </w:rPr>
          <w:t>-</w:t>
        </w:r>
        <w:r w:rsidRPr="00CE48AD">
          <w:rPr>
            <w:lang w:eastAsia="ko-KR"/>
            <w:rPrChange w:id="5873" w:author="CR#0278r2" w:date="2020-04-07T05:49:00Z">
              <w:rPr>
                <w:lang w:eastAsia="ko-KR"/>
              </w:rPr>
            </w:rPrChange>
          </w:rPr>
          <w:tab/>
          <w:t xml:space="preserve">for </w:t>
        </w:r>
        <w:r w:rsidRPr="00CE48AD">
          <w:rPr>
            <w:rPrChange w:id="5874" w:author="CR#0278r2" w:date="2020-04-07T05:49:00Z">
              <w:rPr/>
            </w:rPrChange>
          </w:rPr>
          <w:t>DRBs mapped on RLC</w:t>
        </w:r>
        <w:r w:rsidRPr="00CE48AD">
          <w:rPr>
            <w:lang w:eastAsia="ko-KR"/>
            <w:rPrChange w:id="5875" w:author="CR#0278r2" w:date="2020-04-07T05:49:00Z">
              <w:rPr>
                <w:lang w:eastAsia="ko-KR"/>
              </w:rPr>
            </w:rPrChange>
          </w:rPr>
          <w:t xml:space="preserve"> AM, from the first PDCP SDU for which the successful delivery of the corresponding </w:t>
        </w:r>
        <w:r w:rsidRPr="00CE48AD">
          <w:rPr>
            <w:rFonts w:eastAsia="Batang"/>
            <w:lang w:eastAsia="ko-KR"/>
            <w:rPrChange w:id="5876" w:author="CR#0278r2" w:date="2020-04-07T05:49:00Z">
              <w:rPr>
                <w:rFonts w:eastAsia="Batang"/>
                <w:lang w:eastAsia="ko-KR"/>
              </w:rPr>
            </w:rPrChange>
          </w:rPr>
          <w:t>PDCP</w:t>
        </w:r>
        <w:r w:rsidRPr="00CE48AD">
          <w:rPr>
            <w:lang w:eastAsia="ko-KR"/>
            <w:rPrChange w:id="5877" w:author="CR#0278r2" w:date="2020-04-07T05:49:00Z">
              <w:rPr>
                <w:lang w:eastAsia="ko-KR"/>
              </w:rPr>
            </w:rPrChange>
          </w:rPr>
          <w:t xml:space="preserve"> Data PDU has not been confirmed by the RLC entity associated with the source cell,</w:t>
        </w:r>
        <w:r w:rsidRPr="00CE48AD">
          <w:rPr>
            <w:rPrChange w:id="5878" w:author="CR#0278r2" w:date="2020-04-07T05:49:00Z">
              <w:rPr/>
            </w:rPrChange>
          </w:rPr>
          <w:t xml:space="preserve"> perform </w:t>
        </w:r>
        <w:r w:rsidRPr="00CE48AD">
          <w:rPr>
            <w:lang w:eastAsia="ko-KR"/>
            <w:rPrChange w:id="5879" w:author="CR#0278r2" w:date="2020-04-07T05:49:00Z">
              <w:rPr>
                <w:lang w:eastAsia="ko-KR"/>
              </w:rPr>
            </w:rPrChange>
          </w:rPr>
          <w:t xml:space="preserve">retransmission or </w:t>
        </w:r>
        <w:r w:rsidRPr="00CE48AD">
          <w:rPr>
            <w:rPrChange w:id="5880" w:author="CR#0278r2" w:date="2020-04-07T05:49:00Z">
              <w:rPr/>
            </w:rPrChange>
          </w:rPr>
          <w:t>transmission</w:t>
        </w:r>
        <w:r w:rsidRPr="00CE48AD">
          <w:rPr>
            <w:lang w:eastAsia="ko-KR"/>
            <w:rPrChange w:id="5881" w:author="CR#0278r2" w:date="2020-04-07T05:49:00Z">
              <w:rPr>
                <w:lang w:eastAsia="ko-KR"/>
              </w:rPr>
            </w:rPrChange>
          </w:rPr>
          <w:t xml:space="preserve"> of all the PDCP SDUs already associated with PDCP SNs </w:t>
        </w:r>
        <w:r w:rsidRPr="00CE48AD">
          <w:rPr>
            <w:rPrChange w:id="5882" w:author="CR#0278r2" w:date="2020-04-07T05:49:00Z">
              <w:rPr/>
            </w:rPrChange>
          </w:rPr>
          <w:t>in ascending order of the COUNT value</w:t>
        </w:r>
        <w:r w:rsidRPr="00CE48AD">
          <w:rPr>
            <w:lang w:eastAsia="ko-KR"/>
            <w:rPrChange w:id="5883" w:author="CR#0278r2" w:date="2020-04-07T05:49:00Z">
              <w:rPr>
                <w:lang w:eastAsia="ko-KR"/>
              </w:rPr>
            </w:rPrChange>
          </w:rPr>
          <w:t xml:space="preserve">s </w:t>
        </w:r>
        <w:r w:rsidRPr="00CE48AD">
          <w:rPr>
            <w:rPrChange w:id="5884" w:author="CR#0278r2" w:date="2020-04-07T05:49:00Z">
              <w:rPr/>
            </w:rPrChange>
          </w:rPr>
          <w:t xml:space="preserve">associated to the </w:t>
        </w:r>
        <w:r w:rsidRPr="00CE48AD">
          <w:rPr>
            <w:lang w:eastAsia="ko-KR"/>
            <w:rPrChange w:id="5885" w:author="CR#0278r2" w:date="2020-04-07T05:49:00Z">
              <w:rPr>
                <w:lang w:eastAsia="ko-KR"/>
              </w:rPr>
            </w:rPrChange>
          </w:rPr>
          <w:t xml:space="preserve">PDCP </w:t>
        </w:r>
        <w:r w:rsidRPr="00CE48AD">
          <w:rPr>
            <w:rPrChange w:id="5886" w:author="CR#0278r2" w:date="2020-04-07T05:49:00Z">
              <w:rPr/>
            </w:rPrChange>
          </w:rPr>
          <w:t>SDU prior to uplink data switching to the RLC entity associated with the target cell</w:t>
        </w:r>
        <w:r w:rsidRPr="00CE48AD">
          <w:rPr>
            <w:lang w:eastAsia="ko-KR"/>
            <w:rPrChange w:id="5887" w:author="CR#0278r2" w:date="2020-04-07T05:49:00Z">
              <w:rPr>
                <w:lang w:eastAsia="ko-KR"/>
              </w:rPr>
            </w:rPrChange>
          </w:rPr>
          <w:t xml:space="preserve"> as specified below:</w:t>
        </w:r>
      </w:ins>
    </w:p>
    <w:p w:rsidR="008B7E3F" w:rsidRPr="00CE48AD" w:rsidRDefault="008B7E3F" w:rsidP="008B7E3F">
      <w:pPr>
        <w:pStyle w:val="B2"/>
        <w:rPr>
          <w:ins w:id="5888" w:author="CR#0279r2" w:date="2020-04-07T05:23:00Z"/>
          <w:lang w:eastAsia="ko-KR"/>
          <w:rPrChange w:id="5889" w:author="CR#0278r2" w:date="2020-04-07T05:49:00Z">
            <w:rPr>
              <w:ins w:id="5890" w:author="CR#0279r2" w:date="2020-04-07T05:23:00Z"/>
              <w:lang w:eastAsia="ko-KR"/>
            </w:rPr>
          </w:rPrChange>
        </w:rPr>
      </w:pPr>
      <w:ins w:id="5891" w:author="CR#0279r2" w:date="2020-04-07T05:23:00Z">
        <w:r w:rsidRPr="00CE48AD">
          <w:rPr>
            <w:lang w:eastAsia="ko-KR"/>
            <w:rPrChange w:id="5892" w:author="CR#0278r2" w:date="2020-04-07T05:49:00Z">
              <w:rPr>
                <w:lang w:eastAsia="ko-KR"/>
              </w:rPr>
            </w:rPrChange>
          </w:rPr>
          <w:t>-</w:t>
        </w:r>
        <w:r w:rsidRPr="00CE48AD">
          <w:rPr>
            <w:lang w:eastAsia="ko-KR"/>
            <w:rPrChange w:id="5893" w:author="CR#0278r2" w:date="2020-04-07T05:49:00Z">
              <w:rPr>
                <w:lang w:eastAsia="ko-KR"/>
              </w:rPr>
            </w:rPrChange>
          </w:rPr>
          <w:tab/>
        </w:r>
        <w:r w:rsidRPr="00CE48AD">
          <w:rPr>
            <w:rFonts w:eastAsia="Batang"/>
            <w:lang w:eastAsia="ko-KR"/>
            <w:rPrChange w:id="5894" w:author="CR#0278r2" w:date="2020-04-07T05:49:00Z">
              <w:rPr>
                <w:rFonts w:eastAsia="Batang"/>
                <w:lang w:eastAsia="ko-KR"/>
              </w:rPr>
            </w:rPrChange>
          </w:rPr>
          <w:t>perform</w:t>
        </w:r>
        <w:r w:rsidRPr="00CE48AD">
          <w:rPr>
            <w:lang w:eastAsia="ko-KR"/>
            <w:rPrChange w:id="5895" w:author="CR#0278r2" w:date="2020-04-07T05:49:00Z">
              <w:rPr>
                <w:lang w:eastAsia="ko-KR"/>
              </w:rPr>
            </w:rPrChange>
          </w:rPr>
          <w:t xml:space="preserve"> header </w:t>
        </w:r>
        <w:r w:rsidRPr="00CE48AD">
          <w:rPr>
            <w:rFonts w:eastAsia="Batang"/>
            <w:lang w:eastAsia="ko-KR"/>
            <w:rPrChange w:id="5896" w:author="CR#0278r2" w:date="2020-04-07T05:49:00Z">
              <w:rPr>
                <w:rFonts w:eastAsia="Batang"/>
                <w:lang w:eastAsia="ko-KR"/>
              </w:rPr>
            </w:rPrChange>
          </w:rPr>
          <w:t>compression</w:t>
        </w:r>
        <w:r w:rsidRPr="00CE48AD">
          <w:rPr>
            <w:lang w:eastAsia="ko-KR"/>
            <w:rPrChange w:id="5897" w:author="CR#0278r2" w:date="2020-04-07T05:49:00Z">
              <w:rPr>
                <w:lang w:eastAsia="ko-KR"/>
              </w:rPr>
            </w:rPrChange>
          </w:rPr>
          <w:t xml:space="preserve"> of the PDCP SDU using ROHCas specified in the clause 5.5.4;</w:t>
        </w:r>
      </w:ins>
    </w:p>
    <w:p w:rsidR="008B7E3F" w:rsidRPr="00CE48AD" w:rsidRDefault="008B7E3F" w:rsidP="008B7E3F">
      <w:pPr>
        <w:pStyle w:val="B2"/>
        <w:rPr>
          <w:ins w:id="5898" w:author="CR#0279r2" w:date="2020-04-07T05:23:00Z"/>
          <w:lang w:eastAsia="ko-KR"/>
          <w:rPrChange w:id="5899" w:author="CR#0278r2" w:date="2020-04-07T05:49:00Z">
            <w:rPr>
              <w:ins w:id="5900" w:author="CR#0279r2" w:date="2020-04-07T05:23:00Z"/>
              <w:lang w:eastAsia="ko-KR"/>
            </w:rPr>
          </w:rPrChange>
        </w:rPr>
      </w:pPr>
      <w:ins w:id="5901" w:author="CR#0279r2" w:date="2020-04-07T05:23:00Z">
        <w:r w:rsidRPr="00CE48AD">
          <w:rPr>
            <w:lang w:eastAsia="ko-KR"/>
            <w:rPrChange w:id="5902" w:author="CR#0278r2" w:date="2020-04-07T05:49:00Z">
              <w:rPr>
                <w:lang w:eastAsia="ko-KR"/>
              </w:rPr>
            </w:rPrChange>
          </w:rPr>
          <w:t>-</w:t>
        </w:r>
        <w:r w:rsidRPr="00CE48AD">
          <w:rPr>
            <w:lang w:eastAsia="ko-KR"/>
            <w:rPrChange w:id="5903" w:author="CR#0278r2" w:date="2020-04-07T05:49:00Z">
              <w:rPr>
                <w:lang w:eastAsia="ko-KR"/>
              </w:rPr>
            </w:rPrChange>
          </w:rPr>
          <w:tab/>
          <w:t>perform ciphering of the PDCP SDU using the COUNT value associated with this PDCP SDU as specified in the clause 5.6;</w:t>
        </w:r>
      </w:ins>
    </w:p>
    <w:p w:rsidR="008B7E3F" w:rsidRPr="00CE48AD" w:rsidRDefault="008B7E3F" w:rsidP="008B7E3F">
      <w:pPr>
        <w:pStyle w:val="B2"/>
        <w:rPr>
          <w:ins w:id="5904" w:author="CR#0279r2" w:date="2020-04-07T05:23:00Z"/>
          <w:rFonts w:eastAsia="Batang"/>
          <w:lang w:eastAsia="ko-KR"/>
          <w:rPrChange w:id="5905" w:author="CR#0278r2" w:date="2020-04-07T05:49:00Z">
            <w:rPr>
              <w:ins w:id="5906" w:author="CR#0279r2" w:date="2020-04-07T05:23:00Z"/>
              <w:rFonts w:eastAsia="Batang"/>
              <w:lang w:eastAsia="ko-KR"/>
            </w:rPr>
          </w:rPrChange>
        </w:rPr>
      </w:pPr>
      <w:ins w:id="5907" w:author="CR#0279r2" w:date="2020-04-07T05:23:00Z">
        <w:r w:rsidRPr="00CE48AD">
          <w:rPr>
            <w:rFonts w:eastAsia="Batang"/>
            <w:lang w:eastAsia="ko-KR"/>
            <w:rPrChange w:id="5908" w:author="CR#0278r2" w:date="2020-04-07T05:49:00Z">
              <w:rPr>
                <w:rFonts w:eastAsia="Batang"/>
                <w:lang w:eastAsia="ko-KR"/>
              </w:rPr>
            </w:rPrChange>
          </w:rPr>
          <w:t>-</w:t>
        </w:r>
        <w:r w:rsidRPr="00CE48AD">
          <w:rPr>
            <w:rFonts w:eastAsia="Batang"/>
            <w:lang w:eastAsia="ko-KR"/>
            <w:rPrChange w:id="5909" w:author="CR#0278r2" w:date="2020-04-07T05:49:00Z">
              <w:rPr>
                <w:rFonts w:eastAsia="Batang"/>
                <w:lang w:eastAsia="ko-KR"/>
              </w:rPr>
            </w:rPrChange>
          </w:rPr>
          <w:tab/>
          <w:t>submit the resulting PDCP Data PDU to lower layer.</w:t>
        </w:r>
      </w:ins>
    </w:p>
    <w:p w:rsidR="008B7E3F" w:rsidRPr="00CE48AD" w:rsidRDefault="008B7E3F" w:rsidP="008B7E3F">
      <w:pPr>
        <w:pStyle w:val="B1"/>
        <w:rPr>
          <w:ins w:id="5910" w:author="CR#0279r2" w:date="2020-04-07T05:23:00Z"/>
          <w:lang w:eastAsia="ko-KR"/>
          <w:rPrChange w:id="5911" w:author="CR#0278r2" w:date="2020-04-07T05:49:00Z">
            <w:rPr>
              <w:ins w:id="5912" w:author="CR#0279r2" w:date="2020-04-07T05:23:00Z"/>
              <w:lang w:eastAsia="ko-KR"/>
            </w:rPr>
          </w:rPrChange>
        </w:rPr>
      </w:pPr>
      <w:ins w:id="5913" w:author="CR#0279r2" w:date="2020-04-07T05:23:00Z">
        <w:r w:rsidRPr="00CE48AD">
          <w:rPr>
            <w:lang w:eastAsia="ko-KR"/>
            <w:rPrChange w:id="5914" w:author="CR#0278r2" w:date="2020-04-07T05:49:00Z">
              <w:rPr>
                <w:lang w:eastAsia="ko-KR"/>
              </w:rPr>
            </w:rPrChange>
          </w:rPr>
          <w:t>-</w:t>
        </w:r>
        <w:r w:rsidRPr="00CE48AD">
          <w:rPr>
            <w:lang w:eastAsia="ko-KR"/>
            <w:rPrChange w:id="5915" w:author="CR#0278r2" w:date="2020-04-07T05:49:00Z">
              <w:rPr>
                <w:lang w:eastAsia="ko-KR"/>
              </w:rPr>
            </w:rPrChange>
          </w:rPr>
          <w:tab/>
          <w:t xml:space="preserve">for </w:t>
        </w:r>
        <w:r w:rsidRPr="00CE48AD">
          <w:rPr>
            <w:rPrChange w:id="5916" w:author="CR#0278r2" w:date="2020-04-07T05:49:00Z">
              <w:rPr/>
            </w:rPrChange>
          </w:rPr>
          <w:t>DRBs mapped on RLC</w:t>
        </w:r>
        <w:r w:rsidRPr="00CE48AD">
          <w:rPr>
            <w:lang w:eastAsia="ko-KR"/>
            <w:rPrChange w:id="5917" w:author="CR#0278r2" w:date="2020-04-07T05:49:00Z">
              <w:rPr>
                <w:lang w:eastAsia="ko-KR"/>
              </w:rPr>
            </w:rPrChange>
          </w:rPr>
          <w:t xml:space="preserve"> UM,</w:t>
        </w:r>
        <w:r w:rsidRPr="00CE48AD">
          <w:rPr>
            <w:rPrChange w:id="5918" w:author="CR#0278r2" w:date="2020-04-07T05:49:00Z">
              <w:rPr/>
            </w:rPrChange>
          </w:rPr>
          <w:t xml:space="preserve"> </w:t>
        </w:r>
        <w:r w:rsidRPr="00CE48AD">
          <w:rPr>
            <w:lang w:eastAsia="ko-KR"/>
            <w:rPrChange w:id="5919" w:author="CR#0278r2" w:date="2020-04-07T05:49:00Z">
              <w:rPr>
                <w:lang w:eastAsia="ko-KR"/>
              </w:rPr>
            </w:rPrChange>
          </w:rPr>
          <w:t xml:space="preserve">for each PDCP SDU already associated with a PDCP SN but for which a corresponding PDU has not previously been submitted to lower layers, </w:t>
        </w:r>
        <w:r w:rsidRPr="00CE48AD">
          <w:rPr>
            <w:rPrChange w:id="5920" w:author="CR#0278r2" w:date="2020-04-07T05:49:00Z">
              <w:rPr/>
            </w:rPrChange>
          </w:rPr>
          <w:t>perform transmission</w:t>
        </w:r>
        <w:r w:rsidRPr="00CE48AD">
          <w:rPr>
            <w:lang w:eastAsia="ko-KR"/>
            <w:rPrChange w:id="5921" w:author="CR#0278r2" w:date="2020-04-07T05:49:00Z">
              <w:rPr>
                <w:lang w:eastAsia="ko-KR"/>
              </w:rPr>
            </w:rPrChange>
          </w:rPr>
          <w:t xml:space="preserve"> of PDCP SDU </w:t>
        </w:r>
        <w:r w:rsidRPr="00CE48AD">
          <w:rPr>
            <w:rPrChange w:id="5922" w:author="CR#0278r2" w:date="2020-04-07T05:49:00Z">
              <w:rPr/>
            </w:rPrChange>
          </w:rPr>
          <w:t>in ascending order of the COUNT value</w:t>
        </w:r>
        <w:r w:rsidRPr="00CE48AD">
          <w:rPr>
            <w:lang w:eastAsia="ko-KR"/>
            <w:rPrChange w:id="5923" w:author="CR#0278r2" w:date="2020-04-07T05:49:00Z">
              <w:rPr>
                <w:lang w:eastAsia="ko-KR"/>
              </w:rPr>
            </w:rPrChange>
          </w:rPr>
          <w:t xml:space="preserve">s </w:t>
        </w:r>
        <w:r w:rsidRPr="00CE48AD">
          <w:rPr>
            <w:rPrChange w:id="5924" w:author="CR#0278r2" w:date="2020-04-07T05:49:00Z">
              <w:rPr/>
            </w:rPrChange>
          </w:rPr>
          <w:t>to the RLC entity associated with the target cell</w:t>
        </w:r>
        <w:r w:rsidRPr="00CE48AD">
          <w:rPr>
            <w:lang w:eastAsia="ko-KR"/>
            <w:rPrChange w:id="5925" w:author="CR#0278r2" w:date="2020-04-07T05:49:00Z">
              <w:rPr>
                <w:lang w:eastAsia="ko-KR"/>
              </w:rPr>
            </w:rPrChange>
          </w:rPr>
          <w:t xml:space="preserve"> as specified below:</w:t>
        </w:r>
      </w:ins>
    </w:p>
    <w:p w:rsidR="008B7E3F" w:rsidRPr="00CE48AD" w:rsidRDefault="008B7E3F" w:rsidP="008B7E3F">
      <w:pPr>
        <w:pStyle w:val="B2"/>
        <w:rPr>
          <w:ins w:id="5926" w:author="CR#0279r2" w:date="2020-04-07T05:23:00Z"/>
          <w:lang w:eastAsia="ko-KR"/>
          <w:rPrChange w:id="5927" w:author="CR#0278r2" w:date="2020-04-07T05:49:00Z">
            <w:rPr>
              <w:ins w:id="5928" w:author="CR#0279r2" w:date="2020-04-07T05:23:00Z"/>
              <w:lang w:eastAsia="ko-KR"/>
            </w:rPr>
          </w:rPrChange>
        </w:rPr>
      </w:pPr>
      <w:ins w:id="5929" w:author="CR#0279r2" w:date="2020-04-07T05:23:00Z">
        <w:r w:rsidRPr="00CE48AD">
          <w:rPr>
            <w:lang w:eastAsia="ko-KR"/>
            <w:rPrChange w:id="5930" w:author="CR#0278r2" w:date="2020-04-07T05:49:00Z">
              <w:rPr>
                <w:lang w:eastAsia="ko-KR"/>
              </w:rPr>
            </w:rPrChange>
          </w:rPr>
          <w:t>-</w:t>
        </w:r>
        <w:r w:rsidRPr="00CE48AD">
          <w:rPr>
            <w:lang w:eastAsia="ko-KR"/>
            <w:rPrChange w:id="5931" w:author="CR#0278r2" w:date="2020-04-07T05:49:00Z">
              <w:rPr>
                <w:lang w:eastAsia="ko-KR"/>
              </w:rPr>
            </w:rPrChange>
          </w:rPr>
          <w:tab/>
        </w:r>
        <w:r w:rsidRPr="00CE48AD">
          <w:rPr>
            <w:rFonts w:eastAsia="Batang"/>
            <w:lang w:eastAsia="ko-KR"/>
            <w:rPrChange w:id="5932" w:author="CR#0278r2" w:date="2020-04-07T05:49:00Z">
              <w:rPr>
                <w:rFonts w:eastAsia="Batang"/>
                <w:lang w:eastAsia="ko-KR"/>
              </w:rPr>
            </w:rPrChange>
          </w:rPr>
          <w:t>perform</w:t>
        </w:r>
        <w:r w:rsidRPr="00CE48AD">
          <w:rPr>
            <w:lang w:eastAsia="ko-KR"/>
            <w:rPrChange w:id="5933" w:author="CR#0278r2" w:date="2020-04-07T05:49:00Z">
              <w:rPr>
                <w:lang w:eastAsia="ko-KR"/>
              </w:rPr>
            </w:rPrChange>
          </w:rPr>
          <w:t xml:space="preserve"> header </w:t>
        </w:r>
        <w:r w:rsidRPr="00CE48AD">
          <w:rPr>
            <w:rFonts w:eastAsia="Batang"/>
            <w:lang w:eastAsia="ko-KR"/>
            <w:rPrChange w:id="5934" w:author="CR#0278r2" w:date="2020-04-07T05:49:00Z">
              <w:rPr>
                <w:rFonts w:eastAsia="Batang"/>
                <w:lang w:eastAsia="ko-KR"/>
              </w:rPr>
            </w:rPrChange>
          </w:rPr>
          <w:t>compression</w:t>
        </w:r>
        <w:r w:rsidRPr="00CE48AD">
          <w:rPr>
            <w:lang w:eastAsia="ko-KR"/>
            <w:rPrChange w:id="5935" w:author="CR#0278r2" w:date="2020-04-07T05:49:00Z">
              <w:rPr>
                <w:lang w:eastAsia="ko-KR"/>
              </w:rPr>
            </w:rPrChange>
          </w:rPr>
          <w:t xml:space="preserve"> of the PDCP SDU using ROHCas specified in the clause 5.5.4;</w:t>
        </w:r>
      </w:ins>
    </w:p>
    <w:p w:rsidR="008B7E3F" w:rsidRPr="00CE48AD" w:rsidRDefault="008B7E3F" w:rsidP="008B7E3F">
      <w:pPr>
        <w:pStyle w:val="B2"/>
        <w:rPr>
          <w:ins w:id="5936" w:author="CR#0279r2" w:date="2020-04-07T05:23:00Z"/>
          <w:lang w:eastAsia="ko-KR"/>
          <w:rPrChange w:id="5937" w:author="CR#0278r2" w:date="2020-04-07T05:49:00Z">
            <w:rPr>
              <w:ins w:id="5938" w:author="CR#0279r2" w:date="2020-04-07T05:23:00Z"/>
              <w:lang w:eastAsia="ko-KR"/>
            </w:rPr>
          </w:rPrChange>
        </w:rPr>
      </w:pPr>
      <w:ins w:id="5939" w:author="CR#0279r2" w:date="2020-04-07T05:23:00Z">
        <w:r w:rsidRPr="00CE48AD">
          <w:rPr>
            <w:lang w:eastAsia="ko-KR"/>
            <w:rPrChange w:id="5940" w:author="CR#0278r2" w:date="2020-04-07T05:49:00Z">
              <w:rPr>
                <w:lang w:eastAsia="ko-KR"/>
              </w:rPr>
            </w:rPrChange>
          </w:rPr>
          <w:t>-</w:t>
        </w:r>
        <w:r w:rsidRPr="00CE48AD">
          <w:rPr>
            <w:lang w:eastAsia="ko-KR"/>
            <w:rPrChange w:id="5941" w:author="CR#0278r2" w:date="2020-04-07T05:49:00Z">
              <w:rPr>
                <w:lang w:eastAsia="ko-KR"/>
              </w:rPr>
            </w:rPrChange>
          </w:rPr>
          <w:tab/>
          <w:t>perform ciphering of the PDCP SDU using the COUNT value associated with this PDCP SDU as specified in the clause 5.6;</w:t>
        </w:r>
      </w:ins>
    </w:p>
    <w:p w:rsidR="008B7E3F" w:rsidRPr="00CE48AD" w:rsidRDefault="008B7E3F" w:rsidP="008B7E3F">
      <w:pPr>
        <w:pStyle w:val="B2"/>
        <w:rPr>
          <w:ins w:id="5942" w:author="CR#0279r2" w:date="2020-04-07T05:23:00Z"/>
          <w:rFonts w:eastAsia="Batang"/>
          <w:lang w:eastAsia="ko-KR"/>
          <w:rPrChange w:id="5943" w:author="CR#0278r2" w:date="2020-04-07T05:49:00Z">
            <w:rPr>
              <w:ins w:id="5944" w:author="CR#0279r2" w:date="2020-04-07T05:23:00Z"/>
              <w:rFonts w:eastAsia="Batang"/>
              <w:lang w:eastAsia="ko-KR"/>
            </w:rPr>
          </w:rPrChange>
        </w:rPr>
      </w:pPr>
      <w:ins w:id="5945" w:author="CR#0279r2" w:date="2020-04-07T05:23:00Z">
        <w:r w:rsidRPr="00CE48AD">
          <w:rPr>
            <w:rFonts w:eastAsia="Batang"/>
            <w:lang w:eastAsia="ko-KR"/>
            <w:rPrChange w:id="5946" w:author="CR#0278r2" w:date="2020-04-07T05:49:00Z">
              <w:rPr>
                <w:rFonts w:eastAsia="Batang"/>
                <w:lang w:eastAsia="ko-KR"/>
              </w:rPr>
            </w:rPrChange>
          </w:rPr>
          <w:t>-</w:t>
        </w:r>
        <w:r w:rsidRPr="00CE48AD">
          <w:rPr>
            <w:rFonts w:eastAsia="Batang"/>
            <w:lang w:eastAsia="ko-KR"/>
            <w:rPrChange w:id="5947" w:author="CR#0278r2" w:date="2020-04-07T05:49:00Z">
              <w:rPr>
                <w:rFonts w:eastAsia="Batang"/>
                <w:lang w:eastAsia="ko-KR"/>
              </w:rPr>
            </w:rPrChange>
          </w:rPr>
          <w:tab/>
          <w:t>submit the resulting PDCP Data PDU to lower layer.</w:t>
        </w:r>
      </w:ins>
    </w:p>
    <w:p w:rsidR="008B7E3F" w:rsidRPr="00CE48AD" w:rsidRDefault="008B7E3F" w:rsidP="008B7E3F">
      <w:pPr>
        <w:pStyle w:val="Heading2"/>
        <w:rPr>
          <w:ins w:id="5948" w:author="CR#0279r2" w:date="2020-04-07T05:23:00Z"/>
          <w:rPrChange w:id="5949" w:author="CR#0278r2" w:date="2020-04-07T05:49:00Z">
            <w:rPr>
              <w:ins w:id="5950" w:author="CR#0279r2" w:date="2020-04-07T05:23:00Z"/>
            </w:rPr>
          </w:rPrChange>
        </w:rPr>
        <w:pPrChange w:id="5951" w:author="CR#0279r2" w:date="2020-04-07T05:24:00Z">
          <w:pPr>
            <w:pStyle w:val="Heading2"/>
            <w:ind w:left="0" w:firstLine="0"/>
          </w:pPr>
        </w:pPrChange>
      </w:pPr>
      <w:ins w:id="5952" w:author="CR#0279r2" w:date="2020-04-07T05:23:00Z">
        <w:r w:rsidRPr="00CE48AD">
          <w:rPr>
            <w:rPrChange w:id="5953" w:author="CR#0278r2" w:date="2020-04-07T05:49:00Z">
              <w:rPr/>
            </w:rPrChange>
          </w:rPr>
          <w:t>5.</w:t>
        </w:r>
        <w:r w:rsidRPr="00CE48AD">
          <w:rPr>
            <w:rPrChange w:id="5954" w:author="CR#0278r2" w:date="2020-04-07T05:49:00Z">
              <w:rPr/>
            </w:rPrChange>
          </w:rPr>
          <w:t>13</w:t>
        </w:r>
        <w:r w:rsidRPr="00CE48AD">
          <w:rPr>
            <w:rPrChange w:id="5955" w:author="CR#0278r2" w:date="2020-04-07T05:49:00Z">
              <w:rPr/>
            </w:rPrChange>
          </w:rPr>
          <w:tab/>
          <w:t>PDCP Reconfiguration</w:t>
        </w:r>
      </w:ins>
    </w:p>
    <w:p w:rsidR="008B7E3F" w:rsidRPr="00CE48AD" w:rsidRDefault="008B7E3F" w:rsidP="008B7E3F">
      <w:pPr>
        <w:rPr>
          <w:ins w:id="5956" w:author="CR#0279r2" w:date="2020-04-07T05:23:00Z"/>
          <w:lang w:eastAsia="ko-KR"/>
          <w:rPrChange w:id="5957" w:author="CR#0278r2" w:date="2020-04-07T05:49:00Z">
            <w:rPr>
              <w:ins w:id="5958" w:author="CR#0279r2" w:date="2020-04-07T05:23:00Z"/>
              <w:lang w:eastAsia="ko-KR"/>
            </w:rPr>
          </w:rPrChange>
        </w:rPr>
      </w:pPr>
      <w:ins w:id="5959" w:author="CR#0279r2" w:date="2020-04-07T05:23:00Z">
        <w:r w:rsidRPr="00CE48AD">
          <w:rPr>
            <w:rPrChange w:id="5960" w:author="CR#0278r2" w:date="2020-04-07T05:49:00Z">
              <w:rPr/>
            </w:rPrChange>
          </w:rPr>
          <w:t>When upper layers request a PDCP entity reconfiguration and DAPS is configured for a data radio bearer</w:t>
        </w:r>
        <w:r w:rsidRPr="00CE48AD">
          <w:rPr>
            <w:lang w:eastAsia="ko-KR"/>
            <w:rPrChange w:id="5961" w:author="CR#0278r2" w:date="2020-04-07T05:49:00Z">
              <w:rPr>
                <w:lang w:eastAsia="ko-KR"/>
              </w:rPr>
            </w:rPrChange>
          </w:rPr>
          <w:t>, UE shall:</w:t>
        </w:r>
      </w:ins>
    </w:p>
    <w:p w:rsidR="008B7E3F" w:rsidRPr="00CE48AD" w:rsidRDefault="008B7E3F" w:rsidP="008B7E3F">
      <w:pPr>
        <w:pStyle w:val="B1"/>
        <w:rPr>
          <w:ins w:id="5962" w:author="CR#0279r2" w:date="2020-04-07T05:23:00Z"/>
          <w:lang w:eastAsia="ko-KR"/>
          <w:rPrChange w:id="5963" w:author="CR#0278r2" w:date="2020-04-07T05:49:00Z">
            <w:rPr>
              <w:ins w:id="5964" w:author="CR#0279r2" w:date="2020-04-07T05:23:00Z"/>
              <w:lang w:eastAsia="ko-KR"/>
            </w:rPr>
          </w:rPrChange>
        </w:rPr>
      </w:pPr>
      <w:ins w:id="5965" w:author="CR#0279r2" w:date="2020-04-07T05:23:00Z">
        <w:r w:rsidRPr="00CE48AD">
          <w:rPr>
            <w:lang w:eastAsia="ko-KR"/>
            <w:rPrChange w:id="5966" w:author="CR#0278r2" w:date="2020-04-07T05:49:00Z">
              <w:rPr>
                <w:lang w:eastAsia="ko-KR"/>
              </w:rPr>
            </w:rPrChange>
          </w:rPr>
          <w:t>-</w:t>
        </w:r>
        <w:r w:rsidRPr="00CE48AD">
          <w:rPr>
            <w:lang w:eastAsia="ko-KR"/>
            <w:rPrChange w:id="5967" w:author="CR#0278r2" w:date="2020-04-07T05:49:00Z">
              <w:rPr>
                <w:lang w:eastAsia="ko-KR"/>
              </w:rPr>
            </w:rPrChange>
          </w:rPr>
          <w:tab/>
          <w:t xml:space="preserve">establish a ciphering function for the radio bearer and apply </w:t>
        </w:r>
        <w:r w:rsidRPr="00CE48AD">
          <w:rPr>
            <w:rPrChange w:id="5968" w:author="CR#0278r2" w:date="2020-04-07T05:49:00Z">
              <w:rPr/>
            </w:rPrChange>
          </w:rPr>
          <w:t>the ciphering algorithm and key provided by upper layers for the ciphering function</w:t>
        </w:r>
        <w:r w:rsidRPr="00CE48AD">
          <w:rPr>
            <w:lang w:eastAsia="ko-KR"/>
            <w:rPrChange w:id="5969" w:author="CR#0278r2" w:date="2020-04-07T05:49:00Z">
              <w:rPr>
                <w:lang w:eastAsia="ko-KR"/>
              </w:rPr>
            </w:rPrChange>
          </w:rPr>
          <w:t>;</w:t>
        </w:r>
      </w:ins>
    </w:p>
    <w:p w:rsidR="008B7E3F" w:rsidRPr="00CE48AD" w:rsidRDefault="008B7E3F" w:rsidP="008B7E3F">
      <w:pPr>
        <w:pStyle w:val="B1"/>
        <w:rPr>
          <w:ins w:id="5970" w:author="CR#0279r2" w:date="2020-04-07T05:23:00Z"/>
          <w:lang w:eastAsia="ko-KR"/>
          <w:rPrChange w:id="5971" w:author="CR#0278r2" w:date="2020-04-07T05:49:00Z">
            <w:rPr>
              <w:ins w:id="5972" w:author="CR#0279r2" w:date="2020-04-07T05:23:00Z"/>
              <w:lang w:eastAsia="ko-KR"/>
            </w:rPr>
          </w:rPrChange>
        </w:rPr>
      </w:pPr>
      <w:ins w:id="5973" w:author="CR#0279r2" w:date="2020-04-07T05:23:00Z">
        <w:r w:rsidRPr="00CE48AD">
          <w:rPr>
            <w:lang w:eastAsia="ko-KR"/>
            <w:rPrChange w:id="5974" w:author="CR#0278r2" w:date="2020-04-07T05:49:00Z">
              <w:rPr>
                <w:lang w:eastAsia="ko-KR"/>
              </w:rPr>
            </w:rPrChange>
          </w:rPr>
          <w:t>-</w:t>
        </w:r>
        <w:r w:rsidRPr="00CE48AD">
          <w:rPr>
            <w:lang w:eastAsia="ko-KR"/>
            <w:rPrChange w:id="5975" w:author="CR#0278r2" w:date="2020-04-07T05:49:00Z">
              <w:rPr>
                <w:lang w:eastAsia="ko-KR"/>
              </w:rPr>
            </w:rPrChange>
          </w:rPr>
          <w:tab/>
          <w:t xml:space="preserve">establish a </w:t>
        </w:r>
        <w:r w:rsidRPr="00CE48AD">
          <w:rPr>
            <w:rPrChange w:id="5976" w:author="CR#0278r2" w:date="2020-04-07T05:49:00Z">
              <w:rPr/>
            </w:rPrChange>
          </w:rPr>
          <w:t xml:space="preserve">header compression protocol </w:t>
        </w:r>
        <w:r w:rsidRPr="00CE48AD">
          <w:rPr>
            <w:lang w:eastAsia="ko-KR"/>
            <w:rPrChange w:id="5977" w:author="CR#0278r2" w:date="2020-04-07T05:49:00Z">
              <w:rPr>
                <w:lang w:eastAsia="ko-KR"/>
              </w:rPr>
            </w:rPrChange>
          </w:rPr>
          <w:t xml:space="preserve">for the radio bearer and apply the header compression configuration </w:t>
        </w:r>
        <w:r w:rsidRPr="00CE48AD">
          <w:rPr>
            <w:rPrChange w:id="5978" w:author="CR#0278r2" w:date="2020-04-07T05:49:00Z">
              <w:rPr/>
            </w:rPrChange>
          </w:rPr>
          <w:t xml:space="preserve">provided by upper layers for the header compression protocol. </w:t>
        </w:r>
      </w:ins>
    </w:p>
    <w:p w:rsidR="008B7E3F" w:rsidRPr="00CE48AD" w:rsidRDefault="008B7E3F" w:rsidP="008B7E3F">
      <w:pPr>
        <w:rPr>
          <w:ins w:id="5979" w:author="CR#0279r2" w:date="2020-04-07T05:23:00Z"/>
          <w:lang w:eastAsia="ko-KR"/>
          <w:rPrChange w:id="5980" w:author="CR#0278r2" w:date="2020-04-07T05:49:00Z">
            <w:rPr>
              <w:ins w:id="5981" w:author="CR#0279r2" w:date="2020-04-07T05:23:00Z"/>
              <w:lang w:eastAsia="ko-KR"/>
            </w:rPr>
          </w:rPrChange>
        </w:rPr>
      </w:pPr>
      <w:ins w:id="5982" w:author="CR#0279r2" w:date="2020-04-07T05:23:00Z">
        <w:r w:rsidRPr="00CE48AD">
          <w:rPr>
            <w:rPrChange w:id="5983" w:author="CR#0278r2" w:date="2020-04-07T05:49:00Z">
              <w:rPr/>
            </w:rPrChange>
          </w:rPr>
          <w:t>When upper layers request a PDCP entity reconfiguration and the associated RLC entity is released for a radio bearer</w:t>
        </w:r>
        <w:r w:rsidRPr="00CE48AD">
          <w:rPr>
            <w:lang w:eastAsia="ko-KR"/>
            <w:rPrChange w:id="5984" w:author="CR#0278r2" w:date="2020-04-07T05:49:00Z">
              <w:rPr>
                <w:lang w:eastAsia="ko-KR"/>
              </w:rPr>
            </w:rPrChange>
          </w:rPr>
          <w:t>, UE shall:</w:t>
        </w:r>
      </w:ins>
    </w:p>
    <w:p w:rsidR="008B7E3F" w:rsidRPr="00CE48AD" w:rsidRDefault="008B7E3F" w:rsidP="008B7E3F">
      <w:pPr>
        <w:pStyle w:val="B1"/>
        <w:rPr>
          <w:ins w:id="5985" w:author="CR#0279r2" w:date="2020-04-07T05:23:00Z"/>
          <w:lang w:eastAsia="ko-KR"/>
          <w:rPrChange w:id="5986" w:author="CR#0278r2" w:date="2020-04-07T05:49:00Z">
            <w:rPr>
              <w:ins w:id="5987" w:author="CR#0279r2" w:date="2020-04-07T05:23:00Z"/>
              <w:lang w:eastAsia="ko-KR"/>
            </w:rPr>
          </w:rPrChange>
        </w:rPr>
      </w:pPr>
      <w:ins w:id="5988" w:author="CR#0279r2" w:date="2020-04-07T05:23:00Z">
        <w:r w:rsidRPr="00CE48AD">
          <w:rPr>
            <w:lang w:eastAsia="ko-KR"/>
            <w:rPrChange w:id="5989" w:author="CR#0278r2" w:date="2020-04-07T05:49:00Z">
              <w:rPr>
                <w:lang w:eastAsia="ko-KR"/>
              </w:rPr>
            </w:rPrChange>
          </w:rPr>
          <w:t>-</w:t>
        </w:r>
        <w:r w:rsidRPr="00CE48AD">
          <w:rPr>
            <w:lang w:eastAsia="ko-KR"/>
            <w:rPrChange w:id="5990" w:author="CR#0278r2" w:date="2020-04-07T05:49:00Z">
              <w:rPr>
                <w:lang w:eastAsia="ko-KR"/>
              </w:rPr>
            </w:rPrChange>
          </w:rPr>
          <w:tab/>
          <w:t>release the ciphering function associated to the released RLC entity for the radio bearer;</w:t>
        </w:r>
      </w:ins>
    </w:p>
    <w:p w:rsidR="008B7E3F" w:rsidRPr="00CE48AD" w:rsidRDefault="008B7E3F" w:rsidP="008B7E3F">
      <w:pPr>
        <w:pStyle w:val="B1"/>
        <w:rPr>
          <w:ins w:id="5991" w:author="CR#0279r2" w:date="2020-04-07T05:23:00Z"/>
          <w:lang w:eastAsia="ko-KR"/>
          <w:rPrChange w:id="5992" w:author="CR#0278r2" w:date="2020-04-07T05:49:00Z">
            <w:rPr>
              <w:ins w:id="5993" w:author="CR#0279r2" w:date="2020-04-07T05:23:00Z"/>
              <w:lang w:eastAsia="ko-KR"/>
            </w:rPr>
          </w:rPrChange>
        </w:rPr>
      </w:pPr>
      <w:ins w:id="5994" w:author="CR#0279r2" w:date="2020-04-07T05:23:00Z">
        <w:r w:rsidRPr="00CE48AD">
          <w:rPr>
            <w:lang w:eastAsia="ko-KR"/>
            <w:rPrChange w:id="5995" w:author="CR#0278r2" w:date="2020-04-07T05:49:00Z">
              <w:rPr>
                <w:lang w:eastAsia="ko-KR"/>
              </w:rPr>
            </w:rPrChange>
          </w:rPr>
          <w:t>-</w:t>
        </w:r>
        <w:r w:rsidRPr="00CE48AD">
          <w:rPr>
            <w:lang w:eastAsia="ko-KR"/>
            <w:rPrChange w:id="5996" w:author="CR#0278r2" w:date="2020-04-07T05:49:00Z">
              <w:rPr>
                <w:lang w:eastAsia="ko-KR"/>
              </w:rPr>
            </w:rPrChange>
          </w:rPr>
          <w:tab/>
          <w:t>release the header compression protocol associated to the released RLC entity for the radio bearer.</w:t>
        </w:r>
      </w:ins>
    </w:p>
    <w:p w:rsidR="008B7E3F" w:rsidRPr="00CE48AD" w:rsidRDefault="008B7E3F" w:rsidP="008B7E3F">
      <w:pPr>
        <w:pStyle w:val="NO"/>
        <w:rPr>
          <w:ins w:id="5997" w:author="CR#0279r2" w:date="2020-04-07T05:23:00Z"/>
          <w:rPrChange w:id="5998" w:author="CR#0278r2" w:date="2020-04-07T05:49:00Z">
            <w:rPr>
              <w:ins w:id="5999" w:author="CR#0279r2" w:date="2020-04-07T05:23:00Z"/>
            </w:rPr>
          </w:rPrChange>
        </w:rPr>
      </w:pPr>
      <w:ins w:id="6000" w:author="CR#0279r2" w:date="2020-04-07T05:23:00Z">
        <w:r w:rsidRPr="00CE48AD">
          <w:rPr>
            <w:rPrChange w:id="6001" w:author="CR#0278r2" w:date="2020-04-07T05:49:00Z">
              <w:rPr/>
            </w:rPrChange>
          </w:rPr>
          <w:t>NOTE 1:</w:t>
        </w:r>
        <w:r w:rsidRPr="00CE48AD">
          <w:rPr>
            <w:rPrChange w:id="6002" w:author="CR#0278r2" w:date="2020-04-07T05:49:00Z">
              <w:rPr/>
            </w:rPrChange>
          </w:rPr>
          <w:tab/>
          <w:t>The state variables which control the transmission and reception operation should not be reset</w:t>
        </w:r>
        <w:r w:rsidRPr="00CE48AD">
          <w:rPr>
            <w:lang w:eastAsia="ko-KR"/>
            <w:rPrChange w:id="6003" w:author="CR#0278r2" w:date="2020-04-07T05:49:00Z">
              <w:rPr>
                <w:lang w:eastAsia="ko-KR"/>
              </w:rPr>
            </w:rPrChange>
          </w:rPr>
          <w:t xml:space="preserve">, </w:t>
        </w:r>
        <w:r w:rsidRPr="00CE48AD">
          <w:rPr>
            <w:rPrChange w:id="6004" w:author="CR#0278r2" w:date="2020-04-07T05:49:00Z">
              <w:rPr/>
            </w:rPrChange>
          </w:rPr>
          <w:t xml:space="preserve">and the timers including </w:t>
        </w:r>
        <w:r w:rsidRPr="00CE48AD">
          <w:rPr>
            <w:i/>
            <w:rPrChange w:id="6005" w:author="CR#0278r2" w:date="2020-04-07T05:49:00Z">
              <w:rPr>
                <w:i/>
              </w:rPr>
            </w:rPrChange>
          </w:rPr>
          <w:t>t-Reordering</w:t>
        </w:r>
        <w:r w:rsidRPr="00CE48AD">
          <w:rPr>
            <w:rPrChange w:id="6006" w:author="CR#0278r2" w:date="2020-04-07T05:49:00Z">
              <w:rPr/>
            </w:rPrChange>
          </w:rPr>
          <w:t xml:space="preserve"> and </w:t>
        </w:r>
        <w:r w:rsidRPr="00CE48AD">
          <w:rPr>
            <w:i/>
            <w:rPrChange w:id="6007" w:author="CR#0278r2" w:date="2020-04-07T05:49:00Z">
              <w:rPr>
                <w:i/>
              </w:rPr>
            </w:rPrChange>
          </w:rPr>
          <w:t>discardTimer</w:t>
        </w:r>
        <w:r w:rsidRPr="00CE48AD">
          <w:rPr>
            <w:rPrChange w:id="6008" w:author="CR#0278r2" w:date="2020-04-07T05:49:00Z">
              <w:rPr/>
            </w:rPrChange>
          </w:rPr>
          <w:t xml:space="preserve"> keep running during PDCP entity reconfiguration procedure.</w:t>
        </w:r>
      </w:ins>
    </w:p>
    <w:p w:rsidR="008B7E3F" w:rsidRPr="00CE48AD" w:rsidRDefault="008B7E3F" w:rsidP="008B7E3F">
      <w:pPr>
        <w:pStyle w:val="NO"/>
        <w:rPr>
          <w:ins w:id="6009" w:author="CR#0279r2" w:date="2020-04-07T05:23:00Z"/>
          <w:rPrChange w:id="6010" w:author="CR#0278r2" w:date="2020-04-07T05:49:00Z">
            <w:rPr>
              <w:ins w:id="6011" w:author="CR#0279r2" w:date="2020-04-07T05:23:00Z"/>
            </w:rPr>
          </w:rPrChange>
        </w:rPr>
      </w:pPr>
      <w:ins w:id="6012" w:author="CR#0279r2" w:date="2020-04-07T05:23:00Z">
        <w:r w:rsidRPr="00CE48AD">
          <w:rPr>
            <w:rPrChange w:id="6013" w:author="CR#0278r2" w:date="2020-04-07T05:49:00Z">
              <w:rPr/>
            </w:rPrChange>
          </w:rPr>
          <w:lastRenderedPageBreak/>
          <w:t>NOTE 2:</w:t>
        </w:r>
        <w:r w:rsidRPr="00CE48AD">
          <w:rPr>
            <w:rPrChange w:id="6014" w:author="CR#0278r2" w:date="2020-04-07T05:49:00Z">
              <w:rPr/>
            </w:rPrChange>
          </w:rPr>
          <w:tab/>
          <w:t xml:space="preserve">Before releasing the header compression protocol and </w:t>
        </w:r>
        <w:r w:rsidRPr="00CE48AD">
          <w:rPr>
            <w:lang w:eastAsia="ko-KR"/>
            <w:rPrChange w:id="6015" w:author="CR#0278r2" w:date="2020-04-07T05:49:00Z">
              <w:rPr>
                <w:lang w:eastAsia="ko-KR"/>
              </w:rPr>
            </w:rPrChange>
          </w:rPr>
          <w:t>the ciphering function</w:t>
        </w:r>
        <w:r w:rsidRPr="00CE48AD">
          <w:rPr>
            <w:rPrChange w:id="6016" w:author="CR#0278r2" w:date="2020-04-07T05:49:00Z">
              <w:rPr/>
            </w:rPrChange>
          </w:rPr>
          <w:t xml:space="preserve"> </w:t>
        </w:r>
        <w:r w:rsidRPr="00CE48AD">
          <w:rPr>
            <w:lang w:eastAsia="ko-KR"/>
            <w:rPrChange w:id="6017" w:author="CR#0278r2" w:date="2020-04-07T05:49:00Z">
              <w:rPr>
                <w:lang w:eastAsia="ko-KR"/>
              </w:rPr>
            </w:rPrChange>
          </w:rPr>
          <w:t xml:space="preserve">associated to the released RLC </w:t>
        </w:r>
        <w:r w:rsidRPr="00CE48AD">
          <w:rPr>
            <w:rPrChange w:id="6018" w:author="CR#0278r2" w:date="2020-04-07T05:49:00Z">
              <w:rPr/>
            </w:rPrChange>
          </w:rPr>
          <w:t>entity, how to handle all stored PDCP SDUs received from the released RLC entity is left up to UE implementation.</w:t>
        </w:r>
      </w:ins>
    </w:p>
    <w:p w:rsidR="00422124" w:rsidRPr="00CE48AD" w:rsidRDefault="00422124" w:rsidP="00422124">
      <w:pPr>
        <w:pStyle w:val="Heading2"/>
        <w:rPr>
          <w:ins w:id="6019" w:author="CR#0278r2" w:date="2020-04-07T05:42:00Z"/>
          <w:lang w:eastAsia="ko-KR"/>
          <w:rPrChange w:id="6020" w:author="CR#0278r2" w:date="2020-04-07T05:49:00Z">
            <w:rPr>
              <w:ins w:id="6021" w:author="CR#0278r2" w:date="2020-04-07T05:42:00Z"/>
              <w:lang w:eastAsia="ko-KR"/>
            </w:rPr>
          </w:rPrChange>
        </w:rPr>
      </w:pPr>
      <w:ins w:id="6022" w:author="CR#0278r2" w:date="2020-04-07T05:42:00Z">
        <w:r w:rsidRPr="00CE48AD">
          <w:rPr>
            <w:rPrChange w:id="6023" w:author="CR#0278r2" w:date="2020-04-07T05:49:00Z">
              <w:rPr/>
            </w:rPrChange>
          </w:rPr>
          <w:t>5.</w:t>
        </w:r>
        <w:r w:rsidRPr="00CE48AD">
          <w:rPr>
            <w:rPrChange w:id="6024" w:author="CR#0278r2" w:date="2020-04-07T05:49:00Z">
              <w:rPr/>
            </w:rPrChange>
          </w:rPr>
          <w:t>14</w:t>
        </w:r>
        <w:r w:rsidRPr="00CE48AD">
          <w:rPr>
            <w:sz w:val="24"/>
            <w:lang w:eastAsia="en-GB"/>
            <w:rPrChange w:id="6025" w:author="CR#0278r2" w:date="2020-04-07T05:49:00Z">
              <w:rPr>
                <w:sz w:val="24"/>
                <w:lang w:eastAsia="en-GB"/>
              </w:rPr>
            </w:rPrChange>
          </w:rPr>
          <w:tab/>
        </w:r>
        <w:r w:rsidRPr="00CE48AD">
          <w:rPr>
            <w:rPrChange w:id="6026" w:author="CR#0278r2" w:date="2020-04-07T05:49:00Z">
              <w:rPr/>
            </w:rPrChange>
          </w:rPr>
          <w:t>Ethernet header compression</w:t>
        </w:r>
        <w:r w:rsidRPr="00CE48AD">
          <w:rPr>
            <w:lang w:eastAsia="ko-KR"/>
            <w:rPrChange w:id="6027" w:author="CR#0278r2" w:date="2020-04-07T05:49:00Z">
              <w:rPr>
                <w:lang w:eastAsia="ko-KR"/>
              </w:rPr>
            </w:rPrChange>
          </w:rPr>
          <w:t xml:space="preserve"> and decompression</w:t>
        </w:r>
      </w:ins>
    </w:p>
    <w:p w:rsidR="00422124" w:rsidRPr="00CE48AD" w:rsidRDefault="00422124" w:rsidP="00422124">
      <w:pPr>
        <w:pStyle w:val="Heading3"/>
        <w:rPr>
          <w:ins w:id="6028" w:author="CR#0278r2" w:date="2020-04-07T05:42:00Z"/>
          <w:rPrChange w:id="6029" w:author="CR#0278r2" w:date="2020-04-07T05:49:00Z">
            <w:rPr>
              <w:ins w:id="6030" w:author="CR#0278r2" w:date="2020-04-07T05:42:00Z"/>
            </w:rPr>
          </w:rPrChange>
        </w:rPr>
      </w:pPr>
      <w:ins w:id="6031" w:author="CR#0278r2" w:date="2020-04-07T05:46:00Z">
        <w:r w:rsidRPr="00CE48AD">
          <w:rPr>
            <w:rPrChange w:id="6032" w:author="CR#0278r2" w:date="2020-04-07T05:49:00Z">
              <w:rPr/>
            </w:rPrChange>
          </w:rPr>
          <w:t>5.14</w:t>
        </w:r>
      </w:ins>
      <w:ins w:id="6033" w:author="CR#0278r2" w:date="2020-04-07T05:42:00Z">
        <w:r w:rsidRPr="00CE48AD">
          <w:rPr>
            <w:rPrChange w:id="6034" w:author="CR#0278r2" w:date="2020-04-07T05:49:00Z">
              <w:rPr/>
            </w:rPrChange>
          </w:rPr>
          <w:t>.1</w:t>
        </w:r>
        <w:r w:rsidRPr="00CE48AD">
          <w:rPr>
            <w:rPrChange w:id="6035" w:author="CR#0278r2" w:date="2020-04-07T05:49:00Z">
              <w:rPr/>
            </w:rPrChange>
          </w:rPr>
          <w:tab/>
          <w:t>Supported header compression protocols</w:t>
        </w:r>
      </w:ins>
    </w:p>
    <w:p w:rsidR="00422124" w:rsidRPr="00CE48AD" w:rsidRDefault="00422124" w:rsidP="00422124">
      <w:pPr>
        <w:rPr>
          <w:ins w:id="6036" w:author="CR#0278r2" w:date="2020-04-07T05:42:00Z"/>
          <w:rPrChange w:id="6037" w:author="CR#0278r2" w:date="2020-04-07T05:49:00Z">
            <w:rPr>
              <w:ins w:id="6038" w:author="CR#0278r2" w:date="2020-04-07T05:42:00Z"/>
            </w:rPr>
          </w:rPrChange>
        </w:rPr>
      </w:pPr>
      <w:ins w:id="6039" w:author="CR#0278r2" w:date="2020-04-07T05:42:00Z">
        <w:r w:rsidRPr="00CE48AD">
          <w:rPr>
            <w:rPrChange w:id="6040" w:author="CR#0278r2" w:date="2020-04-07T05:49:00Z">
              <w:rPr/>
            </w:rPrChange>
          </w:rPr>
          <w:t xml:space="preserve">The EHC protocol is based on the Ethernet Header Compression (EHC) framework defined in </w:t>
        </w:r>
      </w:ins>
      <w:ins w:id="6041" w:author="CR#0278r2" w:date="2020-04-07T05:45:00Z">
        <w:r w:rsidRPr="00CE48AD">
          <w:rPr>
            <w:rPrChange w:id="6042" w:author="CR#0278r2" w:date="2020-04-07T05:49:00Z">
              <w:rPr/>
            </w:rPrChange>
          </w:rPr>
          <w:t>[19]</w:t>
        </w:r>
      </w:ins>
      <w:ins w:id="6043" w:author="CR#0278r2" w:date="2020-04-07T05:42:00Z">
        <w:r w:rsidRPr="00CE48AD">
          <w:rPr>
            <w:rPrChange w:id="6044" w:author="CR#0278r2" w:date="2020-04-07T05:49:00Z">
              <w:rPr/>
            </w:rPrChange>
          </w:rPr>
          <w:t>.</w:t>
        </w:r>
      </w:ins>
    </w:p>
    <w:p w:rsidR="00422124" w:rsidRPr="00CE48AD" w:rsidRDefault="00422124" w:rsidP="00422124">
      <w:pPr>
        <w:pStyle w:val="Heading3"/>
        <w:rPr>
          <w:ins w:id="6045" w:author="CR#0278r2" w:date="2020-04-07T05:42:00Z"/>
          <w:rPrChange w:id="6046" w:author="CR#0278r2" w:date="2020-04-07T05:49:00Z">
            <w:rPr>
              <w:ins w:id="6047" w:author="CR#0278r2" w:date="2020-04-07T05:42:00Z"/>
            </w:rPr>
          </w:rPrChange>
        </w:rPr>
      </w:pPr>
      <w:ins w:id="6048" w:author="CR#0278r2" w:date="2020-04-07T05:46:00Z">
        <w:r w:rsidRPr="00CE48AD">
          <w:rPr>
            <w:rPrChange w:id="6049" w:author="CR#0278r2" w:date="2020-04-07T05:49:00Z">
              <w:rPr/>
            </w:rPrChange>
          </w:rPr>
          <w:t>5.14</w:t>
        </w:r>
      </w:ins>
      <w:ins w:id="6050" w:author="CR#0278r2" w:date="2020-04-07T05:42:00Z">
        <w:r w:rsidRPr="00CE48AD">
          <w:rPr>
            <w:rPrChange w:id="6051" w:author="CR#0278r2" w:date="2020-04-07T05:49:00Z">
              <w:rPr/>
            </w:rPrChange>
          </w:rPr>
          <w:t>.2</w:t>
        </w:r>
        <w:r w:rsidRPr="00CE48AD">
          <w:rPr>
            <w:rPrChange w:id="6052" w:author="CR#0278r2" w:date="2020-04-07T05:49:00Z">
              <w:rPr/>
            </w:rPrChange>
          </w:rPr>
          <w:tab/>
          <w:t>Configuration of EHC</w:t>
        </w:r>
      </w:ins>
    </w:p>
    <w:p w:rsidR="00422124" w:rsidRPr="00CE48AD" w:rsidRDefault="00422124" w:rsidP="00422124">
      <w:pPr>
        <w:rPr>
          <w:ins w:id="6053" w:author="CR#0278r2" w:date="2020-04-07T05:42:00Z"/>
          <w:rPrChange w:id="6054" w:author="CR#0278r2" w:date="2020-04-07T05:49:00Z">
            <w:rPr>
              <w:ins w:id="6055" w:author="CR#0278r2" w:date="2020-04-07T05:42:00Z"/>
            </w:rPr>
          </w:rPrChange>
        </w:rPr>
      </w:pPr>
      <w:ins w:id="6056" w:author="CR#0278r2" w:date="2020-04-07T05:42:00Z">
        <w:r w:rsidRPr="00CE48AD">
          <w:rPr>
            <w:rPrChange w:id="6057" w:author="CR#0278r2" w:date="2020-04-07T05:49:00Z">
              <w:rPr/>
            </w:rPrChange>
          </w:rPr>
          <w:t>PDCP entities associated with DRBs can be configured by upper layers TS 36.331 [3] to use EHC</w:t>
        </w:r>
        <w:r w:rsidRPr="00CE48AD">
          <w:rPr>
            <w:lang w:eastAsia="ko-KR"/>
            <w:rPrChange w:id="6058" w:author="CR#0278r2" w:date="2020-04-07T05:49:00Z">
              <w:rPr>
                <w:lang w:eastAsia="ko-KR"/>
              </w:rPr>
            </w:rPrChange>
          </w:rPr>
          <w:t>.</w:t>
        </w:r>
        <w:r w:rsidRPr="00CE48AD">
          <w:rPr>
            <w:rPrChange w:id="6059" w:author="CR#0278r2" w:date="2020-04-07T05:49:00Z">
              <w:rPr/>
            </w:rPrChange>
          </w:rPr>
          <w:t xml:space="preserve"> Each PDCP entity carrying user plane data may be configured to use EHC. Every PDCP entity uses at most one EHC compressor instance and at most one EHC decompressor instance.</w:t>
        </w:r>
      </w:ins>
    </w:p>
    <w:p w:rsidR="00422124" w:rsidRPr="00CE48AD" w:rsidRDefault="00422124" w:rsidP="00422124">
      <w:pPr>
        <w:pStyle w:val="Heading3"/>
        <w:rPr>
          <w:ins w:id="6060" w:author="CR#0278r2" w:date="2020-04-07T05:42:00Z"/>
          <w:rPrChange w:id="6061" w:author="CR#0278r2" w:date="2020-04-07T05:49:00Z">
            <w:rPr>
              <w:ins w:id="6062" w:author="CR#0278r2" w:date="2020-04-07T05:42:00Z"/>
            </w:rPr>
          </w:rPrChange>
        </w:rPr>
      </w:pPr>
      <w:ins w:id="6063" w:author="CR#0278r2" w:date="2020-04-07T05:46:00Z">
        <w:r w:rsidRPr="00CE48AD">
          <w:rPr>
            <w:rPrChange w:id="6064" w:author="CR#0278r2" w:date="2020-04-07T05:49:00Z">
              <w:rPr/>
            </w:rPrChange>
          </w:rPr>
          <w:t>5.14</w:t>
        </w:r>
      </w:ins>
      <w:ins w:id="6065" w:author="CR#0278r2" w:date="2020-04-07T05:42:00Z">
        <w:r w:rsidRPr="00CE48AD">
          <w:rPr>
            <w:rPrChange w:id="6066" w:author="CR#0278r2" w:date="2020-04-07T05:49:00Z">
              <w:rPr/>
            </w:rPrChange>
          </w:rPr>
          <w:t>.3</w:t>
        </w:r>
        <w:r w:rsidRPr="00CE48AD">
          <w:rPr>
            <w:rPrChange w:id="6067" w:author="CR#0278r2" w:date="2020-04-07T05:49:00Z">
              <w:rPr/>
            </w:rPrChange>
          </w:rPr>
          <w:tab/>
          <w:t>Protocol parameters</w:t>
        </w:r>
      </w:ins>
    </w:p>
    <w:p w:rsidR="00422124" w:rsidRPr="00CE48AD" w:rsidRDefault="00422124" w:rsidP="00422124">
      <w:pPr>
        <w:pStyle w:val="EditorsNote"/>
        <w:rPr>
          <w:ins w:id="6068" w:author="CR#0278r2" w:date="2020-04-07T05:42:00Z"/>
          <w:rFonts w:eastAsiaTheme="minorEastAsia"/>
          <w:color w:val="auto"/>
          <w:rPrChange w:id="6069" w:author="CR#0278r2" w:date="2020-04-07T05:49:00Z">
            <w:rPr>
              <w:ins w:id="6070" w:author="CR#0278r2" w:date="2020-04-07T05:42:00Z"/>
            </w:rPr>
          </w:rPrChange>
        </w:rPr>
        <w:pPrChange w:id="6071" w:author="CR#0278r2" w:date="2020-04-07T05:43:00Z">
          <w:pPr/>
        </w:pPrChange>
      </w:pPr>
      <w:ins w:id="6072" w:author="CR#0278r2" w:date="2020-04-07T05:42:00Z">
        <w:r w:rsidRPr="00CE48AD">
          <w:rPr>
            <w:rFonts w:eastAsiaTheme="minorEastAsia"/>
            <w:color w:val="auto"/>
            <w:rPrChange w:id="6073" w:author="CR#0278r2" w:date="2020-04-07T05:49:00Z">
              <w:rPr>
                <w:rFonts w:eastAsiaTheme="minorEastAsia"/>
              </w:rPr>
            </w:rPrChange>
          </w:rPr>
          <w:t>Editor’s Note: The need for configuration parameters is FFS.</w:t>
        </w:r>
      </w:ins>
    </w:p>
    <w:p w:rsidR="00422124" w:rsidRPr="00CE48AD" w:rsidRDefault="00422124" w:rsidP="00422124">
      <w:pPr>
        <w:pStyle w:val="Heading3"/>
        <w:rPr>
          <w:ins w:id="6074" w:author="CR#0278r2" w:date="2020-04-07T05:42:00Z"/>
          <w:rPrChange w:id="6075" w:author="CR#0278r2" w:date="2020-04-07T05:49:00Z">
            <w:rPr>
              <w:ins w:id="6076" w:author="CR#0278r2" w:date="2020-04-07T05:42:00Z"/>
            </w:rPr>
          </w:rPrChange>
        </w:rPr>
      </w:pPr>
      <w:ins w:id="6077" w:author="CR#0278r2" w:date="2020-04-07T05:46:00Z">
        <w:r w:rsidRPr="00CE48AD">
          <w:t>5.14</w:t>
        </w:r>
      </w:ins>
      <w:ins w:id="6078" w:author="CR#0278r2" w:date="2020-04-07T05:42:00Z">
        <w:r w:rsidRPr="00CE48AD">
          <w:rPr>
            <w:rPrChange w:id="6079" w:author="CR#0278r2" w:date="2020-04-07T05:49:00Z">
              <w:rPr/>
            </w:rPrChange>
          </w:rPr>
          <w:t>.4</w:t>
        </w:r>
        <w:r w:rsidRPr="00CE48AD">
          <w:rPr>
            <w:rPrChange w:id="6080" w:author="CR#0278r2" w:date="2020-04-07T05:49:00Z">
              <w:rPr/>
            </w:rPrChange>
          </w:rPr>
          <w:tab/>
          <w:t>Header compression using EHC</w:t>
        </w:r>
      </w:ins>
    </w:p>
    <w:p w:rsidR="00422124" w:rsidRPr="00CE48AD" w:rsidRDefault="00422124" w:rsidP="00422124">
      <w:pPr>
        <w:rPr>
          <w:ins w:id="6081" w:author="CR#0278r2" w:date="2020-04-07T05:42:00Z"/>
          <w:rPrChange w:id="6082" w:author="CR#0278r2" w:date="2020-04-07T05:49:00Z">
            <w:rPr>
              <w:ins w:id="6083" w:author="CR#0278r2" w:date="2020-04-07T05:42:00Z"/>
            </w:rPr>
          </w:rPrChange>
        </w:rPr>
      </w:pPr>
      <w:ins w:id="6084" w:author="CR#0278r2" w:date="2020-04-07T05:42:00Z">
        <w:r w:rsidRPr="00CE48AD">
          <w:rPr>
            <w:rPrChange w:id="6085" w:author="CR#0278r2" w:date="2020-04-07T05:49:00Z">
              <w:rPr/>
            </w:rPrChange>
          </w:rPr>
          <w:t>If EHC is configured, the EHC protocol generates two types of output packets:</w:t>
        </w:r>
      </w:ins>
    </w:p>
    <w:p w:rsidR="00422124" w:rsidRPr="00CE48AD" w:rsidRDefault="00422124" w:rsidP="00422124">
      <w:pPr>
        <w:pStyle w:val="B1"/>
        <w:rPr>
          <w:ins w:id="6086" w:author="CR#0278r2" w:date="2020-04-07T05:42:00Z"/>
          <w:rPrChange w:id="6087" w:author="CR#0278r2" w:date="2020-04-07T05:49:00Z">
            <w:rPr>
              <w:ins w:id="6088" w:author="CR#0278r2" w:date="2020-04-07T05:42:00Z"/>
            </w:rPr>
          </w:rPrChange>
        </w:rPr>
      </w:pPr>
      <w:ins w:id="6089" w:author="CR#0278r2" w:date="2020-04-07T05:42:00Z">
        <w:r w:rsidRPr="00CE48AD">
          <w:rPr>
            <w:rPrChange w:id="6090" w:author="CR#0278r2" w:date="2020-04-07T05:49:00Z">
              <w:rPr/>
            </w:rPrChange>
          </w:rPr>
          <w:t>-</w:t>
        </w:r>
        <w:r w:rsidRPr="00CE48AD">
          <w:rPr>
            <w:rPrChange w:id="6091" w:author="CR#0278r2" w:date="2020-04-07T05:49:00Z">
              <w:rPr/>
            </w:rPrChange>
          </w:rPr>
          <w:tab/>
          <w:t>EHC compressed packets, each associated with one PDCP SDU;</w:t>
        </w:r>
      </w:ins>
    </w:p>
    <w:p w:rsidR="00422124" w:rsidRPr="00CE48AD" w:rsidRDefault="00422124" w:rsidP="00422124">
      <w:pPr>
        <w:pStyle w:val="B1"/>
        <w:rPr>
          <w:ins w:id="6092" w:author="CR#0278r2" w:date="2020-04-07T05:42:00Z"/>
          <w:rPrChange w:id="6093" w:author="CR#0278r2" w:date="2020-04-07T05:49:00Z">
            <w:rPr>
              <w:ins w:id="6094" w:author="CR#0278r2" w:date="2020-04-07T05:42:00Z"/>
            </w:rPr>
          </w:rPrChange>
        </w:rPr>
      </w:pPr>
      <w:ins w:id="6095" w:author="CR#0278r2" w:date="2020-04-07T05:42:00Z">
        <w:r w:rsidRPr="00CE48AD">
          <w:rPr>
            <w:rPrChange w:id="6096" w:author="CR#0278r2" w:date="2020-04-07T05:49:00Z">
              <w:rPr/>
            </w:rPrChange>
          </w:rPr>
          <w:t>-</w:t>
        </w:r>
        <w:r w:rsidRPr="00CE48AD">
          <w:rPr>
            <w:rPrChange w:id="6097" w:author="CR#0278r2" w:date="2020-04-07T05:49:00Z">
              <w:rPr/>
            </w:rPrChange>
          </w:rPr>
          <w:tab/>
          <w:t>standalone packets not associated with a PDCP SDU, i.e. EHC feedback packets.</w:t>
        </w:r>
      </w:ins>
    </w:p>
    <w:p w:rsidR="00422124" w:rsidRPr="00CE48AD" w:rsidRDefault="00422124" w:rsidP="00422124">
      <w:pPr>
        <w:rPr>
          <w:ins w:id="6098" w:author="CR#0278r2" w:date="2020-04-07T05:42:00Z"/>
          <w:rPrChange w:id="6099" w:author="CR#0278r2" w:date="2020-04-07T05:49:00Z">
            <w:rPr>
              <w:ins w:id="6100" w:author="CR#0278r2" w:date="2020-04-07T05:42:00Z"/>
            </w:rPr>
          </w:rPrChange>
        </w:rPr>
      </w:pPr>
      <w:ins w:id="6101" w:author="CR#0278r2" w:date="2020-04-07T05:42:00Z">
        <w:r w:rsidRPr="00CE48AD">
          <w:rPr>
            <w:rPrChange w:id="6102" w:author="CR#0278r2" w:date="2020-04-07T05:49:00Z">
              <w:rPr/>
            </w:rPrChange>
          </w:rPr>
          <w:t xml:space="preserve">An EHC compressed packet is associated with the same </w:t>
        </w:r>
        <w:r w:rsidRPr="00CE48AD">
          <w:rPr>
            <w:lang w:eastAsia="ko-KR"/>
            <w:rPrChange w:id="6103" w:author="CR#0278r2" w:date="2020-04-07T05:49:00Z">
              <w:rPr>
                <w:lang w:eastAsia="ko-KR"/>
              </w:rPr>
            </w:rPrChange>
          </w:rPr>
          <w:t xml:space="preserve">PDCP SN and </w:t>
        </w:r>
        <w:r w:rsidRPr="00CE48AD">
          <w:rPr>
            <w:rPrChange w:id="6104" w:author="CR#0278r2" w:date="2020-04-07T05:49:00Z">
              <w:rPr/>
            </w:rPrChange>
          </w:rPr>
          <w:t xml:space="preserve">COUNT value as the related PDCP SDU. </w:t>
        </w:r>
      </w:ins>
    </w:p>
    <w:p w:rsidR="00422124" w:rsidRPr="00CE48AD" w:rsidRDefault="00422124" w:rsidP="00422124">
      <w:pPr>
        <w:rPr>
          <w:ins w:id="6105" w:author="CR#0278r2" w:date="2020-04-07T05:42:00Z"/>
          <w:rPrChange w:id="6106" w:author="CR#0278r2" w:date="2020-04-07T05:49:00Z">
            <w:rPr>
              <w:ins w:id="6107" w:author="CR#0278r2" w:date="2020-04-07T05:42:00Z"/>
            </w:rPr>
          </w:rPrChange>
        </w:rPr>
      </w:pPr>
      <w:ins w:id="6108" w:author="CR#0278r2" w:date="2020-04-07T05:42:00Z">
        <w:r w:rsidRPr="00CE48AD">
          <w:rPr>
            <w:rPrChange w:id="6109" w:author="CR#0278r2" w:date="2020-04-07T05:49:00Z">
              <w:rPr/>
            </w:rPrChange>
          </w:rPr>
          <w:t>EHC feedback packets are not associated with a PDCP SDU. They are not associated with a PDCP</w:t>
        </w:r>
        <w:r w:rsidRPr="00CE48AD">
          <w:rPr>
            <w:lang w:eastAsia="ko-KR"/>
            <w:rPrChange w:id="6110" w:author="CR#0278r2" w:date="2020-04-07T05:49:00Z">
              <w:rPr>
                <w:lang w:eastAsia="ko-KR"/>
              </w:rPr>
            </w:rPrChange>
          </w:rPr>
          <w:t xml:space="preserve"> SN </w:t>
        </w:r>
        <w:r w:rsidRPr="00CE48AD">
          <w:rPr>
            <w:rPrChange w:id="6111" w:author="CR#0278r2" w:date="2020-04-07T05:49:00Z">
              <w:rPr/>
            </w:rPrChange>
          </w:rPr>
          <w:t>and are not ciphered.</w:t>
        </w:r>
      </w:ins>
    </w:p>
    <w:p w:rsidR="00422124" w:rsidRPr="00CE48AD" w:rsidRDefault="00422124" w:rsidP="00422124">
      <w:pPr>
        <w:pStyle w:val="Heading3"/>
        <w:rPr>
          <w:ins w:id="6112" w:author="CR#0278r2" w:date="2020-04-07T05:42:00Z"/>
          <w:rPrChange w:id="6113" w:author="CR#0278r2" w:date="2020-04-07T05:49:00Z">
            <w:rPr>
              <w:ins w:id="6114" w:author="CR#0278r2" w:date="2020-04-07T05:42:00Z"/>
            </w:rPr>
          </w:rPrChange>
        </w:rPr>
      </w:pPr>
      <w:ins w:id="6115" w:author="CR#0278r2" w:date="2020-04-07T05:46:00Z">
        <w:r w:rsidRPr="00CE48AD">
          <w:rPr>
            <w:rPrChange w:id="6116" w:author="CR#0278r2" w:date="2020-04-07T05:49:00Z">
              <w:rPr/>
            </w:rPrChange>
          </w:rPr>
          <w:t>5.14</w:t>
        </w:r>
      </w:ins>
      <w:ins w:id="6117" w:author="CR#0278r2" w:date="2020-04-07T05:42:00Z">
        <w:r w:rsidRPr="00CE48AD">
          <w:rPr>
            <w:rPrChange w:id="6118" w:author="CR#0278r2" w:date="2020-04-07T05:49:00Z">
              <w:rPr/>
            </w:rPrChange>
          </w:rPr>
          <w:t>.5</w:t>
        </w:r>
        <w:r w:rsidRPr="00CE48AD">
          <w:rPr>
            <w:rPrChange w:id="6119" w:author="CR#0278r2" w:date="2020-04-07T05:49:00Z">
              <w:rPr/>
            </w:rPrChange>
          </w:rPr>
          <w:tab/>
          <w:t>Header decompression using EHC</w:t>
        </w:r>
      </w:ins>
    </w:p>
    <w:p w:rsidR="00422124" w:rsidRPr="00CE48AD" w:rsidRDefault="00422124" w:rsidP="00422124">
      <w:pPr>
        <w:rPr>
          <w:ins w:id="6120" w:author="CR#0278r2" w:date="2020-04-07T05:42:00Z"/>
          <w:rPrChange w:id="6121" w:author="CR#0278r2" w:date="2020-04-07T05:49:00Z">
            <w:rPr>
              <w:ins w:id="6122" w:author="CR#0278r2" w:date="2020-04-07T05:42:00Z"/>
            </w:rPr>
          </w:rPrChange>
        </w:rPr>
      </w:pPr>
      <w:ins w:id="6123" w:author="CR#0278r2" w:date="2020-04-07T05:42:00Z">
        <w:r w:rsidRPr="00CE48AD">
          <w:rPr>
            <w:rPrChange w:id="6124" w:author="CR#0278r2" w:date="2020-04-07T05:49:00Z">
              <w:rPr/>
            </w:rPrChange>
          </w:rPr>
          <w:t xml:space="preserve">If EHC is configured by upper layers for PDCP entities associated with user plane data, the PDCP </w:t>
        </w:r>
        <w:r w:rsidRPr="00CE48AD">
          <w:rPr>
            <w:lang w:eastAsia="ko-KR"/>
            <w:rPrChange w:id="6125" w:author="CR#0278r2" w:date="2020-04-07T05:49:00Z">
              <w:rPr>
                <w:lang w:eastAsia="ko-KR"/>
              </w:rPr>
            </w:rPrChange>
          </w:rPr>
          <w:t>Data</w:t>
        </w:r>
        <w:r w:rsidRPr="00CE48AD">
          <w:rPr>
            <w:rPrChange w:id="6126" w:author="CR#0278r2" w:date="2020-04-07T05:49:00Z">
              <w:rPr/>
            </w:rPrChange>
          </w:rPr>
          <w:t xml:space="preserve"> PDUs are decompressed by the EHC protocol after performing deciphering as explained in clause 5.6. </w:t>
        </w:r>
      </w:ins>
    </w:p>
    <w:p w:rsidR="00422124" w:rsidRPr="00CE48AD" w:rsidRDefault="00422124" w:rsidP="00422124">
      <w:pPr>
        <w:pStyle w:val="Heading3"/>
        <w:rPr>
          <w:ins w:id="6127" w:author="CR#0278r2" w:date="2020-04-07T05:42:00Z"/>
          <w:rPrChange w:id="6128" w:author="CR#0278r2" w:date="2020-04-07T05:49:00Z">
            <w:rPr>
              <w:ins w:id="6129" w:author="CR#0278r2" w:date="2020-04-07T05:42:00Z"/>
            </w:rPr>
          </w:rPrChange>
        </w:rPr>
      </w:pPr>
      <w:ins w:id="6130" w:author="CR#0278r2" w:date="2020-04-07T05:46:00Z">
        <w:r w:rsidRPr="00CE48AD">
          <w:rPr>
            <w:rPrChange w:id="6131" w:author="CR#0278r2" w:date="2020-04-07T05:49:00Z">
              <w:rPr/>
            </w:rPrChange>
          </w:rPr>
          <w:t>5.14</w:t>
        </w:r>
      </w:ins>
      <w:ins w:id="6132" w:author="CR#0278r2" w:date="2020-04-07T05:42:00Z">
        <w:r w:rsidRPr="00CE48AD">
          <w:rPr>
            <w:rPrChange w:id="6133" w:author="CR#0278r2" w:date="2020-04-07T05:49:00Z">
              <w:rPr/>
            </w:rPrChange>
          </w:rPr>
          <w:t>.6</w:t>
        </w:r>
        <w:r w:rsidRPr="00CE48AD">
          <w:rPr>
            <w:rPrChange w:id="6134" w:author="CR#0278r2" w:date="2020-04-07T05:49:00Z">
              <w:rPr/>
            </w:rPrChange>
          </w:rPr>
          <w:tab/>
          <w:t>PDCP Control PDU for EHC feedback packet</w:t>
        </w:r>
      </w:ins>
    </w:p>
    <w:p w:rsidR="00422124" w:rsidRPr="00CE48AD" w:rsidRDefault="00422124" w:rsidP="00422124">
      <w:pPr>
        <w:pStyle w:val="Heading4"/>
        <w:rPr>
          <w:ins w:id="6135" w:author="CR#0278r2" w:date="2020-04-07T05:42:00Z"/>
          <w:rPrChange w:id="6136" w:author="CR#0278r2" w:date="2020-04-07T05:49:00Z">
            <w:rPr>
              <w:ins w:id="6137" w:author="CR#0278r2" w:date="2020-04-07T05:42:00Z"/>
            </w:rPr>
          </w:rPrChange>
        </w:rPr>
      </w:pPr>
      <w:ins w:id="6138" w:author="CR#0278r2" w:date="2020-04-07T05:46:00Z">
        <w:r w:rsidRPr="00CE48AD">
          <w:rPr>
            <w:rPrChange w:id="6139" w:author="CR#0278r2" w:date="2020-04-07T05:49:00Z">
              <w:rPr/>
            </w:rPrChange>
          </w:rPr>
          <w:t>5.14</w:t>
        </w:r>
      </w:ins>
      <w:ins w:id="6140" w:author="CR#0278r2" w:date="2020-04-07T05:42:00Z">
        <w:r w:rsidRPr="00CE48AD">
          <w:rPr>
            <w:rPrChange w:id="6141" w:author="CR#0278r2" w:date="2020-04-07T05:49:00Z">
              <w:rPr/>
            </w:rPrChange>
          </w:rPr>
          <w:t>.6.1</w:t>
        </w:r>
        <w:r w:rsidRPr="00CE48AD">
          <w:rPr>
            <w:rPrChange w:id="6142" w:author="CR#0278r2" w:date="2020-04-07T05:49:00Z">
              <w:rPr/>
            </w:rPrChange>
          </w:rPr>
          <w:tab/>
          <w:t>Transmit Operation</w:t>
        </w:r>
      </w:ins>
    </w:p>
    <w:p w:rsidR="00422124" w:rsidRPr="00CE48AD" w:rsidRDefault="00422124" w:rsidP="00422124">
      <w:pPr>
        <w:rPr>
          <w:ins w:id="6143" w:author="CR#0278r2" w:date="2020-04-07T05:42:00Z"/>
          <w:snapToGrid w:val="0"/>
          <w:rPrChange w:id="6144" w:author="CR#0278r2" w:date="2020-04-07T05:49:00Z">
            <w:rPr>
              <w:ins w:id="6145" w:author="CR#0278r2" w:date="2020-04-07T05:42:00Z"/>
              <w:snapToGrid w:val="0"/>
            </w:rPr>
          </w:rPrChange>
        </w:rPr>
      </w:pPr>
      <w:ins w:id="6146" w:author="CR#0278r2" w:date="2020-04-07T05:42:00Z">
        <w:r w:rsidRPr="00CE48AD">
          <w:rPr>
            <w:lang w:eastAsia="ko-KR"/>
            <w:rPrChange w:id="6147" w:author="CR#0278r2" w:date="2020-04-07T05:49:00Z">
              <w:rPr>
                <w:lang w:eastAsia="ko-KR"/>
              </w:rPr>
            </w:rPrChange>
          </w:rPr>
          <w:t xml:space="preserve">When an </w:t>
        </w:r>
        <w:r w:rsidRPr="00CE48AD">
          <w:rPr>
            <w:rPrChange w:id="6148" w:author="CR#0278r2" w:date="2020-04-07T05:49:00Z">
              <w:rPr/>
            </w:rPrChange>
          </w:rPr>
          <w:t>EHC feedback packet is generated by the EHC protocol</w:t>
        </w:r>
        <w:r w:rsidRPr="00CE48AD">
          <w:rPr>
            <w:lang w:eastAsia="ko-KR"/>
            <w:rPrChange w:id="6149" w:author="CR#0278r2" w:date="2020-04-07T05:49:00Z">
              <w:rPr>
                <w:lang w:eastAsia="ko-KR"/>
              </w:rPr>
            </w:rPrChange>
          </w:rPr>
          <w:t>,</w:t>
        </w:r>
        <w:r w:rsidRPr="00CE48AD">
          <w:rPr>
            <w:snapToGrid w:val="0"/>
            <w:rPrChange w:id="6150" w:author="CR#0278r2" w:date="2020-04-07T05:49:00Z">
              <w:rPr>
                <w:snapToGrid w:val="0"/>
              </w:rPr>
            </w:rPrChange>
          </w:rPr>
          <w:t xml:space="preserve"> the transmitting PDCP entity shall:</w:t>
        </w:r>
      </w:ins>
    </w:p>
    <w:p w:rsidR="00422124" w:rsidRPr="00CE48AD" w:rsidRDefault="00422124" w:rsidP="00422124">
      <w:pPr>
        <w:pStyle w:val="B1"/>
        <w:rPr>
          <w:ins w:id="6151" w:author="CR#0278r2" w:date="2020-04-07T05:42:00Z"/>
          <w:snapToGrid w:val="0"/>
          <w:lang w:eastAsia="ko-KR"/>
          <w:rPrChange w:id="6152" w:author="CR#0278r2" w:date="2020-04-07T05:49:00Z">
            <w:rPr>
              <w:ins w:id="6153" w:author="CR#0278r2" w:date="2020-04-07T05:42:00Z"/>
              <w:snapToGrid w:val="0"/>
              <w:lang w:eastAsia="ko-KR"/>
            </w:rPr>
          </w:rPrChange>
        </w:rPr>
      </w:pPr>
      <w:ins w:id="6154" w:author="CR#0278r2" w:date="2020-04-07T05:42:00Z">
        <w:r w:rsidRPr="00CE48AD">
          <w:rPr>
            <w:snapToGrid w:val="0"/>
            <w:rPrChange w:id="6155" w:author="CR#0278r2" w:date="2020-04-07T05:49:00Z">
              <w:rPr>
                <w:snapToGrid w:val="0"/>
              </w:rPr>
            </w:rPrChange>
          </w:rPr>
          <w:t>-</w:t>
        </w:r>
        <w:r w:rsidRPr="00CE48AD">
          <w:rPr>
            <w:snapToGrid w:val="0"/>
            <w:rPrChange w:id="6156" w:author="CR#0278r2" w:date="2020-04-07T05:49:00Z">
              <w:rPr>
                <w:snapToGrid w:val="0"/>
              </w:rPr>
            </w:rPrChange>
          </w:rPr>
          <w:tab/>
          <w:t xml:space="preserve">submit to lower layers the corresponding PDCP Control PDU </w:t>
        </w:r>
        <w:r w:rsidRPr="00CE48AD">
          <w:rPr>
            <w:lang w:eastAsia="ko-KR"/>
            <w:rPrChange w:id="6157" w:author="CR#0278r2" w:date="2020-04-07T05:49:00Z">
              <w:rPr>
                <w:lang w:eastAsia="ko-KR"/>
              </w:rPr>
            </w:rPrChange>
          </w:rPr>
          <w:t xml:space="preserve">as specified in clause </w:t>
        </w:r>
      </w:ins>
      <w:ins w:id="6158" w:author="CR#0278r2" w:date="2020-04-07T05:46:00Z">
        <w:r w:rsidRPr="00CE48AD">
          <w:rPr>
            <w:lang w:eastAsia="ko-KR"/>
            <w:rPrChange w:id="6159" w:author="CR#0278r2" w:date="2020-04-07T05:49:00Z">
              <w:rPr>
                <w:lang w:eastAsia="ko-KR"/>
              </w:rPr>
            </w:rPrChange>
          </w:rPr>
          <w:t>6.2.18</w:t>
        </w:r>
      </w:ins>
      <w:ins w:id="6160" w:author="CR#0278r2" w:date="2020-04-07T05:47:00Z">
        <w:r w:rsidRPr="00CE48AD">
          <w:rPr>
            <w:lang w:val="en-GB" w:eastAsia="ko-KR"/>
            <w:rPrChange w:id="6161" w:author="CR#0278r2" w:date="2020-04-07T05:49:00Z">
              <w:rPr>
                <w:lang w:val="en-GB" w:eastAsia="ko-KR"/>
              </w:rPr>
            </w:rPrChange>
          </w:rPr>
          <w:t>,</w:t>
        </w:r>
      </w:ins>
      <w:ins w:id="6162" w:author="CR#0278r2" w:date="2020-04-07T05:42:00Z">
        <w:r w:rsidRPr="00CE48AD">
          <w:rPr>
            <w:lang w:eastAsia="ko-KR"/>
            <w:rPrChange w:id="6163" w:author="CR#0278r2" w:date="2020-04-07T05:49:00Z">
              <w:rPr>
                <w:lang w:eastAsia="ko-KR"/>
              </w:rPr>
            </w:rPrChange>
          </w:rPr>
          <w:t xml:space="preserve"> i.e.</w:t>
        </w:r>
      </w:ins>
      <w:ins w:id="6164" w:author="CR#0278r2" w:date="2020-04-07T05:47:00Z">
        <w:r w:rsidRPr="00CE48AD">
          <w:rPr>
            <w:lang w:val="en-GB" w:eastAsia="ko-KR"/>
            <w:rPrChange w:id="6165" w:author="CR#0278r2" w:date="2020-04-07T05:49:00Z">
              <w:rPr>
                <w:lang w:val="en-GB" w:eastAsia="ko-KR"/>
              </w:rPr>
            </w:rPrChange>
          </w:rPr>
          <w:t>,</w:t>
        </w:r>
      </w:ins>
      <w:ins w:id="6166" w:author="CR#0278r2" w:date="2020-04-07T05:42:00Z">
        <w:r w:rsidRPr="00CE48AD">
          <w:rPr>
            <w:lang w:eastAsia="ko-KR"/>
            <w:rPrChange w:id="6167" w:author="CR#0278r2" w:date="2020-04-07T05:49:00Z">
              <w:rPr>
                <w:lang w:eastAsia="ko-KR"/>
              </w:rPr>
            </w:rPrChange>
          </w:rPr>
          <w:t xml:space="preserve"> </w:t>
        </w:r>
        <w:r w:rsidRPr="00CE48AD">
          <w:rPr>
            <w:snapToGrid w:val="0"/>
            <w:rPrChange w:id="6168" w:author="CR#0278r2" w:date="2020-04-07T05:49:00Z">
              <w:rPr>
                <w:snapToGrid w:val="0"/>
              </w:rPr>
            </w:rPrChange>
          </w:rPr>
          <w:t>without associating a PDCP SN, nor performing ciphering.</w:t>
        </w:r>
      </w:ins>
    </w:p>
    <w:p w:rsidR="00422124" w:rsidRPr="00CE48AD" w:rsidRDefault="00422124" w:rsidP="00422124">
      <w:pPr>
        <w:pStyle w:val="Heading4"/>
        <w:rPr>
          <w:ins w:id="6169" w:author="CR#0278r2" w:date="2020-04-07T05:42:00Z"/>
          <w:rPrChange w:id="6170" w:author="CR#0278r2" w:date="2020-04-07T05:49:00Z">
            <w:rPr>
              <w:ins w:id="6171" w:author="CR#0278r2" w:date="2020-04-07T05:42:00Z"/>
            </w:rPr>
          </w:rPrChange>
        </w:rPr>
      </w:pPr>
      <w:ins w:id="6172" w:author="CR#0278r2" w:date="2020-04-07T05:46:00Z">
        <w:r w:rsidRPr="00CE48AD">
          <w:rPr>
            <w:rPrChange w:id="6173" w:author="CR#0278r2" w:date="2020-04-07T05:49:00Z">
              <w:rPr/>
            </w:rPrChange>
          </w:rPr>
          <w:t>5.14</w:t>
        </w:r>
      </w:ins>
      <w:ins w:id="6174" w:author="CR#0278r2" w:date="2020-04-07T05:42:00Z">
        <w:r w:rsidRPr="00CE48AD">
          <w:rPr>
            <w:rPrChange w:id="6175" w:author="CR#0278r2" w:date="2020-04-07T05:49:00Z">
              <w:rPr/>
            </w:rPrChange>
          </w:rPr>
          <w:t>.6.2</w:t>
        </w:r>
        <w:r w:rsidRPr="00CE48AD">
          <w:rPr>
            <w:rPrChange w:id="6176" w:author="CR#0278r2" w:date="2020-04-07T05:49:00Z">
              <w:rPr/>
            </w:rPrChange>
          </w:rPr>
          <w:tab/>
          <w:t>Receive Operation</w:t>
        </w:r>
      </w:ins>
    </w:p>
    <w:p w:rsidR="00422124" w:rsidRPr="00CE48AD" w:rsidRDefault="00422124" w:rsidP="00422124">
      <w:pPr>
        <w:rPr>
          <w:ins w:id="6177" w:author="CR#0278r2" w:date="2020-04-07T05:42:00Z"/>
          <w:rPrChange w:id="6178" w:author="CR#0278r2" w:date="2020-04-07T05:49:00Z">
            <w:rPr>
              <w:ins w:id="6179" w:author="CR#0278r2" w:date="2020-04-07T05:42:00Z"/>
            </w:rPr>
          </w:rPrChange>
        </w:rPr>
      </w:pPr>
      <w:ins w:id="6180" w:author="CR#0278r2" w:date="2020-04-07T05:42:00Z">
        <w:r w:rsidRPr="00CE48AD">
          <w:rPr>
            <w:rPrChange w:id="6181" w:author="CR#0278r2" w:date="2020-04-07T05:49:00Z">
              <w:rPr/>
            </w:rPrChange>
          </w:rPr>
          <w:t>At reception of a PDCP Control PDU for EHC feedback packet from lower layers, the receiving PDCP entity shall:</w:t>
        </w:r>
      </w:ins>
    </w:p>
    <w:p w:rsidR="00422124" w:rsidRPr="00CE48AD" w:rsidRDefault="00422124" w:rsidP="00422124">
      <w:pPr>
        <w:pStyle w:val="B1"/>
        <w:rPr>
          <w:ins w:id="6182" w:author="CR#0278r2" w:date="2020-04-07T05:42:00Z"/>
          <w:rPrChange w:id="6183" w:author="CR#0278r2" w:date="2020-04-07T05:49:00Z">
            <w:rPr>
              <w:ins w:id="6184" w:author="CR#0278r2" w:date="2020-04-07T05:42:00Z"/>
            </w:rPr>
          </w:rPrChange>
        </w:rPr>
        <w:pPrChange w:id="6185" w:author="seungjune.yi" w:date="2020-02-14T09:13:00Z">
          <w:pPr/>
        </w:pPrChange>
      </w:pPr>
      <w:ins w:id="6186" w:author="CR#0278r2" w:date="2020-04-07T05:42:00Z">
        <w:r w:rsidRPr="00CE48AD">
          <w:rPr>
            <w:rPrChange w:id="6187" w:author="CR#0278r2" w:date="2020-04-07T05:49:00Z">
              <w:rPr/>
            </w:rPrChange>
          </w:rPr>
          <w:t>-</w:t>
        </w:r>
        <w:r w:rsidRPr="00CE48AD">
          <w:rPr>
            <w:rPrChange w:id="6188" w:author="CR#0278r2" w:date="2020-04-07T05:49:00Z">
              <w:rPr/>
            </w:rPrChange>
          </w:rPr>
          <w:tab/>
          <w:t xml:space="preserve">deliver the </w:t>
        </w:r>
        <w:r w:rsidRPr="00CE48AD">
          <w:rPr>
            <w:snapToGrid w:val="0"/>
            <w:rPrChange w:id="6189" w:author="CR#0278r2" w:date="2020-04-07T05:49:00Z">
              <w:rPr>
                <w:snapToGrid w:val="0"/>
              </w:rPr>
            </w:rPrChange>
          </w:rPr>
          <w:t>corresponding</w:t>
        </w:r>
        <w:r w:rsidRPr="00CE48AD">
          <w:rPr>
            <w:rPrChange w:id="6190" w:author="CR#0278r2" w:date="2020-04-07T05:49:00Z">
              <w:rPr/>
            </w:rPrChange>
          </w:rPr>
          <w:t xml:space="preserve"> EHC feedback packet to the EHC protocol without performing deciphering.</w:t>
        </w:r>
      </w:ins>
    </w:p>
    <w:p w:rsidR="00422124" w:rsidRPr="00CE48AD" w:rsidRDefault="00422124" w:rsidP="00422124">
      <w:pPr>
        <w:pStyle w:val="Heading3"/>
        <w:rPr>
          <w:ins w:id="6191" w:author="CR#0278r2" w:date="2020-04-07T05:42:00Z"/>
          <w:rFonts w:eastAsiaTheme="minorEastAsia"/>
          <w:lang w:eastAsia="ko-KR"/>
          <w:rPrChange w:id="6192" w:author="CR#0278r2" w:date="2020-04-07T05:49:00Z">
            <w:rPr>
              <w:ins w:id="6193" w:author="CR#0278r2" w:date="2020-04-07T05:42:00Z"/>
              <w:rFonts w:eastAsiaTheme="minorEastAsia"/>
              <w:lang w:eastAsia="ko-KR"/>
            </w:rPr>
          </w:rPrChange>
        </w:rPr>
      </w:pPr>
      <w:ins w:id="6194" w:author="CR#0278r2" w:date="2020-04-07T05:46:00Z">
        <w:r w:rsidRPr="00CE48AD">
          <w:rPr>
            <w:rFonts w:eastAsiaTheme="minorEastAsia" w:hint="eastAsia"/>
            <w:lang w:eastAsia="ko-KR"/>
            <w:rPrChange w:id="6195" w:author="CR#0278r2" w:date="2020-04-07T05:49:00Z">
              <w:rPr>
                <w:rFonts w:eastAsiaTheme="minorEastAsia" w:hint="eastAsia"/>
                <w:lang w:eastAsia="ko-KR"/>
              </w:rPr>
            </w:rPrChange>
          </w:rPr>
          <w:t>5.14</w:t>
        </w:r>
      </w:ins>
      <w:ins w:id="6196" w:author="CR#0278r2" w:date="2020-04-07T05:42:00Z">
        <w:r w:rsidRPr="00CE48AD">
          <w:rPr>
            <w:rFonts w:eastAsiaTheme="minorEastAsia" w:hint="eastAsia"/>
            <w:lang w:eastAsia="ko-KR"/>
            <w:rPrChange w:id="6197" w:author="CR#0278r2" w:date="2020-04-07T05:49:00Z">
              <w:rPr>
                <w:rFonts w:eastAsiaTheme="minorEastAsia" w:hint="eastAsia"/>
                <w:lang w:eastAsia="ko-KR"/>
              </w:rPr>
            </w:rPrChange>
          </w:rPr>
          <w:t>.7</w:t>
        </w:r>
        <w:r w:rsidRPr="00CE48AD">
          <w:rPr>
            <w:rFonts w:eastAsiaTheme="minorEastAsia" w:hint="eastAsia"/>
            <w:lang w:eastAsia="ko-KR"/>
            <w:rPrChange w:id="6198" w:author="CR#0278r2" w:date="2020-04-07T05:49:00Z">
              <w:rPr>
                <w:rFonts w:eastAsiaTheme="minorEastAsia" w:hint="eastAsia"/>
                <w:lang w:eastAsia="ko-KR"/>
              </w:rPr>
            </w:rPrChange>
          </w:rPr>
          <w:tab/>
        </w:r>
        <w:r w:rsidRPr="00CE48AD">
          <w:rPr>
            <w:rPrChange w:id="6199" w:author="CR#0278r2" w:date="2020-04-07T05:49:00Z">
              <w:rPr/>
            </w:rPrChange>
          </w:rPr>
          <w:t>Simultaneous configuration of ROHC and EHC</w:t>
        </w:r>
      </w:ins>
    </w:p>
    <w:p w:rsidR="00422124" w:rsidRPr="00CE48AD" w:rsidRDefault="00422124" w:rsidP="00422124">
      <w:pPr>
        <w:rPr>
          <w:ins w:id="6200" w:author="CR#0278r2" w:date="2020-04-07T05:42:00Z"/>
          <w:rPrChange w:id="6201" w:author="CR#0278r2" w:date="2020-04-07T05:49:00Z">
            <w:rPr>
              <w:ins w:id="6202" w:author="CR#0278r2" w:date="2020-04-07T05:42:00Z"/>
            </w:rPr>
          </w:rPrChange>
        </w:rPr>
      </w:pPr>
      <w:ins w:id="6203" w:author="CR#0278r2" w:date="2020-04-07T05:42:00Z">
        <w:r w:rsidRPr="00CE48AD">
          <w:rPr>
            <w:rPrChange w:id="6204" w:author="CR#0278r2" w:date="2020-04-07T05:49:00Z">
              <w:rPr/>
            </w:rPrChange>
          </w:rPr>
          <w:t xml:space="preserve">If both ROHC and EHC are configured for a DRB, the ROHC header shall be located after the EHC header. </w:t>
        </w:r>
        <w:r w:rsidRPr="00CE48AD">
          <w:rPr>
            <w:lang w:eastAsia="ko-KR"/>
            <w:rPrChange w:id="6205" w:author="CR#0278r2" w:date="2020-04-07T05:49:00Z">
              <w:rPr>
                <w:lang w:eastAsia="ko-KR"/>
              </w:rPr>
            </w:rPrChange>
          </w:rPr>
          <w:t xml:space="preserve">Figure </w:t>
        </w:r>
      </w:ins>
      <w:ins w:id="6206" w:author="CR#0278r2" w:date="2020-04-07T05:46:00Z">
        <w:r w:rsidRPr="00CE48AD">
          <w:rPr>
            <w:lang w:eastAsia="ko-KR"/>
            <w:rPrChange w:id="6207" w:author="CR#0278r2" w:date="2020-04-07T05:49:00Z">
              <w:rPr>
                <w:lang w:eastAsia="ko-KR"/>
              </w:rPr>
            </w:rPrChange>
          </w:rPr>
          <w:t>5.14</w:t>
        </w:r>
      </w:ins>
      <w:ins w:id="6208" w:author="CR#0278r2" w:date="2020-04-07T05:42:00Z">
        <w:r w:rsidRPr="00CE48AD">
          <w:rPr>
            <w:lang w:eastAsia="ko-KR"/>
            <w:rPrChange w:id="6209" w:author="CR#0278r2" w:date="2020-04-07T05:49:00Z">
              <w:rPr>
                <w:lang w:eastAsia="ko-KR"/>
              </w:rPr>
            </w:rPrChange>
          </w:rPr>
          <w:t>.7.1 shows the location of the ROHC header and the EHC header in a PDCP Data PDU.</w:t>
        </w:r>
        <w:r w:rsidRPr="00CE48AD">
          <w:rPr>
            <w:rFonts w:hint="eastAsia"/>
            <w:rPrChange w:id="6210" w:author="CR#0278r2" w:date="2020-04-07T05:49:00Z">
              <w:rPr>
                <w:rFonts w:hint="eastAsia"/>
              </w:rPr>
            </w:rPrChange>
          </w:rPr>
          <w:t xml:space="preserve"> </w:t>
        </w:r>
      </w:ins>
    </w:p>
    <w:p w:rsidR="00422124" w:rsidRPr="00CE48AD" w:rsidRDefault="00422124" w:rsidP="00422124">
      <w:pPr>
        <w:pStyle w:val="TH"/>
        <w:rPr>
          <w:ins w:id="6211" w:author="CR#0278r2" w:date="2020-04-07T05:42:00Z"/>
          <w:rPrChange w:id="6212" w:author="CR#0278r2" w:date="2020-04-07T05:49:00Z">
            <w:rPr>
              <w:ins w:id="6213" w:author="CR#0278r2" w:date="2020-04-07T05:42:00Z"/>
            </w:rPr>
          </w:rPrChange>
        </w:rPr>
        <w:pPrChange w:id="6214" w:author="CR#0278r2" w:date="2020-04-07T05:43:00Z">
          <w:pPr>
            <w:jc w:val="center"/>
          </w:pPr>
        </w:pPrChange>
      </w:pPr>
      <w:ins w:id="6215" w:author="CR#0278r2" w:date="2020-04-07T05:42:00Z">
        <w:r w:rsidRPr="00CE48AD">
          <w:rPr>
            <w:rPrChange w:id="6216" w:author="CR#0278r2" w:date="2020-04-07T05:49:00Z">
              <w:rPr/>
            </w:rPrChange>
          </w:rPr>
          <w:object w:dxaOrig="4597" w:dyaOrig="3445">
            <v:shape id="_x0000_i1056" type="#_x0000_t75" style="width:229.5pt;height:171.75pt" o:ole="">
              <v:imagedata r:id="rId18" o:title=""/>
            </v:shape>
            <o:OLEObject Type="Embed" ProgID="Visio.Drawing.15" ShapeID="_x0000_i1056" DrawAspect="Content" ObjectID="_1647743905" r:id="rId19"/>
          </w:object>
        </w:r>
      </w:ins>
    </w:p>
    <w:p w:rsidR="00422124" w:rsidRPr="00CE48AD" w:rsidRDefault="00422124" w:rsidP="00422124">
      <w:pPr>
        <w:pStyle w:val="TF"/>
        <w:rPr>
          <w:ins w:id="6217" w:author="CR#0278r2" w:date="2020-04-07T05:42:00Z"/>
          <w:rPrChange w:id="6218" w:author="CR#0278r2" w:date="2020-04-07T05:49:00Z">
            <w:rPr>
              <w:ins w:id="6219" w:author="CR#0278r2" w:date="2020-04-07T05:42:00Z"/>
            </w:rPr>
          </w:rPrChange>
        </w:rPr>
      </w:pPr>
      <w:ins w:id="6220" w:author="CR#0278r2" w:date="2020-04-07T05:42:00Z">
        <w:r w:rsidRPr="00CE48AD">
          <w:rPr>
            <w:rPrChange w:id="6221" w:author="CR#0278r2" w:date="2020-04-07T05:49:00Z">
              <w:rPr/>
            </w:rPrChange>
          </w:rPr>
          <w:t xml:space="preserve">Figure </w:t>
        </w:r>
      </w:ins>
      <w:ins w:id="6222" w:author="CR#0278r2" w:date="2020-04-07T05:46:00Z">
        <w:r w:rsidRPr="00CE48AD">
          <w:rPr>
            <w:rPrChange w:id="6223" w:author="CR#0278r2" w:date="2020-04-07T05:49:00Z">
              <w:rPr/>
            </w:rPrChange>
          </w:rPr>
          <w:t>5.14</w:t>
        </w:r>
      </w:ins>
      <w:ins w:id="6224" w:author="CR#0278r2" w:date="2020-04-07T05:42:00Z">
        <w:r w:rsidRPr="00CE48AD">
          <w:rPr>
            <w:rPrChange w:id="6225" w:author="CR#0278r2" w:date="2020-04-07T05:49:00Z">
              <w:rPr/>
            </w:rPrChange>
          </w:rPr>
          <w:t>.7.1: Location of ROHC header and EHC header in a PDCP Data PDU</w:t>
        </w:r>
      </w:ins>
    </w:p>
    <w:p w:rsidR="00422124" w:rsidRPr="00CE48AD" w:rsidRDefault="00422124" w:rsidP="00422124">
      <w:pPr>
        <w:rPr>
          <w:ins w:id="6226" w:author="CR#0278r2" w:date="2020-04-07T05:42:00Z"/>
          <w:rPrChange w:id="6227" w:author="CR#0278r2" w:date="2020-04-07T05:49:00Z">
            <w:rPr>
              <w:ins w:id="6228" w:author="CR#0278r2" w:date="2020-04-07T05:42:00Z"/>
            </w:rPr>
          </w:rPrChange>
        </w:rPr>
      </w:pPr>
      <w:ins w:id="6229" w:author="CR#0278r2" w:date="2020-04-07T05:42:00Z">
        <w:r w:rsidRPr="00CE48AD">
          <w:rPr>
            <w:rPrChange w:id="6230" w:author="CR#0278r2" w:date="2020-04-07T05:49:00Z">
              <w:rPr/>
            </w:rPrChange>
          </w:rPr>
          <w:t>If a PDCP SDU including non-IP Ethernet packet is received from upper layers, the EHC compressor shall bypass the ROHC compressor and submit the EHC compressed non-IP Ethernet packet to lower layers according to subclause 5.1.1.</w:t>
        </w:r>
      </w:ins>
    </w:p>
    <w:p w:rsidR="00422124" w:rsidRPr="00CE48AD" w:rsidRDefault="00422124" w:rsidP="00422124">
      <w:pPr>
        <w:rPr>
          <w:ins w:id="6231" w:author="CR#0278r2" w:date="2020-04-07T05:42:00Z"/>
          <w:rPrChange w:id="6232" w:author="CR#0278r2" w:date="2020-04-07T05:49:00Z">
            <w:rPr>
              <w:ins w:id="6233" w:author="CR#0278r2" w:date="2020-04-07T05:42:00Z"/>
            </w:rPr>
          </w:rPrChange>
        </w:rPr>
      </w:pPr>
      <w:ins w:id="6234" w:author="CR#0278r2" w:date="2020-04-07T05:42:00Z">
        <w:r w:rsidRPr="00CE48AD">
          <w:rPr>
            <w:rPrChange w:id="6235" w:author="CR#0278r2" w:date="2020-04-07T05:49:00Z">
              <w:rPr/>
            </w:rPrChange>
          </w:rPr>
          <w:t>If a PDCP Data PDU including non-IP Ethernet packet is received from lower layers, the EHC decompressor shall bypass the ROHC decompressor and deliver the EHC decompressed non-IP Ethernet packet to upper layers according to subclause 5.1.2.</w:t>
        </w:r>
      </w:ins>
    </w:p>
    <w:p w:rsidR="00F721E7" w:rsidRPr="00CE48AD" w:rsidRDefault="00F721E7" w:rsidP="00F721E7">
      <w:pPr>
        <w:pStyle w:val="Heading1"/>
        <w:rPr>
          <w:rPrChange w:id="6236" w:author="CR#0278r2" w:date="2020-04-07T05:49:00Z">
            <w:rPr/>
          </w:rPrChange>
        </w:rPr>
      </w:pPr>
      <w:r w:rsidRPr="00CE48AD">
        <w:rPr>
          <w:rPrChange w:id="6237" w:author="CR#0278r2" w:date="2020-04-07T05:49:00Z">
            <w:rPr/>
          </w:rPrChange>
        </w:rPr>
        <w:t>6</w:t>
      </w:r>
      <w:r w:rsidRPr="00CE48AD">
        <w:rPr>
          <w:rPrChange w:id="6238" w:author="CR#0278r2" w:date="2020-04-07T05:49:00Z">
            <w:rPr/>
          </w:rPrChange>
        </w:rPr>
        <w:tab/>
        <w:t xml:space="preserve">Protocol </w:t>
      </w:r>
      <w:r w:rsidR="006476E4" w:rsidRPr="00CE48AD">
        <w:rPr>
          <w:rPrChange w:id="6239" w:author="CR#0278r2" w:date="2020-04-07T05:49:00Z">
            <w:rPr/>
          </w:rPrChange>
        </w:rPr>
        <w:t>d</w:t>
      </w:r>
      <w:r w:rsidRPr="00CE48AD">
        <w:rPr>
          <w:rPrChange w:id="6240" w:author="CR#0278r2" w:date="2020-04-07T05:49:00Z">
            <w:rPr/>
          </w:rPrChange>
        </w:rPr>
        <w:t xml:space="preserve">ata </w:t>
      </w:r>
      <w:r w:rsidR="006476E4" w:rsidRPr="00CE48AD">
        <w:rPr>
          <w:rPrChange w:id="6241" w:author="CR#0278r2" w:date="2020-04-07T05:49:00Z">
            <w:rPr/>
          </w:rPrChange>
        </w:rPr>
        <w:t>u</w:t>
      </w:r>
      <w:r w:rsidRPr="00CE48AD">
        <w:rPr>
          <w:rPrChange w:id="6242" w:author="CR#0278r2" w:date="2020-04-07T05:49:00Z">
            <w:rPr/>
          </w:rPrChange>
        </w:rPr>
        <w:t>nits, formats and parameters</w:t>
      </w:r>
      <w:bookmarkEnd w:id="5855"/>
    </w:p>
    <w:p w:rsidR="004C0D7C" w:rsidRPr="00CE48AD" w:rsidRDefault="004C0D7C" w:rsidP="00F721E7">
      <w:pPr>
        <w:pStyle w:val="Heading2"/>
        <w:rPr>
          <w:kern w:val="2"/>
          <w:lang w:eastAsia="zh-CN"/>
          <w:rPrChange w:id="6243" w:author="CR#0278r2" w:date="2020-04-07T05:49:00Z">
            <w:rPr>
              <w:kern w:val="2"/>
              <w:lang w:eastAsia="zh-CN"/>
            </w:rPr>
          </w:rPrChange>
        </w:rPr>
      </w:pPr>
      <w:bookmarkStart w:id="6244" w:name="_Toc12524426"/>
      <w:r w:rsidRPr="00CE48AD">
        <w:rPr>
          <w:kern w:val="2"/>
          <w:lang w:eastAsia="zh-CN"/>
          <w:rPrChange w:id="6245" w:author="CR#0278r2" w:date="2020-04-07T05:49:00Z">
            <w:rPr>
              <w:kern w:val="2"/>
              <w:lang w:eastAsia="zh-CN"/>
            </w:rPr>
          </w:rPrChange>
        </w:rPr>
        <w:t>6.1</w:t>
      </w:r>
      <w:r w:rsidRPr="00CE48AD">
        <w:rPr>
          <w:kern w:val="2"/>
          <w:lang w:eastAsia="zh-CN"/>
          <w:rPrChange w:id="6246" w:author="CR#0278r2" w:date="2020-04-07T05:49:00Z">
            <w:rPr>
              <w:kern w:val="2"/>
              <w:lang w:eastAsia="zh-CN"/>
            </w:rPr>
          </w:rPrChange>
        </w:rPr>
        <w:tab/>
        <w:t xml:space="preserve">Protocol data </w:t>
      </w:r>
      <w:r w:rsidRPr="00CE48AD">
        <w:rPr>
          <w:rPrChange w:id="6247" w:author="CR#0278r2" w:date="2020-04-07T05:49:00Z">
            <w:rPr/>
          </w:rPrChange>
        </w:rPr>
        <w:t>units</w:t>
      </w:r>
      <w:bookmarkEnd w:id="6244"/>
    </w:p>
    <w:p w:rsidR="00F346F8" w:rsidRPr="00CE48AD" w:rsidRDefault="00F346F8" w:rsidP="00FD5A3D">
      <w:pPr>
        <w:pStyle w:val="Heading3"/>
        <w:rPr>
          <w:rPrChange w:id="6248" w:author="CR#0278r2" w:date="2020-04-07T05:49:00Z">
            <w:rPr/>
          </w:rPrChange>
        </w:rPr>
      </w:pPr>
      <w:bookmarkStart w:id="6249" w:name="_Toc12524427"/>
      <w:r w:rsidRPr="00CE48AD">
        <w:rPr>
          <w:rPrChange w:id="6250" w:author="CR#0278r2" w:date="2020-04-07T05:49:00Z">
            <w:rPr/>
          </w:rPrChange>
        </w:rPr>
        <w:t>6.1.1</w:t>
      </w:r>
      <w:r w:rsidRPr="00CE48AD">
        <w:rPr>
          <w:rPrChange w:id="6251" w:author="CR#0278r2" w:date="2020-04-07T05:49:00Z">
            <w:rPr/>
          </w:rPrChange>
        </w:rPr>
        <w:tab/>
        <w:t xml:space="preserve">PDCP </w:t>
      </w:r>
      <w:r w:rsidR="00172BD2" w:rsidRPr="00CE48AD">
        <w:rPr>
          <w:rPrChange w:id="6252" w:author="CR#0278r2" w:date="2020-04-07T05:49:00Z">
            <w:rPr/>
          </w:rPrChange>
        </w:rPr>
        <w:t>Data</w:t>
      </w:r>
      <w:r w:rsidR="00CA376A" w:rsidRPr="00CE48AD">
        <w:rPr>
          <w:rPrChange w:id="6253" w:author="CR#0278r2" w:date="2020-04-07T05:49:00Z">
            <w:rPr/>
          </w:rPrChange>
        </w:rPr>
        <w:t xml:space="preserve"> </w:t>
      </w:r>
      <w:r w:rsidRPr="00CE48AD">
        <w:rPr>
          <w:rPrChange w:id="6254" w:author="CR#0278r2" w:date="2020-04-07T05:49:00Z">
            <w:rPr/>
          </w:rPrChange>
        </w:rPr>
        <w:t>PDU</w:t>
      </w:r>
      <w:bookmarkEnd w:id="6249"/>
    </w:p>
    <w:p w:rsidR="00172BD2" w:rsidRPr="00CE48AD" w:rsidRDefault="00172BD2" w:rsidP="00172BD2">
      <w:pPr>
        <w:rPr>
          <w:rPrChange w:id="6255" w:author="CR#0278r2" w:date="2020-04-07T05:49:00Z">
            <w:rPr/>
          </w:rPrChange>
        </w:rPr>
      </w:pPr>
      <w:r w:rsidRPr="00CE48AD">
        <w:rPr>
          <w:rPrChange w:id="6256" w:author="CR#0278r2" w:date="2020-04-07T05:49:00Z">
            <w:rPr/>
          </w:rPrChange>
        </w:rPr>
        <w:t>The PDCP Data PDU is used to convey:</w:t>
      </w:r>
    </w:p>
    <w:p w:rsidR="00982956" w:rsidRPr="00CE48AD" w:rsidRDefault="00172BD2" w:rsidP="00982956">
      <w:pPr>
        <w:pStyle w:val="B1"/>
        <w:rPr>
          <w:lang w:val="en-GB" w:eastAsia="ko-KR"/>
          <w:rPrChange w:id="6257" w:author="CR#0278r2" w:date="2020-04-07T05:49:00Z">
            <w:rPr>
              <w:lang w:val="en-GB" w:eastAsia="ko-KR"/>
            </w:rPr>
          </w:rPrChange>
        </w:rPr>
      </w:pPr>
      <w:r w:rsidRPr="00CE48AD">
        <w:rPr>
          <w:lang w:val="en-GB" w:eastAsia="ko-KR"/>
          <w:rPrChange w:id="6258" w:author="CR#0278r2" w:date="2020-04-07T05:49:00Z">
            <w:rPr>
              <w:lang w:val="en-GB" w:eastAsia="ko-KR"/>
            </w:rPr>
          </w:rPrChange>
        </w:rPr>
        <w:t>-</w:t>
      </w:r>
      <w:r w:rsidRPr="00CE48AD">
        <w:rPr>
          <w:lang w:val="en-GB" w:eastAsia="ko-KR"/>
          <w:rPrChange w:id="6259" w:author="CR#0278r2" w:date="2020-04-07T05:49:00Z">
            <w:rPr>
              <w:lang w:val="en-GB" w:eastAsia="ko-KR"/>
            </w:rPr>
          </w:rPrChange>
        </w:rPr>
        <w:tab/>
      </w:r>
      <w:r w:rsidRPr="00CE48AD">
        <w:rPr>
          <w:lang w:val="en-GB"/>
          <w:rPrChange w:id="6260" w:author="CR#0278r2" w:date="2020-04-07T05:49:00Z">
            <w:rPr>
              <w:lang w:val="en-GB"/>
            </w:rPr>
          </w:rPrChange>
        </w:rPr>
        <w:t>a PDCP SDU</w:t>
      </w:r>
      <w:r w:rsidR="00F7132D" w:rsidRPr="00CE48AD">
        <w:rPr>
          <w:lang w:val="en-GB"/>
          <w:rPrChange w:id="6261" w:author="CR#0278r2" w:date="2020-04-07T05:49:00Z">
            <w:rPr>
              <w:lang w:val="en-GB"/>
            </w:rPr>
          </w:rPrChange>
        </w:rPr>
        <w:t xml:space="preserve"> SN</w:t>
      </w:r>
      <w:r w:rsidRPr="00CE48AD">
        <w:rPr>
          <w:lang w:val="en-GB"/>
          <w:rPrChange w:id="6262" w:author="CR#0278r2" w:date="2020-04-07T05:49:00Z">
            <w:rPr>
              <w:lang w:val="en-GB"/>
            </w:rPr>
          </w:rPrChange>
        </w:rPr>
        <w:t>; and</w:t>
      </w:r>
    </w:p>
    <w:p w:rsidR="009459D9" w:rsidRPr="00CE48AD" w:rsidRDefault="00982956" w:rsidP="009459D9">
      <w:pPr>
        <w:pStyle w:val="B1"/>
        <w:rPr>
          <w:lang w:val="en-GB" w:eastAsia="zh-CN"/>
          <w:rPrChange w:id="6263" w:author="CR#0278r2" w:date="2020-04-07T05:49:00Z">
            <w:rPr>
              <w:lang w:val="en-GB" w:eastAsia="zh-CN"/>
            </w:rPr>
          </w:rPrChange>
        </w:rPr>
      </w:pPr>
      <w:r w:rsidRPr="00CE48AD">
        <w:rPr>
          <w:lang w:val="en-GB" w:eastAsia="ko-KR"/>
          <w:rPrChange w:id="6264" w:author="CR#0278r2" w:date="2020-04-07T05:49:00Z">
            <w:rPr>
              <w:lang w:val="en-GB" w:eastAsia="ko-KR"/>
            </w:rPr>
          </w:rPrChange>
        </w:rPr>
        <w:t>-</w:t>
      </w:r>
      <w:r w:rsidRPr="00CE48AD">
        <w:rPr>
          <w:lang w:val="en-GB" w:eastAsia="ko-KR"/>
          <w:rPrChange w:id="6265" w:author="CR#0278r2" w:date="2020-04-07T05:49:00Z">
            <w:rPr>
              <w:lang w:val="en-GB" w:eastAsia="ko-KR"/>
            </w:rPr>
          </w:rPrChange>
        </w:rPr>
        <w:tab/>
        <w:t>for SLRBs</w:t>
      </w:r>
      <w:r w:rsidR="009459D9" w:rsidRPr="00CE48AD">
        <w:rPr>
          <w:lang w:val="en-GB" w:eastAsia="zh-CN"/>
          <w:rPrChange w:id="6266" w:author="CR#0278r2" w:date="2020-04-07T05:49:00Z">
            <w:rPr>
              <w:lang w:val="en-GB" w:eastAsia="zh-CN"/>
            </w:rPr>
          </w:rPrChange>
        </w:rPr>
        <w:t xml:space="preserve"> used for one-to-many communication</w:t>
      </w:r>
      <w:r w:rsidRPr="00CE48AD">
        <w:rPr>
          <w:lang w:val="en-GB" w:eastAsia="ko-KR"/>
          <w:rPrChange w:id="6267" w:author="CR#0278r2" w:date="2020-04-07T05:49:00Z">
            <w:rPr>
              <w:lang w:val="en-GB" w:eastAsia="ko-KR"/>
            </w:rPr>
          </w:rPrChange>
        </w:rPr>
        <w:t xml:space="preserve">, PGK Index, PTK Identity, and SDU type; </w:t>
      </w:r>
      <w:r w:rsidR="009459D9" w:rsidRPr="00CE48AD">
        <w:rPr>
          <w:lang w:val="en-GB" w:eastAsia="zh-CN"/>
          <w:rPrChange w:id="6268" w:author="CR#0278r2" w:date="2020-04-07T05:49:00Z">
            <w:rPr>
              <w:lang w:val="en-GB" w:eastAsia="zh-CN"/>
            </w:rPr>
          </w:rPrChange>
        </w:rPr>
        <w:t>or</w:t>
      </w:r>
    </w:p>
    <w:p w:rsidR="00172BD2" w:rsidRPr="00CE48AD" w:rsidRDefault="009459D9" w:rsidP="009459D9">
      <w:pPr>
        <w:pStyle w:val="B1"/>
        <w:rPr>
          <w:lang w:val="en-GB"/>
          <w:rPrChange w:id="6269" w:author="CR#0278r2" w:date="2020-04-07T05:49:00Z">
            <w:rPr>
              <w:lang w:val="en-GB"/>
            </w:rPr>
          </w:rPrChange>
        </w:rPr>
      </w:pPr>
      <w:r w:rsidRPr="00CE48AD">
        <w:rPr>
          <w:lang w:val="en-GB" w:eastAsia="ko-KR"/>
          <w:rPrChange w:id="6270" w:author="CR#0278r2" w:date="2020-04-07T05:49:00Z">
            <w:rPr>
              <w:lang w:val="en-GB" w:eastAsia="ko-KR"/>
            </w:rPr>
          </w:rPrChange>
        </w:rPr>
        <w:t>-</w:t>
      </w:r>
      <w:r w:rsidRPr="00CE48AD">
        <w:rPr>
          <w:lang w:val="en-GB" w:eastAsia="ko-KR"/>
          <w:rPrChange w:id="6271" w:author="CR#0278r2" w:date="2020-04-07T05:49:00Z">
            <w:rPr>
              <w:lang w:val="en-GB" w:eastAsia="ko-KR"/>
            </w:rPr>
          </w:rPrChange>
        </w:rPr>
        <w:tab/>
        <w:t>for SLRBs</w:t>
      </w:r>
      <w:r w:rsidRPr="00CE48AD">
        <w:rPr>
          <w:lang w:val="en-GB" w:eastAsia="zh-CN"/>
          <w:rPrChange w:id="6272" w:author="CR#0278r2" w:date="2020-04-07T05:49:00Z">
            <w:rPr>
              <w:lang w:val="en-GB" w:eastAsia="zh-CN"/>
            </w:rPr>
          </w:rPrChange>
        </w:rPr>
        <w:t xml:space="preserve"> used for one-to-one communication</w:t>
      </w:r>
      <w:r w:rsidRPr="00CE48AD">
        <w:rPr>
          <w:lang w:val="en-GB" w:eastAsia="ko-KR"/>
          <w:rPrChange w:id="6273" w:author="CR#0278r2" w:date="2020-04-07T05:49:00Z">
            <w:rPr>
              <w:lang w:val="en-GB" w:eastAsia="ko-KR"/>
            </w:rPr>
          </w:rPrChange>
        </w:rPr>
        <w:t xml:space="preserve">, </w:t>
      </w:r>
      <w:r w:rsidRPr="00CE48AD">
        <w:rPr>
          <w:lang w:val="en-GB" w:eastAsia="zh-CN"/>
          <w:rPrChange w:id="6274" w:author="CR#0278r2" w:date="2020-04-07T05:49:00Z">
            <w:rPr>
              <w:lang w:val="en-GB" w:eastAsia="zh-CN"/>
            </w:rPr>
          </w:rPrChange>
        </w:rPr>
        <w:t>K</w:t>
      </w:r>
      <w:r w:rsidRPr="00CE48AD">
        <w:rPr>
          <w:vertAlign w:val="subscript"/>
          <w:lang w:val="en-GB" w:eastAsia="zh-CN"/>
          <w:rPrChange w:id="6275" w:author="CR#0278r2" w:date="2020-04-07T05:49:00Z">
            <w:rPr>
              <w:vertAlign w:val="subscript"/>
              <w:lang w:val="en-GB" w:eastAsia="zh-CN"/>
            </w:rPr>
          </w:rPrChange>
        </w:rPr>
        <w:t>D-sess</w:t>
      </w:r>
      <w:r w:rsidRPr="00CE48AD">
        <w:rPr>
          <w:lang w:val="en-GB" w:eastAsia="ko-KR"/>
          <w:rPrChange w:id="6276" w:author="CR#0278r2" w:date="2020-04-07T05:49:00Z">
            <w:rPr>
              <w:lang w:val="en-GB" w:eastAsia="ko-KR"/>
            </w:rPr>
          </w:rPrChange>
        </w:rPr>
        <w:t xml:space="preserve"> Identity</w:t>
      </w:r>
      <w:r w:rsidRPr="00CE48AD">
        <w:rPr>
          <w:rFonts w:eastAsia="Malgun Gothic"/>
          <w:lang w:val="en-GB" w:eastAsia="ko-KR"/>
          <w:rPrChange w:id="6277" w:author="CR#0278r2" w:date="2020-04-07T05:49:00Z">
            <w:rPr>
              <w:rFonts w:eastAsia="Malgun Gothic"/>
              <w:lang w:val="en-GB" w:eastAsia="ko-KR"/>
            </w:rPr>
          </w:rPrChange>
        </w:rPr>
        <w:t>,</w:t>
      </w:r>
      <w:r w:rsidRPr="00CE48AD">
        <w:rPr>
          <w:lang w:val="en-GB" w:eastAsia="ko-KR"/>
          <w:rPrChange w:id="6278" w:author="CR#0278r2" w:date="2020-04-07T05:49:00Z">
            <w:rPr>
              <w:lang w:val="en-GB" w:eastAsia="ko-KR"/>
            </w:rPr>
          </w:rPrChange>
        </w:rPr>
        <w:t xml:space="preserve"> </w:t>
      </w:r>
      <w:r w:rsidRPr="00CE48AD">
        <w:rPr>
          <w:rFonts w:eastAsia="Malgun Gothic"/>
          <w:lang w:val="en-GB" w:eastAsia="ko-KR"/>
          <w:rPrChange w:id="6279" w:author="CR#0278r2" w:date="2020-04-07T05:49:00Z">
            <w:rPr>
              <w:rFonts w:eastAsia="Malgun Gothic"/>
              <w:lang w:val="en-GB" w:eastAsia="ko-KR"/>
            </w:rPr>
          </w:rPrChange>
        </w:rPr>
        <w:t>and SDU type</w:t>
      </w:r>
      <w:r w:rsidRPr="00CE48AD">
        <w:rPr>
          <w:lang w:val="en-GB" w:eastAsia="ko-KR"/>
          <w:rPrChange w:id="6280" w:author="CR#0278r2" w:date="2020-04-07T05:49:00Z">
            <w:rPr>
              <w:lang w:val="en-GB" w:eastAsia="ko-KR"/>
            </w:rPr>
          </w:rPrChange>
        </w:rPr>
        <w:t>; and</w:t>
      </w:r>
    </w:p>
    <w:p w:rsidR="00172BD2" w:rsidRPr="00CE48AD" w:rsidRDefault="00172BD2" w:rsidP="00172BD2">
      <w:pPr>
        <w:pStyle w:val="B1"/>
        <w:rPr>
          <w:lang w:val="en-GB" w:eastAsia="ko-KR"/>
          <w:rPrChange w:id="6281" w:author="CR#0278r2" w:date="2020-04-07T05:49:00Z">
            <w:rPr>
              <w:lang w:val="en-GB" w:eastAsia="ko-KR"/>
            </w:rPr>
          </w:rPrChange>
        </w:rPr>
      </w:pPr>
      <w:r w:rsidRPr="00CE48AD">
        <w:rPr>
          <w:lang w:val="en-GB" w:eastAsia="ko-KR"/>
          <w:rPrChange w:id="6282" w:author="CR#0278r2" w:date="2020-04-07T05:49:00Z">
            <w:rPr>
              <w:lang w:val="en-GB" w:eastAsia="ko-KR"/>
            </w:rPr>
          </w:rPrChange>
        </w:rPr>
        <w:t>-</w:t>
      </w:r>
      <w:r w:rsidRPr="00CE48AD">
        <w:rPr>
          <w:lang w:val="en-GB" w:eastAsia="ko-KR"/>
          <w:rPrChange w:id="6283" w:author="CR#0278r2" w:date="2020-04-07T05:49:00Z">
            <w:rPr>
              <w:lang w:val="en-GB" w:eastAsia="ko-KR"/>
            </w:rPr>
          </w:rPrChange>
        </w:rPr>
        <w:tab/>
        <w:t>user plane data containing an uncompressed PDCP SDU; or</w:t>
      </w:r>
    </w:p>
    <w:p w:rsidR="006C21B8" w:rsidRPr="00CE48AD" w:rsidRDefault="006C21B8" w:rsidP="00172BD2">
      <w:pPr>
        <w:pStyle w:val="B1"/>
        <w:rPr>
          <w:lang w:val="en-GB" w:eastAsia="ko-KR"/>
          <w:rPrChange w:id="6284" w:author="CR#0278r2" w:date="2020-04-07T05:49:00Z">
            <w:rPr>
              <w:lang w:val="en-GB" w:eastAsia="ko-KR"/>
            </w:rPr>
          </w:rPrChange>
        </w:rPr>
      </w:pPr>
      <w:r w:rsidRPr="00CE48AD">
        <w:rPr>
          <w:lang w:val="en-GB" w:eastAsia="ko-KR"/>
          <w:rPrChange w:id="6285" w:author="CR#0278r2" w:date="2020-04-07T05:49:00Z">
            <w:rPr>
              <w:lang w:val="en-GB" w:eastAsia="ko-KR"/>
            </w:rPr>
          </w:rPrChange>
        </w:rPr>
        <w:t>-</w:t>
      </w:r>
      <w:r w:rsidRPr="00CE48AD">
        <w:rPr>
          <w:lang w:val="en-GB" w:eastAsia="ko-KR"/>
          <w:rPrChange w:id="6286" w:author="CR#0278r2" w:date="2020-04-07T05:49:00Z">
            <w:rPr>
              <w:lang w:val="en-GB" w:eastAsia="ko-KR"/>
            </w:rPr>
          </w:rPrChange>
        </w:rPr>
        <w:tab/>
        <w:t>user plane data containing a compressed PDCP SDU; or</w:t>
      </w:r>
    </w:p>
    <w:p w:rsidR="00172BD2" w:rsidRPr="00CE48AD" w:rsidRDefault="00172BD2" w:rsidP="00172BD2">
      <w:pPr>
        <w:pStyle w:val="B1"/>
        <w:rPr>
          <w:lang w:val="en-GB" w:eastAsia="ko-KR"/>
          <w:rPrChange w:id="6287" w:author="CR#0278r2" w:date="2020-04-07T05:49:00Z">
            <w:rPr>
              <w:lang w:val="en-GB" w:eastAsia="ko-KR"/>
            </w:rPr>
          </w:rPrChange>
        </w:rPr>
      </w:pPr>
      <w:r w:rsidRPr="00CE48AD">
        <w:rPr>
          <w:lang w:val="en-GB" w:eastAsia="ko-KR"/>
          <w:rPrChange w:id="6288" w:author="CR#0278r2" w:date="2020-04-07T05:49:00Z">
            <w:rPr>
              <w:lang w:val="en-GB" w:eastAsia="ko-KR"/>
            </w:rPr>
          </w:rPrChange>
        </w:rPr>
        <w:t>-</w:t>
      </w:r>
      <w:r w:rsidRPr="00CE48AD">
        <w:rPr>
          <w:lang w:val="en-GB" w:eastAsia="ko-KR"/>
          <w:rPrChange w:id="6289" w:author="CR#0278r2" w:date="2020-04-07T05:49:00Z">
            <w:rPr>
              <w:lang w:val="en-GB" w:eastAsia="ko-KR"/>
            </w:rPr>
          </w:rPrChange>
        </w:rPr>
        <w:tab/>
        <w:t>control plane data; and</w:t>
      </w:r>
    </w:p>
    <w:p w:rsidR="00172BD2" w:rsidRPr="00CE48AD" w:rsidRDefault="00172BD2" w:rsidP="00172BD2">
      <w:pPr>
        <w:pStyle w:val="B1"/>
        <w:rPr>
          <w:lang w:val="en-GB" w:eastAsia="ko-KR"/>
          <w:rPrChange w:id="6290" w:author="CR#0278r2" w:date="2020-04-07T05:49:00Z">
            <w:rPr>
              <w:lang w:val="en-GB" w:eastAsia="ko-KR"/>
            </w:rPr>
          </w:rPrChange>
        </w:rPr>
      </w:pPr>
      <w:r w:rsidRPr="00CE48AD">
        <w:rPr>
          <w:lang w:val="en-GB" w:eastAsia="ko-KR"/>
          <w:rPrChange w:id="6291" w:author="CR#0278r2" w:date="2020-04-07T05:49:00Z">
            <w:rPr>
              <w:lang w:val="en-GB" w:eastAsia="ko-KR"/>
            </w:rPr>
          </w:rPrChange>
        </w:rPr>
        <w:t>-</w:t>
      </w:r>
      <w:r w:rsidRPr="00CE48AD">
        <w:rPr>
          <w:lang w:val="en-GB" w:eastAsia="ko-KR"/>
          <w:rPrChange w:id="6292" w:author="CR#0278r2" w:date="2020-04-07T05:49:00Z">
            <w:rPr>
              <w:lang w:val="en-GB" w:eastAsia="ko-KR"/>
            </w:rPr>
          </w:rPrChange>
        </w:rPr>
        <w:tab/>
        <w:t xml:space="preserve">a MAC-I </w:t>
      </w:r>
      <w:r w:rsidR="00B44BC9" w:rsidRPr="00CE48AD">
        <w:rPr>
          <w:lang w:val="en-GB" w:eastAsia="ko-KR"/>
          <w:rPrChange w:id="6293" w:author="CR#0278r2" w:date="2020-04-07T05:49:00Z">
            <w:rPr>
              <w:lang w:val="en-GB" w:eastAsia="ko-KR"/>
            </w:rPr>
          </w:rPrChange>
        </w:rPr>
        <w:t>field for SRBs</w:t>
      </w:r>
      <w:r w:rsidRPr="00CE48AD">
        <w:rPr>
          <w:lang w:val="en-GB" w:eastAsia="ko-KR"/>
          <w:rPrChange w:id="6294" w:author="CR#0278r2" w:date="2020-04-07T05:49:00Z">
            <w:rPr>
              <w:lang w:val="en-GB" w:eastAsia="ko-KR"/>
            </w:rPr>
          </w:rPrChange>
        </w:rPr>
        <w:t>;</w:t>
      </w:r>
      <w:r w:rsidR="00B44BC9" w:rsidRPr="00CE48AD">
        <w:rPr>
          <w:lang w:val="en-GB" w:eastAsia="ko-KR"/>
          <w:rPrChange w:id="6295" w:author="CR#0278r2" w:date="2020-04-07T05:49:00Z">
            <w:rPr>
              <w:lang w:val="en-GB" w:eastAsia="ko-KR"/>
            </w:rPr>
          </w:rPrChange>
        </w:rPr>
        <w:t xml:space="preserve"> or</w:t>
      </w:r>
    </w:p>
    <w:p w:rsidR="009459D9" w:rsidRPr="00CE48AD" w:rsidRDefault="009459D9" w:rsidP="009459D9">
      <w:pPr>
        <w:pStyle w:val="B1"/>
        <w:rPr>
          <w:lang w:val="en-GB" w:eastAsia="zh-CN"/>
          <w:rPrChange w:id="6296" w:author="CR#0278r2" w:date="2020-04-07T05:49:00Z">
            <w:rPr>
              <w:lang w:val="en-GB" w:eastAsia="zh-CN"/>
            </w:rPr>
          </w:rPrChange>
        </w:rPr>
      </w:pPr>
      <w:r w:rsidRPr="00CE48AD">
        <w:rPr>
          <w:lang w:val="en-GB" w:eastAsia="ko-KR"/>
          <w:rPrChange w:id="6297" w:author="CR#0278r2" w:date="2020-04-07T05:49:00Z">
            <w:rPr>
              <w:lang w:val="en-GB" w:eastAsia="ko-KR"/>
            </w:rPr>
          </w:rPrChange>
        </w:rPr>
        <w:t>-</w:t>
      </w:r>
      <w:r w:rsidRPr="00CE48AD">
        <w:rPr>
          <w:lang w:val="en-GB" w:eastAsia="ko-KR"/>
          <w:rPrChange w:id="6298" w:author="CR#0278r2" w:date="2020-04-07T05:49:00Z">
            <w:rPr>
              <w:lang w:val="en-GB" w:eastAsia="ko-KR"/>
            </w:rPr>
          </w:rPrChange>
        </w:rPr>
        <w:tab/>
      </w:r>
      <w:r w:rsidRPr="00CE48AD">
        <w:rPr>
          <w:lang w:val="en-GB" w:eastAsia="zh-CN"/>
          <w:rPrChange w:id="6299" w:author="CR#0278r2" w:date="2020-04-07T05:49:00Z">
            <w:rPr>
              <w:lang w:val="en-GB" w:eastAsia="zh-CN"/>
            </w:rPr>
          </w:rPrChange>
        </w:rPr>
        <w:t xml:space="preserve">for the SLRB that needs integrity protection for one-to-one communication, </w:t>
      </w:r>
      <w:r w:rsidRPr="00CE48AD">
        <w:rPr>
          <w:lang w:val="en-GB" w:eastAsia="ko-KR"/>
          <w:rPrChange w:id="6300" w:author="CR#0278r2" w:date="2020-04-07T05:49:00Z">
            <w:rPr>
              <w:lang w:val="en-GB" w:eastAsia="ko-KR"/>
            </w:rPr>
          </w:rPrChange>
        </w:rPr>
        <w:t>a MAC-I field; or</w:t>
      </w:r>
    </w:p>
    <w:p w:rsidR="00B44BC9" w:rsidRPr="00CE48AD" w:rsidRDefault="00B44BC9" w:rsidP="00172BD2">
      <w:pPr>
        <w:pStyle w:val="B1"/>
        <w:rPr>
          <w:lang w:val="en-GB" w:eastAsia="ko-KR"/>
          <w:rPrChange w:id="6301" w:author="CR#0278r2" w:date="2020-04-07T05:49:00Z">
            <w:rPr>
              <w:lang w:val="en-GB" w:eastAsia="ko-KR"/>
            </w:rPr>
          </w:rPrChange>
        </w:rPr>
      </w:pPr>
      <w:r w:rsidRPr="00CE48AD">
        <w:rPr>
          <w:lang w:val="en-GB" w:eastAsia="ko-KR"/>
          <w:rPrChange w:id="6302" w:author="CR#0278r2" w:date="2020-04-07T05:49:00Z">
            <w:rPr>
              <w:lang w:val="en-GB" w:eastAsia="ko-KR"/>
            </w:rPr>
          </w:rPrChange>
        </w:rPr>
        <w:t>-</w:t>
      </w:r>
      <w:r w:rsidRPr="00CE48AD">
        <w:rPr>
          <w:lang w:val="en-GB" w:eastAsia="ko-KR"/>
          <w:rPrChange w:id="6303" w:author="CR#0278r2" w:date="2020-04-07T05:49:00Z">
            <w:rPr>
              <w:lang w:val="en-GB" w:eastAsia="ko-KR"/>
            </w:rPr>
          </w:rPrChange>
        </w:rPr>
        <w:tab/>
        <w:t>for RNs, a MAC-I field for DRB (if integrity protection is configured);</w:t>
      </w:r>
    </w:p>
    <w:p w:rsidR="00172BD2" w:rsidRPr="00CE48AD" w:rsidRDefault="00172BD2" w:rsidP="00172BD2">
      <w:pPr>
        <w:pStyle w:val="Heading3"/>
        <w:rPr>
          <w:lang w:eastAsia="ko-KR"/>
          <w:rPrChange w:id="6304" w:author="CR#0278r2" w:date="2020-04-07T05:49:00Z">
            <w:rPr>
              <w:lang w:eastAsia="ko-KR"/>
            </w:rPr>
          </w:rPrChange>
        </w:rPr>
      </w:pPr>
      <w:bookmarkStart w:id="6305" w:name="_Toc12524428"/>
      <w:r w:rsidRPr="00CE48AD">
        <w:rPr>
          <w:rPrChange w:id="6306" w:author="CR#0278r2" w:date="2020-04-07T05:49:00Z">
            <w:rPr/>
          </w:rPrChange>
        </w:rPr>
        <w:t>6.1.2</w:t>
      </w:r>
      <w:r w:rsidRPr="00CE48AD">
        <w:rPr>
          <w:lang w:eastAsia="ko-KR"/>
          <w:rPrChange w:id="6307" w:author="CR#0278r2" w:date="2020-04-07T05:49:00Z">
            <w:rPr>
              <w:lang w:eastAsia="ko-KR"/>
            </w:rPr>
          </w:rPrChange>
        </w:rPr>
        <w:tab/>
        <w:t>PDCP Control PDU</w:t>
      </w:r>
      <w:bookmarkEnd w:id="6305"/>
    </w:p>
    <w:p w:rsidR="00172BD2" w:rsidRPr="00CE48AD" w:rsidRDefault="00172BD2" w:rsidP="00172BD2">
      <w:pPr>
        <w:rPr>
          <w:rPrChange w:id="6308" w:author="CR#0278r2" w:date="2020-04-07T05:49:00Z">
            <w:rPr/>
          </w:rPrChange>
        </w:rPr>
      </w:pPr>
      <w:r w:rsidRPr="00CE48AD">
        <w:rPr>
          <w:rPrChange w:id="6309" w:author="CR#0278r2" w:date="2020-04-07T05:49:00Z">
            <w:rPr/>
          </w:rPrChange>
        </w:rPr>
        <w:t>The PDCP Control PDU is used to convey:</w:t>
      </w:r>
    </w:p>
    <w:p w:rsidR="00625D06" w:rsidRPr="00CE48AD" w:rsidRDefault="00625D06" w:rsidP="00625D06">
      <w:pPr>
        <w:pStyle w:val="B1"/>
        <w:rPr>
          <w:lang w:val="en-GB"/>
          <w:rPrChange w:id="6310" w:author="CR#0278r2" w:date="2020-04-07T05:49:00Z">
            <w:rPr>
              <w:lang w:val="en-GB"/>
            </w:rPr>
          </w:rPrChange>
        </w:rPr>
      </w:pPr>
      <w:r w:rsidRPr="00CE48AD">
        <w:rPr>
          <w:lang w:val="en-GB"/>
          <w:rPrChange w:id="6311" w:author="CR#0278r2" w:date="2020-04-07T05:49:00Z">
            <w:rPr>
              <w:lang w:val="en-GB"/>
            </w:rPr>
          </w:rPrChange>
        </w:rPr>
        <w:t>-</w:t>
      </w:r>
      <w:r w:rsidRPr="00CE48AD">
        <w:rPr>
          <w:lang w:val="en-GB"/>
          <w:rPrChange w:id="6312" w:author="CR#0278r2" w:date="2020-04-07T05:49:00Z">
            <w:rPr>
              <w:lang w:val="en-GB"/>
            </w:rPr>
          </w:rPrChange>
        </w:rPr>
        <w:tab/>
        <w:t xml:space="preserve">a PDCP status report </w:t>
      </w:r>
      <w:r w:rsidRPr="00CE48AD">
        <w:rPr>
          <w:lang w:val="en-GB" w:eastAsia="ko-KR"/>
          <w:rPrChange w:id="6313" w:author="CR#0278r2" w:date="2020-04-07T05:49:00Z">
            <w:rPr>
              <w:lang w:val="en-GB" w:eastAsia="ko-KR"/>
            </w:rPr>
          </w:rPrChange>
        </w:rPr>
        <w:t xml:space="preserve">indicating which </w:t>
      </w:r>
      <w:r w:rsidRPr="00CE48AD">
        <w:rPr>
          <w:lang w:val="en-GB"/>
          <w:rPrChange w:id="6314" w:author="CR#0278r2" w:date="2020-04-07T05:49:00Z">
            <w:rPr>
              <w:lang w:val="en-GB"/>
            </w:rPr>
          </w:rPrChange>
        </w:rPr>
        <w:t xml:space="preserve">PDCP SDUs </w:t>
      </w:r>
      <w:r w:rsidRPr="00CE48AD">
        <w:rPr>
          <w:lang w:val="en-GB" w:eastAsia="ko-KR"/>
          <w:rPrChange w:id="6315" w:author="CR#0278r2" w:date="2020-04-07T05:49:00Z">
            <w:rPr>
              <w:lang w:val="en-GB" w:eastAsia="ko-KR"/>
            </w:rPr>
          </w:rPrChange>
        </w:rPr>
        <w:t xml:space="preserve">are missing and which are not </w:t>
      </w:r>
      <w:r w:rsidRPr="00CE48AD">
        <w:rPr>
          <w:lang w:val="en-GB"/>
          <w:rPrChange w:id="6316" w:author="CR#0278r2" w:date="2020-04-07T05:49:00Z">
            <w:rPr>
              <w:lang w:val="en-GB"/>
            </w:rPr>
          </w:rPrChange>
        </w:rPr>
        <w:t xml:space="preserve">following a </w:t>
      </w:r>
      <w:r w:rsidR="00E31B72" w:rsidRPr="00CE48AD">
        <w:rPr>
          <w:lang w:val="en-GB"/>
          <w:rPrChange w:id="6317" w:author="CR#0278r2" w:date="2020-04-07T05:49:00Z">
            <w:rPr>
              <w:lang w:val="en-GB"/>
            </w:rPr>
          </w:rPrChange>
        </w:rPr>
        <w:t>PDCP re-establishment</w:t>
      </w:r>
      <w:r w:rsidRPr="00CE48AD">
        <w:rPr>
          <w:lang w:val="en-GB"/>
          <w:rPrChange w:id="6318" w:author="CR#0278r2" w:date="2020-04-07T05:49:00Z">
            <w:rPr>
              <w:lang w:val="en-GB"/>
            </w:rPr>
          </w:rPrChange>
        </w:rPr>
        <w:t>.</w:t>
      </w:r>
    </w:p>
    <w:p w:rsidR="00DC2BBE" w:rsidRPr="00CE48AD" w:rsidRDefault="00172BD2" w:rsidP="00DC2BBE">
      <w:pPr>
        <w:pStyle w:val="B1"/>
        <w:rPr>
          <w:lang w:val="en-GB" w:eastAsia="zh-TW"/>
          <w:rPrChange w:id="6319" w:author="CR#0278r2" w:date="2020-04-07T05:49:00Z">
            <w:rPr>
              <w:lang w:val="en-GB" w:eastAsia="zh-TW"/>
            </w:rPr>
          </w:rPrChange>
        </w:rPr>
      </w:pPr>
      <w:r w:rsidRPr="00CE48AD">
        <w:rPr>
          <w:lang w:val="en-GB"/>
          <w:rPrChange w:id="6320" w:author="CR#0278r2" w:date="2020-04-07T05:49:00Z">
            <w:rPr>
              <w:lang w:val="en-GB"/>
            </w:rPr>
          </w:rPrChange>
        </w:rPr>
        <w:t>-</w:t>
      </w:r>
      <w:r w:rsidRPr="00CE48AD">
        <w:rPr>
          <w:lang w:val="en-GB"/>
          <w:rPrChange w:id="6321" w:author="CR#0278r2" w:date="2020-04-07T05:49:00Z">
            <w:rPr>
              <w:lang w:val="en-GB"/>
            </w:rPr>
          </w:rPrChange>
        </w:rPr>
        <w:tab/>
      </w:r>
      <w:r w:rsidR="00625D06" w:rsidRPr="00CE48AD">
        <w:rPr>
          <w:lang w:val="en-GB"/>
          <w:rPrChange w:id="6322" w:author="CR#0278r2" w:date="2020-04-07T05:49:00Z">
            <w:rPr>
              <w:lang w:val="en-GB"/>
            </w:rPr>
          </w:rPrChange>
        </w:rPr>
        <w:t>h</w:t>
      </w:r>
      <w:r w:rsidRPr="00CE48AD">
        <w:rPr>
          <w:lang w:val="en-GB"/>
          <w:rPrChange w:id="6323" w:author="CR#0278r2" w:date="2020-04-07T05:49:00Z">
            <w:rPr>
              <w:lang w:val="en-GB"/>
            </w:rPr>
          </w:rPrChange>
        </w:rPr>
        <w:t>eader compression control information, e.g. interspersed ROHC feedback</w:t>
      </w:r>
      <w:ins w:id="6324" w:author="CR#0278r2" w:date="2020-04-07T05:43:00Z">
        <w:r w:rsidR="00422124" w:rsidRPr="00CE48AD">
          <w:rPr>
            <w:rPrChange w:id="6325" w:author="CR#0278r2" w:date="2020-04-07T05:49:00Z">
              <w:rPr/>
            </w:rPrChange>
          </w:rPr>
          <w:t xml:space="preserve"> or EHC feedback</w:t>
        </w:r>
      </w:ins>
      <w:r w:rsidRPr="00CE48AD">
        <w:rPr>
          <w:lang w:val="en-GB"/>
          <w:rPrChange w:id="6326" w:author="CR#0278r2" w:date="2020-04-07T05:49:00Z">
            <w:rPr>
              <w:lang w:val="en-GB"/>
            </w:rPr>
          </w:rPrChange>
        </w:rPr>
        <w:t>.</w:t>
      </w:r>
    </w:p>
    <w:p w:rsidR="002F2D05" w:rsidRPr="00CE48AD" w:rsidRDefault="00DC2BBE" w:rsidP="002F2D05">
      <w:pPr>
        <w:pStyle w:val="B1"/>
        <w:rPr>
          <w:lang w:val="en-GB" w:eastAsia="zh-TW"/>
          <w:rPrChange w:id="6327" w:author="CR#0278r2" w:date="2020-04-07T05:49:00Z">
            <w:rPr>
              <w:lang w:val="en-GB" w:eastAsia="zh-TW"/>
            </w:rPr>
          </w:rPrChange>
        </w:rPr>
      </w:pPr>
      <w:r w:rsidRPr="00CE48AD">
        <w:rPr>
          <w:lang w:val="en-GB" w:eastAsia="zh-TW"/>
          <w:rPrChange w:id="6328" w:author="CR#0278r2" w:date="2020-04-07T05:49:00Z">
            <w:rPr>
              <w:lang w:val="en-GB" w:eastAsia="zh-TW"/>
            </w:rPr>
          </w:rPrChange>
        </w:rPr>
        <w:lastRenderedPageBreak/>
        <w:t>-</w:t>
      </w:r>
      <w:r w:rsidRPr="00CE48AD">
        <w:rPr>
          <w:lang w:val="en-GB" w:eastAsia="zh-TW"/>
          <w:rPrChange w:id="6329" w:author="CR#0278r2" w:date="2020-04-07T05:49:00Z">
            <w:rPr>
              <w:lang w:val="en-GB" w:eastAsia="zh-TW"/>
            </w:rPr>
          </w:rPrChange>
        </w:rPr>
        <w:tab/>
        <w:t>a LWA status report.</w:t>
      </w:r>
    </w:p>
    <w:p w:rsidR="00172BD2" w:rsidRPr="00CE48AD" w:rsidRDefault="002F2D05" w:rsidP="002F2D05">
      <w:pPr>
        <w:pStyle w:val="B1"/>
        <w:rPr>
          <w:lang w:val="en-GB"/>
          <w:rPrChange w:id="6330" w:author="CR#0278r2" w:date="2020-04-07T05:49:00Z">
            <w:rPr>
              <w:lang w:val="en-GB"/>
            </w:rPr>
          </w:rPrChange>
        </w:rPr>
      </w:pPr>
      <w:r w:rsidRPr="00CE48AD">
        <w:rPr>
          <w:lang w:val="en-GB" w:eastAsia="zh-TW"/>
          <w:rPrChange w:id="6331" w:author="CR#0278r2" w:date="2020-04-07T05:49:00Z">
            <w:rPr>
              <w:lang w:val="en-GB" w:eastAsia="zh-TW"/>
            </w:rPr>
          </w:rPrChange>
        </w:rPr>
        <w:t>-</w:t>
      </w:r>
      <w:r w:rsidRPr="00CE48AD">
        <w:rPr>
          <w:lang w:val="en-GB" w:eastAsia="zh-TW"/>
          <w:rPrChange w:id="6332" w:author="CR#0278r2" w:date="2020-04-07T05:49:00Z">
            <w:rPr>
              <w:lang w:val="en-GB" w:eastAsia="zh-TW"/>
            </w:rPr>
          </w:rPrChange>
        </w:rPr>
        <w:tab/>
        <w:t>a LWA end-marker packet.</w:t>
      </w:r>
    </w:p>
    <w:p w:rsidR="00172BD2" w:rsidRPr="00CE48AD" w:rsidRDefault="00172BD2" w:rsidP="00172BD2">
      <w:pPr>
        <w:pStyle w:val="Heading2"/>
        <w:rPr>
          <w:rFonts w:eastAsia="SimSun"/>
          <w:kern w:val="2"/>
          <w:lang w:eastAsia="zh-CN"/>
          <w:rPrChange w:id="6333" w:author="CR#0278r2" w:date="2020-04-07T05:49:00Z">
            <w:rPr>
              <w:rFonts w:eastAsia="SimSun"/>
              <w:kern w:val="2"/>
              <w:lang w:eastAsia="zh-CN"/>
            </w:rPr>
          </w:rPrChange>
        </w:rPr>
      </w:pPr>
      <w:bookmarkStart w:id="6334" w:name="_Toc12524429"/>
      <w:r w:rsidRPr="00CE48AD">
        <w:rPr>
          <w:rFonts w:eastAsia="SimSun"/>
          <w:kern w:val="2"/>
          <w:lang w:eastAsia="zh-CN"/>
          <w:rPrChange w:id="6335" w:author="CR#0278r2" w:date="2020-04-07T05:49:00Z">
            <w:rPr>
              <w:rFonts w:eastAsia="SimSun"/>
              <w:kern w:val="2"/>
              <w:lang w:eastAsia="zh-CN"/>
            </w:rPr>
          </w:rPrChange>
        </w:rPr>
        <w:t>6.2</w:t>
      </w:r>
      <w:r w:rsidRPr="00CE48AD">
        <w:rPr>
          <w:rFonts w:eastAsia="SimSun"/>
          <w:kern w:val="2"/>
          <w:lang w:eastAsia="zh-CN"/>
          <w:rPrChange w:id="6336" w:author="CR#0278r2" w:date="2020-04-07T05:49:00Z">
            <w:rPr>
              <w:rFonts w:eastAsia="SimSun"/>
              <w:kern w:val="2"/>
              <w:lang w:eastAsia="zh-CN"/>
            </w:rPr>
          </w:rPrChange>
        </w:rPr>
        <w:tab/>
        <w:t>Formats</w:t>
      </w:r>
      <w:bookmarkEnd w:id="6334"/>
    </w:p>
    <w:p w:rsidR="00172BD2" w:rsidRPr="00CE48AD" w:rsidRDefault="00172BD2" w:rsidP="00172BD2">
      <w:pPr>
        <w:pStyle w:val="Heading3"/>
        <w:rPr>
          <w:lang w:eastAsia="zh-CN"/>
          <w:rPrChange w:id="6337" w:author="CR#0278r2" w:date="2020-04-07T05:49:00Z">
            <w:rPr>
              <w:lang w:eastAsia="zh-CN"/>
            </w:rPr>
          </w:rPrChange>
        </w:rPr>
      </w:pPr>
      <w:bookmarkStart w:id="6338" w:name="_Toc12524430"/>
      <w:r w:rsidRPr="00CE48AD">
        <w:rPr>
          <w:rPrChange w:id="6339" w:author="CR#0278r2" w:date="2020-04-07T05:49:00Z">
            <w:rPr/>
          </w:rPrChange>
        </w:rPr>
        <w:t>6.2.1</w:t>
      </w:r>
      <w:r w:rsidRPr="00CE48AD">
        <w:rPr>
          <w:lang w:eastAsia="ko-KR"/>
          <w:rPrChange w:id="6340" w:author="CR#0278r2" w:date="2020-04-07T05:49:00Z">
            <w:rPr>
              <w:lang w:eastAsia="ko-KR"/>
            </w:rPr>
          </w:rPrChange>
        </w:rPr>
        <w:tab/>
        <w:t>General</w:t>
      </w:r>
      <w:bookmarkEnd w:id="6338"/>
    </w:p>
    <w:p w:rsidR="00172BD2" w:rsidRPr="00CE48AD" w:rsidRDefault="00172BD2" w:rsidP="00172BD2">
      <w:pPr>
        <w:rPr>
          <w:rPrChange w:id="6341" w:author="CR#0278r2" w:date="2020-04-07T05:49:00Z">
            <w:rPr/>
          </w:rPrChange>
        </w:rPr>
      </w:pPr>
      <w:r w:rsidRPr="00CE48AD">
        <w:rPr>
          <w:rPrChange w:id="6342" w:author="CR#0278r2" w:date="2020-04-07T05:49:00Z">
            <w:rPr/>
          </w:rPrChange>
        </w:rPr>
        <w:t xml:space="preserve">A PDCP PDU is a bit string that is </w:t>
      </w:r>
      <w:r w:rsidRPr="00CE48AD">
        <w:rPr>
          <w:rFonts w:eastAsia="MS Mincho"/>
          <w:rPrChange w:id="6343" w:author="CR#0278r2" w:date="2020-04-07T05:49:00Z">
            <w:rPr>
              <w:rFonts w:eastAsia="MS Mincho"/>
            </w:rPr>
          </w:rPrChange>
        </w:rPr>
        <w:t>byte aligned (i.e. multiple of 8 bits) in length</w:t>
      </w:r>
      <w:r w:rsidRPr="00CE48AD">
        <w:rPr>
          <w:rPrChange w:id="6344" w:author="CR#0278r2" w:date="2020-04-07T05:49:00Z">
            <w:rPr/>
          </w:rPrChange>
        </w:rPr>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CE48AD" w:rsidRDefault="00172BD2" w:rsidP="00172BD2">
      <w:pPr>
        <w:rPr>
          <w:rPrChange w:id="6345" w:author="CR#0278r2" w:date="2020-04-07T05:49:00Z">
            <w:rPr/>
          </w:rPrChange>
        </w:rPr>
      </w:pPr>
      <w:r w:rsidRPr="00CE48AD">
        <w:rPr>
          <w:rPrChange w:id="6346" w:author="CR#0278r2" w:date="2020-04-07T05:49:00Z">
            <w:rPr/>
          </w:rPrChange>
        </w:rPr>
        <w:t>PDCP SDUs are bit strings that are byte aligned (i.e. multiple of 8 bits) in length. A compressed or uncompressed SDU is included into a PDCP PDU from the first bit onward.</w:t>
      </w:r>
    </w:p>
    <w:p w:rsidR="00172BD2" w:rsidRPr="00CE48AD" w:rsidRDefault="00172BD2" w:rsidP="00172BD2">
      <w:pPr>
        <w:pStyle w:val="Heading3"/>
        <w:rPr>
          <w:rPrChange w:id="6347" w:author="CR#0278r2" w:date="2020-04-07T05:49:00Z">
            <w:rPr/>
          </w:rPrChange>
        </w:rPr>
      </w:pPr>
      <w:bookmarkStart w:id="6348" w:name="_Toc12524431"/>
      <w:r w:rsidRPr="00CE48AD">
        <w:rPr>
          <w:rPrChange w:id="6349" w:author="CR#0278r2" w:date="2020-04-07T05:49:00Z">
            <w:rPr/>
          </w:rPrChange>
        </w:rPr>
        <w:t>6.2.2</w:t>
      </w:r>
      <w:r w:rsidRPr="00CE48AD">
        <w:rPr>
          <w:rPrChange w:id="6350" w:author="CR#0278r2" w:date="2020-04-07T05:49:00Z">
            <w:rPr/>
          </w:rPrChange>
        </w:rPr>
        <w:tab/>
        <w:t>Control plane PDCP Data PDU</w:t>
      </w:r>
      <w:bookmarkEnd w:id="6348"/>
    </w:p>
    <w:p w:rsidR="00172BD2" w:rsidRPr="00CE48AD" w:rsidRDefault="00172BD2" w:rsidP="00172BD2">
      <w:pPr>
        <w:rPr>
          <w:rPrChange w:id="6351" w:author="CR#0278r2" w:date="2020-04-07T05:49:00Z">
            <w:rPr/>
          </w:rPrChange>
        </w:rPr>
      </w:pPr>
      <w:r w:rsidRPr="00CE48AD">
        <w:rPr>
          <w:rPrChange w:id="6352" w:author="CR#0278r2" w:date="2020-04-07T05:49:00Z">
            <w:rPr/>
          </w:rPrChange>
        </w:rPr>
        <w:t>Figure 6.2.2.1 shows the format of the PDCP Data PDU carrying data for control plane SRBs.</w:t>
      </w:r>
    </w:p>
    <w:p w:rsidR="00743A69" w:rsidRPr="00CE48AD" w:rsidRDefault="00743A69" w:rsidP="00172BD2">
      <w:pPr>
        <w:rPr>
          <w:rPrChange w:id="6353" w:author="CR#0278r2" w:date="2020-04-07T05:49:00Z">
            <w:rPr/>
          </w:rPrChange>
        </w:rPr>
      </w:pPr>
    </w:p>
    <w:p w:rsidR="007459A9" w:rsidRPr="00CE48AD" w:rsidRDefault="00986930" w:rsidP="006476E4">
      <w:pPr>
        <w:pStyle w:val="TH"/>
        <w:rPr>
          <w:lang w:val="en-GB"/>
        </w:rPr>
      </w:pPr>
      <w:r w:rsidRPr="00CE48AD">
        <w:rPr>
          <w:lang w:val="en-GB"/>
          <w:rPrChange w:id="6354" w:author="CR#0278r2" w:date="2020-04-07T05:49:00Z">
            <w:rPr>
              <w:lang w:val="en-GB"/>
            </w:rPr>
          </w:rPrChange>
        </w:rPr>
        <w:object w:dxaOrig="6222" w:dyaOrig="4964">
          <v:shape id="_x0000_i1029" type="#_x0000_t75" style="width:256.5pt;height:204.75pt" o:ole="">
            <v:imagedata r:id="rId20" o:title=""/>
          </v:shape>
          <o:OLEObject Type="Embed" ProgID="Visio.Drawing.11" ShapeID="_x0000_i1029" DrawAspect="Content" ObjectID="_1647743906" r:id="rId21"/>
        </w:object>
      </w:r>
    </w:p>
    <w:p w:rsidR="00AA6D30" w:rsidRPr="00CE48AD" w:rsidRDefault="00AA6D30" w:rsidP="00C90647">
      <w:pPr>
        <w:pStyle w:val="TF"/>
        <w:rPr>
          <w:lang w:val="en-GB"/>
          <w:rPrChange w:id="6355" w:author="CR#0278r2" w:date="2020-04-07T05:49:00Z">
            <w:rPr>
              <w:lang w:val="en-GB"/>
            </w:rPr>
          </w:rPrChange>
        </w:rPr>
      </w:pPr>
      <w:r w:rsidRPr="00CE48AD">
        <w:rPr>
          <w:lang w:val="en-GB"/>
          <w:rPrChange w:id="6356" w:author="CR#0278r2" w:date="2020-04-07T05:49:00Z">
            <w:rPr>
              <w:lang w:val="en-GB"/>
            </w:rPr>
          </w:rPrChange>
        </w:rPr>
        <w:t xml:space="preserve">Figure 6.2.2.1: PDCP </w:t>
      </w:r>
      <w:r w:rsidR="00695C88" w:rsidRPr="00CE48AD">
        <w:rPr>
          <w:lang w:val="en-GB"/>
          <w:rPrChange w:id="6357" w:author="CR#0278r2" w:date="2020-04-07T05:49:00Z">
            <w:rPr>
              <w:lang w:val="en-GB"/>
            </w:rPr>
          </w:rPrChange>
        </w:rPr>
        <w:t xml:space="preserve">Data </w:t>
      </w:r>
      <w:r w:rsidRPr="00CE48AD">
        <w:rPr>
          <w:lang w:val="en-GB"/>
          <w:rPrChange w:id="6358" w:author="CR#0278r2" w:date="2020-04-07T05:49:00Z">
            <w:rPr>
              <w:lang w:val="en-GB"/>
            </w:rPr>
          </w:rPrChange>
        </w:rPr>
        <w:t>PDU format</w:t>
      </w:r>
      <w:r w:rsidR="00296E24" w:rsidRPr="00CE48AD">
        <w:rPr>
          <w:lang w:val="en-GB"/>
          <w:rPrChange w:id="6359" w:author="CR#0278r2" w:date="2020-04-07T05:49:00Z">
            <w:rPr>
              <w:lang w:val="en-GB"/>
            </w:rPr>
          </w:rPrChange>
        </w:rPr>
        <w:t xml:space="preserve"> for </w:t>
      </w:r>
      <w:r w:rsidR="007B30D9" w:rsidRPr="00CE48AD">
        <w:rPr>
          <w:lang w:val="en-GB"/>
          <w:rPrChange w:id="6360" w:author="CR#0278r2" w:date="2020-04-07T05:49:00Z">
            <w:rPr>
              <w:lang w:val="en-GB"/>
            </w:rPr>
          </w:rPrChange>
        </w:rPr>
        <w:t>SRBs</w:t>
      </w:r>
    </w:p>
    <w:p w:rsidR="007B30D9" w:rsidRPr="00CE48AD" w:rsidRDefault="007B30D9" w:rsidP="007B30D9">
      <w:pPr>
        <w:pStyle w:val="Heading3"/>
        <w:rPr>
          <w:rPrChange w:id="6361" w:author="CR#0278r2" w:date="2020-04-07T05:49:00Z">
            <w:rPr/>
          </w:rPrChange>
        </w:rPr>
      </w:pPr>
      <w:bookmarkStart w:id="6362" w:name="_Toc12524432"/>
      <w:r w:rsidRPr="00CE48AD">
        <w:rPr>
          <w:rPrChange w:id="6363" w:author="CR#0278r2" w:date="2020-04-07T05:49:00Z">
            <w:rPr/>
          </w:rPrChange>
        </w:rPr>
        <w:t>6.2.3</w:t>
      </w:r>
      <w:r w:rsidRPr="00CE48AD">
        <w:rPr>
          <w:rPrChange w:id="6364" w:author="CR#0278r2" w:date="2020-04-07T05:49:00Z">
            <w:rPr/>
          </w:rPrChange>
        </w:rPr>
        <w:tab/>
        <w:t xml:space="preserve">User plane PDCP Data PDU with long </w:t>
      </w:r>
      <w:r w:rsidR="009C4341" w:rsidRPr="00CE48AD">
        <w:rPr>
          <w:lang w:eastAsia="ko-KR"/>
          <w:rPrChange w:id="6365" w:author="CR#0278r2" w:date="2020-04-07T05:49:00Z">
            <w:rPr>
              <w:lang w:eastAsia="ko-KR"/>
            </w:rPr>
          </w:rPrChange>
        </w:rPr>
        <w:t>PDCP SN</w:t>
      </w:r>
      <w:r w:rsidR="009C4341" w:rsidRPr="00CE48AD">
        <w:rPr>
          <w:rPrChange w:id="6366" w:author="CR#0278r2" w:date="2020-04-07T05:49:00Z">
            <w:rPr/>
          </w:rPrChange>
        </w:rPr>
        <w:t xml:space="preserve"> </w:t>
      </w:r>
      <w:r w:rsidRPr="00CE48AD">
        <w:rPr>
          <w:rPrChange w:id="6367" w:author="CR#0278r2" w:date="2020-04-07T05:49:00Z">
            <w:rPr/>
          </w:rPrChange>
        </w:rPr>
        <w:t>(12 bits)</w:t>
      </w:r>
      <w:bookmarkEnd w:id="6362"/>
    </w:p>
    <w:p w:rsidR="007B30D9" w:rsidRPr="00CE48AD" w:rsidRDefault="007B30D9" w:rsidP="007B30D9">
      <w:pPr>
        <w:rPr>
          <w:rPrChange w:id="6368" w:author="CR#0278r2" w:date="2020-04-07T05:49:00Z">
            <w:rPr/>
          </w:rPrChange>
        </w:rPr>
      </w:pPr>
      <w:r w:rsidRPr="00CE48AD">
        <w:rPr>
          <w:rPrChange w:id="6369" w:author="CR#0278r2" w:date="2020-04-07T05:49:00Z">
            <w:rPr/>
          </w:rPrChange>
        </w:rPr>
        <w:t>Figure</w:t>
      </w:r>
      <w:r w:rsidR="00982EC5" w:rsidRPr="00CE48AD">
        <w:rPr>
          <w:rPrChange w:id="6370" w:author="CR#0278r2" w:date="2020-04-07T05:49:00Z">
            <w:rPr/>
          </w:rPrChange>
        </w:rPr>
        <w:t>s</w:t>
      </w:r>
      <w:r w:rsidRPr="00CE48AD">
        <w:rPr>
          <w:rPrChange w:id="6371" w:author="CR#0278r2" w:date="2020-04-07T05:49:00Z">
            <w:rPr/>
          </w:rPrChange>
        </w:rPr>
        <w:t xml:space="preserve"> 6.2.3.1 </w:t>
      </w:r>
      <w:r w:rsidR="00982EC5" w:rsidRPr="00CE48AD">
        <w:rPr>
          <w:rPrChange w:id="6372" w:author="CR#0278r2" w:date="2020-04-07T05:49:00Z">
            <w:rPr/>
          </w:rPrChange>
        </w:rPr>
        <w:t xml:space="preserve">and </w:t>
      </w:r>
      <w:r w:rsidR="0012757B" w:rsidRPr="00CE48AD">
        <w:rPr>
          <w:rPrChange w:id="6373" w:author="CR#0278r2" w:date="2020-04-07T05:49:00Z">
            <w:rPr/>
          </w:rPrChange>
        </w:rPr>
        <w:t>6.2.3.2</w:t>
      </w:r>
      <w:r w:rsidR="00982EC5" w:rsidRPr="00CE48AD">
        <w:rPr>
          <w:rPrChange w:id="6374" w:author="CR#0278r2" w:date="2020-04-07T05:49:00Z">
            <w:rPr/>
          </w:rPrChange>
        </w:rPr>
        <w:t xml:space="preserve"> </w:t>
      </w:r>
      <w:r w:rsidRPr="00CE48AD">
        <w:rPr>
          <w:rPrChange w:id="6375" w:author="CR#0278r2" w:date="2020-04-07T05:49:00Z">
            <w:rPr/>
          </w:rPrChange>
        </w:rPr>
        <w:t xml:space="preserve">show the format of the </w:t>
      </w:r>
      <w:r w:rsidR="00982EC5" w:rsidRPr="00CE48AD">
        <w:rPr>
          <w:rPrChange w:id="6376" w:author="CR#0278r2" w:date="2020-04-07T05:49:00Z">
            <w:rPr/>
          </w:rPrChange>
        </w:rPr>
        <w:t xml:space="preserve">downlink and uplink </w:t>
      </w:r>
      <w:r w:rsidRPr="00CE48AD">
        <w:rPr>
          <w:rPrChange w:id="6377" w:author="CR#0278r2" w:date="2020-04-07T05:49:00Z">
            <w:rPr/>
          </w:rPrChange>
        </w:rPr>
        <w:t>PDCP Data PDU</w:t>
      </w:r>
      <w:r w:rsidR="00982EC5" w:rsidRPr="00CE48AD">
        <w:rPr>
          <w:rPrChange w:id="6378" w:author="CR#0278r2" w:date="2020-04-07T05:49:00Z">
            <w:rPr/>
          </w:rPrChange>
        </w:rPr>
        <w:t>s respectively,</w:t>
      </w:r>
      <w:r w:rsidRPr="00CE48AD">
        <w:rPr>
          <w:rPrChange w:id="6379" w:author="CR#0278r2" w:date="2020-04-07T05:49:00Z">
            <w:rPr/>
          </w:rPrChange>
        </w:rPr>
        <w:t xml:space="preserve"> when a 12 bit </w:t>
      </w:r>
      <w:r w:rsidR="009C4341" w:rsidRPr="00CE48AD">
        <w:rPr>
          <w:rPrChange w:id="6380" w:author="CR#0278r2" w:date="2020-04-07T05:49:00Z">
            <w:rPr/>
          </w:rPrChange>
        </w:rPr>
        <w:t>SN</w:t>
      </w:r>
      <w:r w:rsidRPr="00CE48AD">
        <w:rPr>
          <w:rPrChange w:id="6381" w:author="CR#0278r2" w:date="2020-04-07T05:49:00Z">
            <w:rPr/>
          </w:rPrChange>
        </w:rPr>
        <w:t xml:space="preserve"> length is used. Th</w:t>
      </w:r>
      <w:r w:rsidR="00982EC5" w:rsidRPr="00CE48AD">
        <w:rPr>
          <w:rPrChange w:id="6382" w:author="CR#0278r2" w:date="2020-04-07T05:49:00Z">
            <w:rPr/>
          </w:rPrChange>
        </w:rPr>
        <w:t>ese</w:t>
      </w:r>
      <w:r w:rsidRPr="00CE48AD">
        <w:rPr>
          <w:rPrChange w:id="6383" w:author="CR#0278r2" w:date="2020-04-07T05:49:00Z">
            <w:rPr/>
          </w:rPrChange>
        </w:rPr>
        <w:t xml:space="preserve"> format</w:t>
      </w:r>
      <w:r w:rsidR="00982EC5" w:rsidRPr="00CE48AD">
        <w:rPr>
          <w:rPrChange w:id="6384" w:author="CR#0278r2" w:date="2020-04-07T05:49:00Z">
            <w:rPr/>
          </w:rPrChange>
        </w:rPr>
        <w:t>s</w:t>
      </w:r>
      <w:r w:rsidRPr="00CE48AD">
        <w:rPr>
          <w:rPrChange w:id="6385" w:author="CR#0278r2" w:date="2020-04-07T05:49:00Z">
            <w:rPr/>
          </w:rPrChange>
        </w:rPr>
        <w:t xml:space="preserve"> </w:t>
      </w:r>
      <w:r w:rsidR="00982EC5" w:rsidRPr="00CE48AD">
        <w:rPr>
          <w:rPrChange w:id="6386" w:author="CR#0278r2" w:date="2020-04-07T05:49:00Z">
            <w:rPr/>
          </w:rPrChange>
        </w:rPr>
        <w:t>are</w:t>
      </w:r>
      <w:r w:rsidRPr="00CE48AD">
        <w:rPr>
          <w:rPrChange w:id="6387" w:author="CR#0278r2" w:date="2020-04-07T05:49:00Z">
            <w:rPr/>
          </w:rPrChange>
        </w:rPr>
        <w:t xml:space="preserve"> applicable for PDCP Data PDUs carrying data from DRBs mapped on RLC AM or RLC UM.</w:t>
      </w:r>
    </w:p>
    <w:p w:rsidR="00333C19" w:rsidRPr="00CE48AD" w:rsidRDefault="009C4341" w:rsidP="004505F4">
      <w:pPr>
        <w:pStyle w:val="TH"/>
        <w:rPr>
          <w:lang w:val="en-GB"/>
        </w:rPr>
      </w:pPr>
      <w:r w:rsidRPr="00CE48AD">
        <w:rPr>
          <w:lang w:val="en-GB"/>
          <w:rPrChange w:id="6388" w:author="CR#0278r2" w:date="2020-04-07T05:49:00Z">
            <w:rPr>
              <w:lang w:val="en-GB"/>
            </w:rPr>
          </w:rPrChange>
        </w:rPr>
        <w:object w:dxaOrig="6611" w:dyaOrig="3230">
          <v:shape id="_x0000_i1030" type="#_x0000_t75" style="width:272.25pt;height:132.75pt" o:ole="">
            <v:imagedata r:id="rId22" o:title=""/>
          </v:shape>
          <o:OLEObject Type="Embed" ProgID="Visio.Drawing.11" ShapeID="_x0000_i1030" DrawAspect="Content" ObjectID="_1647743907" r:id="rId23"/>
        </w:object>
      </w:r>
    </w:p>
    <w:p w:rsidR="00982EC5" w:rsidRPr="00CE48AD" w:rsidRDefault="00333C19" w:rsidP="00982EC5">
      <w:pPr>
        <w:pStyle w:val="TF"/>
        <w:rPr>
          <w:lang w:val="en-GB" w:eastAsia="zh-CN"/>
          <w:rPrChange w:id="6389" w:author="CR#0278r2" w:date="2020-04-07T05:49:00Z">
            <w:rPr>
              <w:lang w:val="en-GB" w:eastAsia="zh-CN"/>
            </w:rPr>
          </w:rPrChange>
        </w:rPr>
      </w:pPr>
      <w:r w:rsidRPr="00CE48AD">
        <w:rPr>
          <w:lang w:val="en-GB"/>
          <w:rPrChange w:id="6390" w:author="CR#0278r2" w:date="2020-04-07T05:49:00Z">
            <w:rPr>
              <w:lang w:val="en-GB"/>
            </w:rPr>
          </w:rPrChange>
        </w:rPr>
        <w:t xml:space="preserve">Figure 6.2.3.1: PDCP </w:t>
      </w:r>
      <w:r w:rsidR="00764DF9" w:rsidRPr="00CE48AD">
        <w:rPr>
          <w:lang w:val="en-GB"/>
          <w:rPrChange w:id="6391" w:author="CR#0278r2" w:date="2020-04-07T05:49:00Z">
            <w:rPr>
              <w:lang w:val="en-GB"/>
            </w:rPr>
          </w:rPrChange>
        </w:rPr>
        <w:t xml:space="preserve">Data </w:t>
      </w:r>
      <w:r w:rsidRPr="00CE48AD">
        <w:rPr>
          <w:lang w:val="en-GB"/>
          <w:rPrChange w:id="6392" w:author="CR#0278r2" w:date="2020-04-07T05:49:00Z">
            <w:rPr>
              <w:lang w:val="en-GB"/>
            </w:rPr>
          </w:rPrChange>
        </w:rPr>
        <w:t xml:space="preserve">PDU format for </w:t>
      </w:r>
      <w:r w:rsidR="007B30D9" w:rsidRPr="00CE48AD">
        <w:rPr>
          <w:lang w:val="en-GB"/>
          <w:rPrChange w:id="6393" w:author="CR#0278r2" w:date="2020-04-07T05:49:00Z">
            <w:rPr>
              <w:lang w:val="en-GB"/>
            </w:rPr>
          </w:rPrChange>
        </w:rPr>
        <w:t>DRB</w:t>
      </w:r>
      <w:r w:rsidR="00CA53E2" w:rsidRPr="00CE48AD">
        <w:rPr>
          <w:lang w:val="en-GB"/>
          <w:rPrChange w:id="6394" w:author="CR#0278r2" w:date="2020-04-07T05:49:00Z">
            <w:rPr>
              <w:lang w:val="en-GB"/>
            </w:rPr>
          </w:rPrChange>
        </w:rPr>
        <w:t xml:space="preserve">s </w:t>
      </w:r>
      <w:r w:rsidR="008A0CA1" w:rsidRPr="00CE48AD">
        <w:rPr>
          <w:lang w:val="en-GB"/>
          <w:rPrChange w:id="6395" w:author="CR#0278r2" w:date="2020-04-07T05:49:00Z">
            <w:rPr>
              <w:lang w:val="en-GB"/>
            </w:rPr>
          </w:rPrChange>
        </w:rPr>
        <w:t xml:space="preserve">using a 12 bit </w:t>
      </w:r>
      <w:r w:rsidR="009C4341" w:rsidRPr="00CE48AD">
        <w:rPr>
          <w:lang w:val="en-GB"/>
          <w:rPrChange w:id="6396" w:author="CR#0278r2" w:date="2020-04-07T05:49:00Z">
            <w:rPr>
              <w:lang w:val="en-GB"/>
            </w:rPr>
          </w:rPrChange>
        </w:rPr>
        <w:t>SN</w:t>
      </w:r>
      <w:r w:rsidR="00982EC5" w:rsidRPr="00CE48AD">
        <w:rPr>
          <w:lang w:val="en-GB" w:eastAsia="zh-CN"/>
          <w:rPrChange w:id="6397" w:author="CR#0278r2" w:date="2020-04-07T05:49:00Z">
            <w:rPr>
              <w:lang w:val="en-GB" w:eastAsia="zh-CN"/>
            </w:rPr>
          </w:rPrChange>
        </w:rPr>
        <w:t xml:space="preserve"> (for downlink)</w:t>
      </w:r>
    </w:p>
    <w:p w:rsidR="00982EC5" w:rsidRPr="00CE48AD" w:rsidRDefault="00982EC5" w:rsidP="00982EC5">
      <w:pPr>
        <w:pStyle w:val="TH"/>
        <w:rPr>
          <w:lang w:val="en-GB" w:eastAsia="zh-CN"/>
        </w:rPr>
      </w:pPr>
      <w:r w:rsidRPr="00CE48AD">
        <w:rPr>
          <w:lang w:val="en-GB"/>
          <w:rPrChange w:id="6398" w:author="CR#0278r2" w:date="2020-04-07T05:49:00Z">
            <w:rPr>
              <w:lang w:val="en-GB"/>
            </w:rPr>
          </w:rPrChange>
        </w:rPr>
        <w:object w:dxaOrig="6611" w:dyaOrig="3230">
          <v:shape id="_x0000_i1031" type="#_x0000_t75" style="width:272.25pt;height:132.75pt" o:ole="">
            <v:imagedata r:id="rId24" o:title=""/>
          </v:shape>
          <o:OLEObject Type="Embed" ProgID="Visio.Drawing.11" ShapeID="_x0000_i1031" DrawAspect="Content" ObjectID="_1647743908" r:id="rId25"/>
        </w:object>
      </w:r>
    </w:p>
    <w:p w:rsidR="00333C19" w:rsidRPr="00CE48AD" w:rsidRDefault="00982EC5" w:rsidP="00982EC5">
      <w:pPr>
        <w:pStyle w:val="TF"/>
        <w:rPr>
          <w:lang w:val="en-GB"/>
          <w:rPrChange w:id="6399" w:author="CR#0278r2" w:date="2020-04-07T05:49:00Z">
            <w:rPr>
              <w:lang w:val="en-GB"/>
            </w:rPr>
          </w:rPrChange>
        </w:rPr>
      </w:pPr>
      <w:r w:rsidRPr="00CE48AD">
        <w:rPr>
          <w:lang w:val="en-GB"/>
          <w:rPrChange w:id="6400" w:author="CR#0278r2" w:date="2020-04-07T05:49:00Z">
            <w:rPr>
              <w:lang w:val="en-GB"/>
            </w:rPr>
          </w:rPrChange>
        </w:rPr>
        <w:t xml:space="preserve">Figure </w:t>
      </w:r>
      <w:r w:rsidR="0012757B" w:rsidRPr="00CE48AD">
        <w:rPr>
          <w:lang w:val="en-GB"/>
          <w:rPrChange w:id="6401" w:author="CR#0278r2" w:date="2020-04-07T05:49:00Z">
            <w:rPr>
              <w:lang w:val="en-GB"/>
            </w:rPr>
          </w:rPrChange>
        </w:rPr>
        <w:t>6.2.3.2</w:t>
      </w:r>
      <w:r w:rsidRPr="00CE48AD">
        <w:rPr>
          <w:lang w:val="en-GB"/>
          <w:rPrChange w:id="6402" w:author="CR#0278r2" w:date="2020-04-07T05:49:00Z">
            <w:rPr>
              <w:lang w:val="en-GB"/>
            </w:rPr>
          </w:rPrChange>
        </w:rPr>
        <w:t>: PDCP Data PDU format for DRBs using a 12 bit SN (for uplink)</w:t>
      </w:r>
    </w:p>
    <w:p w:rsidR="00FF7EC7" w:rsidRPr="00CE48AD" w:rsidRDefault="00FF7EC7" w:rsidP="00FF7EC7">
      <w:pPr>
        <w:pStyle w:val="Heading3"/>
        <w:rPr>
          <w:rPrChange w:id="6403" w:author="CR#0278r2" w:date="2020-04-07T05:49:00Z">
            <w:rPr/>
          </w:rPrChange>
        </w:rPr>
      </w:pPr>
      <w:bookmarkStart w:id="6404" w:name="_Toc12524433"/>
      <w:r w:rsidRPr="00CE48AD">
        <w:rPr>
          <w:rPrChange w:id="6405" w:author="CR#0278r2" w:date="2020-04-07T05:49:00Z">
            <w:rPr/>
          </w:rPrChange>
        </w:rPr>
        <w:t>6.2.4</w:t>
      </w:r>
      <w:r w:rsidRPr="00CE48AD">
        <w:rPr>
          <w:rPrChange w:id="6406" w:author="CR#0278r2" w:date="2020-04-07T05:49:00Z">
            <w:rPr/>
          </w:rPrChange>
        </w:rPr>
        <w:tab/>
        <w:t xml:space="preserve">User plane PDCP Data PDU with short </w:t>
      </w:r>
      <w:r w:rsidR="0034022A" w:rsidRPr="00CE48AD">
        <w:rPr>
          <w:lang w:eastAsia="ko-KR"/>
          <w:rPrChange w:id="6407" w:author="CR#0278r2" w:date="2020-04-07T05:49:00Z">
            <w:rPr>
              <w:lang w:eastAsia="ko-KR"/>
            </w:rPr>
          </w:rPrChange>
        </w:rPr>
        <w:t>PDCP SN</w:t>
      </w:r>
      <w:r w:rsidR="0034022A" w:rsidRPr="00CE48AD">
        <w:rPr>
          <w:rPrChange w:id="6408" w:author="CR#0278r2" w:date="2020-04-07T05:49:00Z">
            <w:rPr/>
          </w:rPrChange>
        </w:rPr>
        <w:t xml:space="preserve"> </w:t>
      </w:r>
      <w:r w:rsidRPr="00CE48AD">
        <w:rPr>
          <w:rPrChange w:id="6409" w:author="CR#0278r2" w:date="2020-04-07T05:49:00Z">
            <w:rPr/>
          </w:rPrChange>
        </w:rPr>
        <w:t>(7 bits)</w:t>
      </w:r>
      <w:bookmarkEnd w:id="6404"/>
    </w:p>
    <w:p w:rsidR="00FF7EC7" w:rsidRPr="00CE48AD" w:rsidRDefault="00FF7EC7" w:rsidP="00FF7EC7">
      <w:pPr>
        <w:rPr>
          <w:rPrChange w:id="6410" w:author="CR#0278r2" w:date="2020-04-07T05:49:00Z">
            <w:rPr/>
          </w:rPrChange>
        </w:rPr>
      </w:pPr>
      <w:r w:rsidRPr="00CE48AD">
        <w:rPr>
          <w:rPrChange w:id="6411" w:author="CR#0278r2" w:date="2020-04-07T05:49:00Z">
            <w:rPr/>
          </w:rPrChange>
        </w:rPr>
        <w:t xml:space="preserve">Figure 6.2.4.1 shows the format of the PDCP Data PDU when a 7 bit </w:t>
      </w:r>
      <w:r w:rsidR="0034022A" w:rsidRPr="00CE48AD">
        <w:rPr>
          <w:rPrChange w:id="6412" w:author="CR#0278r2" w:date="2020-04-07T05:49:00Z">
            <w:rPr/>
          </w:rPrChange>
        </w:rPr>
        <w:t xml:space="preserve">SN </w:t>
      </w:r>
      <w:r w:rsidRPr="00CE48AD">
        <w:rPr>
          <w:rPrChange w:id="6413" w:author="CR#0278r2" w:date="2020-04-07T05:49:00Z">
            <w:rPr/>
          </w:rPrChange>
        </w:rPr>
        <w:t>length is used. This format is applicable for PDCP Data PDUs carrying data from DRBs mapped on RLC UM</w:t>
      </w:r>
      <w:r w:rsidR="00AB045E" w:rsidRPr="00CE48AD">
        <w:rPr>
          <w:rPrChange w:id="6414" w:author="CR#0278r2" w:date="2020-04-07T05:49:00Z">
            <w:rPr/>
          </w:rPrChange>
        </w:rPr>
        <w:t xml:space="preserve"> or in NB-IoT DRBs mapped on RLC AM</w:t>
      </w:r>
      <w:r w:rsidR="002B35B2" w:rsidRPr="00CE48AD">
        <w:rPr>
          <w:rPrChange w:id="6415" w:author="CR#0278r2" w:date="2020-04-07T05:49:00Z">
            <w:rPr/>
          </w:rPrChange>
        </w:rPr>
        <w:t xml:space="preserve"> and on RLC UM</w:t>
      </w:r>
      <w:r w:rsidRPr="00CE48AD">
        <w:rPr>
          <w:rPrChange w:id="6416" w:author="CR#0278r2" w:date="2020-04-07T05:49:00Z">
            <w:rPr/>
          </w:rPrChange>
        </w:rPr>
        <w:t>.</w:t>
      </w:r>
    </w:p>
    <w:p w:rsidR="007D1767" w:rsidRPr="00CE48AD" w:rsidRDefault="004C6660" w:rsidP="007D1767">
      <w:pPr>
        <w:pStyle w:val="TH"/>
        <w:rPr>
          <w:lang w:val="en-GB"/>
        </w:rPr>
      </w:pPr>
      <w:r w:rsidRPr="00CE48AD">
        <w:rPr>
          <w:lang w:val="en-GB"/>
          <w:rPrChange w:id="6417" w:author="CR#0278r2" w:date="2020-04-07T05:49:00Z">
            <w:rPr>
              <w:lang w:val="en-GB"/>
            </w:rPr>
          </w:rPrChange>
        </w:rPr>
        <w:object w:dxaOrig="6092" w:dyaOrig="2339">
          <v:shape id="_x0000_i1032" type="#_x0000_t75" style="width:251.25pt;height:96pt" o:ole="">
            <v:imagedata r:id="rId26" o:title=""/>
          </v:shape>
          <o:OLEObject Type="Embed" ProgID="Visio.Drawing.11" ShapeID="_x0000_i1032" DrawAspect="Content" ObjectID="_1647743909" r:id="rId27"/>
        </w:object>
      </w:r>
    </w:p>
    <w:p w:rsidR="007D1767" w:rsidRPr="00CE48AD" w:rsidRDefault="00255F00" w:rsidP="007D1767">
      <w:pPr>
        <w:pStyle w:val="TF"/>
        <w:rPr>
          <w:lang w:val="en-GB"/>
          <w:rPrChange w:id="6418" w:author="CR#0278r2" w:date="2020-04-07T05:49:00Z">
            <w:rPr>
              <w:lang w:val="en-GB"/>
            </w:rPr>
          </w:rPrChange>
        </w:rPr>
      </w:pPr>
      <w:r w:rsidRPr="00CE48AD">
        <w:rPr>
          <w:lang w:val="en-GB"/>
          <w:rPrChange w:id="6419" w:author="CR#0278r2" w:date="2020-04-07T05:49:00Z">
            <w:rPr>
              <w:lang w:val="en-GB"/>
            </w:rPr>
          </w:rPrChange>
        </w:rPr>
        <w:t>Figure 6.2.4</w:t>
      </w:r>
      <w:r w:rsidR="007D1767" w:rsidRPr="00CE48AD">
        <w:rPr>
          <w:lang w:val="en-GB"/>
          <w:rPrChange w:id="6420" w:author="CR#0278r2" w:date="2020-04-07T05:49:00Z">
            <w:rPr>
              <w:lang w:val="en-GB"/>
            </w:rPr>
          </w:rPrChange>
        </w:rPr>
        <w:t xml:space="preserve">.1: PDCP Data PDU format for </w:t>
      </w:r>
      <w:r w:rsidR="00A574FF" w:rsidRPr="00CE48AD">
        <w:rPr>
          <w:lang w:val="en-GB"/>
          <w:rPrChange w:id="6421" w:author="CR#0278r2" w:date="2020-04-07T05:49:00Z">
            <w:rPr>
              <w:lang w:val="en-GB"/>
            </w:rPr>
          </w:rPrChange>
        </w:rPr>
        <w:t>DRBs</w:t>
      </w:r>
      <w:r w:rsidR="00CA53E2" w:rsidRPr="00CE48AD">
        <w:rPr>
          <w:lang w:val="en-GB"/>
          <w:rPrChange w:id="6422" w:author="CR#0278r2" w:date="2020-04-07T05:49:00Z">
            <w:rPr>
              <w:lang w:val="en-GB"/>
            </w:rPr>
          </w:rPrChange>
        </w:rPr>
        <w:t xml:space="preserve"> </w:t>
      </w:r>
      <w:r w:rsidR="008A0CA1" w:rsidRPr="00CE48AD">
        <w:rPr>
          <w:lang w:val="en-GB"/>
          <w:rPrChange w:id="6423" w:author="CR#0278r2" w:date="2020-04-07T05:49:00Z">
            <w:rPr>
              <w:lang w:val="en-GB"/>
            </w:rPr>
          </w:rPrChange>
        </w:rPr>
        <w:t xml:space="preserve">using 7 bit </w:t>
      </w:r>
      <w:r w:rsidR="00061198" w:rsidRPr="00CE48AD">
        <w:rPr>
          <w:lang w:val="en-GB"/>
          <w:rPrChange w:id="6424" w:author="CR#0278r2" w:date="2020-04-07T05:49:00Z">
            <w:rPr>
              <w:lang w:val="en-GB"/>
            </w:rPr>
          </w:rPrChange>
        </w:rPr>
        <w:t>SN</w:t>
      </w:r>
    </w:p>
    <w:p w:rsidR="00A574FF" w:rsidRPr="00CE48AD" w:rsidRDefault="00A574FF" w:rsidP="00A574FF">
      <w:pPr>
        <w:pStyle w:val="Heading3"/>
        <w:rPr>
          <w:rPrChange w:id="6425" w:author="CR#0278r2" w:date="2020-04-07T05:49:00Z">
            <w:rPr/>
          </w:rPrChange>
        </w:rPr>
      </w:pPr>
      <w:bookmarkStart w:id="6426" w:name="_Toc12524434"/>
      <w:r w:rsidRPr="00CE48AD">
        <w:rPr>
          <w:snapToGrid w:val="0"/>
          <w:rPrChange w:id="6427" w:author="CR#0278r2" w:date="2020-04-07T05:49:00Z">
            <w:rPr>
              <w:snapToGrid w:val="0"/>
            </w:rPr>
          </w:rPrChange>
        </w:rPr>
        <w:t>6.</w:t>
      </w:r>
      <w:r w:rsidR="001A1261" w:rsidRPr="00CE48AD">
        <w:rPr>
          <w:snapToGrid w:val="0"/>
          <w:rPrChange w:id="6428" w:author="CR#0278r2" w:date="2020-04-07T05:49:00Z">
            <w:rPr>
              <w:snapToGrid w:val="0"/>
            </w:rPr>
          </w:rPrChange>
        </w:rPr>
        <w:t>2.5</w:t>
      </w:r>
      <w:r w:rsidRPr="00CE48AD">
        <w:rPr>
          <w:snapToGrid w:val="0"/>
          <w:rPrChange w:id="6429" w:author="CR#0278r2" w:date="2020-04-07T05:49:00Z">
            <w:rPr>
              <w:snapToGrid w:val="0"/>
            </w:rPr>
          </w:rPrChange>
        </w:rPr>
        <w:tab/>
        <w:t xml:space="preserve">PDCP Control PDU for </w:t>
      </w:r>
      <w:r w:rsidRPr="00CE48AD">
        <w:rPr>
          <w:rPrChange w:id="6430" w:author="CR#0278r2" w:date="2020-04-07T05:49:00Z">
            <w:rPr/>
          </w:rPrChange>
        </w:rPr>
        <w:t xml:space="preserve">interspersed ROHC feedback </w:t>
      </w:r>
      <w:r w:rsidRPr="00CE48AD">
        <w:rPr>
          <w:snapToGrid w:val="0"/>
          <w:rPrChange w:id="6431" w:author="CR#0278r2" w:date="2020-04-07T05:49:00Z">
            <w:rPr>
              <w:snapToGrid w:val="0"/>
            </w:rPr>
          </w:rPrChange>
        </w:rPr>
        <w:t>packet</w:t>
      </w:r>
      <w:bookmarkEnd w:id="6426"/>
    </w:p>
    <w:p w:rsidR="00A574FF" w:rsidRPr="00CE48AD" w:rsidRDefault="00A574FF" w:rsidP="00A574FF">
      <w:pPr>
        <w:rPr>
          <w:rPrChange w:id="6432" w:author="CR#0278r2" w:date="2020-04-07T05:49:00Z">
            <w:rPr/>
          </w:rPrChange>
        </w:rPr>
      </w:pPr>
      <w:r w:rsidRPr="00CE48AD">
        <w:rPr>
          <w:rPrChange w:id="6433" w:author="CR#0278r2" w:date="2020-04-07T05:49:00Z">
            <w:rPr/>
          </w:rPrChange>
        </w:rPr>
        <w:t xml:space="preserve">Figure 6.2.5.1 shows the format of the PDCP Control PDU carrying one interspersed ROHC feedback </w:t>
      </w:r>
      <w:r w:rsidRPr="00CE48AD">
        <w:rPr>
          <w:lang w:eastAsia="ko-KR"/>
          <w:rPrChange w:id="6434" w:author="CR#0278r2" w:date="2020-04-07T05:49:00Z">
            <w:rPr>
              <w:lang w:eastAsia="ko-KR"/>
            </w:rPr>
          </w:rPrChange>
        </w:rPr>
        <w:t>packet</w:t>
      </w:r>
      <w:r w:rsidRPr="00CE48AD">
        <w:rPr>
          <w:rPrChange w:id="6435" w:author="CR#0278r2" w:date="2020-04-07T05:49:00Z">
            <w:rPr/>
          </w:rPrChange>
        </w:rPr>
        <w:t>.</w:t>
      </w:r>
      <w:r w:rsidR="004328AE" w:rsidRPr="00CE48AD">
        <w:rPr>
          <w:lang w:eastAsia="ko-KR"/>
          <w:rPrChange w:id="6436" w:author="CR#0278r2" w:date="2020-04-07T05:49:00Z">
            <w:rPr>
              <w:lang w:eastAsia="ko-KR"/>
            </w:rPr>
          </w:rPrChange>
        </w:rPr>
        <w:t xml:space="preserve"> This format is applicable for DRBs mapped on RLC AM or RLC UM.</w:t>
      </w:r>
    </w:p>
    <w:p w:rsidR="00DC7FDD" w:rsidRPr="00CE48AD" w:rsidRDefault="00A574FF" w:rsidP="00DC7FDD">
      <w:pPr>
        <w:pStyle w:val="TH"/>
        <w:rPr>
          <w:lang w:val="en-GB"/>
        </w:rPr>
      </w:pPr>
      <w:r w:rsidRPr="00CE48AD">
        <w:rPr>
          <w:lang w:val="en-GB"/>
          <w:rPrChange w:id="6437" w:author="CR#0278r2" w:date="2020-04-07T05:49:00Z">
            <w:rPr>
              <w:lang w:val="en-GB"/>
            </w:rPr>
          </w:rPrChange>
        </w:rPr>
        <w:object w:dxaOrig="6076" w:dyaOrig="2340">
          <v:shape id="_x0000_i1033" type="#_x0000_t75" style="width:250.5pt;height:96.75pt" o:ole="">
            <v:imagedata r:id="rId28" o:title=""/>
          </v:shape>
          <o:OLEObject Type="Embed" ProgID="Visio.Drawing.11" ShapeID="_x0000_i1033" DrawAspect="Content" ObjectID="_1647743910" r:id="rId29"/>
        </w:object>
      </w:r>
    </w:p>
    <w:p w:rsidR="00DC7FDD" w:rsidRPr="00CE48AD" w:rsidRDefault="00255F00" w:rsidP="00DC7FDD">
      <w:pPr>
        <w:pStyle w:val="TF"/>
        <w:rPr>
          <w:lang w:val="en-GB"/>
          <w:rPrChange w:id="6438" w:author="CR#0278r2" w:date="2020-04-07T05:49:00Z">
            <w:rPr>
              <w:lang w:val="en-GB"/>
            </w:rPr>
          </w:rPrChange>
        </w:rPr>
      </w:pPr>
      <w:r w:rsidRPr="00CE48AD">
        <w:rPr>
          <w:lang w:val="en-GB"/>
          <w:rPrChange w:id="6439" w:author="CR#0278r2" w:date="2020-04-07T05:49:00Z">
            <w:rPr>
              <w:lang w:val="en-GB"/>
            </w:rPr>
          </w:rPrChange>
        </w:rPr>
        <w:t>Figure 6.2.5</w:t>
      </w:r>
      <w:r w:rsidR="00DC7FDD" w:rsidRPr="00CE48AD">
        <w:rPr>
          <w:lang w:val="en-GB"/>
          <w:rPrChange w:id="6440" w:author="CR#0278r2" w:date="2020-04-07T05:49:00Z">
            <w:rPr>
              <w:lang w:val="en-GB"/>
            </w:rPr>
          </w:rPrChange>
        </w:rPr>
        <w:t xml:space="preserve">.1: </w:t>
      </w:r>
      <w:r w:rsidR="00E53951" w:rsidRPr="00CE48AD">
        <w:rPr>
          <w:lang w:val="en-GB"/>
          <w:rPrChange w:id="6441" w:author="CR#0278r2" w:date="2020-04-07T05:49:00Z">
            <w:rPr>
              <w:lang w:val="en-GB"/>
            </w:rPr>
          </w:rPrChange>
        </w:rPr>
        <w:t xml:space="preserve">PDCP </w:t>
      </w:r>
      <w:r w:rsidR="004328AE" w:rsidRPr="00CE48AD">
        <w:rPr>
          <w:lang w:val="en-GB" w:eastAsia="ko-KR"/>
          <w:rPrChange w:id="6442" w:author="CR#0278r2" w:date="2020-04-07T05:49:00Z">
            <w:rPr>
              <w:lang w:val="en-GB" w:eastAsia="ko-KR"/>
            </w:rPr>
          </w:rPrChange>
        </w:rPr>
        <w:t>Control</w:t>
      </w:r>
      <w:r w:rsidR="00E53951" w:rsidRPr="00CE48AD">
        <w:rPr>
          <w:lang w:val="en-GB"/>
          <w:rPrChange w:id="6443" w:author="CR#0278r2" w:date="2020-04-07T05:49:00Z">
            <w:rPr>
              <w:lang w:val="en-GB"/>
            </w:rPr>
          </w:rPrChange>
        </w:rPr>
        <w:t xml:space="preserve"> PDU format for interspersed ROHC feedback packet</w:t>
      </w:r>
    </w:p>
    <w:p w:rsidR="00341825" w:rsidRPr="00CE48AD" w:rsidRDefault="00341825" w:rsidP="00341825">
      <w:pPr>
        <w:pStyle w:val="Heading3"/>
        <w:rPr>
          <w:rPrChange w:id="6444" w:author="CR#0278r2" w:date="2020-04-07T05:49:00Z">
            <w:rPr/>
          </w:rPrChange>
        </w:rPr>
      </w:pPr>
      <w:bookmarkStart w:id="6445" w:name="_Toc12524435"/>
      <w:r w:rsidRPr="00CE48AD">
        <w:rPr>
          <w:rPrChange w:id="6446" w:author="CR#0278r2" w:date="2020-04-07T05:49:00Z">
            <w:rPr/>
          </w:rPrChange>
        </w:rPr>
        <w:t>6.2.</w:t>
      </w:r>
      <w:r w:rsidR="00167691" w:rsidRPr="00CE48AD">
        <w:rPr>
          <w:rPrChange w:id="6447" w:author="CR#0278r2" w:date="2020-04-07T05:49:00Z">
            <w:rPr/>
          </w:rPrChange>
        </w:rPr>
        <w:t>6</w:t>
      </w:r>
      <w:r w:rsidRPr="00CE48AD">
        <w:rPr>
          <w:rPrChange w:id="6448" w:author="CR#0278r2" w:date="2020-04-07T05:49:00Z">
            <w:rPr/>
          </w:rPrChange>
        </w:rPr>
        <w:tab/>
      </w:r>
      <w:r w:rsidR="006F1FEA" w:rsidRPr="00CE48AD">
        <w:rPr>
          <w:rPrChange w:id="6449" w:author="CR#0278r2" w:date="2020-04-07T05:49:00Z">
            <w:rPr/>
          </w:rPrChange>
        </w:rPr>
        <w:t xml:space="preserve">PDCP Control PDU for </w:t>
      </w:r>
      <w:r w:rsidR="00875388" w:rsidRPr="00CE48AD">
        <w:rPr>
          <w:rPrChange w:id="6450" w:author="CR#0278r2" w:date="2020-04-07T05:49:00Z">
            <w:rPr/>
          </w:rPrChange>
        </w:rPr>
        <w:t xml:space="preserve">PDCP </w:t>
      </w:r>
      <w:r w:rsidR="006E0B13" w:rsidRPr="00CE48AD">
        <w:rPr>
          <w:rPrChange w:id="6451" w:author="CR#0278r2" w:date="2020-04-07T05:49:00Z">
            <w:rPr/>
          </w:rPrChange>
        </w:rPr>
        <w:t>s</w:t>
      </w:r>
      <w:r w:rsidR="00875388" w:rsidRPr="00CE48AD">
        <w:rPr>
          <w:rPrChange w:id="6452" w:author="CR#0278r2" w:date="2020-04-07T05:49:00Z">
            <w:rPr/>
          </w:rPrChange>
        </w:rPr>
        <w:t>tatus report</w:t>
      </w:r>
      <w:bookmarkEnd w:id="6445"/>
    </w:p>
    <w:p w:rsidR="008C3126" w:rsidRPr="00CE48AD" w:rsidRDefault="008C3126" w:rsidP="008C3126">
      <w:pPr>
        <w:rPr>
          <w:rPrChange w:id="6453" w:author="CR#0278r2" w:date="2020-04-07T05:49:00Z">
            <w:rPr/>
          </w:rPrChange>
        </w:rPr>
      </w:pPr>
      <w:r w:rsidRPr="00CE48AD">
        <w:rPr>
          <w:rPrChange w:id="6454" w:author="CR#0278r2" w:date="2020-04-07T05:49:00Z">
            <w:rPr/>
          </w:rPrChange>
        </w:rPr>
        <w:t xml:space="preserve">Figure 6.2.6.1 shows the format of the PDCP Control PDU carrying </w:t>
      </w:r>
      <w:r w:rsidR="004328AE" w:rsidRPr="00CE48AD">
        <w:rPr>
          <w:lang w:eastAsia="ko-KR"/>
          <w:rPrChange w:id="6455" w:author="CR#0278r2" w:date="2020-04-07T05:49:00Z">
            <w:rPr>
              <w:lang w:eastAsia="ko-KR"/>
            </w:rPr>
          </w:rPrChange>
        </w:rPr>
        <w:t>one</w:t>
      </w:r>
      <w:r w:rsidRPr="00CE48AD">
        <w:rPr>
          <w:rPrChange w:id="6456" w:author="CR#0278r2" w:date="2020-04-07T05:49:00Z">
            <w:rPr/>
          </w:rPrChange>
        </w:rPr>
        <w:t xml:space="preserve"> PDCP status report</w:t>
      </w:r>
      <w:r w:rsidR="0057288B" w:rsidRPr="00CE48AD">
        <w:rPr>
          <w:rPrChange w:id="6457" w:author="CR#0278r2" w:date="2020-04-07T05:49:00Z">
            <w:rPr/>
          </w:rPrChange>
        </w:rPr>
        <w:t xml:space="preserve"> when a 12 bit SN length is used, Figure 6.2.6.2 shows the format of the PDCP Control PDU carrying one PDCP status report when a 15 bit SN length is used</w:t>
      </w:r>
      <w:r w:rsidR="007D7B53" w:rsidRPr="00CE48AD">
        <w:rPr>
          <w:lang w:eastAsia="ko-KR"/>
          <w:rPrChange w:id="6458" w:author="CR#0278r2" w:date="2020-04-07T05:49:00Z">
            <w:rPr>
              <w:lang w:eastAsia="ko-KR"/>
            </w:rPr>
          </w:rPrChange>
        </w:rPr>
        <w:t xml:space="preserve">, and </w:t>
      </w:r>
      <w:r w:rsidR="007D7B53" w:rsidRPr="00CE48AD">
        <w:rPr>
          <w:rPrChange w:id="6459" w:author="CR#0278r2" w:date="2020-04-07T05:49:00Z">
            <w:rPr/>
          </w:rPrChange>
        </w:rPr>
        <w:t>Figure 6.2.6.</w:t>
      </w:r>
      <w:r w:rsidR="007D7B53" w:rsidRPr="00CE48AD">
        <w:rPr>
          <w:lang w:eastAsia="ko-KR"/>
          <w:rPrChange w:id="6460" w:author="CR#0278r2" w:date="2020-04-07T05:49:00Z">
            <w:rPr>
              <w:lang w:eastAsia="ko-KR"/>
            </w:rPr>
          </w:rPrChange>
        </w:rPr>
        <w:t>3</w:t>
      </w:r>
      <w:r w:rsidR="007D7B53" w:rsidRPr="00CE48AD">
        <w:rPr>
          <w:rPrChange w:id="6461" w:author="CR#0278r2" w:date="2020-04-07T05:49:00Z">
            <w:rPr/>
          </w:rPrChange>
        </w:rPr>
        <w:t xml:space="preserve"> shows the format of the PDCP Control PDU carrying one PDCP status report when a</w:t>
      </w:r>
      <w:r w:rsidR="007D7B53" w:rsidRPr="00CE48AD">
        <w:rPr>
          <w:lang w:eastAsia="ko-KR"/>
          <w:rPrChange w:id="6462" w:author="CR#0278r2" w:date="2020-04-07T05:49:00Z">
            <w:rPr>
              <w:lang w:eastAsia="ko-KR"/>
            </w:rPr>
          </w:rPrChange>
        </w:rPr>
        <w:t>n</w:t>
      </w:r>
      <w:r w:rsidR="007D7B53" w:rsidRPr="00CE48AD">
        <w:rPr>
          <w:rPrChange w:id="6463" w:author="CR#0278r2" w:date="2020-04-07T05:49:00Z">
            <w:rPr/>
          </w:rPrChange>
        </w:rPr>
        <w:t xml:space="preserve"> </w:t>
      </w:r>
      <w:r w:rsidR="007D7B53" w:rsidRPr="00CE48AD">
        <w:rPr>
          <w:lang w:eastAsia="ko-KR"/>
          <w:rPrChange w:id="6464" w:author="CR#0278r2" w:date="2020-04-07T05:49:00Z">
            <w:rPr>
              <w:lang w:eastAsia="ko-KR"/>
            </w:rPr>
          </w:rPrChange>
        </w:rPr>
        <w:t>18</w:t>
      </w:r>
      <w:r w:rsidR="007D7B53" w:rsidRPr="00CE48AD">
        <w:rPr>
          <w:rPrChange w:id="6465" w:author="CR#0278r2" w:date="2020-04-07T05:49:00Z">
            <w:rPr/>
          </w:rPrChange>
        </w:rPr>
        <w:t xml:space="preserve"> bit SN length is used</w:t>
      </w:r>
      <w:r w:rsidRPr="00CE48AD">
        <w:rPr>
          <w:rPrChange w:id="6466" w:author="CR#0278r2" w:date="2020-04-07T05:49:00Z">
            <w:rPr/>
          </w:rPrChange>
        </w:rPr>
        <w:t>.</w:t>
      </w:r>
      <w:r w:rsidR="004328AE" w:rsidRPr="00CE48AD">
        <w:rPr>
          <w:rPrChange w:id="6467" w:author="CR#0278r2" w:date="2020-04-07T05:49:00Z">
            <w:rPr/>
          </w:rPrChange>
        </w:rPr>
        <w:t xml:space="preserve"> </w:t>
      </w:r>
      <w:r w:rsidR="004328AE" w:rsidRPr="00CE48AD">
        <w:rPr>
          <w:lang w:eastAsia="ko-KR"/>
          <w:rPrChange w:id="6468" w:author="CR#0278r2" w:date="2020-04-07T05:49:00Z">
            <w:rPr>
              <w:lang w:eastAsia="ko-KR"/>
            </w:rPr>
          </w:rPrChange>
        </w:rPr>
        <w:t>This format is applicable for DRBs mapped on RLC AM.</w:t>
      </w:r>
    </w:p>
    <w:p w:rsidR="008C3126" w:rsidRPr="00CE48AD" w:rsidRDefault="008C3126" w:rsidP="008C3126">
      <w:pPr>
        <w:pStyle w:val="TH"/>
        <w:rPr>
          <w:lang w:val="en-GB"/>
          <w:rPrChange w:id="6469" w:author="CR#0278r2" w:date="2020-04-07T05:49:00Z">
            <w:rPr>
              <w:lang w:val="en-GB"/>
            </w:rPr>
          </w:rPrChange>
        </w:rPr>
      </w:pPr>
    </w:p>
    <w:p w:rsidR="008571D7" w:rsidRPr="00CE48AD" w:rsidRDefault="008571D7" w:rsidP="008C3126">
      <w:pPr>
        <w:pStyle w:val="TH"/>
        <w:rPr>
          <w:lang w:val="en-GB"/>
        </w:rPr>
      </w:pPr>
      <w:r w:rsidRPr="00CE48AD">
        <w:rPr>
          <w:lang w:val="en-GB"/>
          <w:rPrChange w:id="6470" w:author="CR#0278r2" w:date="2020-04-07T05:49:00Z">
            <w:rPr>
              <w:lang w:val="en-GB"/>
            </w:rPr>
          </w:rPrChange>
        </w:rPr>
        <w:object w:dxaOrig="6255" w:dyaOrig="3554">
          <v:shape id="_x0000_i1034" type="#_x0000_t75" style="width:258pt;height:146.25pt" o:ole="">
            <v:imagedata r:id="rId30" o:title=""/>
          </v:shape>
          <o:OLEObject Type="Embed" ProgID="Visio.Drawing.11" ShapeID="_x0000_i1034" DrawAspect="Content" ObjectID="_1647743911" r:id="rId31"/>
        </w:object>
      </w:r>
    </w:p>
    <w:p w:rsidR="008C3126" w:rsidRPr="00CE48AD" w:rsidRDefault="008C3126" w:rsidP="008C3126">
      <w:pPr>
        <w:pStyle w:val="TF"/>
        <w:rPr>
          <w:lang w:val="en-GB"/>
          <w:rPrChange w:id="6471" w:author="CR#0278r2" w:date="2020-04-07T05:49:00Z">
            <w:rPr>
              <w:lang w:val="en-GB"/>
            </w:rPr>
          </w:rPrChange>
        </w:rPr>
      </w:pPr>
      <w:r w:rsidRPr="00CE48AD">
        <w:rPr>
          <w:lang w:val="en-GB"/>
          <w:rPrChange w:id="6472" w:author="CR#0278r2" w:date="2020-04-07T05:49:00Z">
            <w:rPr>
              <w:lang w:val="en-GB"/>
            </w:rPr>
          </w:rPrChange>
        </w:rPr>
        <w:t xml:space="preserve">Figure 6.2.6.1: PDCP </w:t>
      </w:r>
      <w:r w:rsidR="004328AE" w:rsidRPr="00CE48AD">
        <w:rPr>
          <w:lang w:val="en-GB" w:eastAsia="ko-KR"/>
          <w:rPrChange w:id="6473" w:author="CR#0278r2" w:date="2020-04-07T05:49:00Z">
            <w:rPr>
              <w:lang w:val="en-GB" w:eastAsia="ko-KR"/>
            </w:rPr>
          </w:rPrChange>
        </w:rPr>
        <w:t>Control</w:t>
      </w:r>
      <w:r w:rsidRPr="00CE48AD">
        <w:rPr>
          <w:lang w:val="en-GB"/>
          <w:rPrChange w:id="6474" w:author="CR#0278r2" w:date="2020-04-07T05:49:00Z">
            <w:rPr>
              <w:lang w:val="en-GB"/>
            </w:rPr>
          </w:rPrChange>
        </w:rPr>
        <w:t xml:space="preserve"> PDU format for PDCP status report</w:t>
      </w:r>
      <w:r w:rsidR="0057288B" w:rsidRPr="00CE48AD">
        <w:rPr>
          <w:lang w:val="en-GB"/>
          <w:rPrChange w:id="6475" w:author="CR#0278r2" w:date="2020-04-07T05:49:00Z">
            <w:rPr>
              <w:lang w:val="en-GB"/>
            </w:rPr>
          </w:rPrChange>
        </w:rPr>
        <w:t xml:space="preserve"> using a 12 bit SN</w:t>
      </w:r>
    </w:p>
    <w:p w:rsidR="0057288B" w:rsidRPr="00CE48AD" w:rsidRDefault="0057288B" w:rsidP="0057288B">
      <w:pPr>
        <w:pStyle w:val="TF"/>
        <w:rPr>
          <w:lang w:val="en-GB" w:eastAsia="ko-KR"/>
          <w:rPrChange w:id="6476" w:author="CR#0278r2" w:date="2020-04-07T05:49:00Z">
            <w:rPr>
              <w:lang w:val="en-GB" w:eastAsia="ko-KR"/>
            </w:rPr>
          </w:rPrChange>
        </w:rPr>
      </w:pPr>
    </w:p>
    <w:p w:rsidR="0057288B" w:rsidRPr="00CE48AD" w:rsidRDefault="0057288B" w:rsidP="0057288B">
      <w:pPr>
        <w:pStyle w:val="TH"/>
        <w:rPr>
          <w:lang w:val="en-GB"/>
        </w:rPr>
      </w:pPr>
      <w:r w:rsidRPr="00CE48AD">
        <w:rPr>
          <w:lang w:val="en-GB"/>
          <w:rPrChange w:id="6477" w:author="CR#0278r2" w:date="2020-04-07T05:49:00Z">
            <w:rPr>
              <w:lang w:val="en-GB"/>
            </w:rPr>
          </w:rPrChange>
        </w:rPr>
        <w:object w:dxaOrig="6368" w:dyaOrig="4235">
          <v:shape id="_x0000_i1035" type="#_x0000_t75" style="width:261.75pt;height:173.25pt" o:ole="">
            <v:imagedata r:id="rId32" o:title=""/>
          </v:shape>
          <o:OLEObject Type="Embed" ProgID="Visio.Drawing.11" ShapeID="_x0000_i1035" DrawAspect="Content" ObjectID="_1647743912" r:id="rId33"/>
        </w:object>
      </w:r>
    </w:p>
    <w:p w:rsidR="0057288B" w:rsidRPr="00CE48AD" w:rsidRDefault="0057288B" w:rsidP="0057288B">
      <w:pPr>
        <w:pStyle w:val="TF"/>
        <w:rPr>
          <w:lang w:val="en-GB" w:eastAsia="ko-KR"/>
          <w:rPrChange w:id="6478" w:author="CR#0278r2" w:date="2020-04-07T05:49:00Z">
            <w:rPr>
              <w:lang w:val="en-GB" w:eastAsia="ko-KR"/>
            </w:rPr>
          </w:rPrChange>
        </w:rPr>
      </w:pPr>
      <w:r w:rsidRPr="00CE48AD">
        <w:rPr>
          <w:lang w:val="en-GB"/>
          <w:rPrChange w:id="6479" w:author="CR#0278r2" w:date="2020-04-07T05:49:00Z">
            <w:rPr>
              <w:lang w:val="en-GB"/>
            </w:rPr>
          </w:rPrChange>
        </w:rPr>
        <w:t>Figure 6.2.6.</w:t>
      </w:r>
      <w:r w:rsidRPr="00CE48AD">
        <w:rPr>
          <w:lang w:val="en-GB" w:eastAsia="ko-KR"/>
          <w:rPrChange w:id="6480" w:author="CR#0278r2" w:date="2020-04-07T05:49:00Z">
            <w:rPr>
              <w:lang w:val="en-GB" w:eastAsia="ko-KR"/>
            </w:rPr>
          </w:rPrChange>
        </w:rPr>
        <w:t>2</w:t>
      </w:r>
      <w:r w:rsidRPr="00CE48AD">
        <w:rPr>
          <w:lang w:val="en-GB"/>
          <w:rPrChange w:id="6481" w:author="CR#0278r2" w:date="2020-04-07T05:49:00Z">
            <w:rPr>
              <w:lang w:val="en-GB"/>
            </w:rPr>
          </w:rPrChange>
        </w:rPr>
        <w:t xml:space="preserve">: PDCP </w:t>
      </w:r>
      <w:r w:rsidRPr="00CE48AD">
        <w:rPr>
          <w:lang w:val="en-GB" w:eastAsia="ko-KR"/>
          <w:rPrChange w:id="6482" w:author="CR#0278r2" w:date="2020-04-07T05:49:00Z">
            <w:rPr>
              <w:lang w:val="en-GB" w:eastAsia="ko-KR"/>
            </w:rPr>
          </w:rPrChange>
        </w:rPr>
        <w:t>Control</w:t>
      </w:r>
      <w:r w:rsidRPr="00CE48AD">
        <w:rPr>
          <w:lang w:val="en-GB"/>
          <w:rPrChange w:id="6483" w:author="CR#0278r2" w:date="2020-04-07T05:49:00Z">
            <w:rPr>
              <w:lang w:val="en-GB"/>
            </w:rPr>
          </w:rPrChange>
        </w:rPr>
        <w:t xml:space="preserve"> PDU format for PDCP status report</w:t>
      </w:r>
      <w:r w:rsidRPr="00CE48AD">
        <w:rPr>
          <w:lang w:val="en-GB" w:eastAsia="ko-KR"/>
          <w:rPrChange w:id="6484" w:author="CR#0278r2" w:date="2020-04-07T05:49:00Z">
            <w:rPr>
              <w:lang w:val="en-GB" w:eastAsia="ko-KR"/>
            </w:rPr>
          </w:rPrChange>
        </w:rPr>
        <w:t xml:space="preserve"> using a 15 bit SN</w:t>
      </w:r>
    </w:p>
    <w:p w:rsidR="007D7B53" w:rsidRPr="00CE48AD" w:rsidRDefault="007D7B53" w:rsidP="007D7B53">
      <w:pPr>
        <w:pStyle w:val="TH"/>
        <w:rPr>
          <w:lang w:val="en-GB"/>
        </w:rPr>
      </w:pPr>
      <w:r w:rsidRPr="00CE48AD">
        <w:rPr>
          <w:lang w:val="en-GB"/>
          <w:rPrChange w:id="6485" w:author="CR#0278r2" w:date="2020-04-07T05:49:00Z">
            <w:rPr>
              <w:lang w:val="en-GB"/>
            </w:rPr>
          </w:rPrChange>
        </w:rPr>
        <w:object w:dxaOrig="5856" w:dyaOrig="3811">
          <v:shape id="_x0000_i1036" type="#_x0000_t75" style="width:240pt;height:156.75pt" o:ole="">
            <v:imagedata r:id="rId34" o:title=""/>
          </v:shape>
          <o:OLEObject Type="Embed" ProgID="Visio.Drawing.11" ShapeID="_x0000_i1036" DrawAspect="Content" ObjectID="_1647743913" r:id="rId35"/>
        </w:object>
      </w:r>
    </w:p>
    <w:p w:rsidR="007D7B53" w:rsidRPr="00CE48AD" w:rsidRDefault="007D7B53" w:rsidP="007D7B53">
      <w:pPr>
        <w:pStyle w:val="TF"/>
        <w:rPr>
          <w:lang w:val="en-GB"/>
          <w:rPrChange w:id="6486" w:author="CR#0278r2" w:date="2020-04-07T05:49:00Z">
            <w:rPr>
              <w:lang w:val="en-GB"/>
            </w:rPr>
          </w:rPrChange>
        </w:rPr>
      </w:pPr>
      <w:r w:rsidRPr="00CE48AD">
        <w:rPr>
          <w:lang w:val="en-GB"/>
          <w:rPrChange w:id="6487" w:author="CR#0278r2" w:date="2020-04-07T05:49:00Z">
            <w:rPr>
              <w:lang w:val="en-GB"/>
            </w:rPr>
          </w:rPrChange>
        </w:rPr>
        <w:t>Figure 6.2.6.</w:t>
      </w:r>
      <w:r w:rsidRPr="00CE48AD">
        <w:rPr>
          <w:lang w:val="en-GB" w:eastAsia="ko-KR"/>
          <w:rPrChange w:id="6488" w:author="CR#0278r2" w:date="2020-04-07T05:49:00Z">
            <w:rPr>
              <w:lang w:val="en-GB" w:eastAsia="ko-KR"/>
            </w:rPr>
          </w:rPrChange>
        </w:rPr>
        <w:t>3</w:t>
      </w:r>
      <w:r w:rsidRPr="00CE48AD">
        <w:rPr>
          <w:lang w:val="en-GB"/>
          <w:rPrChange w:id="6489" w:author="CR#0278r2" w:date="2020-04-07T05:49:00Z">
            <w:rPr>
              <w:lang w:val="en-GB"/>
            </w:rPr>
          </w:rPrChange>
        </w:rPr>
        <w:t xml:space="preserve">: PDCP </w:t>
      </w:r>
      <w:r w:rsidRPr="00CE48AD">
        <w:rPr>
          <w:lang w:val="en-GB" w:eastAsia="ko-KR"/>
          <w:rPrChange w:id="6490" w:author="CR#0278r2" w:date="2020-04-07T05:49:00Z">
            <w:rPr>
              <w:lang w:val="en-GB" w:eastAsia="ko-KR"/>
            </w:rPr>
          </w:rPrChange>
        </w:rPr>
        <w:t>Control</w:t>
      </w:r>
      <w:r w:rsidRPr="00CE48AD">
        <w:rPr>
          <w:lang w:val="en-GB"/>
          <w:rPrChange w:id="6491" w:author="CR#0278r2" w:date="2020-04-07T05:49:00Z">
            <w:rPr>
              <w:lang w:val="en-GB"/>
            </w:rPr>
          </w:rPrChange>
        </w:rPr>
        <w:t xml:space="preserve"> PDU format for PDCP status report</w:t>
      </w:r>
      <w:r w:rsidRPr="00CE48AD">
        <w:rPr>
          <w:lang w:val="en-GB" w:eastAsia="ko-KR"/>
          <w:rPrChange w:id="6492" w:author="CR#0278r2" w:date="2020-04-07T05:49:00Z">
            <w:rPr>
              <w:lang w:val="en-GB" w:eastAsia="ko-KR"/>
            </w:rPr>
          </w:rPrChange>
        </w:rPr>
        <w:t xml:space="preserve"> using an 18 bit SN</w:t>
      </w:r>
    </w:p>
    <w:p w:rsidR="000F4355" w:rsidRPr="00CE48AD" w:rsidRDefault="000F4355" w:rsidP="000F4355">
      <w:pPr>
        <w:pStyle w:val="Heading3"/>
        <w:rPr>
          <w:rPrChange w:id="6493" w:author="CR#0278r2" w:date="2020-04-07T05:49:00Z">
            <w:rPr/>
          </w:rPrChange>
        </w:rPr>
      </w:pPr>
      <w:bookmarkStart w:id="6494" w:name="_Toc12524436"/>
      <w:r w:rsidRPr="00CE48AD">
        <w:rPr>
          <w:rPrChange w:id="6495" w:author="CR#0278r2" w:date="2020-04-07T05:49:00Z">
            <w:rPr/>
          </w:rPrChange>
        </w:rPr>
        <w:t>6.2.</w:t>
      </w:r>
      <w:r w:rsidR="00167691" w:rsidRPr="00CE48AD">
        <w:rPr>
          <w:rPrChange w:id="6496" w:author="CR#0278r2" w:date="2020-04-07T05:49:00Z">
            <w:rPr/>
          </w:rPrChange>
        </w:rPr>
        <w:t>7</w:t>
      </w:r>
      <w:r w:rsidRPr="00CE48AD">
        <w:rPr>
          <w:rPrChange w:id="6497" w:author="CR#0278r2" w:date="2020-04-07T05:49:00Z">
            <w:rPr/>
          </w:rPrChange>
        </w:rPr>
        <w:tab/>
      </w:r>
      <w:r w:rsidR="00EB5AB3" w:rsidRPr="00CE48AD">
        <w:rPr>
          <w:rPrChange w:id="6498" w:author="CR#0278r2" w:date="2020-04-07T05:49:00Z">
            <w:rPr/>
          </w:rPrChange>
        </w:rPr>
        <w:t>Void</w:t>
      </w:r>
      <w:bookmarkEnd w:id="6494"/>
    </w:p>
    <w:p w:rsidR="008571D7" w:rsidRPr="00CE48AD" w:rsidRDefault="008571D7" w:rsidP="002F6515">
      <w:pPr>
        <w:rPr>
          <w:rPrChange w:id="6499" w:author="CR#0278r2" w:date="2020-04-07T05:49:00Z">
            <w:rPr/>
          </w:rPrChange>
        </w:rPr>
      </w:pPr>
    </w:p>
    <w:p w:rsidR="001E6999" w:rsidRPr="00CE48AD" w:rsidRDefault="001E6999" w:rsidP="001E6999">
      <w:pPr>
        <w:pStyle w:val="Heading3"/>
        <w:rPr>
          <w:rPrChange w:id="6500" w:author="CR#0278r2" w:date="2020-04-07T05:49:00Z">
            <w:rPr/>
          </w:rPrChange>
        </w:rPr>
      </w:pPr>
      <w:bookmarkStart w:id="6501" w:name="_Toc12524437"/>
      <w:r w:rsidRPr="00CE48AD">
        <w:rPr>
          <w:rPrChange w:id="6502" w:author="CR#0278r2" w:date="2020-04-07T05:49:00Z">
            <w:rPr/>
          </w:rPrChange>
        </w:rPr>
        <w:t>6.2.8</w:t>
      </w:r>
      <w:r w:rsidRPr="00CE48AD">
        <w:rPr>
          <w:rPrChange w:id="6503" w:author="CR#0278r2" w:date="2020-04-07T05:49:00Z">
            <w:rPr/>
          </w:rPrChange>
        </w:rPr>
        <w:tab/>
        <w:t>RN user plane PDCP Data PDU with integrity protection</w:t>
      </w:r>
      <w:bookmarkEnd w:id="6501"/>
    </w:p>
    <w:p w:rsidR="001E6999" w:rsidRPr="00CE48AD" w:rsidRDefault="001E6999" w:rsidP="001E6999">
      <w:pPr>
        <w:rPr>
          <w:rPrChange w:id="6504" w:author="CR#0278r2" w:date="2020-04-07T05:49:00Z">
            <w:rPr/>
          </w:rPrChange>
        </w:rPr>
      </w:pPr>
      <w:r w:rsidRPr="00CE48AD">
        <w:rPr>
          <w:rPrChange w:id="6505" w:author="CR#0278r2" w:date="2020-04-07T05:49:00Z">
            <w:rPr/>
          </w:rPrChange>
        </w:rPr>
        <w:t>Figure 6.2.8.1 shows the format of the PDCP Data PDU for RNs when integrity protection is used. This format is applicable for PDCP Data PDUs carrying data from DRBs mapped on RLC AM or RLC UM.</w:t>
      </w:r>
    </w:p>
    <w:p w:rsidR="001E6999" w:rsidRPr="00CE48AD" w:rsidRDefault="001E6999" w:rsidP="001E6999">
      <w:pPr>
        <w:rPr>
          <w:rPrChange w:id="6506" w:author="CR#0278r2" w:date="2020-04-07T05:49:00Z">
            <w:rPr/>
          </w:rPrChange>
        </w:rPr>
      </w:pPr>
    </w:p>
    <w:p w:rsidR="001E6999" w:rsidRPr="00CE48AD" w:rsidRDefault="001E6999" w:rsidP="001E6999">
      <w:pPr>
        <w:pStyle w:val="TH"/>
        <w:rPr>
          <w:lang w:val="en-GB"/>
        </w:rPr>
      </w:pPr>
      <w:r w:rsidRPr="00CE48AD">
        <w:rPr>
          <w:lang w:val="en-GB"/>
          <w:rPrChange w:id="6507" w:author="CR#0278r2" w:date="2020-04-07T05:49:00Z">
            <w:rPr>
              <w:lang w:val="en-GB"/>
            </w:rPr>
          </w:rPrChange>
        </w:rPr>
        <w:object w:dxaOrig="6648" w:dyaOrig="5134">
          <v:shape id="_x0000_i1037" type="#_x0000_t75" style="width:273.75pt;height:211.5pt" o:ole="">
            <v:imagedata r:id="rId36" o:title=""/>
          </v:shape>
          <o:OLEObject Type="Embed" ProgID="Visio.Drawing.11" ShapeID="_x0000_i1037" DrawAspect="Content" ObjectID="_1647743914" r:id="rId37"/>
        </w:object>
      </w:r>
    </w:p>
    <w:p w:rsidR="001E6999" w:rsidRPr="00CE48AD" w:rsidRDefault="001E6999" w:rsidP="001E6999">
      <w:pPr>
        <w:pStyle w:val="TF"/>
        <w:rPr>
          <w:lang w:val="en-GB"/>
          <w:rPrChange w:id="6508" w:author="CR#0278r2" w:date="2020-04-07T05:49:00Z">
            <w:rPr>
              <w:lang w:val="en-GB"/>
            </w:rPr>
          </w:rPrChange>
        </w:rPr>
      </w:pPr>
      <w:r w:rsidRPr="00CE48AD">
        <w:rPr>
          <w:lang w:val="en-GB"/>
          <w:rPrChange w:id="6509" w:author="CR#0278r2" w:date="2020-04-07T05:49:00Z">
            <w:rPr>
              <w:lang w:val="en-GB"/>
            </w:rPr>
          </w:rPrChange>
        </w:rPr>
        <w:t>Figure 6.2.8.1: PDCP Data PDU format for RN DRBs using integrity protection</w:t>
      </w:r>
    </w:p>
    <w:p w:rsidR="00BD1546" w:rsidRPr="00CE48AD" w:rsidRDefault="00BD1546" w:rsidP="00BD1546">
      <w:pPr>
        <w:pStyle w:val="Heading3"/>
        <w:rPr>
          <w:rPrChange w:id="6510" w:author="CR#0278r2" w:date="2020-04-07T05:49:00Z">
            <w:rPr/>
          </w:rPrChange>
        </w:rPr>
      </w:pPr>
      <w:bookmarkStart w:id="6511" w:name="_Toc12524438"/>
      <w:r w:rsidRPr="00CE48AD">
        <w:rPr>
          <w:rPrChange w:id="6512" w:author="CR#0278r2" w:date="2020-04-07T05:49:00Z">
            <w:rPr/>
          </w:rPrChange>
        </w:rPr>
        <w:t>6.2.</w:t>
      </w:r>
      <w:r w:rsidRPr="00CE48AD">
        <w:rPr>
          <w:lang w:eastAsia="ko-KR"/>
          <w:rPrChange w:id="6513" w:author="CR#0278r2" w:date="2020-04-07T05:49:00Z">
            <w:rPr>
              <w:lang w:eastAsia="ko-KR"/>
            </w:rPr>
          </w:rPrChange>
        </w:rPr>
        <w:t>9</w:t>
      </w:r>
      <w:r w:rsidRPr="00CE48AD">
        <w:rPr>
          <w:rPrChange w:id="6514" w:author="CR#0278r2" w:date="2020-04-07T05:49:00Z">
            <w:rPr/>
          </w:rPrChange>
        </w:rPr>
        <w:tab/>
        <w:t xml:space="preserve">User plane PDCP Data PDU with </w:t>
      </w:r>
      <w:r w:rsidRPr="00CE48AD">
        <w:rPr>
          <w:lang w:eastAsia="ko-KR"/>
          <w:rPrChange w:id="6515" w:author="CR#0278r2" w:date="2020-04-07T05:49:00Z">
            <w:rPr>
              <w:lang w:eastAsia="ko-KR"/>
            </w:rPr>
          </w:rPrChange>
        </w:rPr>
        <w:t>extended</w:t>
      </w:r>
      <w:r w:rsidRPr="00CE48AD">
        <w:rPr>
          <w:rPrChange w:id="6516" w:author="CR#0278r2" w:date="2020-04-07T05:49:00Z">
            <w:rPr/>
          </w:rPrChange>
        </w:rPr>
        <w:t xml:space="preserve"> </w:t>
      </w:r>
      <w:r w:rsidRPr="00CE48AD">
        <w:rPr>
          <w:lang w:eastAsia="ko-KR"/>
          <w:rPrChange w:id="6517" w:author="CR#0278r2" w:date="2020-04-07T05:49:00Z">
            <w:rPr>
              <w:lang w:eastAsia="ko-KR"/>
            </w:rPr>
          </w:rPrChange>
        </w:rPr>
        <w:t>PDCP SN</w:t>
      </w:r>
      <w:r w:rsidRPr="00CE48AD">
        <w:rPr>
          <w:rPrChange w:id="6518" w:author="CR#0278r2" w:date="2020-04-07T05:49:00Z">
            <w:rPr/>
          </w:rPrChange>
        </w:rPr>
        <w:t xml:space="preserve"> (1</w:t>
      </w:r>
      <w:r w:rsidRPr="00CE48AD">
        <w:rPr>
          <w:lang w:eastAsia="ko-KR"/>
          <w:rPrChange w:id="6519" w:author="CR#0278r2" w:date="2020-04-07T05:49:00Z">
            <w:rPr>
              <w:lang w:eastAsia="ko-KR"/>
            </w:rPr>
          </w:rPrChange>
        </w:rPr>
        <w:t>5</w:t>
      </w:r>
      <w:r w:rsidRPr="00CE48AD">
        <w:rPr>
          <w:rPrChange w:id="6520" w:author="CR#0278r2" w:date="2020-04-07T05:49:00Z">
            <w:rPr/>
          </w:rPrChange>
        </w:rPr>
        <w:t xml:space="preserve"> bits)</w:t>
      </w:r>
      <w:bookmarkEnd w:id="6511"/>
    </w:p>
    <w:p w:rsidR="00BD1546" w:rsidRPr="00CE48AD" w:rsidRDefault="00BD1546" w:rsidP="00BD1546">
      <w:pPr>
        <w:rPr>
          <w:rPrChange w:id="6521" w:author="CR#0278r2" w:date="2020-04-07T05:49:00Z">
            <w:rPr/>
          </w:rPrChange>
        </w:rPr>
      </w:pPr>
      <w:r w:rsidRPr="00CE48AD">
        <w:rPr>
          <w:lang w:eastAsia="ko-KR"/>
          <w:rPrChange w:id="6522" w:author="CR#0278r2" w:date="2020-04-07T05:49:00Z">
            <w:rPr>
              <w:lang w:eastAsia="ko-KR"/>
            </w:rPr>
          </w:rPrChange>
        </w:rPr>
        <w:t>Figure 6.2.9.1 shows the format of the PDCP Data PDU when a 15 bit SN length is used. This format is applicable for PDCP Data PDUs carrying data from DRBs mapped on RLC AM</w:t>
      </w:r>
      <w:r w:rsidRPr="00CE48AD">
        <w:rPr>
          <w:rPrChange w:id="6523" w:author="CR#0278r2" w:date="2020-04-07T05:49:00Z">
            <w:rPr/>
          </w:rPrChange>
        </w:rPr>
        <w:t>.</w:t>
      </w:r>
    </w:p>
    <w:p w:rsidR="00BD1546" w:rsidRPr="00CE48AD" w:rsidRDefault="00BD1546" w:rsidP="00BD1546">
      <w:pPr>
        <w:pStyle w:val="TH"/>
        <w:rPr>
          <w:lang w:val="en-GB"/>
        </w:rPr>
      </w:pPr>
      <w:r w:rsidRPr="00CE48AD">
        <w:rPr>
          <w:lang w:val="en-GB"/>
          <w:rPrChange w:id="6524" w:author="CR#0278r2" w:date="2020-04-07T05:49:00Z">
            <w:rPr>
              <w:lang w:val="en-GB"/>
            </w:rPr>
          </w:rPrChange>
        </w:rPr>
        <w:object w:dxaOrig="6595" w:dyaOrig="2810">
          <v:shape id="_x0000_i1038" type="#_x0000_t75" style="width:273.75pt;height:117pt" o:ole="">
            <v:imagedata r:id="rId38" o:title=""/>
          </v:shape>
          <o:OLEObject Type="Embed" ProgID="Visio.Drawing.11" ShapeID="_x0000_i1038" DrawAspect="Content" ObjectID="_1647743915" r:id="rId39"/>
        </w:object>
      </w:r>
    </w:p>
    <w:p w:rsidR="00BD1546" w:rsidRPr="00CE48AD" w:rsidRDefault="00BD1546" w:rsidP="00BD1546">
      <w:pPr>
        <w:pStyle w:val="TF"/>
        <w:rPr>
          <w:lang w:val="en-GB"/>
          <w:rPrChange w:id="6525" w:author="CR#0278r2" w:date="2020-04-07T05:49:00Z">
            <w:rPr>
              <w:lang w:val="en-GB"/>
            </w:rPr>
          </w:rPrChange>
        </w:rPr>
      </w:pPr>
      <w:r w:rsidRPr="00CE48AD">
        <w:rPr>
          <w:lang w:val="en-GB"/>
          <w:rPrChange w:id="6526" w:author="CR#0278r2" w:date="2020-04-07T05:49:00Z">
            <w:rPr>
              <w:lang w:val="en-GB"/>
            </w:rPr>
          </w:rPrChange>
        </w:rPr>
        <w:t>Figure 6.2.</w:t>
      </w:r>
      <w:r w:rsidRPr="00CE48AD">
        <w:rPr>
          <w:lang w:val="en-GB" w:eastAsia="ko-KR"/>
          <w:rPrChange w:id="6527" w:author="CR#0278r2" w:date="2020-04-07T05:49:00Z">
            <w:rPr>
              <w:lang w:val="en-GB" w:eastAsia="ko-KR"/>
            </w:rPr>
          </w:rPrChange>
        </w:rPr>
        <w:t>9</w:t>
      </w:r>
      <w:r w:rsidRPr="00CE48AD">
        <w:rPr>
          <w:lang w:val="en-GB"/>
          <w:rPrChange w:id="6528" w:author="CR#0278r2" w:date="2020-04-07T05:49:00Z">
            <w:rPr>
              <w:lang w:val="en-GB"/>
            </w:rPr>
          </w:rPrChange>
        </w:rPr>
        <w:t>.1: PDCP Data PDU format for DRBs using a 1</w:t>
      </w:r>
      <w:r w:rsidRPr="00CE48AD">
        <w:rPr>
          <w:lang w:val="en-GB" w:eastAsia="ko-KR"/>
          <w:rPrChange w:id="6529" w:author="CR#0278r2" w:date="2020-04-07T05:49:00Z">
            <w:rPr>
              <w:lang w:val="en-GB" w:eastAsia="ko-KR"/>
            </w:rPr>
          </w:rPrChange>
        </w:rPr>
        <w:t>5</w:t>
      </w:r>
      <w:r w:rsidRPr="00CE48AD">
        <w:rPr>
          <w:lang w:val="en-GB"/>
          <w:rPrChange w:id="6530" w:author="CR#0278r2" w:date="2020-04-07T05:49:00Z">
            <w:rPr>
              <w:lang w:val="en-GB"/>
            </w:rPr>
          </w:rPrChange>
        </w:rPr>
        <w:t xml:space="preserve"> bit SN</w:t>
      </w:r>
    </w:p>
    <w:p w:rsidR="00982956" w:rsidRPr="00CE48AD" w:rsidRDefault="00982956" w:rsidP="00982956">
      <w:pPr>
        <w:pStyle w:val="Heading3"/>
        <w:rPr>
          <w:rPrChange w:id="6531" w:author="CR#0278r2" w:date="2020-04-07T05:49:00Z">
            <w:rPr/>
          </w:rPrChange>
        </w:rPr>
      </w:pPr>
      <w:bookmarkStart w:id="6532" w:name="_Toc12524439"/>
      <w:r w:rsidRPr="00CE48AD">
        <w:rPr>
          <w:rPrChange w:id="6533" w:author="CR#0278r2" w:date="2020-04-07T05:49:00Z">
            <w:rPr/>
          </w:rPrChange>
        </w:rPr>
        <w:t>6.2.10</w:t>
      </w:r>
      <w:r w:rsidRPr="00CE48AD">
        <w:rPr>
          <w:rPrChange w:id="6534" w:author="CR#0278r2" w:date="2020-04-07T05:49:00Z">
            <w:rPr/>
          </w:rPrChange>
        </w:rPr>
        <w:tab/>
        <w:t xml:space="preserve">User plane PDCP Data PDU </w:t>
      </w:r>
      <w:r w:rsidRPr="00CE48AD">
        <w:rPr>
          <w:rFonts w:eastAsia="SimSun"/>
          <w:lang w:eastAsia="zh-CN"/>
          <w:rPrChange w:id="6535" w:author="CR#0278r2" w:date="2020-04-07T05:49:00Z">
            <w:rPr>
              <w:rFonts w:eastAsia="SimSun"/>
              <w:lang w:eastAsia="zh-CN"/>
            </w:rPr>
          </w:rPrChange>
        </w:rPr>
        <w:t xml:space="preserve">for </w:t>
      </w:r>
      <w:r w:rsidRPr="00CE48AD">
        <w:rPr>
          <w:rFonts w:eastAsia="Malgun Gothic"/>
          <w:lang w:eastAsia="ko-KR"/>
          <w:rPrChange w:id="6536" w:author="CR#0278r2" w:date="2020-04-07T05:49:00Z">
            <w:rPr>
              <w:rFonts w:eastAsia="Malgun Gothic"/>
              <w:lang w:eastAsia="ko-KR"/>
            </w:rPr>
          </w:rPrChange>
        </w:rPr>
        <w:t>SLRB</w:t>
      </w:r>
      <w:bookmarkEnd w:id="6532"/>
    </w:p>
    <w:p w:rsidR="00982956" w:rsidRPr="00CE48AD" w:rsidRDefault="00982956" w:rsidP="00982956">
      <w:pPr>
        <w:rPr>
          <w:rPrChange w:id="6537" w:author="CR#0278r2" w:date="2020-04-07T05:49:00Z">
            <w:rPr/>
          </w:rPrChange>
        </w:rPr>
      </w:pPr>
      <w:r w:rsidRPr="00CE48AD">
        <w:rPr>
          <w:rPrChange w:id="6538" w:author="CR#0278r2" w:date="2020-04-07T05:49:00Z">
            <w:rPr/>
          </w:rPrChange>
        </w:rPr>
        <w:t xml:space="preserve">Figure 6.2.10.1 shows the format of the PDCP Data PDU </w:t>
      </w:r>
      <w:r w:rsidRPr="00CE48AD">
        <w:rPr>
          <w:rFonts w:eastAsia="SimSun"/>
          <w:lang w:eastAsia="zh-CN"/>
          <w:rPrChange w:id="6539" w:author="CR#0278r2" w:date="2020-04-07T05:49:00Z">
            <w:rPr>
              <w:rFonts w:eastAsia="SimSun"/>
              <w:lang w:eastAsia="zh-CN"/>
            </w:rPr>
          </w:rPrChange>
        </w:rPr>
        <w:t xml:space="preserve">for </w:t>
      </w:r>
      <w:r w:rsidRPr="00CE48AD">
        <w:rPr>
          <w:rFonts w:eastAsia="Malgun Gothic"/>
          <w:lang w:eastAsia="ko-KR"/>
          <w:rPrChange w:id="6540" w:author="CR#0278r2" w:date="2020-04-07T05:49:00Z">
            <w:rPr>
              <w:rFonts w:eastAsia="Malgun Gothic"/>
              <w:lang w:eastAsia="ko-KR"/>
            </w:rPr>
          </w:rPrChange>
        </w:rPr>
        <w:t>SLRB</w:t>
      </w:r>
      <w:r w:rsidR="009459D9" w:rsidRPr="00CE48AD">
        <w:rPr>
          <w:lang w:eastAsia="zh-CN"/>
          <w:rPrChange w:id="6541" w:author="CR#0278r2" w:date="2020-04-07T05:49:00Z">
            <w:rPr>
              <w:lang w:eastAsia="zh-CN"/>
            </w:rPr>
          </w:rPrChange>
        </w:rPr>
        <w:t xml:space="preserve"> used for one-to-many communication</w:t>
      </w:r>
      <w:r w:rsidRPr="00CE48AD">
        <w:rPr>
          <w:rFonts w:eastAsia="SimSun"/>
          <w:lang w:eastAsia="zh-CN"/>
          <w:rPrChange w:id="6542" w:author="CR#0278r2" w:date="2020-04-07T05:49:00Z">
            <w:rPr>
              <w:rFonts w:eastAsia="SimSun"/>
              <w:lang w:eastAsia="zh-CN"/>
            </w:rPr>
          </w:rPrChange>
        </w:rPr>
        <w:t xml:space="preserve"> </w:t>
      </w:r>
      <w:r w:rsidRPr="00CE48AD">
        <w:rPr>
          <w:rPrChange w:id="6543" w:author="CR#0278r2" w:date="2020-04-07T05:49:00Z">
            <w:rPr/>
          </w:rPrChange>
        </w:rPr>
        <w:t>where a 16 bit SN length is used.</w:t>
      </w:r>
    </w:p>
    <w:p w:rsidR="00982956" w:rsidRPr="00CE48AD" w:rsidRDefault="00982956" w:rsidP="00982956">
      <w:pPr>
        <w:pStyle w:val="TH"/>
        <w:rPr>
          <w:lang w:val="en-GB" w:eastAsia="ko-KR"/>
        </w:rPr>
      </w:pPr>
      <w:r w:rsidRPr="00CE48AD">
        <w:rPr>
          <w:lang w:val="en-GB"/>
          <w:rPrChange w:id="6544" w:author="CR#0278r2" w:date="2020-04-07T05:49:00Z">
            <w:rPr>
              <w:lang w:val="en-GB"/>
            </w:rPr>
          </w:rPrChange>
        </w:rPr>
        <w:object w:dxaOrig="6069" w:dyaOrig="4424">
          <v:shape id="_x0000_i1039" type="#_x0000_t75" style="width:251.25pt;height:183pt" o:ole="">
            <v:imagedata r:id="rId40" o:title=""/>
          </v:shape>
          <o:OLEObject Type="Embed" ProgID="Visio.Drawing.11" ShapeID="_x0000_i1039" DrawAspect="Content" ObjectID="_1647743916" r:id="rId41"/>
        </w:object>
      </w:r>
    </w:p>
    <w:p w:rsidR="00982956" w:rsidRPr="00CE48AD" w:rsidRDefault="00982956" w:rsidP="00982956">
      <w:pPr>
        <w:pStyle w:val="TF"/>
        <w:rPr>
          <w:lang w:val="en-GB" w:eastAsia="zh-CN"/>
          <w:rPrChange w:id="6545" w:author="CR#0278r2" w:date="2020-04-07T05:49:00Z">
            <w:rPr>
              <w:lang w:val="en-GB" w:eastAsia="zh-CN"/>
            </w:rPr>
          </w:rPrChange>
        </w:rPr>
      </w:pPr>
      <w:r w:rsidRPr="00CE48AD">
        <w:rPr>
          <w:lang w:val="en-GB"/>
          <w:rPrChange w:id="6546" w:author="CR#0278r2" w:date="2020-04-07T05:49:00Z">
            <w:rPr>
              <w:lang w:val="en-GB"/>
            </w:rPr>
          </w:rPrChange>
        </w:rPr>
        <w:t xml:space="preserve">Figure 6.2.10.1: PDCP Data PDU format for </w:t>
      </w:r>
      <w:r w:rsidRPr="00CE48AD">
        <w:rPr>
          <w:lang w:val="en-GB" w:eastAsia="ko-KR"/>
          <w:rPrChange w:id="6547" w:author="CR#0278r2" w:date="2020-04-07T05:49:00Z">
            <w:rPr>
              <w:lang w:val="en-GB" w:eastAsia="ko-KR"/>
            </w:rPr>
          </w:rPrChange>
        </w:rPr>
        <w:t>SLRB</w:t>
      </w:r>
      <w:r w:rsidR="009459D9" w:rsidRPr="00CE48AD">
        <w:rPr>
          <w:lang w:val="en-GB" w:eastAsia="zh-CN"/>
          <w:rPrChange w:id="6548" w:author="CR#0278r2" w:date="2020-04-07T05:49:00Z">
            <w:rPr>
              <w:lang w:val="en-GB" w:eastAsia="zh-CN"/>
            </w:rPr>
          </w:rPrChange>
        </w:rPr>
        <w:t xml:space="preserve"> used for one-to-many communication</w:t>
      </w:r>
    </w:p>
    <w:p w:rsidR="009459D9" w:rsidRPr="00CE48AD" w:rsidRDefault="009459D9" w:rsidP="009459D9">
      <w:pPr>
        <w:rPr>
          <w:lang w:eastAsia="zh-CN"/>
          <w:rPrChange w:id="6549" w:author="CR#0278r2" w:date="2020-04-07T05:49:00Z">
            <w:rPr>
              <w:lang w:eastAsia="zh-CN"/>
            </w:rPr>
          </w:rPrChange>
        </w:rPr>
      </w:pPr>
      <w:r w:rsidRPr="00CE48AD">
        <w:rPr>
          <w:rPrChange w:id="6550" w:author="CR#0278r2" w:date="2020-04-07T05:49:00Z">
            <w:rPr/>
          </w:rPrChange>
        </w:rPr>
        <w:t>Figure 6.2.10.</w:t>
      </w:r>
      <w:r w:rsidRPr="00CE48AD">
        <w:rPr>
          <w:lang w:eastAsia="zh-CN"/>
          <w:rPrChange w:id="6551" w:author="CR#0278r2" w:date="2020-04-07T05:49:00Z">
            <w:rPr>
              <w:lang w:eastAsia="zh-CN"/>
            </w:rPr>
          </w:rPrChange>
        </w:rPr>
        <w:t>2</w:t>
      </w:r>
      <w:r w:rsidRPr="00CE48AD">
        <w:rPr>
          <w:rPrChange w:id="6552" w:author="CR#0278r2" w:date="2020-04-07T05:49:00Z">
            <w:rPr/>
          </w:rPrChange>
        </w:rPr>
        <w:t xml:space="preserve"> shows the format of the PDCP Data PDU </w:t>
      </w:r>
      <w:r w:rsidRPr="00CE48AD">
        <w:rPr>
          <w:lang w:eastAsia="zh-CN"/>
          <w:rPrChange w:id="6553" w:author="CR#0278r2" w:date="2020-04-07T05:49:00Z">
            <w:rPr>
              <w:lang w:eastAsia="zh-CN"/>
            </w:rPr>
          </w:rPrChange>
        </w:rPr>
        <w:t xml:space="preserve">for </w:t>
      </w:r>
      <w:r w:rsidRPr="00CE48AD">
        <w:rPr>
          <w:rFonts w:eastAsia="Malgun Gothic"/>
          <w:lang w:eastAsia="ko-KR"/>
          <w:rPrChange w:id="6554" w:author="CR#0278r2" w:date="2020-04-07T05:49:00Z">
            <w:rPr>
              <w:rFonts w:eastAsia="Malgun Gothic"/>
              <w:lang w:eastAsia="ko-KR"/>
            </w:rPr>
          </w:rPrChange>
        </w:rPr>
        <w:t>SLRB</w:t>
      </w:r>
      <w:r w:rsidRPr="00CE48AD">
        <w:rPr>
          <w:lang w:eastAsia="zh-CN"/>
          <w:rPrChange w:id="6555" w:author="CR#0278r2" w:date="2020-04-07T05:49:00Z">
            <w:rPr>
              <w:lang w:eastAsia="zh-CN"/>
            </w:rPr>
          </w:rPrChange>
        </w:rPr>
        <w:t xml:space="preserve"> used for one-to-one communication </w:t>
      </w:r>
      <w:r w:rsidRPr="00CE48AD">
        <w:rPr>
          <w:rPrChange w:id="6556" w:author="CR#0278r2" w:date="2020-04-07T05:49:00Z">
            <w:rPr/>
          </w:rPrChange>
        </w:rPr>
        <w:t>where a 1</w:t>
      </w:r>
      <w:r w:rsidRPr="00CE48AD">
        <w:rPr>
          <w:lang w:eastAsia="zh-CN"/>
          <w:rPrChange w:id="6557" w:author="CR#0278r2" w:date="2020-04-07T05:49:00Z">
            <w:rPr>
              <w:lang w:eastAsia="zh-CN"/>
            </w:rPr>
          </w:rPrChange>
        </w:rPr>
        <w:t>6</w:t>
      </w:r>
      <w:r w:rsidRPr="00CE48AD">
        <w:rPr>
          <w:rPrChange w:id="6558" w:author="CR#0278r2" w:date="2020-04-07T05:49:00Z">
            <w:rPr/>
          </w:rPrChange>
        </w:rPr>
        <w:t xml:space="preserve"> bit SN length is used.</w:t>
      </w:r>
      <w:r w:rsidRPr="00CE48AD">
        <w:rPr>
          <w:lang w:eastAsia="zh-CN"/>
          <w:rPrChange w:id="6559" w:author="CR#0278r2" w:date="2020-04-07T05:49:00Z">
            <w:rPr>
              <w:lang w:eastAsia="zh-CN"/>
            </w:rPr>
          </w:rPrChange>
        </w:rPr>
        <w:t xml:space="preserve"> MAC-I field is used only for the SLRB that needs integrity protection.</w:t>
      </w:r>
    </w:p>
    <w:p w:rsidR="009459D9" w:rsidRPr="00CE48AD" w:rsidRDefault="009459D9" w:rsidP="009459D9">
      <w:pPr>
        <w:pStyle w:val="TH"/>
        <w:rPr>
          <w:lang w:val="en-GB"/>
          <w:rPrChange w:id="6560" w:author="CR#0278r2" w:date="2020-04-07T05:49:00Z">
            <w:rPr>
              <w:lang w:val="en-GB"/>
            </w:rPr>
          </w:rPrChange>
        </w:rPr>
      </w:pPr>
      <w:r w:rsidRPr="00CE48AD">
        <w:rPr>
          <w:lang w:val="en-GB"/>
          <w:rPrChange w:id="6561" w:author="CR#0278r2" w:date="2020-04-07T05:49:00Z">
            <w:rPr>
              <w:lang w:val="en-GB"/>
            </w:rPr>
          </w:rPrChange>
        </w:rPr>
        <w:object w:dxaOrig="6602" w:dyaOrig="6608">
          <v:shape id="_x0000_i1040" type="#_x0000_t75" style="width:276.75pt;height:276.75pt" o:ole="">
            <v:imagedata r:id="rId42" o:title=""/>
          </v:shape>
          <o:OLEObject Type="Embed" ProgID="Visio.Drawing.11" ShapeID="_x0000_i1040" DrawAspect="Content" ObjectID="_1647743917" r:id="rId43"/>
        </w:object>
      </w:r>
    </w:p>
    <w:p w:rsidR="000E06FD" w:rsidRPr="00CE48AD" w:rsidRDefault="000E06FD" w:rsidP="000E06FD">
      <w:pPr>
        <w:pStyle w:val="TF"/>
        <w:rPr>
          <w:lang w:val="en-GB" w:eastAsia="zh-CN"/>
          <w:rPrChange w:id="6562" w:author="CR#0278r2" w:date="2020-04-07T05:49:00Z">
            <w:rPr>
              <w:lang w:val="en-GB" w:eastAsia="zh-CN"/>
            </w:rPr>
          </w:rPrChange>
        </w:rPr>
      </w:pPr>
      <w:r w:rsidRPr="00CE48AD">
        <w:rPr>
          <w:lang w:val="en-GB"/>
          <w:rPrChange w:id="6563" w:author="CR#0278r2" w:date="2020-04-07T05:49:00Z">
            <w:rPr>
              <w:lang w:val="en-GB"/>
            </w:rPr>
          </w:rPrChange>
        </w:rPr>
        <w:t>Figure 6.2.10.</w:t>
      </w:r>
      <w:r w:rsidRPr="00CE48AD">
        <w:rPr>
          <w:lang w:val="en-GB" w:eastAsia="zh-CN"/>
          <w:rPrChange w:id="6564" w:author="CR#0278r2" w:date="2020-04-07T05:49:00Z">
            <w:rPr>
              <w:lang w:val="en-GB" w:eastAsia="zh-CN"/>
            </w:rPr>
          </w:rPrChange>
        </w:rPr>
        <w:t>2</w:t>
      </w:r>
      <w:r w:rsidRPr="00CE48AD">
        <w:rPr>
          <w:lang w:val="en-GB"/>
          <w:rPrChange w:id="6565" w:author="CR#0278r2" w:date="2020-04-07T05:49:00Z">
            <w:rPr>
              <w:lang w:val="en-GB"/>
            </w:rPr>
          </w:rPrChange>
        </w:rPr>
        <w:t xml:space="preserve">: PDCP Data PDU format for </w:t>
      </w:r>
      <w:r w:rsidRPr="00CE48AD">
        <w:rPr>
          <w:lang w:val="en-GB" w:eastAsia="ko-KR"/>
          <w:rPrChange w:id="6566" w:author="CR#0278r2" w:date="2020-04-07T05:49:00Z">
            <w:rPr>
              <w:lang w:val="en-GB" w:eastAsia="ko-KR"/>
            </w:rPr>
          </w:rPrChange>
        </w:rPr>
        <w:t>SLRB</w:t>
      </w:r>
      <w:r w:rsidRPr="00CE48AD">
        <w:rPr>
          <w:lang w:val="en-GB" w:eastAsia="zh-CN"/>
          <w:rPrChange w:id="6567" w:author="CR#0278r2" w:date="2020-04-07T05:49:00Z">
            <w:rPr>
              <w:lang w:val="en-GB" w:eastAsia="zh-CN"/>
            </w:rPr>
          </w:rPrChange>
        </w:rPr>
        <w:t xml:space="preserve"> used for one-to-one communication</w:t>
      </w:r>
    </w:p>
    <w:p w:rsidR="007D7B53" w:rsidRPr="00CE48AD" w:rsidRDefault="007D7B53" w:rsidP="007D7B53">
      <w:pPr>
        <w:pStyle w:val="Heading3"/>
        <w:rPr>
          <w:rPrChange w:id="6568" w:author="CR#0278r2" w:date="2020-04-07T05:49:00Z">
            <w:rPr/>
          </w:rPrChange>
        </w:rPr>
      </w:pPr>
      <w:bookmarkStart w:id="6569" w:name="_Toc12524440"/>
      <w:r w:rsidRPr="00CE48AD">
        <w:rPr>
          <w:rPrChange w:id="6570" w:author="CR#0278r2" w:date="2020-04-07T05:49:00Z">
            <w:rPr/>
          </w:rPrChange>
        </w:rPr>
        <w:t>6.2.</w:t>
      </w:r>
      <w:r w:rsidRPr="00CE48AD">
        <w:rPr>
          <w:lang w:eastAsia="ko-KR"/>
          <w:rPrChange w:id="6571" w:author="CR#0278r2" w:date="2020-04-07T05:49:00Z">
            <w:rPr>
              <w:lang w:eastAsia="ko-KR"/>
            </w:rPr>
          </w:rPrChange>
        </w:rPr>
        <w:t>11</w:t>
      </w:r>
      <w:r w:rsidRPr="00CE48AD">
        <w:rPr>
          <w:rPrChange w:id="6572" w:author="CR#0278r2" w:date="2020-04-07T05:49:00Z">
            <w:rPr/>
          </w:rPrChange>
        </w:rPr>
        <w:tab/>
        <w:t xml:space="preserve">User plane PDCP Data PDU with </w:t>
      </w:r>
      <w:r w:rsidRPr="00CE48AD">
        <w:rPr>
          <w:lang w:eastAsia="ko-KR"/>
          <w:rPrChange w:id="6573" w:author="CR#0278r2" w:date="2020-04-07T05:49:00Z">
            <w:rPr>
              <w:lang w:eastAsia="ko-KR"/>
            </w:rPr>
          </w:rPrChange>
        </w:rPr>
        <w:t>further extended</w:t>
      </w:r>
      <w:r w:rsidRPr="00CE48AD">
        <w:rPr>
          <w:rPrChange w:id="6574" w:author="CR#0278r2" w:date="2020-04-07T05:49:00Z">
            <w:rPr/>
          </w:rPrChange>
        </w:rPr>
        <w:t xml:space="preserve"> </w:t>
      </w:r>
      <w:r w:rsidRPr="00CE48AD">
        <w:rPr>
          <w:lang w:eastAsia="ko-KR"/>
          <w:rPrChange w:id="6575" w:author="CR#0278r2" w:date="2020-04-07T05:49:00Z">
            <w:rPr>
              <w:lang w:eastAsia="ko-KR"/>
            </w:rPr>
          </w:rPrChange>
        </w:rPr>
        <w:t>PDCP SN</w:t>
      </w:r>
      <w:r w:rsidRPr="00CE48AD">
        <w:rPr>
          <w:rPrChange w:id="6576" w:author="CR#0278r2" w:date="2020-04-07T05:49:00Z">
            <w:rPr/>
          </w:rPrChange>
        </w:rPr>
        <w:t xml:space="preserve"> (</w:t>
      </w:r>
      <w:r w:rsidRPr="00CE48AD">
        <w:rPr>
          <w:lang w:eastAsia="ko-KR"/>
          <w:rPrChange w:id="6577" w:author="CR#0278r2" w:date="2020-04-07T05:49:00Z">
            <w:rPr>
              <w:lang w:eastAsia="ko-KR"/>
            </w:rPr>
          </w:rPrChange>
        </w:rPr>
        <w:t>18</w:t>
      </w:r>
      <w:r w:rsidRPr="00CE48AD">
        <w:rPr>
          <w:rPrChange w:id="6578" w:author="CR#0278r2" w:date="2020-04-07T05:49:00Z">
            <w:rPr/>
          </w:rPrChange>
        </w:rPr>
        <w:t xml:space="preserve"> bits)</w:t>
      </w:r>
      <w:bookmarkEnd w:id="6569"/>
    </w:p>
    <w:p w:rsidR="007D7B53" w:rsidRPr="00CE48AD" w:rsidRDefault="007D7B53" w:rsidP="007D7B53">
      <w:pPr>
        <w:rPr>
          <w:rPrChange w:id="6579" w:author="CR#0278r2" w:date="2020-04-07T05:49:00Z">
            <w:rPr/>
          </w:rPrChange>
        </w:rPr>
      </w:pPr>
      <w:r w:rsidRPr="00CE48AD">
        <w:rPr>
          <w:lang w:eastAsia="ko-KR"/>
          <w:rPrChange w:id="6580" w:author="CR#0278r2" w:date="2020-04-07T05:49:00Z">
            <w:rPr>
              <w:lang w:eastAsia="ko-KR"/>
            </w:rPr>
          </w:rPrChange>
        </w:rPr>
        <w:t>Figure 6.2.11.1 shows the format of the PDCP Data PDU when an 18 bit SN length is used. This format is applicable for PDCP Data PDUs carrying data from DRBs mapped on RLC AM</w:t>
      </w:r>
      <w:r w:rsidRPr="00CE48AD">
        <w:rPr>
          <w:rPrChange w:id="6581" w:author="CR#0278r2" w:date="2020-04-07T05:49:00Z">
            <w:rPr/>
          </w:rPrChange>
        </w:rPr>
        <w:t>.</w:t>
      </w:r>
      <w:r w:rsidR="002B0754" w:rsidRPr="00CE48AD">
        <w:rPr>
          <w:rPrChange w:id="6582" w:author="CR#0278r2" w:date="2020-04-07T05:49:00Z">
            <w:rPr/>
          </w:rPrChange>
        </w:rPr>
        <w:t xml:space="preserve"> The UE not supporting LWA shall consider the PDCP Data PDU invalid if the P bit is set to 1.</w:t>
      </w:r>
    </w:p>
    <w:p w:rsidR="002B0754" w:rsidRPr="00CE48AD" w:rsidRDefault="002B0754" w:rsidP="00136C22">
      <w:pPr>
        <w:pStyle w:val="TH"/>
        <w:rPr>
          <w:lang w:val="en-GB"/>
          <w:rPrChange w:id="6583" w:author="CR#0278r2" w:date="2020-04-07T05:49:00Z">
            <w:rPr>
              <w:lang w:val="en-GB"/>
            </w:rPr>
          </w:rPrChange>
        </w:rPr>
      </w:pPr>
      <w:r w:rsidRPr="00CE48AD">
        <w:rPr>
          <w:lang w:val="en-GB"/>
          <w:rPrChange w:id="6584" w:author="CR#0278r2" w:date="2020-04-07T05:49:00Z">
            <w:rPr>
              <w:lang w:val="en-GB"/>
            </w:rPr>
          </w:rPrChange>
        </w:rPr>
        <w:object w:dxaOrig="5715" w:dyaOrig="3106">
          <v:shape id="_x0000_i1041" type="#_x0000_t75" style="width:230.25pt;height:125.25pt" o:ole="">
            <v:imagedata r:id="rId44" o:title=""/>
          </v:shape>
          <o:OLEObject Type="Embed" ProgID="Visio.Drawing.11" ShapeID="_x0000_i1041" DrawAspect="Content" ObjectID="_1647743918" r:id="rId45"/>
        </w:object>
      </w:r>
    </w:p>
    <w:p w:rsidR="001E6999" w:rsidRPr="00CE48AD" w:rsidRDefault="007D7B53" w:rsidP="007D7B53">
      <w:pPr>
        <w:pStyle w:val="TF"/>
        <w:rPr>
          <w:lang w:val="en-GB"/>
          <w:rPrChange w:id="6585" w:author="CR#0278r2" w:date="2020-04-07T05:49:00Z">
            <w:rPr>
              <w:lang w:val="en-GB"/>
            </w:rPr>
          </w:rPrChange>
        </w:rPr>
      </w:pPr>
      <w:r w:rsidRPr="00CE48AD">
        <w:rPr>
          <w:lang w:val="en-GB"/>
          <w:rPrChange w:id="6586" w:author="CR#0278r2" w:date="2020-04-07T05:49:00Z">
            <w:rPr>
              <w:lang w:val="en-GB"/>
            </w:rPr>
          </w:rPrChange>
        </w:rPr>
        <w:t>Figure 6.2.</w:t>
      </w:r>
      <w:r w:rsidRPr="00CE48AD">
        <w:rPr>
          <w:lang w:val="en-GB" w:eastAsia="ko-KR"/>
          <w:rPrChange w:id="6587" w:author="CR#0278r2" w:date="2020-04-07T05:49:00Z">
            <w:rPr>
              <w:lang w:val="en-GB" w:eastAsia="ko-KR"/>
            </w:rPr>
          </w:rPrChange>
        </w:rPr>
        <w:t>11</w:t>
      </w:r>
      <w:r w:rsidRPr="00CE48AD">
        <w:rPr>
          <w:lang w:val="en-GB"/>
          <w:rPrChange w:id="6588" w:author="CR#0278r2" w:date="2020-04-07T05:49:00Z">
            <w:rPr>
              <w:lang w:val="en-GB"/>
            </w:rPr>
          </w:rPrChange>
        </w:rPr>
        <w:t>.1: PDCP Data PDU format for DRBs using a</w:t>
      </w:r>
      <w:r w:rsidRPr="00CE48AD">
        <w:rPr>
          <w:lang w:val="en-GB" w:eastAsia="ko-KR"/>
          <w:rPrChange w:id="6589" w:author="CR#0278r2" w:date="2020-04-07T05:49:00Z">
            <w:rPr>
              <w:lang w:val="en-GB" w:eastAsia="ko-KR"/>
            </w:rPr>
          </w:rPrChange>
        </w:rPr>
        <w:t>n</w:t>
      </w:r>
      <w:r w:rsidRPr="00CE48AD">
        <w:rPr>
          <w:lang w:val="en-GB"/>
          <w:rPrChange w:id="6590" w:author="CR#0278r2" w:date="2020-04-07T05:49:00Z">
            <w:rPr>
              <w:lang w:val="en-GB"/>
            </w:rPr>
          </w:rPrChange>
        </w:rPr>
        <w:t xml:space="preserve"> </w:t>
      </w:r>
      <w:r w:rsidRPr="00CE48AD">
        <w:rPr>
          <w:lang w:val="en-GB" w:eastAsia="ko-KR"/>
          <w:rPrChange w:id="6591" w:author="CR#0278r2" w:date="2020-04-07T05:49:00Z">
            <w:rPr>
              <w:lang w:val="en-GB" w:eastAsia="ko-KR"/>
            </w:rPr>
          </w:rPrChange>
        </w:rPr>
        <w:t>18</w:t>
      </w:r>
      <w:r w:rsidRPr="00CE48AD">
        <w:rPr>
          <w:lang w:val="en-GB"/>
          <w:rPrChange w:id="6592" w:author="CR#0278r2" w:date="2020-04-07T05:49:00Z">
            <w:rPr>
              <w:lang w:val="en-GB"/>
            </w:rPr>
          </w:rPrChange>
        </w:rPr>
        <w:t xml:space="preserve"> bit SN</w:t>
      </w:r>
    </w:p>
    <w:p w:rsidR="00575CDC" w:rsidRPr="00CE48AD" w:rsidRDefault="00575CDC" w:rsidP="00575CDC">
      <w:pPr>
        <w:pStyle w:val="Heading3"/>
        <w:rPr>
          <w:rPrChange w:id="6593" w:author="CR#0278r2" w:date="2020-04-07T05:49:00Z">
            <w:rPr/>
          </w:rPrChange>
        </w:rPr>
      </w:pPr>
      <w:bookmarkStart w:id="6594" w:name="_Toc12524441"/>
      <w:r w:rsidRPr="00CE48AD">
        <w:rPr>
          <w:rPrChange w:id="6595" w:author="CR#0278r2" w:date="2020-04-07T05:49:00Z">
            <w:rPr/>
          </w:rPrChange>
        </w:rPr>
        <w:t>6.2.12</w:t>
      </w:r>
      <w:r w:rsidRPr="00CE48AD">
        <w:rPr>
          <w:rPrChange w:id="6596" w:author="CR#0278r2" w:date="2020-04-07T05:49:00Z">
            <w:rPr/>
          </w:rPrChange>
        </w:rPr>
        <w:tab/>
        <w:t>PDCP Control PDU for LWA status report</w:t>
      </w:r>
      <w:bookmarkEnd w:id="6594"/>
    </w:p>
    <w:p w:rsidR="00575CDC" w:rsidRPr="00CE48AD" w:rsidRDefault="00575CDC" w:rsidP="00575CDC">
      <w:pPr>
        <w:rPr>
          <w:rPrChange w:id="6597" w:author="CR#0278r2" w:date="2020-04-07T05:49:00Z">
            <w:rPr/>
          </w:rPrChange>
        </w:rPr>
      </w:pPr>
      <w:r w:rsidRPr="00CE48AD">
        <w:rPr>
          <w:rPrChange w:id="6598" w:author="CR#0278r2" w:date="2020-04-07T05:49:00Z">
            <w:rPr/>
          </w:rPrChange>
        </w:rPr>
        <w:t>Figure 6.2.</w:t>
      </w:r>
      <w:r w:rsidR="00773D37" w:rsidRPr="00CE48AD">
        <w:rPr>
          <w:rPrChange w:id="6599" w:author="CR#0278r2" w:date="2020-04-07T05:49:00Z">
            <w:rPr/>
          </w:rPrChange>
        </w:rPr>
        <w:t>12</w:t>
      </w:r>
      <w:r w:rsidRPr="00CE48AD">
        <w:rPr>
          <w:rPrChange w:id="6600" w:author="CR#0278r2" w:date="2020-04-07T05:49:00Z">
            <w:rPr/>
          </w:rPrChange>
        </w:rPr>
        <w:t xml:space="preserve">.1 shows the format of the PDCP Control PDU carrying </w:t>
      </w:r>
      <w:r w:rsidRPr="00CE48AD">
        <w:rPr>
          <w:lang w:eastAsia="ko-KR"/>
          <w:rPrChange w:id="6601" w:author="CR#0278r2" w:date="2020-04-07T05:49:00Z">
            <w:rPr>
              <w:lang w:eastAsia="ko-KR"/>
            </w:rPr>
          </w:rPrChange>
        </w:rPr>
        <w:t>one</w:t>
      </w:r>
      <w:r w:rsidRPr="00CE48AD">
        <w:rPr>
          <w:rPrChange w:id="6602" w:author="CR#0278r2" w:date="2020-04-07T05:49:00Z">
            <w:rPr/>
          </w:rPrChange>
        </w:rPr>
        <w:t xml:space="preserve"> LWA status report when a 12 bit SN length is used, Figure 6.2.</w:t>
      </w:r>
      <w:r w:rsidR="00773D37" w:rsidRPr="00CE48AD">
        <w:rPr>
          <w:rPrChange w:id="6603" w:author="CR#0278r2" w:date="2020-04-07T05:49:00Z">
            <w:rPr/>
          </w:rPrChange>
        </w:rPr>
        <w:t>12</w:t>
      </w:r>
      <w:r w:rsidRPr="00CE48AD">
        <w:rPr>
          <w:rPrChange w:id="6604" w:author="CR#0278r2" w:date="2020-04-07T05:49:00Z">
            <w:rPr/>
          </w:rPrChange>
        </w:rPr>
        <w:t>.2 shows the format of the PDCP Control PDU carrying one LWA status report when a 15 bit SN length is used,</w:t>
      </w:r>
      <w:r w:rsidRPr="00CE48AD">
        <w:rPr>
          <w:lang w:eastAsia="ko-KR"/>
          <w:rPrChange w:id="6605" w:author="CR#0278r2" w:date="2020-04-07T05:49:00Z">
            <w:rPr>
              <w:lang w:eastAsia="ko-KR"/>
            </w:rPr>
          </w:rPrChange>
        </w:rPr>
        <w:t xml:space="preserve"> and </w:t>
      </w:r>
      <w:r w:rsidRPr="00CE48AD">
        <w:rPr>
          <w:rPrChange w:id="6606" w:author="CR#0278r2" w:date="2020-04-07T05:49:00Z">
            <w:rPr/>
          </w:rPrChange>
        </w:rPr>
        <w:t>Figure 6.2.</w:t>
      </w:r>
      <w:r w:rsidR="00773D37" w:rsidRPr="00CE48AD">
        <w:rPr>
          <w:rPrChange w:id="6607" w:author="CR#0278r2" w:date="2020-04-07T05:49:00Z">
            <w:rPr/>
          </w:rPrChange>
        </w:rPr>
        <w:t>12</w:t>
      </w:r>
      <w:r w:rsidRPr="00CE48AD">
        <w:rPr>
          <w:rPrChange w:id="6608" w:author="CR#0278r2" w:date="2020-04-07T05:49:00Z">
            <w:rPr/>
          </w:rPrChange>
        </w:rPr>
        <w:t>.</w:t>
      </w:r>
      <w:r w:rsidRPr="00CE48AD">
        <w:rPr>
          <w:lang w:eastAsia="ko-KR"/>
          <w:rPrChange w:id="6609" w:author="CR#0278r2" w:date="2020-04-07T05:49:00Z">
            <w:rPr>
              <w:lang w:eastAsia="ko-KR"/>
            </w:rPr>
          </w:rPrChange>
        </w:rPr>
        <w:t>3</w:t>
      </w:r>
      <w:r w:rsidRPr="00CE48AD">
        <w:rPr>
          <w:rPrChange w:id="6610" w:author="CR#0278r2" w:date="2020-04-07T05:49:00Z">
            <w:rPr/>
          </w:rPrChange>
        </w:rPr>
        <w:t xml:space="preserve"> shows the format of the PDCP Control PDU carrying one LWA status report when a</w:t>
      </w:r>
      <w:r w:rsidRPr="00CE48AD">
        <w:rPr>
          <w:lang w:eastAsia="ko-KR"/>
          <w:rPrChange w:id="6611" w:author="CR#0278r2" w:date="2020-04-07T05:49:00Z">
            <w:rPr>
              <w:lang w:eastAsia="ko-KR"/>
            </w:rPr>
          </w:rPrChange>
        </w:rPr>
        <w:t>n</w:t>
      </w:r>
      <w:r w:rsidRPr="00CE48AD">
        <w:rPr>
          <w:rPrChange w:id="6612" w:author="CR#0278r2" w:date="2020-04-07T05:49:00Z">
            <w:rPr/>
          </w:rPrChange>
        </w:rPr>
        <w:t xml:space="preserve"> </w:t>
      </w:r>
      <w:r w:rsidRPr="00CE48AD">
        <w:rPr>
          <w:lang w:eastAsia="ko-KR"/>
          <w:rPrChange w:id="6613" w:author="CR#0278r2" w:date="2020-04-07T05:49:00Z">
            <w:rPr>
              <w:lang w:eastAsia="ko-KR"/>
            </w:rPr>
          </w:rPrChange>
        </w:rPr>
        <w:t>18</w:t>
      </w:r>
      <w:r w:rsidRPr="00CE48AD">
        <w:rPr>
          <w:rPrChange w:id="6614" w:author="CR#0278r2" w:date="2020-04-07T05:49:00Z">
            <w:rPr/>
          </w:rPrChange>
        </w:rPr>
        <w:t xml:space="preserve"> bit SN length is used. </w:t>
      </w:r>
      <w:r w:rsidRPr="00CE48AD">
        <w:rPr>
          <w:lang w:eastAsia="ko-KR"/>
          <w:rPrChange w:id="6615" w:author="CR#0278r2" w:date="2020-04-07T05:49:00Z">
            <w:rPr>
              <w:lang w:eastAsia="ko-KR"/>
            </w:rPr>
          </w:rPrChange>
        </w:rPr>
        <w:t>This format is applicable for LWA DRBs.</w:t>
      </w:r>
    </w:p>
    <w:p w:rsidR="00575CDC" w:rsidRPr="00CE48AD" w:rsidRDefault="00575CDC" w:rsidP="00575CDC">
      <w:pPr>
        <w:pStyle w:val="TH"/>
        <w:rPr>
          <w:lang w:val="en-GB"/>
          <w:rPrChange w:id="6616" w:author="CR#0278r2" w:date="2020-04-07T05:49:00Z">
            <w:rPr>
              <w:lang w:val="en-GB"/>
            </w:rPr>
          </w:rPrChange>
        </w:rPr>
      </w:pPr>
      <w:r w:rsidRPr="00CE48AD">
        <w:rPr>
          <w:lang w:val="en-GB"/>
          <w:rPrChange w:id="6617" w:author="CR#0278r2" w:date="2020-04-07T05:49:00Z">
            <w:rPr>
              <w:lang w:val="en-GB"/>
            </w:rPr>
          </w:rPrChange>
        </w:rPr>
        <w:object w:dxaOrig="6600" w:dyaOrig="3990">
          <v:shape id="_x0000_i1042" type="#_x0000_t75" style="width:272.25pt;height:164.25pt" o:ole="">
            <v:imagedata r:id="rId46" o:title=""/>
          </v:shape>
          <o:OLEObject Type="Embed" ProgID="Visio.Drawing.11" ShapeID="_x0000_i1042" DrawAspect="Content" ObjectID="_1647743919" r:id="rId47"/>
        </w:object>
      </w:r>
    </w:p>
    <w:p w:rsidR="00575CDC" w:rsidRPr="00CE48AD" w:rsidRDefault="00575CDC" w:rsidP="00575CDC">
      <w:pPr>
        <w:pStyle w:val="TF"/>
        <w:rPr>
          <w:lang w:val="en-GB" w:eastAsia="ko-KR"/>
          <w:rPrChange w:id="6618" w:author="CR#0278r2" w:date="2020-04-07T05:49:00Z">
            <w:rPr>
              <w:lang w:val="en-GB" w:eastAsia="ko-KR"/>
            </w:rPr>
          </w:rPrChange>
        </w:rPr>
      </w:pPr>
      <w:r w:rsidRPr="00CE48AD">
        <w:rPr>
          <w:lang w:val="en-GB"/>
          <w:rPrChange w:id="6619" w:author="CR#0278r2" w:date="2020-04-07T05:49:00Z">
            <w:rPr>
              <w:lang w:val="en-GB"/>
            </w:rPr>
          </w:rPrChange>
        </w:rPr>
        <w:t xml:space="preserve">Figure 6.2.12.1: PDCP </w:t>
      </w:r>
      <w:r w:rsidRPr="00CE48AD">
        <w:rPr>
          <w:lang w:val="en-GB" w:eastAsia="ko-KR"/>
          <w:rPrChange w:id="6620" w:author="CR#0278r2" w:date="2020-04-07T05:49:00Z">
            <w:rPr>
              <w:lang w:val="en-GB" w:eastAsia="ko-KR"/>
            </w:rPr>
          </w:rPrChange>
        </w:rPr>
        <w:t>Control</w:t>
      </w:r>
      <w:r w:rsidRPr="00CE48AD">
        <w:rPr>
          <w:lang w:val="en-GB"/>
          <w:rPrChange w:id="6621" w:author="CR#0278r2" w:date="2020-04-07T05:49:00Z">
            <w:rPr>
              <w:lang w:val="en-GB"/>
            </w:rPr>
          </w:rPrChange>
        </w:rPr>
        <w:t xml:space="preserve"> PDU format for LWA status report using a 12 bit SN</w:t>
      </w:r>
    </w:p>
    <w:p w:rsidR="00575CDC" w:rsidRPr="00CE48AD" w:rsidRDefault="00575CDC" w:rsidP="00575CDC">
      <w:pPr>
        <w:pStyle w:val="TH"/>
        <w:rPr>
          <w:lang w:val="en-GB"/>
          <w:rPrChange w:id="6622" w:author="CR#0278r2" w:date="2020-04-07T05:49:00Z">
            <w:rPr>
              <w:lang w:val="en-GB"/>
            </w:rPr>
          </w:rPrChange>
        </w:rPr>
      </w:pPr>
      <w:r w:rsidRPr="00CE48AD">
        <w:rPr>
          <w:lang w:val="en-GB"/>
          <w:rPrChange w:id="6623" w:author="CR#0278r2" w:date="2020-04-07T05:49:00Z">
            <w:rPr>
              <w:lang w:val="en-GB"/>
            </w:rPr>
          </w:rPrChange>
        </w:rPr>
        <w:object w:dxaOrig="6600" w:dyaOrig="5116">
          <v:shape id="_x0000_i1043" type="#_x0000_t75" style="width:270.75pt;height:210pt" o:ole="">
            <v:imagedata r:id="rId48" o:title=""/>
          </v:shape>
          <o:OLEObject Type="Embed" ProgID="Visio.Drawing.11" ShapeID="_x0000_i1043" DrawAspect="Content" ObjectID="_1647743920" r:id="rId49"/>
        </w:object>
      </w:r>
    </w:p>
    <w:p w:rsidR="00575CDC" w:rsidRPr="00CE48AD" w:rsidRDefault="00575CDC" w:rsidP="00575CDC">
      <w:pPr>
        <w:pStyle w:val="TF"/>
        <w:rPr>
          <w:lang w:val="en-GB" w:eastAsia="ko-KR"/>
          <w:rPrChange w:id="6624" w:author="CR#0278r2" w:date="2020-04-07T05:49:00Z">
            <w:rPr>
              <w:lang w:val="en-GB" w:eastAsia="ko-KR"/>
            </w:rPr>
          </w:rPrChange>
        </w:rPr>
      </w:pPr>
      <w:r w:rsidRPr="00CE48AD">
        <w:rPr>
          <w:lang w:val="en-GB"/>
          <w:rPrChange w:id="6625" w:author="CR#0278r2" w:date="2020-04-07T05:49:00Z">
            <w:rPr>
              <w:lang w:val="en-GB"/>
            </w:rPr>
          </w:rPrChange>
        </w:rPr>
        <w:t>Figure 6.2.12.</w:t>
      </w:r>
      <w:r w:rsidRPr="00CE48AD">
        <w:rPr>
          <w:lang w:val="en-GB" w:eastAsia="ko-KR"/>
          <w:rPrChange w:id="6626" w:author="CR#0278r2" w:date="2020-04-07T05:49:00Z">
            <w:rPr>
              <w:lang w:val="en-GB" w:eastAsia="ko-KR"/>
            </w:rPr>
          </w:rPrChange>
        </w:rPr>
        <w:t>2</w:t>
      </w:r>
      <w:r w:rsidRPr="00CE48AD">
        <w:rPr>
          <w:lang w:val="en-GB"/>
          <w:rPrChange w:id="6627" w:author="CR#0278r2" w:date="2020-04-07T05:49:00Z">
            <w:rPr>
              <w:lang w:val="en-GB"/>
            </w:rPr>
          </w:rPrChange>
        </w:rPr>
        <w:t xml:space="preserve">: PDCP </w:t>
      </w:r>
      <w:r w:rsidRPr="00CE48AD">
        <w:rPr>
          <w:lang w:val="en-GB" w:eastAsia="ko-KR"/>
          <w:rPrChange w:id="6628" w:author="CR#0278r2" w:date="2020-04-07T05:49:00Z">
            <w:rPr>
              <w:lang w:val="en-GB" w:eastAsia="ko-KR"/>
            </w:rPr>
          </w:rPrChange>
        </w:rPr>
        <w:t>Control</w:t>
      </w:r>
      <w:r w:rsidRPr="00CE48AD">
        <w:rPr>
          <w:lang w:val="en-GB"/>
          <w:rPrChange w:id="6629" w:author="CR#0278r2" w:date="2020-04-07T05:49:00Z">
            <w:rPr>
              <w:lang w:val="en-GB"/>
            </w:rPr>
          </w:rPrChange>
        </w:rPr>
        <w:t xml:space="preserve"> PDU format for LWA status report</w:t>
      </w:r>
      <w:r w:rsidRPr="00CE48AD">
        <w:rPr>
          <w:lang w:val="en-GB" w:eastAsia="ko-KR"/>
          <w:rPrChange w:id="6630" w:author="CR#0278r2" w:date="2020-04-07T05:49:00Z">
            <w:rPr>
              <w:lang w:val="en-GB" w:eastAsia="ko-KR"/>
            </w:rPr>
          </w:rPrChange>
        </w:rPr>
        <w:t xml:space="preserve"> using a 15 bit SN</w:t>
      </w:r>
    </w:p>
    <w:p w:rsidR="00575CDC" w:rsidRPr="00CE48AD" w:rsidRDefault="00575CDC" w:rsidP="00575CDC">
      <w:pPr>
        <w:pStyle w:val="TH"/>
        <w:rPr>
          <w:lang w:val="en-GB"/>
          <w:rPrChange w:id="6631" w:author="CR#0278r2" w:date="2020-04-07T05:49:00Z">
            <w:rPr>
              <w:lang w:val="en-GB"/>
            </w:rPr>
          </w:rPrChange>
        </w:rPr>
      </w:pPr>
      <w:r w:rsidRPr="00CE48AD">
        <w:rPr>
          <w:lang w:val="en-GB"/>
          <w:rPrChange w:id="6632" w:author="CR#0278r2" w:date="2020-04-07T05:49:00Z">
            <w:rPr>
              <w:lang w:val="en-GB"/>
            </w:rPr>
          </w:rPrChange>
        </w:rPr>
        <w:object w:dxaOrig="6615" w:dyaOrig="5700">
          <v:shape id="_x0000_i1044" type="#_x0000_t75" style="width:270.75pt;height:234.75pt" o:ole="">
            <v:imagedata r:id="rId50" o:title=""/>
          </v:shape>
          <o:OLEObject Type="Embed" ProgID="Visio.Drawing.11" ShapeID="_x0000_i1044" DrawAspect="Content" ObjectID="_1647743921" r:id="rId51"/>
        </w:object>
      </w:r>
    </w:p>
    <w:p w:rsidR="00575CDC" w:rsidRPr="00CE48AD" w:rsidRDefault="00575CDC" w:rsidP="00575CDC">
      <w:pPr>
        <w:pStyle w:val="TF"/>
        <w:rPr>
          <w:lang w:val="en-GB" w:eastAsia="ko-KR"/>
          <w:rPrChange w:id="6633" w:author="CR#0278r2" w:date="2020-04-07T05:49:00Z">
            <w:rPr>
              <w:lang w:val="en-GB" w:eastAsia="ko-KR"/>
            </w:rPr>
          </w:rPrChange>
        </w:rPr>
      </w:pPr>
      <w:r w:rsidRPr="00CE48AD">
        <w:rPr>
          <w:lang w:val="en-GB"/>
          <w:rPrChange w:id="6634" w:author="CR#0278r2" w:date="2020-04-07T05:49:00Z">
            <w:rPr>
              <w:lang w:val="en-GB"/>
            </w:rPr>
          </w:rPrChange>
        </w:rPr>
        <w:t>Figure 6.2.12.</w:t>
      </w:r>
      <w:r w:rsidRPr="00CE48AD">
        <w:rPr>
          <w:lang w:val="en-GB" w:eastAsia="ko-KR"/>
          <w:rPrChange w:id="6635" w:author="CR#0278r2" w:date="2020-04-07T05:49:00Z">
            <w:rPr>
              <w:lang w:val="en-GB" w:eastAsia="ko-KR"/>
            </w:rPr>
          </w:rPrChange>
        </w:rPr>
        <w:t>3</w:t>
      </w:r>
      <w:r w:rsidRPr="00CE48AD">
        <w:rPr>
          <w:lang w:val="en-GB"/>
          <w:rPrChange w:id="6636" w:author="CR#0278r2" w:date="2020-04-07T05:49:00Z">
            <w:rPr>
              <w:lang w:val="en-GB"/>
            </w:rPr>
          </w:rPrChange>
        </w:rPr>
        <w:t xml:space="preserve">: PDCP </w:t>
      </w:r>
      <w:r w:rsidRPr="00CE48AD">
        <w:rPr>
          <w:lang w:val="en-GB" w:eastAsia="ko-KR"/>
          <w:rPrChange w:id="6637" w:author="CR#0278r2" w:date="2020-04-07T05:49:00Z">
            <w:rPr>
              <w:lang w:val="en-GB" w:eastAsia="ko-KR"/>
            </w:rPr>
          </w:rPrChange>
        </w:rPr>
        <w:t>Control</w:t>
      </w:r>
      <w:r w:rsidRPr="00CE48AD">
        <w:rPr>
          <w:lang w:val="en-GB"/>
          <w:rPrChange w:id="6638" w:author="CR#0278r2" w:date="2020-04-07T05:49:00Z">
            <w:rPr>
              <w:lang w:val="en-GB"/>
            </w:rPr>
          </w:rPrChange>
        </w:rPr>
        <w:t xml:space="preserve"> PDU format for LWA status report</w:t>
      </w:r>
      <w:r w:rsidRPr="00CE48AD">
        <w:rPr>
          <w:lang w:val="en-GB" w:eastAsia="ko-KR"/>
          <w:rPrChange w:id="6639" w:author="CR#0278r2" w:date="2020-04-07T05:49:00Z">
            <w:rPr>
              <w:lang w:val="en-GB" w:eastAsia="ko-KR"/>
            </w:rPr>
          </w:rPrChange>
        </w:rPr>
        <w:t xml:space="preserve"> using an 18 bit SN</w:t>
      </w:r>
    </w:p>
    <w:p w:rsidR="002F2D05" w:rsidRPr="00CE48AD" w:rsidRDefault="002F2D05" w:rsidP="002F2D05">
      <w:pPr>
        <w:pStyle w:val="Heading3"/>
        <w:rPr>
          <w:rPrChange w:id="6640" w:author="CR#0278r2" w:date="2020-04-07T05:49:00Z">
            <w:rPr/>
          </w:rPrChange>
        </w:rPr>
      </w:pPr>
      <w:bookmarkStart w:id="6641" w:name="_Toc12524442"/>
      <w:r w:rsidRPr="00CE48AD">
        <w:rPr>
          <w:rPrChange w:id="6642" w:author="CR#0278r2" w:date="2020-04-07T05:49:00Z">
            <w:rPr/>
          </w:rPrChange>
        </w:rPr>
        <w:lastRenderedPageBreak/>
        <w:t>6.2.13</w:t>
      </w:r>
      <w:r w:rsidRPr="00CE48AD">
        <w:rPr>
          <w:rPrChange w:id="6643" w:author="CR#0278r2" w:date="2020-04-07T05:49:00Z">
            <w:rPr/>
          </w:rPrChange>
        </w:rPr>
        <w:tab/>
        <w:t>PDCP Control PDU for LWA end-marker packet</w:t>
      </w:r>
      <w:bookmarkEnd w:id="6641"/>
    </w:p>
    <w:p w:rsidR="002F2D05" w:rsidRPr="00CE48AD" w:rsidRDefault="002F2D05" w:rsidP="002F2D05">
      <w:pPr>
        <w:rPr>
          <w:lang w:eastAsia="ko-KR"/>
          <w:rPrChange w:id="6644" w:author="CR#0278r2" w:date="2020-04-07T05:49:00Z">
            <w:rPr>
              <w:lang w:eastAsia="ko-KR"/>
            </w:rPr>
          </w:rPrChange>
        </w:rPr>
      </w:pPr>
      <w:r w:rsidRPr="00CE48AD">
        <w:rPr>
          <w:rPrChange w:id="6645" w:author="CR#0278r2" w:date="2020-04-07T05:49:00Z">
            <w:rPr/>
          </w:rPrChange>
        </w:rPr>
        <w:t>Figure 6.2.13.1 shows the format of the PDCP Control PDU for LWA end-marker packet when a 12 bit SN length is used, Figure 6.2.13.2 shows the format of the PDCP Control PDU for LWA end-marker packet when a 15 bit SN length is used,</w:t>
      </w:r>
      <w:r w:rsidRPr="00CE48AD">
        <w:rPr>
          <w:lang w:eastAsia="ko-KR"/>
          <w:rPrChange w:id="6646" w:author="CR#0278r2" w:date="2020-04-07T05:49:00Z">
            <w:rPr>
              <w:lang w:eastAsia="ko-KR"/>
            </w:rPr>
          </w:rPrChange>
        </w:rPr>
        <w:t xml:space="preserve"> and </w:t>
      </w:r>
      <w:r w:rsidRPr="00CE48AD">
        <w:rPr>
          <w:rPrChange w:id="6647" w:author="CR#0278r2" w:date="2020-04-07T05:49:00Z">
            <w:rPr/>
          </w:rPrChange>
        </w:rPr>
        <w:t>Figure 6.2.13.</w:t>
      </w:r>
      <w:r w:rsidRPr="00CE48AD">
        <w:rPr>
          <w:lang w:eastAsia="ko-KR"/>
          <w:rPrChange w:id="6648" w:author="CR#0278r2" w:date="2020-04-07T05:49:00Z">
            <w:rPr>
              <w:lang w:eastAsia="ko-KR"/>
            </w:rPr>
          </w:rPrChange>
        </w:rPr>
        <w:t>3</w:t>
      </w:r>
      <w:r w:rsidRPr="00CE48AD">
        <w:rPr>
          <w:rPrChange w:id="6649" w:author="CR#0278r2" w:date="2020-04-07T05:49:00Z">
            <w:rPr/>
          </w:rPrChange>
        </w:rPr>
        <w:t xml:space="preserve"> shows the format of the PDCP Control PDU for LWA end-marker packet when a</w:t>
      </w:r>
      <w:r w:rsidRPr="00CE48AD">
        <w:rPr>
          <w:lang w:eastAsia="ko-KR"/>
          <w:rPrChange w:id="6650" w:author="CR#0278r2" w:date="2020-04-07T05:49:00Z">
            <w:rPr>
              <w:lang w:eastAsia="ko-KR"/>
            </w:rPr>
          </w:rPrChange>
        </w:rPr>
        <w:t>n</w:t>
      </w:r>
      <w:r w:rsidRPr="00CE48AD">
        <w:rPr>
          <w:rPrChange w:id="6651" w:author="CR#0278r2" w:date="2020-04-07T05:49:00Z">
            <w:rPr/>
          </w:rPrChange>
        </w:rPr>
        <w:t xml:space="preserve"> </w:t>
      </w:r>
      <w:r w:rsidRPr="00CE48AD">
        <w:rPr>
          <w:lang w:eastAsia="ko-KR"/>
          <w:rPrChange w:id="6652" w:author="CR#0278r2" w:date="2020-04-07T05:49:00Z">
            <w:rPr>
              <w:lang w:eastAsia="ko-KR"/>
            </w:rPr>
          </w:rPrChange>
        </w:rPr>
        <w:t>18</w:t>
      </w:r>
      <w:r w:rsidRPr="00CE48AD">
        <w:rPr>
          <w:rPrChange w:id="6653" w:author="CR#0278r2" w:date="2020-04-07T05:49:00Z">
            <w:rPr/>
          </w:rPrChange>
        </w:rPr>
        <w:t xml:space="preserve"> bit SN length is used.</w:t>
      </w:r>
    </w:p>
    <w:p w:rsidR="002F2D05" w:rsidRPr="00CE48AD" w:rsidRDefault="002F2D05" w:rsidP="002F2D05">
      <w:pPr>
        <w:pStyle w:val="TH"/>
        <w:rPr>
          <w:lang w:val="en-GB"/>
          <w:rPrChange w:id="6654" w:author="CR#0278r2" w:date="2020-04-07T05:49:00Z">
            <w:rPr>
              <w:lang w:val="en-GB"/>
            </w:rPr>
          </w:rPrChange>
        </w:rPr>
      </w:pPr>
      <w:r w:rsidRPr="00CE48AD">
        <w:rPr>
          <w:lang w:val="en-GB"/>
          <w:rPrChange w:id="6655" w:author="CR#0278r2" w:date="2020-04-07T05:49:00Z">
            <w:rPr>
              <w:lang w:val="en-GB"/>
            </w:rPr>
          </w:rPrChange>
        </w:rPr>
        <w:object w:dxaOrig="5914" w:dyaOrig="1611">
          <v:shape id="_x0000_i1045" type="#_x0000_t75" style="width:295.5pt;height:80.25pt" o:ole="">
            <v:imagedata r:id="rId52" o:title=""/>
          </v:shape>
          <o:OLEObject Type="Embed" ProgID="Visio.Drawing.11" ShapeID="_x0000_i1045" DrawAspect="Content" ObjectID="_1647743922" r:id="rId53"/>
        </w:object>
      </w:r>
    </w:p>
    <w:p w:rsidR="002F2D05" w:rsidRPr="00CE48AD" w:rsidRDefault="002F2D05" w:rsidP="002F2D05">
      <w:pPr>
        <w:pStyle w:val="TF"/>
        <w:rPr>
          <w:lang w:val="en-GB" w:eastAsia="ko-KR"/>
          <w:rPrChange w:id="6656" w:author="CR#0278r2" w:date="2020-04-07T05:49:00Z">
            <w:rPr>
              <w:lang w:val="en-GB" w:eastAsia="ko-KR"/>
            </w:rPr>
          </w:rPrChange>
        </w:rPr>
      </w:pPr>
      <w:r w:rsidRPr="00CE48AD">
        <w:rPr>
          <w:lang w:val="en-GB"/>
          <w:rPrChange w:id="6657" w:author="CR#0278r2" w:date="2020-04-07T05:49:00Z">
            <w:rPr>
              <w:lang w:val="en-GB"/>
            </w:rPr>
          </w:rPrChange>
        </w:rPr>
        <w:t xml:space="preserve">Figure 6.2.13.1: PDCP </w:t>
      </w:r>
      <w:r w:rsidRPr="00CE48AD">
        <w:rPr>
          <w:lang w:val="en-GB" w:eastAsia="ko-KR"/>
          <w:rPrChange w:id="6658" w:author="CR#0278r2" w:date="2020-04-07T05:49:00Z">
            <w:rPr>
              <w:lang w:val="en-GB" w:eastAsia="ko-KR"/>
            </w:rPr>
          </w:rPrChange>
        </w:rPr>
        <w:t>Control</w:t>
      </w:r>
      <w:r w:rsidRPr="00CE48AD">
        <w:rPr>
          <w:lang w:val="en-GB"/>
          <w:rPrChange w:id="6659" w:author="CR#0278r2" w:date="2020-04-07T05:49:00Z">
            <w:rPr>
              <w:lang w:val="en-GB"/>
            </w:rPr>
          </w:rPrChange>
        </w:rPr>
        <w:t xml:space="preserve"> PDU format for LWA end-marker packet using a 12 bit SN</w:t>
      </w:r>
    </w:p>
    <w:p w:rsidR="002F2D05" w:rsidRPr="00CE48AD" w:rsidRDefault="002F2D05" w:rsidP="002F2D05">
      <w:pPr>
        <w:pStyle w:val="TH"/>
        <w:rPr>
          <w:lang w:val="en-GB"/>
          <w:rPrChange w:id="6660" w:author="CR#0278r2" w:date="2020-04-07T05:49:00Z">
            <w:rPr>
              <w:lang w:val="en-GB"/>
            </w:rPr>
          </w:rPrChange>
        </w:rPr>
      </w:pPr>
      <w:r w:rsidRPr="00CE48AD">
        <w:rPr>
          <w:lang w:val="en-GB"/>
          <w:rPrChange w:id="6661" w:author="CR#0278r2" w:date="2020-04-07T05:49:00Z">
            <w:rPr>
              <w:lang w:val="en-GB"/>
            </w:rPr>
          </w:rPrChange>
        </w:rPr>
        <w:object w:dxaOrig="5914" w:dyaOrig="2178">
          <v:shape id="_x0000_i1046" type="#_x0000_t75" style="width:295.5pt;height:108.75pt" o:ole="">
            <v:imagedata r:id="rId54" o:title=""/>
          </v:shape>
          <o:OLEObject Type="Embed" ProgID="Visio.Drawing.11" ShapeID="_x0000_i1046" DrawAspect="Content" ObjectID="_1647743923" r:id="rId55"/>
        </w:object>
      </w:r>
    </w:p>
    <w:p w:rsidR="002F2D05" w:rsidRPr="00CE48AD" w:rsidRDefault="002F2D05" w:rsidP="002F2D05">
      <w:pPr>
        <w:pStyle w:val="TF"/>
        <w:rPr>
          <w:lang w:val="en-GB" w:eastAsia="ko-KR"/>
          <w:rPrChange w:id="6662" w:author="CR#0278r2" w:date="2020-04-07T05:49:00Z">
            <w:rPr>
              <w:lang w:val="en-GB" w:eastAsia="ko-KR"/>
            </w:rPr>
          </w:rPrChange>
        </w:rPr>
      </w:pPr>
      <w:r w:rsidRPr="00CE48AD">
        <w:rPr>
          <w:lang w:val="en-GB"/>
          <w:rPrChange w:id="6663" w:author="CR#0278r2" w:date="2020-04-07T05:49:00Z">
            <w:rPr>
              <w:lang w:val="en-GB"/>
            </w:rPr>
          </w:rPrChange>
        </w:rPr>
        <w:t xml:space="preserve">Figure 6.2.13.2: PDCP </w:t>
      </w:r>
      <w:r w:rsidRPr="00CE48AD">
        <w:rPr>
          <w:lang w:val="en-GB" w:eastAsia="ko-KR"/>
          <w:rPrChange w:id="6664" w:author="CR#0278r2" w:date="2020-04-07T05:49:00Z">
            <w:rPr>
              <w:lang w:val="en-GB" w:eastAsia="ko-KR"/>
            </w:rPr>
          </w:rPrChange>
        </w:rPr>
        <w:t>Control</w:t>
      </w:r>
      <w:r w:rsidRPr="00CE48AD">
        <w:rPr>
          <w:lang w:val="en-GB"/>
          <w:rPrChange w:id="6665" w:author="CR#0278r2" w:date="2020-04-07T05:49:00Z">
            <w:rPr>
              <w:lang w:val="en-GB"/>
            </w:rPr>
          </w:rPrChange>
        </w:rPr>
        <w:t xml:space="preserve"> PDU format for LWA end-marker packet </w:t>
      </w:r>
      <w:r w:rsidRPr="00CE48AD">
        <w:rPr>
          <w:lang w:val="en-GB" w:eastAsia="ko-KR"/>
          <w:rPrChange w:id="6666" w:author="CR#0278r2" w:date="2020-04-07T05:49:00Z">
            <w:rPr>
              <w:lang w:val="en-GB" w:eastAsia="ko-KR"/>
            </w:rPr>
          </w:rPrChange>
        </w:rPr>
        <w:t>using a 15 bit SN</w:t>
      </w:r>
    </w:p>
    <w:p w:rsidR="002F2D05" w:rsidRPr="00CE48AD" w:rsidRDefault="002F2D05" w:rsidP="002F2D05">
      <w:pPr>
        <w:pStyle w:val="TH"/>
        <w:rPr>
          <w:lang w:val="en-GB"/>
          <w:rPrChange w:id="6667" w:author="CR#0278r2" w:date="2020-04-07T05:49:00Z">
            <w:rPr>
              <w:lang w:val="en-GB"/>
            </w:rPr>
          </w:rPrChange>
        </w:rPr>
      </w:pPr>
      <w:r w:rsidRPr="00CE48AD">
        <w:rPr>
          <w:lang w:val="en-GB"/>
          <w:rPrChange w:id="6668" w:author="CR#0278r2" w:date="2020-04-07T05:49:00Z">
            <w:rPr>
              <w:lang w:val="en-GB"/>
            </w:rPr>
          </w:rPrChange>
        </w:rPr>
        <w:object w:dxaOrig="5928" w:dyaOrig="2178">
          <v:shape id="_x0000_i1047" type="#_x0000_t75" style="width:296.25pt;height:108.75pt" o:ole="">
            <v:imagedata r:id="rId56" o:title=""/>
          </v:shape>
          <o:OLEObject Type="Embed" ProgID="Visio.Drawing.11" ShapeID="_x0000_i1047" DrawAspect="Content" ObjectID="_1647743924" r:id="rId57"/>
        </w:object>
      </w:r>
    </w:p>
    <w:p w:rsidR="002F2D05" w:rsidRPr="00CE48AD" w:rsidRDefault="002F2D05" w:rsidP="00575CDC">
      <w:pPr>
        <w:pStyle w:val="TF"/>
        <w:rPr>
          <w:lang w:val="en-GB"/>
          <w:rPrChange w:id="6669" w:author="CR#0278r2" w:date="2020-04-07T05:49:00Z">
            <w:rPr>
              <w:lang w:val="en-GB"/>
            </w:rPr>
          </w:rPrChange>
        </w:rPr>
      </w:pPr>
      <w:r w:rsidRPr="00CE48AD">
        <w:rPr>
          <w:lang w:val="en-GB"/>
          <w:rPrChange w:id="6670" w:author="CR#0278r2" w:date="2020-04-07T05:49:00Z">
            <w:rPr>
              <w:lang w:val="en-GB"/>
            </w:rPr>
          </w:rPrChange>
        </w:rPr>
        <w:t>Figure 6.2.13.3: PDCP Control PDU format for LWA end-marker packet using an 18 bit SN</w:t>
      </w:r>
    </w:p>
    <w:p w:rsidR="00177F96" w:rsidRPr="00CE48AD" w:rsidRDefault="00A65169" w:rsidP="00177F96">
      <w:pPr>
        <w:pStyle w:val="Heading3"/>
        <w:rPr>
          <w:rPrChange w:id="6671" w:author="CR#0278r2" w:date="2020-04-07T05:49:00Z">
            <w:rPr/>
          </w:rPrChange>
        </w:rPr>
      </w:pPr>
      <w:bookmarkStart w:id="6672" w:name="_Toc12524443"/>
      <w:r w:rsidRPr="00CE48AD">
        <w:rPr>
          <w:rPrChange w:id="6673" w:author="CR#0278r2" w:date="2020-04-07T05:49:00Z">
            <w:rPr/>
          </w:rPrChange>
        </w:rPr>
        <w:t>6.2.14</w:t>
      </w:r>
      <w:r w:rsidR="00177F96" w:rsidRPr="00CE48AD">
        <w:rPr>
          <w:rPrChange w:id="6674" w:author="CR#0278r2" w:date="2020-04-07T05:49:00Z">
            <w:rPr/>
          </w:rPrChange>
        </w:rPr>
        <w:tab/>
        <w:t xml:space="preserve">User plane PDCP Data PDU with long </w:t>
      </w:r>
      <w:r w:rsidR="00177F96" w:rsidRPr="00CE48AD">
        <w:rPr>
          <w:lang w:eastAsia="ko-KR"/>
          <w:rPrChange w:id="6675" w:author="CR#0278r2" w:date="2020-04-07T05:49:00Z">
            <w:rPr>
              <w:lang w:eastAsia="ko-KR"/>
            </w:rPr>
          </w:rPrChange>
        </w:rPr>
        <w:t>PDCP SN</w:t>
      </w:r>
      <w:r w:rsidR="00177F96" w:rsidRPr="00CE48AD">
        <w:rPr>
          <w:rPrChange w:id="6676" w:author="CR#0278r2" w:date="2020-04-07T05:49:00Z">
            <w:rPr/>
          </w:rPrChange>
        </w:rPr>
        <w:t xml:space="preserve"> (12 bits) for UDC</w:t>
      </w:r>
      <w:bookmarkEnd w:id="6672"/>
    </w:p>
    <w:p w:rsidR="00177F96" w:rsidRPr="00CE48AD" w:rsidRDefault="00177F96" w:rsidP="00177F96">
      <w:pPr>
        <w:rPr>
          <w:lang w:eastAsia="zh-CN"/>
          <w:rPrChange w:id="6677" w:author="CR#0278r2" w:date="2020-04-07T05:49:00Z">
            <w:rPr>
              <w:lang w:eastAsia="zh-CN"/>
            </w:rPr>
          </w:rPrChange>
        </w:rPr>
      </w:pPr>
      <w:r w:rsidRPr="00CE48AD">
        <w:rPr>
          <w:rPrChange w:id="6678" w:author="CR#0278r2" w:date="2020-04-07T05:49:00Z">
            <w:rPr/>
          </w:rPrChange>
        </w:rPr>
        <w:t xml:space="preserve">Figure </w:t>
      </w:r>
      <w:r w:rsidR="00A65169" w:rsidRPr="00CE48AD">
        <w:rPr>
          <w:rPrChange w:id="6679" w:author="CR#0278r2" w:date="2020-04-07T05:49:00Z">
            <w:rPr/>
          </w:rPrChange>
        </w:rPr>
        <w:t>6.2.14</w:t>
      </w:r>
      <w:r w:rsidRPr="00CE48AD">
        <w:rPr>
          <w:rPrChange w:id="6680" w:author="CR#0278r2" w:date="2020-04-07T05:49:00Z">
            <w:rPr/>
          </w:rPrChange>
        </w:rPr>
        <w:t>.</w:t>
      </w:r>
      <w:r w:rsidRPr="00CE48AD">
        <w:rPr>
          <w:lang w:eastAsia="zh-CN"/>
          <w:rPrChange w:id="6681" w:author="CR#0278r2" w:date="2020-04-07T05:49:00Z">
            <w:rPr>
              <w:lang w:eastAsia="zh-CN"/>
            </w:rPr>
          </w:rPrChange>
        </w:rPr>
        <w:t xml:space="preserve">1 </w:t>
      </w:r>
      <w:r w:rsidRPr="00CE48AD">
        <w:rPr>
          <w:rPrChange w:id="6682" w:author="CR#0278r2" w:date="2020-04-07T05:49:00Z">
            <w:rPr/>
          </w:rPrChange>
        </w:rPr>
        <w:t>shows the format of the</w:t>
      </w:r>
      <w:r w:rsidRPr="00CE48AD">
        <w:rPr>
          <w:lang w:eastAsia="zh-CN"/>
          <w:rPrChange w:id="6683" w:author="CR#0278r2" w:date="2020-04-07T05:49:00Z">
            <w:rPr>
              <w:lang w:eastAsia="zh-CN"/>
            </w:rPr>
          </w:rPrChange>
        </w:rPr>
        <w:t xml:space="preserve"> </w:t>
      </w:r>
      <w:r w:rsidRPr="00CE48AD">
        <w:rPr>
          <w:rPrChange w:id="6684" w:author="CR#0278r2" w:date="2020-04-07T05:49:00Z">
            <w:rPr/>
          </w:rPrChange>
        </w:rPr>
        <w:t>PDCP Data PDU when a 12 bit SN length is used</w:t>
      </w:r>
      <w:r w:rsidRPr="00CE48AD">
        <w:rPr>
          <w:lang w:eastAsia="zh-CN"/>
          <w:rPrChange w:id="6685" w:author="CR#0278r2" w:date="2020-04-07T05:49:00Z">
            <w:rPr>
              <w:lang w:eastAsia="zh-CN"/>
            </w:rPr>
          </w:rPrChange>
        </w:rPr>
        <w:t xml:space="preserve"> and UDC is configured</w:t>
      </w:r>
      <w:r w:rsidRPr="00CE48AD">
        <w:rPr>
          <w:rPrChange w:id="6686" w:author="CR#0278r2" w:date="2020-04-07T05:49:00Z">
            <w:rPr/>
          </w:rPrChange>
        </w:rPr>
        <w:t xml:space="preserve">. This format is applicable for </w:t>
      </w:r>
      <w:r w:rsidRPr="00CE48AD">
        <w:rPr>
          <w:lang w:eastAsia="zh-CN"/>
          <w:rPrChange w:id="6687" w:author="CR#0278r2" w:date="2020-04-07T05:49:00Z">
            <w:rPr>
              <w:lang w:eastAsia="zh-CN"/>
            </w:rPr>
          </w:rPrChange>
        </w:rPr>
        <w:t xml:space="preserve">uplink </w:t>
      </w:r>
      <w:r w:rsidRPr="00CE48AD">
        <w:rPr>
          <w:rPrChange w:id="6688" w:author="CR#0278r2" w:date="2020-04-07T05:49:00Z">
            <w:rPr/>
          </w:rPrChange>
        </w:rPr>
        <w:t>PDCP Data PDUs carrying data from DRBs</w:t>
      </w:r>
      <w:r w:rsidRPr="00CE48AD">
        <w:rPr>
          <w:lang w:eastAsia="zh-CN"/>
          <w:rPrChange w:id="6689" w:author="CR#0278r2" w:date="2020-04-07T05:49:00Z">
            <w:rPr>
              <w:lang w:eastAsia="zh-CN"/>
            </w:rPr>
          </w:rPrChange>
        </w:rPr>
        <w:t xml:space="preserve"> configured with </w:t>
      </w:r>
      <w:r w:rsidRPr="00CE48AD">
        <w:rPr>
          <w:rPrChange w:id="6690" w:author="CR#0278r2" w:date="2020-04-07T05:49:00Z">
            <w:rPr/>
          </w:rPrChange>
        </w:rPr>
        <w:t>UDC.</w:t>
      </w:r>
    </w:p>
    <w:p w:rsidR="00177F96" w:rsidRPr="00CE48AD" w:rsidRDefault="00177F96" w:rsidP="00177F96">
      <w:pPr>
        <w:pStyle w:val="TH"/>
        <w:rPr>
          <w:lang w:val="en-GB" w:eastAsia="zh-CN"/>
          <w:rPrChange w:id="6691" w:author="CR#0278r2" w:date="2020-04-07T05:49:00Z">
            <w:rPr>
              <w:lang w:val="en-GB" w:eastAsia="zh-CN"/>
            </w:rPr>
          </w:rPrChange>
        </w:rPr>
      </w:pPr>
      <w:r w:rsidRPr="00CE48AD">
        <w:rPr>
          <w:lang w:val="en-GB"/>
          <w:rPrChange w:id="6692" w:author="CR#0278r2" w:date="2020-04-07T05:49:00Z">
            <w:rPr>
              <w:lang w:val="en-GB"/>
            </w:rPr>
          </w:rPrChange>
        </w:rPr>
        <w:object w:dxaOrig="6611" w:dyaOrig="3230">
          <v:shape id="_x0000_i1048" type="#_x0000_t75" style="width:265.5pt;height:120.75pt" o:ole="">
            <v:imagedata r:id="rId58" o:title=""/>
          </v:shape>
          <o:OLEObject Type="Embed" ProgID="Visio.Drawing.11" ShapeID="_x0000_i1048" DrawAspect="Content" ObjectID="_1647743925" r:id="rId59"/>
        </w:object>
      </w:r>
    </w:p>
    <w:p w:rsidR="00177F96" w:rsidRPr="00CE48AD" w:rsidRDefault="00177F96" w:rsidP="00177F96">
      <w:pPr>
        <w:pStyle w:val="TF"/>
        <w:rPr>
          <w:lang w:val="en-GB" w:eastAsia="zh-CN"/>
          <w:rPrChange w:id="6693" w:author="CR#0278r2" w:date="2020-04-07T05:49:00Z">
            <w:rPr>
              <w:lang w:val="en-GB" w:eastAsia="zh-CN"/>
            </w:rPr>
          </w:rPrChange>
        </w:rPr>
      </w:pPr>
      <w:r w:rsidRPr="00CE48AD">
        <w:rPr>
          <w:lang w:val="en-GB"/>
          <w:rPrChange w:id="6694" w:author="CR#0278r2" w:date="2020-04-07T05:49:00Z">
            <w:rPr>
              <w:lang w:val="en-GB"/>
            </w:rPr>
          </w:rPrChange>
        </w:rPr>
        <w:t xml:space="preserve">Figure </w:t>
      </w:r>
      <w:r w:rsidR="00A65169" w:rsidRPr="00CE48AD">
        <w:rPr>
          <w:lang w:val="en-GB"/>
          <w:rPrChange w:id="6695" w:author="CR#0278r2" w:date="2020-04-07T05:49:00Z">
            <w:rPr>
              <w:lang w:val="en-GB"/>
            </w:rPr>
          </w:rPrChange>
        </w:rPr>
        <w:t>6.2.14</w:t>
      </w:r>
      <w:r w:rsidRPr="00CE48AD">
        <w:rPr>
          <w:lang w:val="en-GB"/>
          <w:rPrChange w:id="6696" w:author="CR#0278r2" w:date="2020-04-07T05:49:00Z">
            <w:rPr>
              <w:lang w:val="en-GB"/>
            </w:rPr>
          </w:rPrChange>
        </w:rPr>
        <w:t>.</w:t>
      </w:r>
      <w:r w:rsidRPr="00CE48AD">
        <w:rPr>
          <w:lang w:val="en-GB" w:eastAsia="zh-CN"/>
          <w:rPrChange w:id="6697" w:author="CR#0278r2" w:date="2020-04-07T05:49:00Z">
            <w:rPr>
              <w:lang w:val="en-GB" w:eastAsia="zh-CN"/>
            </w:rPr>
          </w:rPrChange>
        </w:rPr>
        <w:t>1</w:t>
      </w:r>
      <w:r w:rsidRPr="00CE48AD">
        <w:rPr>
          <w:lang w:val="en-GB"/>
          <w:rPrChange w:id="6698" w:author="CR#0278r2" w:date="2020-04-07T05:49:00Z">
            <w:rPr>
              <w:lang w:val="en-GB"/>
            </w:rPr>
          </w:rPrChange>
        </w:rPr>
        <w:t>: PDCP Data PDU format for DRBs using a 12 bit SN</w:t>
      </w:r>
      <w:r w:rsidRPr="00CE48AD">
        <w:rPr>
          <w:lang w:val="en-GB" w:eastAsia="zh-CN"/>
          <w:rPrChange w:id="6699" w:author="CR#0278r2" w:date="2020-04-07T05:49:00Z">
            <w:rPr>
              <w:lang w:val="en-GB" w:eastAsia="zh-CN"/>
            </w:rPr>
          </w:rPrChange>
        </w:rPr>
        <w:t xml:space="preserve"> (UDC configured)</w:t>
      </w:r>
    </w:p>
    <w:p w:rsidR="00177F96" w:rsidRPr="00CE48AD" w:rsidRDefault="00A65169" w:rsidP="00177F96">
      <w:pPr>
        <w:pStyle w:val="Heading3"/>
        <w:rPr>
          <w:rPrChange w:id="6700" w:author="CR#0278r2" w:date="2020-04-07T05:49:00Z">
            <w:rPr/>
          </w:rPrChange>
        </w:rPr>
      </w:pPr>
      <w:bookmarkStart w:id="6701" w:name="_Toc12524444"/>
      <w:r w:rsidRPr="00CE48AD">
        <w:rPr>
          <w:rPrChange w:id="6702" w:author="CR#0278r2" w:date="2020-04-07T05:49:00Z">
            <w:rPr/>
          </w:rPrChange>
        </w:rPr>
        <w:lastRenderedPageBreak/>
        <w:t>6.2.15</w:t>
      </w:r>
      <w:r w:rsidR="00177F96" w:rsidRPr="00CE48AD">
        <w:rPr>
          <w:rPrChange w:id="6703" w:author="CR#0278r2" w:date="2020-04-07T05:49:00Z">
            <w:rPr/>
          </w:rPrChange>
        </w:rPr>
        <w:tab/>
        <w:t xml:space="preserve">User plane PDCP Data PDU with </w:t>
      </w:r>
      <w:r w:rsidR="00177F96" w:rsidRPr="00CE48AD">
        <w:rPr>
          <w:lang w:eastAsia="ko-KR"/>
          <w:rPrChange w:id="6704" w:author="CR#0278r2" w:date="2020-04-07T05:49:00Z">
            <w:rPr>
              <w:lang w:eastAsia="ko-KR"/>
            </w:rPr>
          </w:rPrChange>
        </w:rPr>
        <w:t>extended</w:t>
      </w:r>
      <w:r w:rsidR="00177F96" w:rsidRPr="00CE48AD">
        <w:rPr>
          <w:rPrChange w:id="6705" w:author="CR#0278r2" w:date="2020-04-07T05:49:00Z">
            <w:rPr/>
          </w:rPrChange>
        </w:rPr>
        <w:t xml:space="preserve"> </w:t>
      </w:r>
      <w:r w:rsidR="00177F96" w:rsidRPr="00CE48AD">
        <w:rPr>
          <w:lang w:eastAsia="ko-KR"/>
          <w:rPrChange w:id="6706" w:author="CR#0278r2" w:date="2020-04-07T05:49:00Z">
            <w:rPr>
              <w:lang w:eastAsia="ko-KR"/>
            </w:rPr>
          </w:rPrChange>
        </w:rPr>
        <w:t>PDCP SN</w:t>
      </w:r>
      <w:r w:rsidR="00177F96" w:rsidRPr="00CE48AD">
        <w:rPr>
          <w:rPrChange w:id="6707" w:author="CR#0278r2" w:date="2020-04-07T05:49:00Z">
            <w:rPr/>
          </w:rPrChange>
        </w:rPr>
        <w:t xml:space="preserve"> (1</w:t>
      </w:r>
      <w:r w:rsidR="00177F96" w:rsidRPr="00CE48AD">
        <w:rPr>
          <w:lang w:eastAsia="ko-KR"/>
          <w:rPrChange w:id="6708" w:author="CR#0278r2" w:date="2020-04-07T05:49:00Z">
            <w:rPr>
              <w:lang w:eastAsia="ko-KR"/>
            </w:rPr>
          </w:rPrChange>
        </w:rPr>
        <w:t>5</w:t>
      </w:r>
      <w:r w:rsidR="00177F96" w:rsidRPr="00CE48AD">
        <w:rPr>
          <w:rPrChange w:id="6709" w:author="CR#0278r2" w:date="2020-04-07T05:49:00Z">
            <w:rPr/>
          </w:rPrChange>
        </w:rPr>
        <w:t xml:space="preserve"> bits) for UDC</w:t>
      </w:r>
      <w:bookmarkEnd w:id="6701"/>
    </w:p>
    <w:p w:rsidR="00177F96" w:rsidRPr="00CE48AD" w:rsidRDefault="00177F96" w:rsidP="00177F96">
      <w:pPr>
        <w:rPr>
          <w:rPrChange w:id="6710" w:author="CR#0278r2" w:date="2020-04-07T05:49:00Z">
            <w:rPr/>
          </w:rPrChange>
        </w:rPr>
      </w:pPr>
      <w:r w:rsidRPr="00CE48AD">
        <w:rPr>
          <w:lang w:eastAsia="ko-KR"/>
          <w:rPrChange w:id="6711" w:author="CR#0278r2" w:date="2020-04-07T05:49:00Z">
            <w:rPr>
              <w:lang w:eastAsia="ko-KR"/>
            </w:rPr>
          </w:rPrChange>
        </w:rPr>
        <w:t xml:space="preserve">Figure </w:t>
      </w:r>
      <w:r w:rsidR="00A65169" w:rsidRPr="00CE48AD">
        <w:rPr>
          <w:lang w:eastAsia="ko-KR"/>
          <w:rPrChange w:id="6712" w:author="CR#0278r2" w:date="2020-04-07T05:49:00Z">
            <w:rPr>
              <w:lang w:eastAsia="ko-KR"/>
            </w:rPr>
          </w:rPrChange>
        </w:rPr>
        <w:t>6.2.15</w:t>
      </w:r>
      <w:r w:rsidRPr="00CE48AD">
        <w:rPr>
          <w:lang w:eastAsia="ko-KR"/>
          <w:rPrChange w:id="6713" w:author="CR#0278r2" w:date="2020-04-07T05:49:00Z">
            <w:rPr>
              <w:lang w:eastAsia="ko-KR"/>
            </w:rPr>
          </w:rPrChange>
        </w:rPr>
        <w:t>.</w:t>
      </w:r>
      <w:r w:rsidRPr="00CE48AD">
        <w:rPr>
          <w:lang w:eastAsia="zh-CN"/>
          <w:rPrChange w:id="6714" w:author="CR#0278r2" w:date="2020-04-07T05:49:00Z">
            <w:rPr>
              <w:lang w:eastAsia="zh-CN"/>
            </w:rPr>
          </w:rPrChange>
        </w:rPr>
        <w:t>1</w:t>
      </w:r>
      <w:r w:rsidRPr="00CE48AD">
        <w:rPr>
          <w:lang w:eastAsia="ko-KR"/>
          <w:rPrChange w:id="6715" w:author="CR#0278r2" w:date="2020-04-07T05:49:00Z">
            <w:rPr>
              <w:lang w:eastAsia="ko-KR"/>
            </w:rPr>
          </w:rPrChange>
        </w:rPr>
        <w:t xml:space="preserve"> shows the format of the</w:t>
      </w:r>
      <w:r w:rsidRPr="00CE48AD">
        <w:rPr>
          <w:lang w:eastAsia="zh-CN"/>
          <w:rPrChange w:id="6716" w:author="CR#0278r2" w:date="2020-04-07T05:49:00Z">
            <w:rPr>
              <w:lang w:eastAsia="zh-CN"/>
            </w:rPr>
          </w:rPrChange>
        </w:rPr>
        <w:t xml:space="preserve"> </w:t>
      </w:r>
      <w:r w:rsidRPr="00CE48AD">
        <w:rPr>
          <w:lang w:eastAsia="ko-KR"/>
          <w:rPrChange w:id="6717" w:author="CR#0278r2" w:date="2020-04-07T05:49:00Z">
            <w:rPr>
              <w:lang w:eastAsia="ko-KR"/>
            </w:rPr>
          </w:rPrChange>
        </w:rPr>
        <w:t>PDCP Data PDU when a 15 bit SN length is used</w:t>
      </w:r>
      <w:r w:rsidRPr="00CE48AD">
        <w:rPr>
          <w:lang w:eastAsia="zh-CN"/>
          <w:rPrChange w:id="6718" w:author="CR#0278r2" w:date="2020-04-07T05:49:00Z">
            <w:rPr>
              <w:lang w:eastAsia="zh-CN"/>
            </w:rPr>
          </w:rPrChange>
        </w:rPr>
        <w:t xml:space="preserve"> and UDC is configured</w:t>
      </w:r>
      <w:r w:rsidRPr="00CE48AD">
        <w:rPr>
          <w:lang w:eastAsia="ko-KR"/>
          <w:rPrChange w:id="6719" w:author="CR#0278r2" w:date="2020-04-07T05:49:00Z">
            <w:rPr>
              <w:lang w:eastAsia="ko-KR"/>
            </w:rPr>
          </w:rPrChange>
        </w:rPr>
        <w:t>. This format is applicable for PDCP Data PDUs carrying data from DRBs</w:t>
      </w:r>
      <w:r w:rsidRPr="00CE48AD">
        <w:rPr>
          <w:lang w:eastAsia="zh-CN"/>
          <w:rPrChange w:id="6720" w:author="CR#0278r2" w:date="2020-04-07T05:49:00Z">
            <w:rPr>
              <w:lang w:eastAsia="zh-CN"/>
            </w:rPr>
          </w:rPrChange>
        </w:rPr>
        <w:t xml:space="preserve"> configured with</w:t>
      </w:r>
      <w:r w:rsidRPr="00CE48AD">
        <w:rPr>
          <w:lang w:eastAsia="ko-KR"/>
          <w:rPrChange w:id="6721" w:author="CR#0278r2" w:date="2020-04-07T05:49:00Z">
            <w:rPr>
              <w:lang w:eastAsia="ko-KR"/>
            </w:rPr>
          </w:rPrChange>
        </w:rPr>
        <w:t xml:space="preserve"> UDC</w:t>
      </w:r>
      <w:r w:rsidRPr="00CE48AD">
        <w:rPr>
          <w:rPrChange w:id="6722" w:author="CR#0278r2" w:date="2020-04-07T05:49:00Z">
            <w:rPr/>
          </w:rPrChange>
        </w:rPr>
        <w:t>.</w:t>
      </w:r>
    </w:p>
    <w:p w:rsidR="00177F96" w:rsidRPr="00CE48AD" w:rsidRDefault="00177F96" w:rsidP="00177F96">
      <w:pPr>
        <w:pStyle w:val="TH"/>
        <w:rPr>
          <w:lang w:val="en-GB"/>
          <w:rPrChange w:id="6723" w:author="CR#0278r2" w:date="2020-04-07T05:49:00Z">
            <w:rPr>
              <w:lang w:val="en-GB"/>
            </w:rPr>
          </w:rPrChange>
        </w:rPr>
      </w:pPr>
      <w:r w:rsidRPr="00CE48AD">
        <w:rPr>
          <w:lang w:val="en-GB"/>
          <w:rPrChange w:id="6724" w:author="CR#0278r2" w:date="2020-04-07T05:49:00Z">
            <w:rPr>
              <w:lang w:val="en-GB"/>
            </w:rPr>
          </w:rPrChange>
        </w:rPr>
        <w:object w:dxaOrig="6611" w:dyaOrig="3230">
          <v:shape id="_x0000_i1049" type="#_x0000_t75" style="width:278.25pt;height:135.75pt" o:ole="">
            <v:imagedata r:id="rId60" o:title=""/>
          </v:shape>
          <o:OLEObject Type="Embed" ProgID="Visio.Drawing.11" ShapeID="_x0000_i1049" DrawAspect="Content" ObjectID="_1647743926" r:id="rId61"/>
        </w:object>
      </w:r>
    </w:p>
    <w:p w:rsidR="00177F96" w:rsidRPr="00CE48AD" w:rsidRDefault="00177F96" w:rsidP="00177F96">
      <w:pPr>
        <w:pStyle w:val="TF"/>
        <w:rPr>
          <w:lang w:val="en-GB" w:eastAsia="zh-CN"/>
          <w:rPrChange w:id="6725" w:author="CR#0278r2" w:date="2020-04-07T05:49:00Z">
            <w:rPr>
              <w:lang w:val="en-GB" w:eastAsia="zh-CN"/>
            </w:rPr>
          </w:rPrChange>
        </w:rPr>
      </w:pPr>
      <w:r w:rsidRPr="00CE48AD">
        <w:rPr>
          <w:lang w:val="en-GB"/>
          <w:rPrChange w:id="6726" w:author="CR#0278r2" w:date="2020-04-07T05:49:00Z">
            <w:rPr>
              <w:lang w:val="en-GB"/>
            </w:rPr>
          </w:rPrChange>
        </w:rPr>
        <w:t xml:space="preserve">Figure </w:t>
      </w:r>
      <w:r w:rsidR="00A65169" w:rsidRPr="00CE48AD">
        <w:rPr>
          <w:lang w:val="en-GB"/>
          <w:rPrChange w:id="6727" w:author="CR#0278r2" w:date="2020-04-07T05:49:00Z">
            <w:rPr>
              <w:lang w:val="en-GB"/>
            </w:rPr>
          </w:rPrChange>
        </w:rPr>
        <w:t>6.2.15</w:t>
      </w:r>
      <w:r w:rsidRPr="00CE48AD">
        <w:rPr>
          <w:lang w:val="en-GB"/>
          <w:rPrChange w:id="6728" w:author="CR#0278r2" w:date="2020-04-07T05:49:00Z">
            <w:rPr>
              <w:lang w:val="en-GB"/>
            </w:rPr>
          </w:rPrChange>
        </w:rPr>
        <w:t>.</w:t>
      </w:r>
      <w:r w:rsidRPr="00CE48AD">
        <w:rPr>
          <w:lang w:val="en-GB" w:eastAsia="zh-CN"/>
          <w:rPrChange w:id="6729" w:author="CR#0278r2" w:date="2020-04-07T05:49:00Z">
            <w:rPr>
              <w:lang w:val="en-GB" w:eastAsia="zh-CN"/>
            </w:rPr>
          </w:rPrChange>
        </w:rPr>
        <w:t>1</w:t>
      </w:r>
      <w:r w:rsidRPr="00CE48AD">
        <w:rPr>
          <w:lang w:val="en-GB"/>
          <w:rPrChange w:id="6730" w:author="CR#0278r2" w:date="2020-04-07T05:49:00Z">
            <w:rPr>
              <w:lang w:val="en-GB"/>
            </w:rPr>
          </w:rPrChange>
        </w:rPr>
        <w:t>: PDCP Data PDU format for DRBs using a 1</w:t>
      </w:r>
      <w:r w:rsidRPr="00CE48AD">
        <w:rPr>
          <w:lang w:val="en-GB" w:eastAsia="ko-KR"/>
          <w:rPrChange w:id="6731" w:author="CR#0278r2" w:date="2020-04-07T05:49:00Z">
            <w:rPr>
              <w:lang w:val="en-GB" w:eastAsia="ko-KR"/>
            </w:rPr>
          </w:rPrChange>
        </w:rPr>
        <w:t>5</w:t>
      </w:r>
      <w:r w:rsidRPr="00CE48AD">
        <w:rPr>
          <w:lang w:val="en-GB"/>
          <w:rPrChange w:id="6732" w:author="CR#0278r2" w:date="2020-04-07T05:49:00Z">
            <w:rPr>
              <w:lang w:val="en-GB"/>
            </w:rPr>
          </w:rPrChange>
        </w:rPr>
        <w:t xml:space="preserve"> bit SN</w:t>
      </w:r>
      <w:r w:rsidRPr="00CE48AD">
        <w:rPr>
          <w:lang w:val="en-GB" w:eastAsia="zh-CN"/>
          <w:rPrChange w:id="6733" w:author="CR#0278r2" w:date="2020-04-07T05:49:00Z">
            <w:rPr>
              <w:lang w:val="en-GB" w:eastAsia="zh-CN"/>
            </w:rPr>
          </w:rPrChange>
        </w:rPr>
        <w:t xml:space="preserve"> (UDC configured)</w:t>
      </w:r>
    </w:p>
    <w:p w:rsidR="00177F96" w:rsidRPr="00CE48AD" w:rsidRDefault="00A65169" w:rsidP="00177F96">
      <w:pPr>
        <w:pStyle w:val="Heading3"/>
        <w:rPr>
          <w:rPrChange w:id="6734" w:author="CR#0278r2" w:date="2020-04-07T05:49:00Z">
            <w:rPr/>
          </w:rPrChange>
        </w:rPr>
      </w:pPr>
      <w:bookmarkStart w:id="6735" w:name="_Toc12524445"/>
      <w:r w:rsidRPr="00CE48AD">
        <w:rPr>
          <w:rPrChange w:id="6736" w:author="CR#0278r2" w:date="2020-04-07T05:49:00Z">
            <w:rPr/>
          </w:rPrChange>
        </w:rPr>
        <w:t>6.2.16</w:t>
      </w:r>
      <w:r w:rsidR="00177F96" w:rsidRPr="00CE48AD">
        <w:rPr>
          <w:rPrChange w:id="6737" w:author="CR#0278r2" w:date="2020-04-07T05:49:00Z">
            <w:rPr/>
          </w:rPrChange>
        </w:rPr>
        <w:tab/>
        <w:t xml:space="preserve">User plane PDCP Data PDU with </w:t>
      </w:r>
      <w:r w:rsidR="00177F96" w:rsidRPr="00CE48AD">
        <w:rPr>
          <w:lang w:eastAsia="ko-KR"/>
          <w:rPrChange w:id="6738" w:author="CR#0278r2" w:date="2020-04-07T05:49:00Z">
            <w:rPr>
              <w:lang w:eastAsia="ko-KR"/>
            </w:rPr>
          </w:rPrChange>
        </w:rPr>
        <w:t>further extended</w:t>
      </w:r>
      <w:r w:rsidR="00177F96" w:rsidRPr="00CE48AD">
        <w:rPr>
          <w:rPrChange w:id="6739" w:author="CR#0278r2" w:date="2020-04-07T05:49:00Z">
            <w:rPr/>
          </w:rPrChange>
        </w:rPr>
        <w:t xml:space="preserve"> </w:t>
      </w:r>
      <w:r w:rsidR="00177F96" w:rsidRPr="00CE48AD">
        <w:rPr>
          <w:lang w:eastAsia="ko-KR"/>
          <w:rPrChange w:id="6740" w:author="CR#0278r2" w:date="2020-04-07T05:49:00Z">
            <w:rPr>
              <w:lang w:eastAsia="ko-KR"/>
            </w:rPr>
          </w:rPrChange>
        </w:rPr>
        <w:t>PDCP SN</w:t>
      </w:r>
      <w:r w:rsidR="00177F96" w:rsidRPr="00CE48AD">
        <w:rPr>
          <w:rPrChange w:id="6741" w:author="CR#0278r2" w:date="2020-04-07T05:49:00Z">
            <w:rPr/>
          </w:rPrChange>
        </w:rPr>
        <w:t xml:space="preserve"> (</w:t>
      </w:r>
      <w:r w:rsidR="00177F96" w:rsidRPr="00CE48AD">
        <w:rPr>
          <w:lang w:eastAsia="ko-KR"/>
          <w:rPrChange w:id="6742" w:author="CR#0278r2" w:date="2020-04-07T05:49:00Z">
            <w:rPr>
              <w:lang w:eastAsia="ko-KR"/>
            </w:rPr>
          </w:rPrChange>
        </w:rPr>
        <w:t>18</w:t>
      </w:r>
      <w:r w:rsidR="00177F96" w:rsidRPr="00CE48AD">
        <w:rPr>
          <w:rPrChange w:id="6743" w:author="CR#0278r2" w:date="2020-04-07T05:49:00Z">
            <w:rPr/>
          </w:rPrChange>
        </w:rPr>
        <w:t xml:space="preserve"> bits)</w:t>
      </w:r>
      <w:r w:rsidR="009C7C8E" w:rsidRPr="00CE48AD">
        <w:rPr>
          <w:rPrChange w:id="6744" w:author="CR#0278r2" w:date="2020-04-07T05:49:00Z">
            <w:rPr/>
          </w:rPrChange>
        </w:rPr>
        <w:t xml:space="preserve"> for UDC</w:t>
      </w:r>
      <w:bookmarkEnd w:id="6735"/>
    </w:p>
    <w:p w:rsidR="00177F96" w:rsidRPr="00CE48AD" w:rsidRDefault="00177F96" w:rsidP="00177F96">
      <w:pPr>
        <w:rPr>
          <w:rPrChange w:id="6745" w:author="CR#0278r2" w:date="2020-04-07T05:49:00Z">
            <w:rPr/>
          </w:rPrChange>
        </w:rPr>
      </w:pPr>
      <w:r w:rsidRPr="00CE48AD">
        <w:rPr>
          <w:lang w:eastAsia="ko-KR"/>
          <w:rPrChange w:id="6746" w:author="CR#0278r2" w:date="2020-04-07T05:49:00Z">
            <w:rPr>
              <w:lang w:eastAsia="ko-KR"/>
            </w:rPr>
          </w:rPrChange>
        </w:rPr>
        <w:t xml:space="preserve">Figure </w:t>
      </w:r>
      <w:r w:rsidR="00A65169" w:rsidRPr="00CE48AD">
        <w:rPr>
          <w:lang w:eastAsia="ko-KR"/>
          <w:rPrChange w:id="6747" w:author="CR#0278r2" w:date="2020-04-07T05:49:00Z">
            <w:rPr>
              <w:lang w:eastAsia="ko-KR"/>
            </w:rPr>
          </w:rPrChange>
        </w:rPr>
        <w:t>6.2.16</w:t>
      </w:r>
      <w:r w:rsidRPr="00CE48AD">
        <w:rPr>
          <w:lang w:eastAsia="ko-KR"/>
          <w:rPrChange w:id="6748" w:author="CR#0278r2" w:date="2020-04-07T05:49:00Z">
            <w:rPr>
              <w:lang w:eastAsia="ko-KR"/>
            </w:rPr>
          </w:rPrChange>
        </w:rPr>
        <w:t>.</w:t>
      </w:r>
      <w:r w:rsidRPr="00CE48AD">
        <w:rPr>
          <w:lang w:eastAsia="zh-CN"/>
          <w:rPrChange w:id="6749" w:author="CR#0278r2" w:date="2020-04-07T05:49:00Z">
            <w:rPr>
              <w:lang w:eastAsia="zh-CN"/>
            </w:rPr>
          </w:rPrChange>
        </w:rPr>
        <w:t>1</w:t>
      </w:r>
      <w:r w:rsidRPr="00CE48AD">
        <w:rPr>
          <w:lang w:eastAsia="ko-KR"/>
          <w:rPrChange w:id="6750" w:author="CR#0278r2" w:date="2020-04-07T05:49:00Z">
            <w:rPr>
              <w:lang w:eastAsia="ko-KR"/>
            </w:rPr>
          </w:rPrChange>
        </w:rPr>
        <w:t xml:space="preserve"> shows the format of the</w:t>
      </w:r>
      <w:r w:rsidRPr="00CE48AD">
        <w:rPr>
          <w:lang w:eastAsia="zh-CN"/>
          <w:rPrChange w:id="6751" w:author="CR#0278r2" w:date="2020-04-07T05:49:00Z">
            <w:rPr>
              <w:lang w:eastAsia="zh-CN"/>
            </w:rPr>
          </w:rPrChange>
        </w:rPr>
        <w:t xml:space="preserve"> </w:t>
      </w:r>
      <w:r w:rsidRPr="00CE48AD">
        <w:rPr>
          <w:lang w:eastAsia="ko-KR"/>
          <w:rPrChange w:id="6752" w:author="CR#0278r2" w:date="2020-04-07T05:49:00Z">
            <w:rPr>
              <w:lang w:eastAsia="ko-KR"/>
            </w:rPr>
          </w:rPrChange>
        </w:rPr>
        <w:t>PDCP Data PDU when an 18 bit SN length is used</w:t>
      </w:r>
      <w:r w:rsidRPr="00CE48AD">
        <w:rPr>
          <w:lang w:eastAsia="zh-CN"/>
          <w:rPrChange w:id="6753" w:author="CR#0278r2" w:date="2020-04-07T05:49:00Z">
            <w:rPr>
              <w:lang w:eastAsia="zh-CN"/>
            </w:rPr>
          </w:rPrChange>
        </w:rPr>
        <w:t xml:space="preserve"> and UDC is configured</w:t>
      </w:r>
      <w:r w:rsidRPr="00CE48AD">
        <w:rPr>
          <w:lang w:eastAsia="ko-KR"/>
          <w:rPrChange w:id="6754" w:author="CR#0278r2" w:date="2020-04-07T05:49:00Z">
            <w:rPr>
              <w:lang w:eastAsia="ko-KR"/>
            </w:rPr>
          </w:rPrChange>
        </w:rPr>
        <w:t xml:space="preserve">. This format is applicable for </w:t>
      </w:r>
      <w:r w:rsidRPr="00CE48AD">
        <w:rPr>
          <w:lang w:eastAsia="zh-CN"/>
          <w:rPrChange w:id="6755" w:author="CR#0278r2" w:date="2020-04-07T05:49:00Z">
            <w:rPr>
              <w:lang w:eastAsia="zh-CN"/>
            </w:rPr>
          </w:rPrChange>
        </w:rPr>
        <w:t xml:space="preserve">uplink </w:t>
      </w:r>
      <w:r w:rsidRPr="00CE48AD">
        <w:rPr>
          <w:lang w:eastAsia="ko-KR"/>
          <w:rPrChange w:id="6756" w:author="CR#0278r2" w:date="2020-04-07T05:49:00Z">
            <w:rPr>
              <w:lang w:eastAsia="ko-KR"/>
            </w:rPr>
          </w:rPrChange>
        </w:rPr>
        <w:t xml:space="preserve">PDCP Data PDUs carrying data from DRBs </w:t>
      </w:r>
      <w:r w:rsidRPr="00CE48AD">
        <w:rPr>
          <w:lang w:eastAsia="zh-CN"/>
          <w:rPrChange w:id="6757" w:author="CR#0278r2" w:date="2020-04-07T05:49:00Z">
            <w:rPr>
              <w:lang w:eastAsia="zh-CN"/>
            </w:rPr>
          </w:rPrChange>
        </w:rPr>
        <w:t>configured with</w:t>
      </w:r>
      <w:r w:rsidRPr="00CE48AD">
        <w:rPr>
          <w:lang w:eastAsia="ko-KR"/>
          <w:rPrChange w:id="6758" w:author="CR#0278r2" w:date="2020-04-07T05:49:00Z">
            <w:rPr>
              <w:lang w:eastAsia="ko-KR"/>
            </w:rPr>
          </w:rPrChange>
        </w:rPr>
        <w:t xml:space="preserve"> UDC</w:t>
      </w:r>
      <w:r w:rsidRPr="00CE48AD">
        <w:rPr>
          <w:rPrChange w:id="6759" w:author="CR#0278r2" w:date="2020-04-07T05:49:00Z">
            <w:rPr/>
          </w:rPrChange>
        </w:rPr>
        <w:t>.</w:t>
      </w:r>
    </w:p>
    <w:p w:rsidR="00177F96" w:rsidRPr="00CE48AD" w:rsidRDefault="00177F96" w:rsidP="00177F96">
      <w:pPr>
        <w:pStyle w:val="TH"/>
        <w:rPr>
          <w:lang w:val="en-GB" w:eastAsia="zh-CN"/>
          <w:rPrChange w:id="6760" w:author="CR#0278r2" w:date="2020-04-07T05:49:00Z">
            <w:rPr>
              <w:lang w:val="en-GB" w:eastAsia="zh-CN"/>
            </w:rPr>
          </w:rPrChange>
        </w:rPr>
      </w:pPr>
      <w:r w:rsidRPr="00CE48AD">
        <w:rPr>
          <w:lang w:val="en-GB"/>
          <w:rPrChange w:id="6761" w:author="CR#0278r2" w:date="2020-04-07T05:49:00Z">
            <w:rPr>
              <w:lang w:val="en-GB"/>
            </w:rPr>
          </w:rPrChange>
        </w:rPr>
        <w:object w:dxaOrig="5758" w:dyaOrig="3700">
          <v:shape id="_x0000_i1050" type="#_x0000_t75" style="width:253.5pt;height:162.75pt" o:ole="">
            <v:imagedata r:id="rId62" o:title=""/>
          </v:shape>
          <o:OLEObject Type="Embed" ProgID="Visio.Drawing.11" ShapeID="_x0000_i1050" DrawAspect="Content" ObjectID="_1647743927" r:id="rId63"/>
        </w:object>
      </w:r>
    </w:p>
    <w:p w:rsidR="00177F96" w:rsidRPr="00CE48AD" w:rsidRDefault="00177F96" w:rsidP="00177F96">
      <w:pPr>
        <w:pStyle w:val="TF"/>
        <w:rPr>
          <w:lang w:val="en-GB" w:eastAsia="zh-CN"/>
          <w:rPrChange w:id="6762" w:author="CR#0278r2" w:date="2020-04-07T05:49:00Z">
            <w:rPr>
              <w:lang w:val="en-GB" w:eastAsia="zh-CN"/>
            </w:rPr>
          </w:rPrChange>
        </w:rPr>
      </w:pPr>
      <w:r w:rsidRPr="00CE48AD">
        <w:rPr>
          <w:lang w:val="en-GB"/>
          <w:rPrChange w:id="6763" w:author="CR#0278r2" w:date="2020-04-07T05:49:00Z">
            <w:rPr>
              <w:lang w:val="en-GB"/>
            </w:rPr>
          </w:rPrChange>
        </w:rPr>
        <w:t xml:space="preserve">Figure </w:t>
      </w:r>
      <w:r w:rsidR="00A65169" w:rsidRPr="00CE48AD">
        <w:rPr>
          <w:lang w:val="en-GB"/>
          <w:rPrChange w:id="6764" w:author="CR#0278r2" w:date="2020-04-07T05:49:00Z">
            <w:rPr>
              <w:lang w:val="en-GB"/>
            </w:rPr>
          </w:rPrChange>
        </w:rPr>
        <w:t>6.2.16</w:t>
      </w:r>
      <w:r w:rsidRPr="00CE48AD">
        <w:rPr>
          <w:lang w:val="en-GB" w:eastAsia="zh-CN"/>
          <w:rPrChange w:id="6765" w:author="CR#0278r2" w:date="2020-04-07T05:49:00Z">
            <w:rPr>
              <w:lang w:val="en-GB" w:eastAsia="zh-CN"/>
            </w:rPr>
          </w:rPrChange>
        </w:rPr>
        <w:t>.1</w:t>
      </w:r>
      <w:r w:rsidRPr="00CE48AD">
        <w:rPr>
          <w:lang w:val="en-GB"/>
          <w:rPrChange w:id="6766" w:author="CR#0278r2" w:date="2020-04-07T05:49:00Z">
            <w:rPr>
              <w:lang w:val="en-GB"/>
            </w:rPr>
          </w:rPrChange>
        </w:rPr>
        <w:t>: PDCP Data PDU format for DRBs using a</w:t>
      </w:r>
      <w:r w:rsidRPr="00CE48AD">
        <w:rPr>
          <w:lang w:val="en-GB" w:eastAsia="ko-KR"/>
          <w:rPrChange w:id="6767" w:author="CR#0278r2" w:date="2020-04-07T05:49:00Z">
            <w:rPr>
              <w:lang w:val="en-GB" w:eastAsia="ko-KR"/>
            </w:rPr>
          </w:rPrChange>
        </w:rPr>
        <w:t>n</w:t>
      </w:r>
      <w:r w:rsidRPr="00CE48AD">
        <w:rPr>
          <w:lang w:val="en-GB"/>
          <w:rPrChange w:id="6768" w:author="CR#0278r2" w:date="2020-04-07T05:49:00Z">
            <w:rPr>
              <w:lang w:val="en-GB"/>
            </w:rPr>
          </w:rPrChange>
        </w:rPr>
        <w:t xml:space="preserve"> </w:t>
      </w:r>
      <w:r w:rsidRPr="00CE48AD">
        <w:rPr>
          <w:lang w:val="en-GB" w:eastAsia="ko-KR"/>
          <w:rPrChange w:id="6769" w:author="CR#0278r2" w:date="2020-04-07T05:49:00Z">
            <w:rPr>
              <w:lang w:val="en-GB" w:eastAsia="ko-KR"/>
            </w:rPr>
          </w:rPrChange>
        </w:rPr>
        <w:t>18</w:t>
      </w:r>
      <w:r w:rsidRPr="00CE48AD">
        <w:rPr>
          <w:lang w:val="en-GB"/>
          <w:rPrChange w:id="6770" w:author="CR#0278r2" w:date="2020-04-07T05:49:00Z">
            <w:rPr>
              <w:lang w:val="en-GB"/>
            </w:rPr>
          </w:rPrChange>
        </w:rPr>
        <w:t xml:space="preserve"> bit SN</w:t>
      </w:r>
      <w:r w:rsidRPr="00CE48AD">
        <w:rPr>
          <w:lang w:val="en-GB" w:eastAsia="zh-CN"/>
          <w:rPrChange w:id="6771" w:author="CR#0278r2" w:date="2020-04-07T05:49:00Z">
            <w:rPr>
              <w:lang w:val="en-GB" w:eastAsia="zh-CN"/>
            </w:rPr>
          </w:rPrChange>
        </w:rPr>
        <w:t xml:space="preserve"> (UDC configured)</w:t>
      </w:r>
    </w:p>
    <w:p w:rsidR="00177F96" w:rsidRPr="00CE48AD" w:rsidRDefault="00A65169" w:rsidP="00177F96">
      <w:pPr>
        <w:pStyle w:val="Heading3"/>
        <w:rPr>
          <w:rPrChange w:id="6772" w:author="CR#0278r2" w:date="2020-04-07T05:49:00Z">
            <w:rPr/>
          </w:rPrChange>
        </w:rPr>
      </w:pPr>
      <w:bookmarkStart w:id="6773" w:name="_Toc12524446"/>
      <w:r w:rsidRPr="00CE48AD">
        <w:rPr>
          <w:snapToGrid w:val="0"/>
          <w:rPrChange w:id="6774" w:author="CR#0278r2" w:date="2020-04-07T05:49:00Z">
            <w:rPr>
              <w:snapToGrid w:val="0"/>
            </w:rPr>
          </w:rPrChange>
        </w:rPr>
        <w:t>6.2.17</w:t>
      </w:r>
      <w:r w:rsidR="00177F96" w:rsidRPr="00CE48AD">
        <w:rPr>
          <w:snapToGrid w:val="0"/>
          <w:rPrChange w:id="6775" w:author="CR#0278r2" w:date="2020-04-07T05:49:00Z">
            <w:rPr>
              <w:snapToGrid w:val="0"/>
            </w:rPr>
          </w:rPrChange>
        </w:rPr>
        <w:tab/>
        <w:t xml:space="preserve">PDCP Control PDU for </w:t>
      </w:r>
      <w:r w:rsidR="00177F96" w:rsidRPr="00CE48AD">
        <w:rPr>
          <w:rPrChange w:id="6776" w:author="CR#0278r2" w:date="2020-04-07T05:49:00Z">
            <w:rPr/>
          </w:rPrChange>
        </w:rPr>
        <w:t xml:space="preserve">UDC </w:t>
      </w:r>
      <w:r w:rsidR="00177F96" w:rsidRPr="00CE48AD">
        <w:rPr>
          <w:lang w:eastAsia="zh-CN"/>
          <w:rPrChange w:id="6777" w:author="CR#0278r2" w:date="2020-04-07T05:49:00Z">
            <w:rPr>
              <w:lang w:eastAsia="zh-CN"/>
            </w:rPr>
          </w:rPrChange>
        </w:rPr>
        <w:t>f</w:t>
      </w:r>
      <w:r w:rsidR="00177F96" w:rsidRPr="00CE48AD">
        <w:rPr>
          <w:rFonts w:eastAsia="SimSun"/>
          <w:rPrChange w:id="6778" w:author="CR#0278r2" w:date="2020-04-07T05:49:00Z">
            <w:rPr>
              <w:rFonts w:eastAsia="SimSun"/>
            </w:rPr>
          </w:rPrChange>
        </w:rPr>
        <w:t xml:space="preserve">eedback </w:t>
      </w:r>
      <w:r w:rsidR="00177F96" w:rsidRPr="00CE48AD">
        <w:rPr>
          <w:lang w:eastAsia="zh-CN"/>
          <w:rPrChange w:id="6779" w:author="CR#0278r2" w:date="2020-04-07T05:49:00Z">
            <w:rPr>
              <w:lang w:eastAsia="zh-CN"/>
            </w:rPr>
          </w:rPrChange>
        </w:rPr>
        <w:t>p</w:t>
      </w:r>
      <w:r w:rsidR="00177F96" w:rsidRPr="00CE48AD">
        <w:rPr>
          <w:rFonts w:eastAsia="SimSun"/>
          <w:rPrChange w:id="6780" w:author="CR#0278r2" w:date="2020-04-07T05:49:00Z">
            <w:rPr>
              <w:rFonts w:eastAsia="SimSun"/>
            </w:rPr>
          </w:rPrChange>
        </w:rPr>
        <w:t>acket</w:t>
      </w:r>
      <w:bookmarkEnd w:id="6773"/>
    </w:p>
    <w:p w:rsidR="00177F96" w:rsidRPr="00CE48AD" w:rsidRDefault="00177F96" w:rsidP="00177F96">
      <w:pPr>
        <w:rPr>
          <w:rPrChange w:id="6781" w:author="CR#0278r2" w:date="2020-04-07T05:49:00Z">
            <w:rPr/>
          </w:rPrChange>
        </w:rPr>
      </w:pPr>
      <w:r w:rsidRPr="00CE48AD">
        <w:rPr>
          <w:rPrChange w:id="6782" w:author="CR#0278r2" w:date="2020-04-07T05:49:00Z">
            <w:rPr/>
          </w:rPrChange>
        </w:rPr>
        <w:t xml:space="preserve">Figure </w:t>
      </w:r>
      <w:r w:rsidR="00A65169" w:rsidRPr="00CE48AD">
        <w:rPr>
          <w:rPrChange w:id="6783" w:author="CR#0278r2" w:date="2020-04-07T05:49:00Z">
            <w:rPr/>
          </w:rPrChange>
        </w:rPr>
        <w:t>6.2.17</w:t>
      </w:r>
      <w:r w:rsidRPr="00CE48AD">
        <w:rPr>
          <w:rPrChange w:id="6784" w:author="CR#0278r2" w:date="2020-04-07T05:49:00Z">
            <w:rPr/>
          </w:rPrChange>
        </w:rPr>
        <w:t>.1 shows the format of the PDCP Control PDU for UDC</w:t>
      </w:r>
      <w:r w:rsidRPr="00CE48AD">
        <w:rPr>
          <w:lang w:eastAsia="zh-CN"/>
          <w:rPrChange w:id="6785" w:author="CR#0278r2" w:date="2020-04-07T05:49:00Z">
            <w:rPr>
              <w:lang w:eastAsia="zh-CN"/>
            </w:rPr>
          </w:rPrChange>
        </w:rPr>
        <w:t xml:space="preserve"> feedback packet</w:t>
      </w:r>
      <w:r w:rsidRPr="00CE48AD">
        <w:rPr>
          <w:rPrChange w:id="6786" w:author="CR#0278r2" w:date="2020-04-07T05:49:00Z">
            <w:rPr/>
          </w:rPrChange>
        </w:rPr>
        <w:t>.</w:t>
      </w:r>
      <w:r w:rsidRPr="00CE48AD">
        <w:rPr>
          <w:lang w:eastAsia="ko-KR"/>
          <w:rPrChange w:id="6787" w:author="CR#0278r2" w:date="2020-04-07T05:49:00Z">
            <w:rPr>
              <w:lang w:eastAsia="ko-KR"/>
            </w:rPr>
          </w:rPrChange>
        </w:rPr>
        <w:t xml:space="preserve"> This format is applicable for DRBs</w:t>
      </w:r>
      <w:r w:rsidRPr="00CE48AD">
        <w:rPr>
          <w:lang w:eastAsia="zh-CN"/>
          <w:rPrChange w:id="6788" w:author="CR#0278r2" w:date="2020-04-07T05:49:00Z">
            <w:rPr>
              <w:lang w:eastAsia="zh-CN"/>
            </w:rPr>
          </w:rPrChange>
        </w:rPr>
        <w:t xml:space="preserve"> configured with</w:t>
      </w:r>
      <w:r w:rsidRPr="00CE48AD">
        <w:rPr>
          <w:lang w:eastAsia="ko-KR"/>
          <w:rPrChange w:id="6789" w:author="CR#0278r2" w:date="2020-04-07T05:49:00Z">
            <w:rPr>
              <w:lang w:eastAsia="ko-KR"/>
            </w:rPr>
          </w:rPrChange>
        </w:rPr>
        <w:t xml:space="preserve"> UDC.</w:t>
      </w:r>
    </w:p>
    <w:p w:rsidR="00177F96" w:rsidRPr="00CE48AD" w:rsidRDefault="00177F96" w:rsidP="00177F96">
      <w:pPr>
        <w:pStyle w:val="TH"/>
        <w:rPr>
          <w:lang w:val="en-GB"/>
          <w:rPrChange w:id="6790" w:author="CR#0278r2" w:date="2020-04-07T05:49:00Z">
            <w:rPr>
              <w:lang w:val="en-GB"/>
            </w:rPr>
          </w:rPrChange>
        </w:rPr>
      </w:pPr>
      <w:r w:rsidRPr="00CE48AD">
        <w:rPr>
          <w:lang w:val="en-GB"/>
          <w:rPrChange w:id="6791" w:author="CR#0278r2" w:date="2020-04-07T05:49:00Z">
            <w:rPr>
              <w:lang w:val="en-GB"/>
            </w:rPr>
          </w:rPrChange>
        </w:rPr>
        <w:object w:dxaOrig="6015" w:dyaOrig="1500">
          <v:shape id="_x0000_i1051" type="#_x0000_t75" style="width:300.75pt;height:75pt" o:ole="">
            <v:imagedata r:id="rId64" o:title=""/>
          </v:shape>
          <o:OLEObject Type="Embed" ProgID="Visio.Drawing.11" ShapeID="_x0000_i1051" DrawAspect="Content" ObjectID="_1647743928" r:id="rId65"/>
        </w:object>
      </w:r>
    </w:p>
    <w:p w:rsidR="00177F96" w:rsidRPr="00CE48AD" w:rsidRDefault="00177F96" w:rsidP="00177F96">
      <w:pPr>
        <w:pStyle w:val="TF"/>
        <w:rPr>
          <w:lang w:val="en-GB" w:eastAsia="zh-CN"/>
          <w:rPrChange w:id="6792" w:author="CR#0278r2" w:date="2020-04-07T05:49:00Z">
            <w:rPr>
              <w:lang w:val="en-GB" w:eastAsia="zh-CN"/>
            </w:rPr>
          </w:rPrChange>
        </w:rPr>
      </w:pPr>
      <w:r w:rsidRPr="00CE48AD">
        <w:rPr>
          <w:lang w:val="en-GB"/>
          <w:rPrChange w:id="6793" w:author="CR#0278r2" w:date="2020-04-07T05:49:00Z">
            <w:rPr>
              <w:lang w:val="en-GB"/>
            </w:rPr>
          </w:rPrChange>
        </w:rPr>
        <w:t xml:space="preserve">Figure </w:t>
      </w:r>
      <w:r w:rsidR="00A65169" w:rsidRPr="00CE48AD">
        <w:rPr>
          <w:lang w:val="en-GB"/>
          <w:rPrChange w:id="6794" w:author="CR#0278r2" w:date="2020-04-07T05:49:00Z">
            <w:rPr>
              <w:lang w:val="en-GB"/>
            </w:rPr>
          </w:rPrChange>
        </w:rPr>
        <w:t>6.2.17</w:t>
      </w:r>
      <w:r w:rsidRPr="00CE48AD">
        <w:rPr>
          <w:lang w:val="en-GB"/>
          <w:rPrChange w:id="6795" w:author="CR#0278r2" w:date="2020-04-07T05:49:00Z">
            <w:rPr>
              <w:lang w:val="en-GB"/>
            </w:rPr>
          </w:rPrChange>
        </w:rPr>
        <w:t xml:space="preserve">.1: PDCP </w:t>
      </w:r>
      <w:r w:rsidRPr="00CE48AD">
        <w:rPr>
          <w:lang w:val="en-GB" w:eastAsia="ko-KR"/>
          <w:rPrChange w:id="6796" w:author="CR#0278r2" w:date="2020-04-07T05:49:00Z">
            <w:rPr>
              <w:lang w:val="en-GB" w:eastAsia="ko-KR"/>
            </w:rPr>
          </w:rPrChange>
        </w:rPr>
        <w:t>Control</w:t>
      </w:r>
      <w:r w:rsidRPr="00CE48AD">
        <w:rPr>
          <w:lang w:val="en-GB"/>
          <w:rPrChange w:id="6797" w:author="CR#0278r2" w:date="2020-04-07T05:49:00Z">
            <w:rPr>
              <w:lang w:val="en-GB"/>
            </w:rPr>
          </w:rPrChange>
        </w:rPr>
        <w:t xml:space="preserve"> PDU format for UDC </w:t>
      </w:r>
      <w:r w:rsidRPr="00CE48AD">
        <w:rPr>
          <w:lang w:val="en-GB" w:eastAsia="zh-CN"/>
          <w:rPrChange w:id="6798" w:author="CR#0278r2" w:date="2020-04-07T05:49:00Z">
            <w:rPr>
              <w:lang w:val="en-GB" w:eastAsia="zh-CN"/>
            </w:rPr>
          </w:rPrChange>
        </w:rPr>
        <w:t>feedback packet</w:t>
      </w:r>
    </w:p>
    <w:p w:rsidR="00422124" w:rsidRPr="00CE48AD" w:rsidRDefault="00422124" w:rsidP="00422124">
      <w:pPr>
        <w:pStyle w:val="Heading3"/>
        <w:rPr>
          <w:ins w:id="6799" w:author="CR#0278r2" w:date="2020-04-07T05:44:00Z"/>
          <w:rPrChange w:id="6800" w:author="CR#0278r2" w:date="2020-04-07T05:49:00Z">
            <w:rPr>
              <w:ins w:id="6801" w:author="CR#0278r2" w:date="2020-04-07T05:44:00Z"/>
            </w:rPr>
          </w:rPrChange>
        </w:rPr>
        <w:pPrChange w:id="6802" w:author="seungjune.yi" w:date="2020-02-14T09:17:00Z">
          <w:pPr>
            <w:pStyle w:val="Heading4"/>
          </w:pPr>
        </w:pPrChange>
      </w:pPr>
      <w:bookmarkStart w:id="6803" w:name="_Toc12524447"/>
      <w:ins w:id="6804" w:author="CR#0278r2" w:date="2020-04-07T05:44:00Z">
        <w:r w:rsidRPr="00CE48AD">
          <w:rPr>
            <w:snapToGrid w:val="0"/>
            <w:rPrChange w:id="6805" w:author="CR#0278r2" w:date="2020-04-07T05:49:00Z">
              <w:rPr>
                <w:snapToGrid w:val="0"/>
              </w:rPr>
            </w:rPrChange>
          </w:rPr>
          <w:lastRenderedPageBreak/>
          <w:t>6.2.</w:t>
        </w:r>
        <w:r w:rsidRPr="00CE48AD">
          <w:rPr>
            <w:snapToGrid w:val="0"/>
            <w:rPrChange w:id="6806" w:author="CR#0278r2" w:date="2020-04-07T05:49:00Z">
              <w:rPr>
                <w:snapToGrid w:val="0"/>
              </w:rPr>
            </w:rPrChange>
          </w:rPr>
          <w:t>18</w:t>
        </w:r>
        <w:r w:rsidRPr="00CE48AD">
          <w:rPr>
            <w:snapToGrid w:val="0"/>
            <w:rPrChange w:id="6807" w:author="CR#0278r2" w:date="2020-04-07T05:49:00Z">
              <w:rPr>
                <w:snapToGrid w:val="0"/>
              </w:rPr>
            </w:rPrChange>
          </w:rPr>
          <w:tab/>
          <w:t xml:space="preserve">PDCP Control PDU for </w:t>
        </w:r>
        <w:r w:rsidRPr="00CE48AD">
          <w:rPr>
            <w:rPrChange w:id="6808" w:author="CR#0278r2" w:date="2020-04-07T05:49:00Z">
              <w:rPr/>
            </w:rPrChange>
          </w:rPr>
          <w:t>EHC feedback packet</w:t>
        </w:r>
      </w:ins>
    </w:p>
    <w:p w:rsidR="00422124" w:rsidRPr="00CE48AD" w:rsidRDefault="00422124" w:rsidP="00422124">
      <w:pPr>
        <w:rPr>
          <w:ins w:id="6809" w:author="CR#0278r2" w:date="2020-04-07T05:44:00Z"/>
          <w:rPrChange w:id="6810" w:author="CR#0278r2" w:date="2020-04-07T05:49:00Z">
            <w:rPr>
              <w:ins w:id="6811" w:author="CR#0278r2" w:date="2020-04-07T05:44:00Z"/>
            </w:rPr>
          </w:rPrChange>
        </w:rPr>
      </w:pPr>
      <w:ins w:id="6812" w:author="CR#0278r2" w:date="2020-04-07T05:44:00Z">
        <w:r w:rsidRPr="00CE48AD">
          <w:rPr>
            <w:rPrChange w:id="6813" w:author="CR#0278r2" w:date="2020-04-07T05:49:00Z">
              <w:rPr/>
            </w:rPrChange>
          </w:rPr>
          <w:t>Figure 6.2.</w:t>
        </w:r>
        <w:r w:rsidRPr="00CE48AD">
          <w:rPr>
            <w:rPrChange w:id="6814" w:author="CR#0278r2" w:date="2020-04-07T05:49:00Z">
              <w:rPr/>
            </w:rPrChange>
          </w:rPr>
          <w:t>18</w:t>
        </w:r>
        <w:r w:rsidRPr="00CE48AD">
          <w:rPr>
            <w:rPrChange w:id="6815" w:author="CR#0278r2" w:date="2020-04-07T05:49:00Z">
              <w:rPr/>
            </w:rPrChange>
          </w:rPr>
          <w:t>.1 shows the format of the PDCP Control PDU for EHC feedback packet.</w:t>
        </w:r>
        <w:r w:rsidRPr="00CE48AD">
          <w:rPr>
            <w:lang w:eastAsia="ko-KR"/>
            <w:rPrChange w:id="6816" w:author="CR#0278r2" w:date="2020-04-07T05:49:00Z">
              <w:rPr>
                <w:lang w:eastAsia="ko-KR"/>
              </w:rPr>
            </w:rPrChange>
          </w:rPr>
          <w:t xml:space="preserve"> This format is applicable for DRBs mapped on RLC AM or RLC UM.</w:t>
        </w:r>
      </w:ins>
    </w:p>
    <w:p w:rsidR="00422124" w:rsidRPr="00CE48AD" w:rsidRDefault="00422124" w:rsidP="00422124">
      <w:pPr>
        <w:pStyle w:val="TH"/>
        <w:rPr>
          <w:ins w:id="6817" w:author="CR#0278r2" w:date="2020-04-07T05:44:00Z"/>
          <w:rPrChange w:id="6818" w:author="CR#0278r2" w:date="2020-04-07T05:49:00Z">
            <w:rPr>
              <w:ins w:id="6819" w:author="CR#0278r2" w:date="2020-04-07T05:44:00Z"/>
            </w:rPr>
          </w:rPrChange>
        </w:rPr>
      </w:pPr>
      <w:ins w:id="6820" w:author="CR#0278r2" w:date="2020-04-07T05:44:00Z">
        <w:r w:rsidRPr="00CE48AD">
          <w:rPr>
            <w:rPrChange w:id="6821" w:author="CR#0278r2" w:date="2020-04-07T05:49:00Z">
              <w:rPr/>
            </w:rPrChange>
          </w:rPr>
          <w:object w:dxaOrig="5724" w:dyaOrig="1992">
            <v:shape id="_x0000_i1059" type="#_x0000_t75" style="width:285pt;height:99pt" o:ole="">
              <v:imagedata r:id="rId66" o:title=""/>
            </v:shape>
            <o:OLEObject Type="Embed" ProgID="Visio.Drawing.11" ShapeID="_x0000_i1059" DrawAspect="Content" ObjectID="_1647743929" r:id="rId67"/>
          </w:object>
        </w:r>
      </w:ins>
    </w:p>
    <w:p w:rsidR="00422124" w:rsidRPr="00CE48AD" w:rsidRDefault="00422124" w:rsidP="00422124">
      <w:pPr>
        <w:pStyle w:val="TF"/>
        <w:rPr>
          <w:ins w:id="6822" w:author="CR#0278r2" w:date="2020-04-07T05:44:00Z"/>
          <w:kern w:val="2"/>
          <w:lang w:eastAsia="zh-CN"/>
          <w:rPrChange w:id="6823" w:author="CR#0278r2" w:date="2020-04-07T05:49:00Z">
            <w:rPr>
              <w:ins w:id="6824" w:author="CR#0278r2" w:date="2020-04-07T05:44:00Z"/>
              <w:b/>
              <w:kern w:val="2"/>
              <w:sz w:val="20"/>
              <w:lang w:eastAsia="zh-CN"/>
            </w:rPr>
          </w:rPrChange>
        </w:rPr>
        <w:pPrChange w:id="6825" w:author="seungjune.yi" w:date="2020-02-14T09:17:00Z">
          <w:pPr>
            <w:pStyle w:val="Heading2"/>
          </w:pPr>
        </w:pPrChange>
      </w:pPr>
      <w:ins w:id="6826" w:author="CR#0278r2" w:date="2020-04-07T05:44:00Z">
        <w:r w:rsidRPr="00CE48AD">
          <w:rPr>
            <w:rPrChange w:id="6827" w:author="CR#0278r2" w:date="2020-04-07T05:49:00Z">
              <w:rPr/>
            </w:rPrChange>
          </w:rPr>
          <w:t>Figure 6.2.</w:t>
        </w:r>
        <w:r w:rsidRPr="00CE48AD">
          <w:rPr>
            <w:lang w:val="en-GB"/>
            <w:rPrChange w:id="6828" w:author="CR#0278r2" w:date="2020-04-07T05:49:00Z">
              <w:rPr/>
            </w:rPrChange>
          </w:rPr>
          <w:t>18</w:t>
        </w:r>
        <w:r w:rsidRPr="00CE48AD">
          <w:rPr>
            <w:rPrChange w:id="6829" w:author="CR#0278r2" w:date="2020-04-07T05:49:00Z">
              <w:rPr/>
            </w:rPrChange>
          </w:rPr>
          <w:t xml:space="preserve">.1: PDCP </w:t>
        </w:r>
        <w:r w:rsidRPr="00CE48AD">
          <w:rPr>
            <w:lang w:eastAsia="ko-KR"/>
            <w:rPrChange w:id="6830" w:author="CR#0278r2" w:date="2020-04-07T05:49:00Z">
              <w:rPr>
                <w:lang w:eastAsia="ko-KR"/>
              </w:rPr>
            </w:rPrChange>
          </w:rPr>
          <w:t>Control</w:t>
        </w:r>
        <w:r w:rsidRPr="00CE48AD">
          <w:rPr>
            <w:rPrChange w:id="6831" w:author="CR#0278r2" w:date="2020-04-07T05:49:00Z">
              <w:rPr/>
            </w:rPrChange>
          </w:rPr>
          <w:t xml:space="preserve"> PDU format for EHC feedback packet</w:t>
        </w:r>
      </w:ins>
    </w:p>
    <w:p w:rsidR="00496DD3" w:rsidRPr="00CE48AD" w:rsidRDefault="00496DD3" w:rsidP="00FD5A3D">
      <w:pPr>
        <w:pStyle w:val="Heading2"/>
        <w:rPr>
          <w:rFonts w:eastAsia="SimSun"/>
          <w:kern w:val="2"/>
          <w:lang w:eastAsia="zh-CN"/>
          <w:rPrChange w:id="6832" w:author="CR#0278r2" w:date="2020-04-07T05:49:00Z">
            <w:rPr>
              <w:rFonts w:eastAsia="SimSun"/>
              <w:kern w:val="2"/>
              <w:lang w:eastAsia="zh-CN"/>
            </w:rPr>
          </w:rPrChange>
        </w:rPr>
      </w:pPr>
      <w:r w:rsidRPr="00CE48AD">
        <w:rPr>
          <w:rFonts w:eastAsia="SimSun"/>
          <w:kern w:val="2"/>
          <w:lang w:eastAsia="zh-CN"/>
          <w:rPrChange w:id="6833" w:author="CR#0278r2" w:date="2020-04-07T05:49:00Z">
            <w:rPr>
              <w:rFonts w:eastAsia="SimSun"/>
              <w:kern w:val="2"/>
              <w:lang w:eastAsia="zh-CN"/>
            </w:rPr>
          </w:rPrChange>
        </w:rPr>
        <w:t>6.3</w:t>
      </w:r>
      <w:r w:rsidRPr="00CE48AD">
        <w:rPr>
          <w:rFonts w:eastAsia="SimSun"/>
          <w:kern w:val="2"/>
          <w:lang w:eastAsia="zh-CN"/>
          <w:rPrChange w:id="6834" w:author="CR#0278r2" w:date="2020-04-07T05:49:00Z">
            <w:rPr>
              <w:rFonts w:eastAsia="SimSun"/>
              <w:kern w:val="2"/>
              <w:lang w:eastAsia="zh-CN"/>
            </w:rPr>
          </w:rPrChange>
        </w:rPr>
        <w:tab/>
        <w:t>Parameters</w:t>
      </w:r>
      <w:bookmarkEnd w:id="6803"/>
    </w:p>
    <w:p w:rsidR="00DD685D" w:rsidRPr="00CE48AD" w:rsidRDefault="00DD685D" w:rsidP="00DD685D">
      <w:pPr>
        <w:pStyle w:val="Heading3"/>
        <w:rPr>
          <w:rPrChange w:id="6835" w:author="CR#0278r2" w:date="2020-04-07T05:49:00Z">
            <w:rPr/>
          </w:rPrChange>
        </w:rPr>
      </w:pPr>
      <w:bookmarkStart w:id="6836" w:name="_Toc12524448"/>
      <w:r w:rsidRPr="00CE48AD">
        <w:rPr>
          <w:rPrChange w:id="6837" w:author="CR#0278r2" w:date="2020-04-07T05:49:00Z">
            <w:rPr/>
          </w:rPrChange>
        </w:rPr>
        <w:t>6.3.1</w:t>
      </w:r>
      <w:r w:rsidRPr="00CE48AD">
        <w:rPr>
          <w:rPrChange w:id="6838" w:author="CR#0278r2" w:date="2020-04-07T05:49:00Z">
            <w:rPr/>
          </w:rPrChange>
        </w:rPr>
        <w:tab/>
        <w:t>General</w:t>
      </w:r>
      <w:bookmarkEnd w:id="6836"/>
    </w:p>
    <w:p w:rsidR="00496DD3" w:rsidRPr="00CE48AD" w:rsidRDefault="00496DD3" w:rsidP="00496DD3">
      <w:pPr>
        <w:rPr>
          <w:rPrChange w:id="6839" w:author="CR#0278r2" w:date="2020-04-07T05:49:00Z">
            <w:rPr/>
          </w:rPrChange>
        </w:rPr>
      </w:pPr>
      <w:r w:rsidRPr="00CE48AD">
        <w:rPr>
          <w:rPrChange w:id="6840" w:author="CR#0278r2" w:date="2020-04-07T05:49:00Z">
            <w:rPr/>
          </w:rPrChange>
        </w:rPr>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CE48AD" w:rsidRDefault="00496DD3" w:rsidP="00496DD3">
      <w:pPr>
        <w:rPr>
          <w:rPrChange w:id="6841" w:author="CR#0278r2" w:date="2020-04-07T05:49:00Z">
            <w:rPr/>
          </w:rPrChange>
        </w:rPr>
      </w:pPr>
      <w:r w:rsidRPr="00CE48AD">
        <w:rPr>
          <w:rPrChange w:id="6842" w:author="CR#0278r2" w:date="2020-04-07T05:49:00Z">
            <w:rPr/>
          </w:rPrChange>
        </w:rPr>
        <w:t>Unless otherwise mentioned, integers are encoded in standard binary encoding for unsigned integers. In all cases the bits appear ordered from MSB to LSB when read in the PDU.</w:t>
      </w:r>
    </w:p>
    <w:p w:rsidR="00496DD3" w:rsidRPr="00CE48AD" w:rsidRDefault="00496DD3" w:rsidP="00496DD3">
      <w:pPr>
        <w:pStyle w:val="Heading3"/>
        <w:rPr>
          <w:rPrChange w:id="6843" w:author="CR#0278r2" w:date="2020-04-07T05:49:00Z">
            <w:rPr/>
          </w:rPrChange>
        </w:rPr>
      </w:pPr>
      <w:bookmarkStart w:id="6844" w:name="_Toc12524449"/>
      <w:r w:rsidRPr="00CE48AD">
        <w:rPr>
          <w:rPrChange w:id="6845" w:author="CR#0278r2" w:date="2020-04-07T05:49:00Z">
            <w:rPr/>
          </w:rPrChange>
        </w:rPr>
        <w:t>6.3.</w:t>
      </w:r>
      <w:r w:rsidR="00E34117" w:rsidRPr="00CE48AD">
        <w:rPr>
          <w:rPrChange w:id="6846" w:author="CR#0278r2" w:date="2020-04-07T05:49:00Z">
            <w:rPr/>
          </w:rPrChange>
        </w:rPr>
        <w:t>2</w:t>
      </w:r>
      <w:r w:rsidRPr="00CE48AD">
        <w:rPr>
          <w:rPrChange w:id="6847" w:author="CR#0278r2" w:date="2020-04-07T05:49:00Z">
            <w:rPr/>
          </w:rPrChange>
        </w:rPr>
        <w:tab/>
      </w:r>
      <w:r w:rsidR="00556C7E" w:rsidRPr="00CE48AD">
        <w:rPr>
          <w:rPrChange w:id="6848" w:author="CR#0278r2" w:date="2020-04-07T05:49:00Z">
            <w:rPr/>
          </w:rPrChange>
        </w:rPr>
        <w:t>PDCP SN</w:t>
      </w:r>
      <w:bookmarkEnd w:id="6844"/>
    </w:p>
    <w:p w:rsidR="00496DD3" w:rsidRPr="00CE48AD" w:rsidRDefault="00496DD3" w:rsidP="00C90647">
      <w:pPr>
        <w:rPr>
          <w:rPrChange w:id="6849" w:author="CR#0278r2" w:date="2020-04-07T05:49:00Z">
            <w:rPr/>
          </w:rPrChange>
        </w:rPr>
      </w:pPr>
      <w:r w:rsidRPr="00CE48AD">
        <w:rPr>
          <w:rPrChange w:id="6850" w:author="CR#0278r2" w:date="2020-04-07T05:49:00Z">
            <w:rPr/>
          </w:rPrChange>
        </w:rPr>
        <w:t xml:space="preserve">Length: </w:t>
      </w:r>
      <w:r w:rsidR="005278D4" w:rsidRPr="00CE48AD">
        <w:rPr>
          <w:rPrChange w:id="6851" w:author="CR#0278r2" w:date="2020-04-07T05:49:00Z">
            <w:rPr/>
          </w:rPrChange>
        </w:rPr>
        <w:t xml:space="preserve">5, 7, </w:t>
      </w:r>
      <w:r w:rsidR="00792FC9" w:rsidRPr="00CE48AD">
        <w:rPr>
          <w:rPrChange w:id="6852" w:author="CR#0278r2" w:date="2020-04-07T05:49:00Z">
            <w:rPr/>
          </w:rPrChange>
        </w:rPr>
        <w:t>12</w:t>
      </w:r>
      <w:r w:rsidR="005278D4" w:rsidRPr="00CE48AD">
        <w:rPr>
          <w:rPrChange w:id="6853" w:author="CR#0278r2" w:date="2020-04-07T05:49:00Z">
            <w:rPr/>
          </w:rPrChange>
        </w:rPr>
        <w:t>, 15</w:t>
      </w:r>
      <w:r w:rsidR="00C94988" w:rsidRPr="00CE48AD">
        <w:rPr>
          <w:lang w:eastAsia="ko-KR"/>
          <w:rPrChange w:id="6854" w:author="CR#0278r2" w:date="2020-04-07T05:49:00Z">
            <w:rPr>
              <w:lang w:eastAsia="ko-KR"/>
            </w:rPr>
          </w:rPrChange>
        </w:rPr>
        <w:t>, 16</w:t>
      </w:r>
      <w:r w:rsidR="007D7B53" w:rsidRPr="00CE48AD">
        <w:rPr>
          <w:lang w:eastAsia="ko-KR"/>
          <w:rPrChange w:id="6855" w:author="CR#0278r2" w:date="2020-04-07T05:49:00Z">
            <w:rPr>
              <w:lang w:eastAsia="ko-KR"/>
            </w:rPr>
          </w:rPrChange>
        </w:rPr>
        <w:t>, or 18</w:t>
      </w:r>
      <w:r w:rsidR="00792FC9" w:rsidRPr="00CE48AD">
        <w:rPr>
          <w:rPrChange w:id="6856" w:author="CR#0278r2" w:date="2020-04-07T05:49:00Z">
            <w:rPr/>
          </w:rPrChange>
        </w:rPr>
        <w:t xml:space="preserve"> bits as indicated in table 6.3.2.1</w:t>
      </w:r>
      <w:r w:rsidR="00AB045E" w:rsidRPr="00CE48AD">
        <w:rPr>
          <w:rPrChange w:id="6857" w:author="CR#0278r2" w:date="2020-04-07T05:49:00Z">
            <w:rPr/>
          </w:rPrChange>
        </w:rPr>
        <w:t xml:space="preserve"> except for NB-IoT which uses 7 bit PDCP SN for DRB</w:t>
      </w:r>
      <w:r w:rsidR="00792FC9" w:rsidRPr="00CE48AD">
        <w:rPr>
          <w:rPrChange w:id="6858" w:author="CR#0278r2" w:date="2020-04-07T05:49:00Z">
            <w:rPr/>
          </w:rPrChange>
        </w:rPr>
        <w:t>.</w:t>
      </w:r>
    </w:p>
    <w:p w:rsidR="00B65B7E" w:rsidRPr="00CE48AD" w:rsidRDefault="00DF7B3E" w:rsidP="00C90647">
      <w:pPr>
        <w:pStyle w:val="TH"/>
        <w:rPr>
          <w:lang w:val="en-GB"/>
          <w:rPrChange w:id="6859" w:author="CR#0278r2" w:date="2020-04-07T05:49:00Z">
            <w:rPr>
              <w:lang w:val="en-GB"/>
            </w:rPr>
          </w:rPrChange>
        </w:rPr>
      </w:pPr>
      <w:r w:rsidRPr="00CE48AD">
        <w:rPr>
          <w:lang w:val="en-GB"/>
          <w:rPrChange w:id="6860" w:author="CR#0278r2" w:date="2020-04-07T05:49:00Z">
            <w:rPr>
              <w:lang w:val="en-GB"/>
            </w:rPr>
          </w:rPrChange>
        </w:rPr>
        <w:t>Table</w:t>
      </w:r>
      <w:r w:rsidR="008D3621" w:rsidRPr="00CE48AD">
        <w:rPr>
          <w:lang w:val="en-GB"/>
          <w:rPrChange w:id="6861" w:author="CR#0278r2" w:date="2020-04-07T05:49:00Z">
            <w:rPr>
              <w:lang w:val="en-GB"/>
            </w:rPr>
          </w:rPrChange>
        </w:rPr>
        <w:t xml:space="preserve"> 6.3</w:t>
      </w:r>
      <w:r w:rsidR="00B65B7E" w:rsidRPr="00CE48AD">
        <w:rPr>
          <w:lang w:val="en-GB"/>
          <w:rPrChange w:id="6862" w:author="CR#0278r2" w:date="2020-04-07T05:49:00Z">
            <w:rPr>
              <w:lang w:val="en-GB"/>
            </w:rPr>
          </w:rPrChange>
        </w:rPr>
        <w:t>.</w:t>
      </w:r>
      <w:r w:rsidR="008D3621" w:rsidRPr="00CE48AD">
        <w:rPr>
          <w:lang w:val="en-GB"/>
          <w:rPrChange w:id="6863" w:author="CR#0278r2" w:date="2020-04-07T05:49:00Z">
            <w:rPr>
              <w:lang w:val="en-GB"/>
            </w:rPr>
          </w:rPrChange>
        </w:rPr>
        <w:t>2</w:t>
      </w:r>
      <w:r w:rsidR="00B65B7E" w:rsidRPr="00CE48AD">
        <w:rPr>
          <w:lang w:val="en-GB"/>
          <w:rPrChange w:id="6864" w:author="CR#0278r2" w:date="2020-04-07T05:49:00Z">
            <w:rPr>
              <w:lang w:val="en-GB"/>
            </w:rPr>
          </w:rPrChange>
        </w:rPr>
        <w:t>.1</w:t>
      </w:r>
      <w:r w:rsidR="00556C7E" w:rsidRPr="00CE48AD">
        <w:rPr>
          <w:lang w:val="en-GB"/>
          <w:rPrChange w:id="6865" w:author="CR#0278r2" w:date="2020-04-07T05:49:00Z">
            <w:rPr>
              <w:lang w:val="en-GB"/>
            </w:rPr>
          </w:rPrChange>
        </w:rPr>
        <w:t>:</w:t>
      </w:r>
      <w:r w:rsidR="00B65B7E" w:rsidRPr="00CE48AD">
        <w:rPr>
          <w:lang w:val="en-GB"/>
          <w:rPrChange w:id="6866" w:author="CR#0278r2" w:date="2020-04-07T05:49:00Z">
            <w:rPr>
              <w:lang w:val="en-GB"/>
            </w:rPr>
          </w:rPrChange>
        </w:rPr>
        <w:t xml:space="preserve"> </w:t>
      </w:r>
      <w:r w:rsidR="00556C7E" w:rsidRPr="00CE48AD">
        <w:rPr>
          <w:lang w:val="en-GB"/>
          <w:rPrChange w:id="6867" w:author="CR#0278r2" w:date="2020-04-07T05:49:00Z">
            <w:rPr>
              <w:lang w:val="en-GB"/>
            </w:rPr>
          </w:rPrChange>
        </w:rPr>
        <w:t xml:space="preserve">PDCP SN </w:t>
      </w:r>
      <w:r w:rsidR="004E35DE" w:rsidRPr="00CE48AD">
        <w:rPr>
          <w:lang w:val="en-GB"/>
          <w:rPrChange w:id="6868" w:author="CR#0278r2" w:date="2020-04-07T05:49:00Z">
            <w:rPr>
              <w:lang w:val="en-GB"/>
            </w:rPr>
          </w:rPrChange>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E48AD" w:rsidRPr="00CE48AD" w:rsidTr="000C0109">
        <w:trPr>
          <w:jc w:val="center"/>
        </w:trPr>
        <w:tc>
          <w:tcPr>
            <w:tcW w:w="857" w:type="dxa"/>
          </w:tcPr>
          <w:p w:rsidR="00B65B7E" w:rsidRPr="00CE48AD" w:rsidRDefault="00C03633" w:rsidP="007B2710">
            <w:pPr>
              <w:pStyle w:val="TAH"/>
              <w:rPr>
                <w:lang w:val="en-GB" w:eastAsia="ja-JP"/>
                <w:rPrChange w:id="6869" w:author="CR#0278r2" w:date="2020-04-07T05:49:00Z">
                  <w:rPr>
                    <w:lang w:val="en-GB" w:eastAsia="ja-JP"/>
                  </w:rPr>
                </w:rPrChange>
              </w:rPr>
            </w:pPr>
            <w:r w:rsidRPr="00CE48AD">
              <w:rPr>
                <w:lang w:val="en-GB" w:eastAsia="ja-JP"/>
                <w:rPrChange w:id="6870" w:author="CR#0278r2" w:date="2020-04-07T05:49:00Z">
                  <w:rPr>
                    <w:lang w:val="en-GB" w:eastAsia="ja-JP"/>
                  </w:rPr>
                </w:rPrChange>
              </w:rPr>
              <w:t>Length</w:t>
            </w:r>
          </w:p>
        </w:tc>
        <w:tc>
          <w:tcPr>
            <w:tcW w:w="4961" w:type="dxa"/>
          </w:tcPr>
          <w:p w:rsidR="00B65B7E" w:rsidRPr="00CE48AD" w:rsidRDefault="00B65B7E" w:rsidP="007B2710">
            <w:pPr>
              <w:pStyle w:val="TAH"/>
              <w:rPr>
                <w:lang w:val="en-GB" w:eastAsia="ja-JP"/>
                <w:rPrChange w:id="6871" w:author="CR#0278r2" w:date="2020-04-07T05:49:00Z">
                  <w:rPr>
                    <w:lang w:val="en-GB" w:eastAsia="ja-JP"/>
                  </w:rPr>
                </w:rPrChange>
              </w:rPr>
            </w:pPr>
            <w:r w:rsidRPr="00CE48AD">
              <w:rPr>
                <w:lang w:val="en-GB" w:eastAsia="ja-JP"/>
                <w:rPrChange w:id="6872" w:author="CR#0278r2" w:date="2020-04-07T05:49:00Z">
                  <w:rPr>
                    <w:lang w:val="en-GB" w:eastAsia="ja-JP"/>
                  </w:rPr>
                </w:rPrChange>
              </w:rPr>
              <w:t>Description</w:t>
            </w:r>
          </w:p>
        </w:tc>
      </w:tr>
      <w:tr w:rsidR="00CE48AD" w:rsidRPr="00CE48AD" w:rsidTr="000C0109">
        <w:trPr>
          <w:jc w:val="center"/>
        </w:trPr>
        <w:tc>
          <w:tcPr>
            <w:tcW w:w="857" w:type="dxa"/>
          </w:tcPr>
          <w:p w:rsidR="00B65B7E" w:rsidRPr="00CE48AD" w:rsidRDefault="00C03633" w:rsidP="007B2710">
            <w:pPr>
              <w:pStyle w:val="TAC"/>
              <w:rPr>
                <w:lang w:val="en-GB" w:eastAsia="ja-JP"/>
                <w:rPrChange w:id="6873" w:author="CR#0278r2" w:date="2020-04-07T05:49:00Z">
                  <w:rPr>
                    <w:lang w:val="en-GB" w:eastAsia="ja-JP"/>
                  </w:rPr>
                </w:rPrChange>
              </w:rPr>
            </w:pPr>
            <w:r w:rsidRPr="00CE48AD">
              <w:rPr>
                <w:lang w:val="en-GB" w:eastAsia="ja-JP"/>
                <w:rPrChange w:id="6874" w:author="CR#0278r2" w:date="2020-04-07T05:49:00Z">
                  <w:rPr>
                    <w:lang w:val="en-GB" w:eastAsia="ja-JP"/>
                  </w:rPr>
                </w:rPrChange>
              </w:rPr>
              <w:t>5</w:t>
            </w:r>
          </w:p>
        </w:tc>
        <w:tc>
          <w:tcPr>
            <w:tcW w:w="4961" w:type="dxa"/>
          </w:tcPr>
          <w:p w:rsidR="00B65B7E" w:rsidRPr="00CE48AD" w:rsidRDefault="00562203" w:rsidP="007B2710">
            <w:pPr>
              <w:pStyle w:val="TAL"/>
              <w:rPr>
                <w:lang w:val="en-GB" w:eastAsia="ja-JP"/>
                <w:rPrChange w:id="6875" w:author="CR#0278r2" w:date="2020-04-07T05:49:00Z">
                  <w:rPr>
                    <w:lang w:val="en-GB" w:eastAsia="ja-JP"/>
                  </w:rPr>
                </w:rPrChange>
              </w:rPr>
            </w:pPr>
            <w:r w:rsidRPr="00CE48AD">
              <w:rPr>
                <w:lang w:val="en-GB" w:eastAsia="ja-JP"/>
                <w:rPrChange w:id="6876" w:author="CR#0278r2" w:date="2020-04-07T05:49:00Z">
                  <w:rPr>
                    <w:lang w:val="en-GB" w:eastAsia="ja-JP"/>
                  </w:rPr>
                </w:rPrChange>
              </w:rPr>
              <w:t>SRBs</w:t>
            </w:r>
          </w:p>
        </w:tc>
      </w:tr>
      <w:tr w:rsidR="00CE48AD" w:rsidRPr="00CE48AD" w:rsidTr="000C0109">
        <w:trPr>
          <w:jc w:val="center"/>
        </w:trPr>
        <w:tc>
          <w:tcPr>
            <w:tcW w:w="857" w:type="dxa"/>
          </w:tcPr>
          <w:p w:rsidR="00B65B7E" w:rsidRPr="00CE48AD" w:rsidRDefault="003247DF" w:rsidP="007B2710">
            <w:pPr>
              <w:pStyle w:val="TAC"/>
              <w:rPr>
                <w:lang w:val="en-GB" w:eastAsia="ja-JP"/>
                <w:rPrChange w:id="6877" w:author="CR#0278r2" w:date="2020-04-07T05:49:00Z">
                  <w:rPr>
                    <w:lang w:val="en-GB" w:eastAsia="ja-JP"/>
                  </w:rPr>
                </w:rPrChange>
              </w:rPr>
            </w:pPr>
            <w:r w:rsidRPr="00CE48AD">
              <w:rPr>
                <w:lang w:val="en-GB" w:eastAsia="ja-JP"/>
                <w:rPrChange w:id="6878" w:author="CR#0278r2" w:date="2020-04-07T05:49:00Z">
                  <w:rPr>
                    <w:lang w:val="en-GB" w:eastAsia="ja-JP"/>
                  </w:rPr>
                </w:rPrChange>
              </w:rPr>
              <w:t>7</w:t>
            </w:r>
          </w:p>
        </w:tc>
        <w:tc>
          <w:tcPr>
            <w:tcW w:w="4961" w:type="dxa"/>
          </w:tcPr>
          <w:p w:rsidR="00B65B7E" w:rsidRPr="00CE48AD" w:rsidRDefault="00562203" w:rsidP="007B2710">
            <w:pPr>
              <w:pStyle w:val="TAL"/>
              <w:rPr>
                <w:lang w:val="en-GB" w:eastAsia="ja-JP"/>
                <w:rPrChange w:id="6879" w:author="CR#0278r2" w:date="2020-04-07T05:49:00Z">
                  <w:rPr>
                    <w:lang w:val="en-GB" w:eastAsia="ja-JP"/>
                  </w:rPr>
                </w:rPrChange>
              </w:rPr>
            </w:pPr>
            <w:r w:rsidRPr="00CE48AD">
              <w:rPr>
                <w:lang w:val="en-GB" w:eastAsia="ja-JP"/>
                <w:rPrChange w:id="6880" w:author="CR#0278r2" w:date="2020-04-07T05:49:00Z">
                  <w:rPr>
                    <w:lang w:val="en-GB" w:eastAsia="ja-JP"/>
                  </w:rPr>
                </w:rPrChange>
              </w:rPr>
              <w:t>DRBs</w:t>
            </w:r>
            <w:r w:rsidR="004828EA" w:rsidRPr="00CE48AD">
              <w:rPr>
                <w:lang w:val="en-GB" w:eastAsia="ja-JP"/>
                <w:rPrChange w:id="6881" w:author="CR#0278r2" w:date="2020-04-07T05:49:00Z">
                  <w:rPr>
                    <w:lang w:val="en-GB" w:eastAsia="ja-JP"/>
                  </w:rPr>
                </w:rPrChange>
              </w:rPr>
              <w:t xml:space="preserve">, </w:t>
            </w:r>
            <w:r w:rsidR="00907A18" w:rsidRPr="00CE48AD">
              <w:rPr>
                <w:lang w:val="en-GB" w:eastAsia="ja-JP"/>
                <w:rPrChange w:id="6882" w:author="CR#0278r2" w:date="2020-04-07T05:49:00Z">
                  <w:rPr>
                    <w:lang w:val="en-GB" w:eastAsia="ja-JP"/>
                  </w:rPr>
                </w:rPrChange>
              </w:rPr>
              <w:t xml:space="preserve">if </w:t>
            </w:r>
            <w:r w:rsidR="004828EA" w:rsidRPr="00CE48AD">
              <w:rPr>
                <w:lang w:val="en-GB" w:eastAsia="ja-JP"/>
                <w:rPrChange w:id="6883" w:author="CR#0278r2" w:date="2020-04-07T05:49:00Z">
                  <w:rPr>
                    <w:lang w:val="en-GB" w:eastAsia="ja-JP"/>
                  </w:rPr>
                </w:rPrChange>
              </w:rPr>
              <w:t xml:space="preserve">configured by </w:t>
            </w:r>
            <w:r w:rsidR="00D604E2" w:rsidRPr="00CE48AD">
              <w:rPr>
                <w:lang w:val="en-GB" w:eastAsia="ja-JP"/>
                <w:rPrChange w:id="6884" w:author="CR#0278r2" w:date="2020-04-07T05:49:00Z">
                  <w:rPr>
                    <w:lang w:val="en-GB" w:eastAsia="ja-JP"/>
                  </w:rPr>
                </w:rPrChange>
              </w:rPr>
              <w:t>upper</w:t>
            </w:r>
            <w:r w:rsidR="004828EA" w:rsidRPr="00CE48AD">
              <w:rPr>
                <w:lang w:val="en-GB" w:eastAsia="ja-JP"/>
                <w:rPrChange w:id="6885" w:author="CR#0278r2" w:date="2020-04-07T05:49:00Z">
                  <w:rPr>
                    <w:lang w:val="en-GB" w:eastAsia="ja-JP"/>
                  </w:rPr>
                </w:rPrChange>
              </w:rPr>
              <w:t xml:space="preserve"> layers</w:t>
            </w:r>
            <w:r w:rsidR="003247DF" w:rsidRPr="00CE48AD">
              <w:rPr>
                <w:lang w:val="en-GB" w:eastAsia="ja-JP"/>
                <w:rPrChange w:id="6886" w:author="CR#0278r2" w:date="2020-04-07T05:49:00Z">
                  <w:rPr>
                    <w:lang w:val="en-GB" w:eastAsia="ja-JP"/>
                  </w:rPr>
                </w:rPrChange>
              </w:rPr>
              <w:t xml:space="preserve"> </w:t>
            </w:r>
            <w:r w:rsidR="000C0109" w:rsidRPr="00CE48AD">
              <w:rPr>
                <w:lang w:val="en-GB" w:eastAsia="ja-JP"/>
                <w:rPrChange w:id="6887" w:author="CR#0278r2" w:date="2020-04-07T05:49:00Z">
                  <w:rPr>
                    <w:lang w:val="en-GB" w:eastAsia="ja-JP"/>
                  </w:rPr>
                </w:rPrChange>
              </w:rPr>
              <w:t>(</w:t>
            </w:r>
            <w:r w:rsidR="000C0109" w:rsidRPr="00CE48AD">
              <w:rPr>
                <w:i/>
                <w:lang w:val="en-GB" w:eastAsia="ja-JP"/>
                <w:rPrChange w:id="6888" w:author="CR#0278r2" w:date="2020-04-07T05:49:00Z">
                  <w:rPr>
                    <w:i/>
                    <w:lang w:val="en-GB" w:eastAsia="ja-JP"/>
                  </w:rPr>
                </w:rPrChange>
              </w:rPr>
              <w:t>pdcp-SN-Size</w:t>
            </w:r>
            <w:r w:rsidR="002D36DF" w:rsidRPr="00CE48AD">
              <w:rPr>
                <w:lang w:val="en-GB"/>
                <w:rPrChange w:id="6889" w:author="CR#0278r2" w:date="2020-04-07T05:49:00Z">
                  <w:rPr>
                    <w:lang w:val="en-GB"/>
                  </w:rPr>
                </w:rPrChange>
              </w:rPr>
              <w:t>, see</w:t>
            </w:r>
            <w:r w:rsidR="000C0109" w:rsidRPr="00CE48AD">
              <w:rPr>
                <w:lang w:val="en-GB" w:eastAsia="ja-JP"/>
                <w:rPrChange w:id="6890" w:author="CR#0278r2" w:date="2020-04-07T05:49:00Z">
                  <w:rPr>
                    <w:lang w:val="en-GB" w:eastAsia="ja-JP"/>
                  </w:rPr>
                </w:rPrChange>
              </w:rPr>
              <w:t xml:space="preserve"> </w:t>
            </w:r>
            <w:r w:rsidR="00027D61" w:rsidRPr="00CE48AD">
              <w:rPr>
                <w:lang w:val="en-GB" w:eastAsia="ja-JP"/>
                <w:rPrChange w:id="6891" w:author="CR#0278r2" w:date="2020-04-07T05:49:00Z">
                  <w:rPr>
                    <w:lang w:val="en-GB" w:eastAsia="ja-JP"/>
                  </w:rPr>
                </w:rPrChange>
              </w:rPr>
              <w:t>TS 36.331 [3]</w:t>
            </w:r>
            <w:r w:rsidR="000C0109" w:rsidRPr="00CE48AD">
              <w:rPr>
                <w:lang w:val="en-GB" w:eastAsia="ja-JP"/>
                <w:rPrChange w:id="6892" w:author="CR#0278r2" w:date="2020-04-07T05:49:00Z">
                  <w:rPr>
                    <w:lang w:val="en-GB" w:eastAsia="ja-JP"/>
                  </w:rPr>
                </w:rPrChange>
              </w:rPr>
              <w:t>)</w:t>
            </w:r>
          </w:p>
        </w:tc>
      </w:tr>
      <w:tr w:rsidR="00CE48AD" w:rsidRPr="00CE48AD" w:rsidTr="000C0109">
        <w:trPr>
          <w:jc w:val="center"/>
        </w:trPr>
        <w:tc>
          <w:tcPr>
            <w:tcW w:w="857" w:type="dxa"/>
          </w:tcPr>
          <w:p w:rsidR="00E94C19" w:rsidRPr="00CE48AD" w:rsidRDefault="00E94C19" w:rsidP="007B2710">
            <w:pPr>
              <w:pStyle w:val="TAC"/>
              <w:rPr>
                <w:lang w:val="en-GB" w:eastAsia="ja-JP"/>
                <w:rPrChange w:id="6893" w:author="CR#0278r2" w:date="2020-04-07T05:49:00Z">
                  <w:rPr>
                    <w:lang w:val="en-GB" w:eastAsia="ja-JP"/>
                  </w:rPr>
                </w:rPrChange>
              </w:rPr>
            </w:pPr>
            <w:r w:rsidRPr="00CE48AD">
              <w:rPr>
                <w:lang w:val="en-GB" w:eastAsia="ja-JP"/>
                <w:rPrChange w:id="6894" w:author="CR#0278r2" w:date="2020-04-07T05:49:00Z">
                  <w:rPr>
                    <w:lang w:val="en-GB" w:eastAsia="ja-JP"/>
                  </w:rPr>
                </w:rPrChange>
              </w:rPr>
              <w:t>12</w:t>
            </w:r>
          </w:p>
        </w:tc>
        <w:tc>
          <w:tcPr>
            <w:tcW w:w="4961" w:type="dxa"/>
          </w:tcPr>
          <w:p w:rsidR="00E94C19" w:rsidRPr="00CE48AD" w:rsidRDefault="00562203" w:rsidP="007B2710">
            <w:pPr>
              <w:pStyle w:val="TAL"/>
              <w:rPr>
                <w:lang w:val="en-GB" w:eastAsia="ja-JP"/>
                <w:rPrChange w:id="6895" w:author="CR#0278r2" w:date="2020-04-07T05:49:00Z">
                  <w:rPr>
                    <w:lang w:val="en-GB" w:eastAsia="ja-JP"/>
                  </w:rPr>
                </w:rPrChange>
              </w:rPr>
            </w:pPr>
            <w:r w:rsidRPr="00CE48AD">
              <w:rPr>
                <w:lang w:val="en-GB" w:eastAsia="ja-JP"/>
                <w:rPrChange w:id="6896" w:author="CR#0278r2" w:date="2020-04-07T05:49:00Z">
                  <w:rPr>
                    <w:lang w:val="en-GB" w:eastAsia="ja-JP"/>
                  </w:rPr>
                </w:rPrChange>
              </w:rPr>
              <w:t>DRBs</w:t>
            </w:r>
            <w:r w:rsidR="00907A18" w:rsidRPr="00CE48AD">
              <w:rPr>
                <w:lang w:val="en-GB" w:eastAsia="ja-JP"/>
                <w:rPrChange w:id="6897" w:author="CR#0278r2" w:date="2020-04-07T05:49:00Z">
                  <w:rPr>
                    <w:lang w:val="en-GB" w:eastAsia="ja-JP"/>
                  </w:rPr>
                </w:rPrChange>
              </w:rPr>
              <w:t xml:space="preserve">, if configured by </w:t>
            </w:r>
            <w:r w:rsidR="00D604E2" w:rsidRPr="00CE48AD">
              <w:rPr>
                <w:lang w:val="en-GB" w:eastAsia="ja-JP"/>
                <w:rPrChange w:id="6898" w:author="CR#0278r2" w:date="2020-04-07T05:49:00Z">
                  <w:rPr>
                    <w:lang w:val="en-GB" w:eastAsia="ja-JP"/>
                  </w:rPr>
                </w:rPrChange>
              </w:rPr>
              <w:t>upper</w:t>
            </w:r>
            <w:r w:rsidR="00907A18" w:rsidRPr="00CE48AD">
              <w:rPr>
                <w:lang w:val="en-GB" w:eastAsia="ja-JP"/>
                <w:rPrChange w:id="6899" w:author="CR#0278r2" w:date="2020-04-07T05:49:00Z">
                  <w:rPr>
                    <w:lang w:val="en-GB" w:eastAsia="ja-JP"/>
                  </w:rPr>
                </w:rPrChange>
              </w:rPr>
              <w:t xml:space="preserve"> layers</w:t>
            </w:r>
            <w:r w:rsidR="000C0109" w:rsidRPr="00CE48AD">
              <w:rPr>
                <w:lang w:val="en-GB" w:eastAsia="ja-JP"/>
                <w:rPrChange w:id="6900" w:author="CR#0278r2" w:date="2020-04-07T05:49:00Z">
                  <w:rPr>
                    <w:lang w:val="en-GB" w:eastAsia="ja-JP"/>
                  </w:rPr>
                </w:rPrChange>
              </w:rPr>
              <w:t xml:space="preserve"> (</w:t>
            </w:r>
            <w:r w:rsidR="000C0109" w:rsidRPr="00CE48AD">
              <w:rPr>
                <w:i/>
                <w:lang w:val="en-GB" w:eastAsia="ja-JP"/>
                <w:rPrChange w:id="6901" w:author="CR#0278r2" w:date="2020-04-07T05:49:00Z">
                  <w:rPr>
                    <w:i/>
                    <w:lang w:val="en-GB" w:eastAsia="ja-JP"/>
                  </w:rPr>
                </w:rPrChange>
              </w:rPr>
              <w:t>pdcp-SN-Size</w:t>
            </w:r>
            <w:r w:rsidR="002D36DF" w:rsidRPr="00CE48AD">
              <w:rPr>
                <w:lang w:val="en-GB"/>
                <w:rPrChange w:id="6902" w:author="CR#0278r2" w:date="2020-04-07T05:49:00Z">
                  <w:rPr>
                    <w:lang w:val="en-GB"/>
                  </w:rPr>
                </w:rPrChange>
              </w:rPr>
              <w:t>, see</w:t>
            </w:r>
            <w:r w:rsidR="000C0109" w:rsidRPr="00CE48AD">
              <w:rPr>
                <w:lang w:val="en-GB" w:eastAsia="ja-JP"/>
                <w:rPrChange w:id="6903" w:author="CR#0278r2" w:date="2020-04-07T05:49:00Z">
                  <w:rPr>
                    <w:lang w:val="en-GB" w:eastAsia="ja-JP"/>
                  </w:rPr>
                </w:rPrChange>
              </w:rPr>
              <w:t xml:space="preserve"> </w:t>
            </w:r>
            <w:r w:rsidR="00027D61" w:rsidRPr="00CE48AD">
              <w:rPr>
                <w:lang w:val="en-GB" w:eastAsia="ja-JP"/>
                <w:rPrChange w:id="6904" w:author="CR#0278r2" w:date="2020-04-07T05:49:00Z">
                  <w:rPr>
                    <w:lang w:val="en-GB" w:eastAsia="ja-JP"/>
                  </w:rPr>
                </w:rPrChange>
              </w:rPr>
              <w:t>TS 36.331 [3]</w:t>
            </w:r>
            <w:r w:rsidR="000C0109" w:rsidRPr="00CE48AD">
              <w:rPr>
                <w:lang w:val="en-GB" w:eastAsia="ja-JP"/>
                <w:rPrChange w:id="6905" w:author="CR#0278r2" w:date="2020-04-07T05:49:00Z">
                  <w:rPr>
                    <w:lang w:val="en-GB" w:eastAsia="ja-JP"/>
                  </w:rPr>
                </w:rPrChange>
              </w:rPr>
              <w:t>)</w:t>
            </w:r>
          </w:p>
        </w:tc>
      </w:tr>
      <w:tr w:rsidR="00CE48AD" w:rsidRPr="00CE48AD" w:rsidTr="000C0109">
        <w:trPr>
          <w:jc w:val="center"/>
        </w:trPr>
        <w:tc>
          <w:tcPr>
            <w:tcW w:w="857" w:type="dxa"/>
          </w:tcPr>
          <w:p w:rsidR="0086421E" w:rsidRPr="00CE48AD" w:rsidRDefault="0086421E" w:rsidP="001334ED">
            <w:pPr>
              <w:pStyle w:val="TAC"/>
              <w:rPr>
                <w:lang w:val="en-GB" w:eastAsia="ko-KR"/>
                <w:rPrChange w:id="6906" w:author="CR#0278r2" w:date="2020-04-07T05:49:00Z">
                  <w:rPr>
                    <w:lang w:val="en-GB" w:eastAsia="ko-KR"/>
                  </w:rPr>
                </w:rPrChange>
              </w:rPr>
            </w:pPr>
            <w:r w:rsidRPr="00CE48AD">
              <w:rPr>
                <w:lang w:val="en-GB" w:eastAsia="ko-KR"/>
                <w:rPrChange w:id="6907" w:author="CR#0278r2" w:date="2020-04-07T05:49:00Z">
                  <w:rPr>
                    <w:lang w:val="en-GB" w:eastAsia="ko-KR"/>
                  </w:rPr>
                </w:rPrChange>
              </w:rPr>
              <w:t>15</w:t>
            </w:r>
          </w:p>
        </w:tc>
        <w:tc>
          <w:tcPr>
            <w:tcW w:w="4961" w:type="dxa"/>
          </w:tcPr>
          <w:p w:rsidR="0086421E" w:rsidRPr="00CE48AD" w:rsidRDefault="0086421E" w:rsidP="001334ED">
            <w:pPr>
              <w:pStyle w:val="TAL"/>
              <w:rPr>
                <w:lang w:val="en-GB" w:eastAsia="ko-KR"/>
                <w:rPrChange w:id="6908" w:author="CR#0278r2" w:date="2020-04-07T05:49:00Z">
                  <w:rPr>
                    <w:lang w:val="en-GB" w:eastAsia="ko-KR"/>
                  </w:rPr>
                </w:rPrChange>
              </w:rPr>
            </w:pPr>
            <w:r w:rsidRPr="00CE48AD">
              <w:rPr>
                <w:lang w:val="en-GB" w:eastAsia="ko-KR"/>
                <w:rPrChange w:id="6909" w:author="CR#0278r2" w:date="2020-04-07T05:49:00Z">
                  <w:rPr>
                    <w:lang w:val="en-GB" w:eastAsia="ko-KR"/>
                  </w:rPr>
                </w:rPrChange>
              </w:rPr>
              <w:t>DRBs, if configured by upper layers (</w:t>
            </w:r>
            <w:r w:rsidRPr="00CE48AD">
              <w:rPr>
                <w:i/>
                <w:lang w:val="en-GB" w:eastAsia="ko-KR"/>
                <w:rPrChange w:id="6910" w:author="CR#0278r2" w:date="2020-04-07T05:49:00Z">
                  <w:rPr>
                    <w:i/>
                    <w:lang w:val="en-GB" w:eastAsia="ko-KR"/>
                  </w:rPr>
                </w:rPrChange>
              </w:rPr>
              <w:t>pdcp-SN-Size</w:t>
            </w:r>
            <w:r w:rsidR="002D36DF" w:rsidRPr="00CE48AD">
              <w:rPr>
                <w:lang w:val="en-GB"/>
                <w:rPrChange w:id="6911" w:author="CR#0278r2" w:date="2020-04-07T05:49:00Z">
                  <w:rPr>
                    <w:lang w:val="en-GB"/>
                  </w:rPr>
                </w:rPrChange>
              </w:rPr>
              <w:t>, see</w:t>
            </w:r>
            <w:r w:rsidRPr="00CE48AD">
              <w:rPr>
                <w:lang w:val="en-GB" w:eastAsia="ko-KR"/>
                <w:rPrChange w:id="6912" w:author="CR#0278r2" w:date="2020-04-07T05:49:00Z">
                  <w:rPr>
                    <w:lang w:val="en-GB" w:eastAsia="ko-KR"/>
                  </w:rPr>
                </w:rPrChange>
              </w:rPr>
              <w:t xml:space="preserve"> </w:t>
            </w:r>
            <w:r w:rsidR="00027D61" w:rsidRPr="00CE48AD">
              <w:rPr>
                <w:lang w:val="en-GB" w:eastAsia="ko-KR"/>
                <w:rPrChange w:id="6913" w:author="CR#0278r2" w:date="2020-04-07T05:49:00Z">
                  <w:rPr>
                    <w:lang w:val="en-GB" w:eastAsia="ko-KR"/>
                  </w:rPr>
                </w:rPrChange>
              </w:rPr>
              <w:t>TS 36.331 [3]</w:t>
            </w:r>
            <w:r w:rsidRPr="00CE48AD">
              <w:rPr>
                <w:lang w:val="en-GB" w:eastAsia="ko-KR"/>
                <w:rPrChange w:id="6914" w:author="CR#0278r2" w:date="2020-04-07T05:49:00Z">
                  <w:rPr>
                    <w:lang w:val="en-GB" w:eastAsia="ko-KR"/>
                  </w:rPr>
                </w:rPrChange>
              </w:rPr>
              <w:t>)</w:t>
            </w:r>
          </w:p>
        </w:tc>
      </w:tr>
      <w:tr w:rsidR="00CE48AD" w:rsidRPr="00CE48AD" w:rsidTr="000C0109">
        <w:trPr>
          <w:jc w:val="center"/>
        </w:trPr>
        <w:tc>
          <w:tcPr>
            <w:tcW w:w="857" w:type="dxa"/>
          </w:tcPr>
          <w:p w:rsidR="00982956" w:rsidRPr="00CE48AD" w:rsidRDefault="00982956" w:rsidP="001334ED">
            <w:pPr>
              <w:pStyle w:val="TAC"/>
              <w:rPr>
                <w:lang w:val="en-GB" w:eastAsia="ko-KR"/>
                <w:rPrChange w:id="6915" w:author="CR#0278r2" w:date="2020-04-07T05:49:00Z">
                  <w:rPr>
                    <w:lang w:val="en-GB" w:eastAsia="ko-KR"/>
                  </w:rPr>
                </w:rPrChange>
              </w:rPr>
            </w:pPr>
            <w:r w:rsidRPr="00CE48AD">
              <w:rPr>
                <w:lang w:val="en-GB" w:eastAsia="ko-KR"/>
                <w:rPrChange w:id="6916" w:author="CR#0278r2" w:date="2020-04-07T05:49:00Z">
                  <w:rPr>
                    <w:lang w:val="en-GB" w:eastAsia="ko-KR"/>
                  </w:rPr>
                </w:rPrChange>
              </w:rPr>
              <w:t>16</w:t>
            </w:r>
          </w:p>
        </w:tc>
        <w:tc>
          <w:tcPr>
            <w:tcW w:w="4961" w:type="dxa"/>
          </w:tcPr>
          <w:p w:rsidR="00982956" w:rsidRPr="00CE48AD" w:rsidRDefault="00982956" w:rsidP="001334ED">
            <w:pPr>
              <w:pStyle w:val="TAL"/>
              <w:rPr>
                <w:lang w:val="en-GB" w:eastAsia="ko-KR"/>
                <w:rPrChange w:id="6917" w:author="CR#0278r2" w:date="2020-04-07T05:49:00Z">
                  <w:rPr>
                    <w:lang w:val="en-GB" w:eastAsia="ko-KR"/>
                  </w:rPr>
                </w:rPrChange>
              </w:rPr>
            </w:pPr>
            <w:r w:rsidRPr="00CE48AD">
              <w:rPr>
                <w:lang w:val="en-GB" w:eastAsia="ko-KR"/>
                <w:rPrChange w:id="6918" w:author="CR#0278r2" w:date="2020-04-07T05:49:00Z">
                  <w:rPr>
                    <w:lang w:val="en-GB" w:eastAsia="ko-KR"/>
                  </w:rPr>
                </w:rPrChange>
              </w:rPr>
              <w:t>SLRBs</w:t>
            </w:r>
          </w:p>
        </w:tc>
      </w:tr>
      <w:tr w:rsidR="007D7B53" w:rsidRPr="00CE48AD" w:rsidTr="00D51B3D">
        <w:trPr>
          <w:jc w:val="center"/>
        </w:trPr>
        <w:tc>
          <w:tcPr>
            <w:tcW w:w="857" w:type="dxa"/>
          </w:tcPr>
          <w:p w:rsidR="007D7B53" w:rsidRPr="00CE48AD" w:rsidRDefault="007D7B53" w:rsidP="00D51B3D">
            <w:pPr>
              <w:pStyle w:val="TAC"/>
              <w:rPr>
                <w:lang w:val="en-GB" w:eastAsia="ko-KR"/>
                <w:rPrChange w:id="6919" w:author="CR#0278r2" w:date="2020-04-07T05:49:00Z">
                  <w:rPr>
                    <w:lang w:val="en-GB" w:eastAsia="ko-KR"/>
                  </w:rPr>
                </w:rPrChange>
              </w:rPr>
            </w:pPr>
            <w:r w:rsidRPr="00CE48AD">
              <w:rPr>
                <w:lang w:val="en-GB" w:eastAsia="ko-KR"/>
                <w:rPrChange w:id="6920" w:author="CR#0278r2" w:date="2020-04-07T05:49:00Z">
                  <w:rPr>
                    <w:lang w:val="en-GB" w:eastAsia="ko-KR"/>
                  </w:rPr>
                </w:rPrChange>
              </w:rPr>
              <w:t>18</w:t>
            </w:r>
          </w:p>
        </w:tc>
        <w:tc>
          <w:tcPr>
            <w:tcW w:w="4961" w:type="dxa"/>
          </w:tcPr>
          <w:p w:rsidR="007D7B53" w:rsidRPr="00CE48AD" w:rsidRDefault="007D7B53" w:rsidP="00D51B3D">
            <w:pPr>
              <w:pStyle w:val="TAL"/>
              <w:rPr>
                <w:lang w:val="en-GB" w:eastAsia="ko-KR"/>
                <w:rPrChange w:id="6921" w:author="CR#0278r2" w:date="2020-04-07T05:49:00Z">
                  <w:rPr>
                    <w:lang w:val="en-GB" w:eastAsia="ko-KR"/>
                  </w:rPr>
                </w:rPrChange>
              </w:rPr>
            </w:pPr>
            <w:r w:rsidRPr="00CE48AD">
              <w:rPr>
                <w:lang w:val="en-GB" w:eastAsia="ko-KR"/>
                <w:rPrChange w:id="6922" w:author="CR#0278r2" w:date="2020-04-07T05:49:00Z">
                  <w:rPr>
                    <w:lang w:val="en-GB" w:eastAsia="ko-KR"/>
                  </w:rPr>
                </w:rPrChange>
              </w:rPr>
              <w:t>DRBs, if configured by upper layers (</w:t>
            </w:r>
            <w:r w:rsidRPr="00CE48AD">
              <w:rPr>
                <w:i/>
                <w:lang w:val="en-GB" w:eastAsia="ko-KR"/>
                <w:rPrChange w:id="6923" w:author="CR#0278r2" w:date="2020-04-07T05:49:00Z">
                  <w:rPr>
                    <w:i/>
                    <w:lang w:val="en-GB" w:eastAsia="ko-KR"/>
                  </w:rPr>
                </w:rPrChange>
              </w:rPr>
              <w:t>pdcp-SN-Size</w:t>
            </w:r>
            <w:r w:rsidR="002D36DF" w:rsidRPr="00CE48AD">
              <w:rPr>
                <w:lang w:val="en-GB"/>
                <w:rPrChange w:id="6924" w:author="CR#0278r2" w:date="2020-04-07T05:49:00Z">
                  <w:rPr>
                    <w:lang w:val="en-GB"/>
                  </w:rPr>
                </w:rPrChange>
              </w:rPr>
              <w:t>, see</w:t>
            </w:r>
            <w:r w:rsidRPr="00CE48AD">
              <w:rPr>
                <w:lang w:val="en-GB" w:eastAsia="ko-KR"/>
                <w:rPrChange w:id="6925" w:author="CR#0278r2" w:date="2020-04-07T05:49:00Z">
                  <w:rPr>
                    <w:lang w:val="en-GB" w:eastAsia="ko-KR"/>
                  </w:rPr>
                </w:rPrChange>
              </w:rPr>
              <w:t xml:space="preserve"> </w:t>
            </w:r>
            <w:r w:rsidR="00027D61" w:rsidRPr="00CE48AD">
              <w:rPr>
                <w:lang w:val="en-GB" w:eastAsia="ko-KR"/>
                <w:rPrChange w:id="6926" w:author="CR#0278r2" w:date="2020-04-07T05:49:00Z">
                  <w:rPr>
                    <w:lang w:val="en-GB" w:eastAsia="ko-KR"/>
                  </w:rPr>
                </w:rPrChange>
              </w:rPr>
              <w:t>TS 36.331 [3]</w:t>
            </w:r>
            <w:r w:rsidRPr="00CE48AD">
              <w:rPr>
                <w:lang w:val="en-GB" w:eastAsia="ko-KR"/>
                <w:rPrChange w:id="6927" w:author="CR#0278r2" w:date="2020-04-07T05:49:00Z">
                  <w:rPr>
                    <w:lang w:val="en-GB" w:eastAsia="ko-KR"/>
                  </w:rPr>
                </w:rPrChange>
              </w:rPr>
              <w:t>)</w:t>
            </w:r>
          </w:p>
        </w:tc>
      </w:tr>
    </w:tbl>
    <w:p w:rsidR="009B4C08" w:rsidRPr="00CE48AD" w:rsidRDefault="009B4C08" w:rsidP="009B4C08">
      <w:pPr>
        <w:rPr>
          <w:snapToGrid w:val="0"/>
          <w:rPrChange w:id="6928" w:author="CR#0278r2" w:date="2020-04-07T05:49:00Z">
            <w:rPr>
              <w:snapToGrid w:val="0"/>
            </w:rPr>
          </w:rPrChange>
        </w:rPr>
      </w:pPr>
    </w:p>
    <w:p w:rsidR="00496DD3" w:rsidRPr="00CE48AD" w:rsidRDefault="00496DD3" w:rsidP="00DB0F3A">
      <w:pPr>
        <w:pStyle w:val="Heading3"/>
        <w:rPr>
          <w:rPrChange w:id="6929" w:author="CR#0278r2" w:date="2020-04-07T05:49:00Z">
            <w:rPr/>
          </w:rPrChange>
        </w:rPr>
      </w:pPr>
      <w:bookmarkStart w:id="6930" w:name="_Toc12524450"/>
      <w:r w:rsidRPr="00CE48AD">
        <w:rPr>
          <w:rPrChange w:id="6931" w:author="CR#0278r2" w:date="2020-04-07T05:49:00Z">
            <w:rPr/>
          </w:rPrChange>
        </w:rPr>
        <w:t>6.3.</w:t>
      </w:r>
      <w:r w:rsidR="00E34117" w:rsidRPr="00CE48AD">
        <w:rPr>
          <w:lang w:eastAsia="ko-KR"/>
          <w:rPrChange w:id="6932" w:author="CR#0278r2" w:date="2020-04-07T05:49:00Z">
            <w:rPr>
              <w:lang w:eastAsia="ko-KR"/>
            </w:rPr>
          </w:rPrChange>
        </w:rPr>
        <w:t>3</w:t>
      </w:r>
      <w:r w:rsidRPr="00CE48AD">
        <w:rPr>
          <w:rPrChange w:id="6933" w:author="CR#0278r2" w:date="2020-04-07T05:49:00Z">
            <w:rPr/>
          </w:rPrChange>
        </w:rPr>
        <w:tab/>
        <w:t>Data</w:t>
      </w:r>
      <w:bookmarkEnd w:id="6930"/>
    </w:p>
    <w:p w:rsidR="00562203" w:rsidRPr="00CE48AD" w:rsidRDefault="00562203" w:rsidP="00C90647">
      <w:pPr>
        <w:rPr>
          <w:rPrChange w:id="6934" w:author="CR#0278r2" w:date="2020-04-07T05:49:00Z">
            <w:rPr/>
          </w:rPrChange>
        </w:rPr>
      </w:pPr>
      <w:r w:rsidRPr="00CE48AD">
        <w:rPr>
          <w:rPrChange w:id="6935" w:author="CR#0278r2" w:date="2020-04-07T05:49:00Z">
            <w:rPr/>
          </w:rPrChange>
        </w:rPr>
        <w:t>Length: Variable</w:t>
      </w:r>
    </w:p>
    <w:p w:rsidR="00562203" w:rsidRPr="00CE48AD" w:rsidRDefault="00562203" w:rsidP="00562203">
      <w:pPr>
        <w:rPr>
          <w:lang w:eastAsia="ko-KR"/>
          <w:rPrChange w:id="6936" w:author="CR#0278r2" w:date="2020-04-07T05:49:00Z">
            <w:rPr>
              <w:lang w:eastAsia="ko-KR"/>
            </w:rPr>
          </w:rPrChange>
        </w:rPr>
      </w:pPr>
      <w:r w:rsidRPr="00CE48AD">
        <w:rPr>
          <w:lang w:eastAsia="ko-KR"/>
          <w:rPrChange w:id="6937" w:author="CR#0278r2" w:date="2020-04-07T05:49:00Z">
            <w:rPr>
              <w:lang w:eastAsia="ko-KR"/>
            </w:rPr>
          </w:rPrChange>
        </w:rPr>
        <w:t>The Data field may include either one of the following:</w:t>
      </w:r>
    </w:p>
    <w:p w:rsidR="00562203" w:rsidRPr="00CE48AD" w:rsidRDefault="00562203" w:rsidP="00562203">
      <w:pPr>
        <w:pStyle w:val="B1"/>
        <w:rPr>
          <w:lang w:val="en-GB" w:eastAsia="ko-KR"/>
          <w:rPrChange w:id="6938" w:author="CR#0278r2" w:date="2020-04-07T05:49:00Z">
            <w:rPr>
              <w:lang w:val="en-GB" w:eastAsia="ko-KR"/>
            </w:rPr>
          </w:rPrChange>
        </w:rPr>
      </w:pPr>
      <w:r w:rsidRPr="00CE48AD">
        <w:rPr>
          <w:lang w:val="en-GB" w:eastAsia="ko-KR"/>
          <w:rPrChange w:id="6939" w:author="CR#0278r2" w:date="2020-04-07T05:49:00Z">
            <w:rPr>
              <w:lang w:val="en-GB" w:eastAsia="ko-KR"/>
            </w:rPr>
          </w:rPrChange>
        </w:rPr>
        <w:t>-</w:t>
      </w:r>
      <w:r w:rsidRPr="00CE48AD">
        <w:rPr>
          <w:lang w:val="en-GB" w:eastAsia="ko-KR"/>
          <w:rPrChange w:id="6940" w:author="CR#0278r2" w:date="2020-04-07T05:49:00Z">
            <w:rPr>
              <w:lang w:val="en-GB" w:eastAsia="ko-KR"/>
            </w:rPr>
          </w:rPrChange>
        </w:rPr>
        <w:tab/>
        <w:t xml:space="preserve">Uncompressed PDCP SDU (user plane data, or </w:t>
      </w:r>
      <w:r w:rsidRPr="00CE48AD">
        <w:rPr>
          <w:lang w:val="en-GB"/>
          <w:rPrChange w:id="6941" w:author="CR#0278r2" w:date="2020-04-07T05:49:00Z">
            <w:rPr>
              <w:lang w:val="en-GB"/>
            </w:rPr>
          </w:rPrChange>
        </w:rPr>
        <w:t>control plane data</w:t>
      </w:r>
      <w:r w:rsidRPr="00CE48AD">
        <w:rPr>
          <w:lang w:val="en-GB" w:eastAsia="ko-KR"/>
          <w:rPrChange w:id="6942" w:author="CR#0278r2" w:date="2020-04-07T05:49:00Z">
            <w:rPr>
              <w:lang w:val="en-GB" w:eastAsia="ko-KR"/>
            </w:rPr>
          </w:rPrChange>
        </w:rPr>
        <w:t>); or</w:t>
      </w:r>
    </w:p>
    <w:p w:rsidR="0043459C" w:rsidRPr="00CE48AD" w:rsidRDefault="00562203" w:rsidP="00562203">
      <w:pPr>
        <w:pStyle w:val="B1"/>
        <w:rPr>
          <w:lang w:val="en-GB" w:eastAsia="ko-KR"/>
          <w:rPrChange w:id="6943" w:author="CR#0278r2" w:date="2020-04-07T05:49:00Z">
            <w:rPr>
              <w:lang w:val="en-GB" w:eastAsia="ko-KR"/>
            </w:rPr>
          </w:rPrChange>
        </w:rPr>
      </w:pPr>
      <w:r w:rsidRPr="00CE48AD">
        <w:rPr>
          <w:lang w:val="en-GB" w:eastAsia="ko-KR"/>
          <w:rPrChange w:id="6944" w:author="CR#0278r2" w:date="2020-04-07T05:49:00Z">
            <w:rPr>
              <w:lang w:val="en-GB" w:eastAsia="ko-KR"/>
            </w:rPr>
          </w:rPrChange>
        </w:rPr>
        <w:t>-</w:t>
      </w:r>
      <w:r w:rsidRPr="00CE48AD">
        <w:rPr>
          <w:lang w:val="en-GB" w:eastAsia="ko-KR"/>
          <w:rPrChange w:id="6945" w:author="CR#0278r2" w:date="2020-04-07T05:49:00Z">
            <w:rPr>
              <w:lang w:val="en-GB" w:eastAsia="ko-KR"/>
            </w:rPr>
          </w:rPrChange>
        </w:rPr>
        <w:tab/>
        <w:t>Compressed PDCP SDU (user plane data only)</w:t>
      </w:r>
      <w:r w:rsidR="0043459C" w:rsidRPr="00CE48AD">
        <w:rPr>
          <w:lang w:val="en-GB" w:eastAsia="ko-KR"/>
          <w:rPrChange w:id="6946" w:author="CR#0278r2" w:date="2020-04-07T05:49:00Z">
            <w:rPr>
              <w:lang w:val="en-GB" w:eastAsia="ko-KR"/>
            </w:rPr>
          </w:rPrChange>
        </w:rPr>
        <w:t>; or</w:t>
      </w:r>
    </w:p>
    <w:p w:rsidR="00562203" w:rsidRPr="00CE48AD" w:rsidRDefault="0043459C" w:rsidP="00562203">
      <w:pPr>
        <w:pStyle w:val="B1"/>
        <w:rPr>
          <w:lang w:eastAsia="ko-KR"/>
          <w:rPrChange w:id="6947" w:author="CR#0278r2" w:date="2020-04-07T05:49:00Z">
            <w:rPr>
              <w:lang w:eastAsia="ko-KR"/>
            </w:rPr>
          </w:rPrChange>
        </w:rPr>
      </w:pPr>
      <w:r w:rsidRPr="00CE48AD">
        <w:rPr>
          <w:lang w:val="en-US" w:eastAsia="ko-KR"/>
          <w:rPrChange w:id="6948" w:author="CR#0278r2" w:date="2020-04-07T05:49:00Z">
            <w:rPr>
              <w:lang w:val="en-US" w:eastAsia="ko-KR"/>
            </w:rPr>
          </w:rPrChange>
        </w:rPr>
        <w:t>-</w:t>
      </w:r>
      <w:r w:rsidRPr="00CE48AD">
        <w:rPr>
          <w:lang w:val="en-US" w:eastAsia="ko-KR"/>
          <w:rPrChange w:id="6949" w:author="CR#0278r2" w:date="2020-04-07T05:49:00Z">
            <w:rPr>
              <w:lang w:val="en-US" w:eastAsia="ko-KR"/>
            </w:rPr>
          </w:rPrChange>
        </w:rPr>
        <w:tab/>
      </w:r>
      <w:r w:rsidRPr="00CE48AD">
        <w:rPr>
          <w:lang w:val="en-US"/>
          <w:rPrChange w:id="6950" w:author="CR#0278r2" w:date="2020-04-07T05:49:00Z">
            <w:rPr>
              <w:lang w:val="en-US"/>
            </w:rPr>
          </w:rPrChange>
        </w:rPr>
        <w:t>UDC header and UDC Data Block if UDC is configured.</w:t>
      </w:r>
    </w:p>
    <w:p w:rsidR="00562203" w:rsidRPr="00CE48AD" w:rsidRDefault="00562203" w:rsidP="00562203">
      <w:pPr>
        <w:pStyle w:val="Heading3"/>
        <w:rPr>
          <w:rPrChange w:id="6951" w:author="CR#0278r2" w:date="2020-04-07T05:49:00Z">
            <w:rPr/>
          </w:rPrChange>
        </w:rPr>
      </w:pPr>
      <w:bookmarkStart w:id="6952" w:name="_Toc12524451"/>
      <w:r w:rsidRPr="00CE48AD">
        <w:rPr>
          <w:rPrChange w:id="6953" w:author="CR#0278r2" w:date="2020-04-07T05:49:00Z">
            <w:rPr/>
          </w:rPrChange>
        </w:rPr>
        <w:lastRenderedPageBreak/>
        <w:t>6.3.</w:t>
      </w:r>
      <w:r w:rsidRPr="00CE48AD">
        <w:rPr>
          <w:lang w:eastAsia="ko-KR"/>
          <w:rPrChange w:id="6954" w:author="CR#0278r2" w:date="2020-04-07T05:49:00Z">
            <w:rPr>
              <w:lang w:eastAsia="ko-KR"/>
            </w:rPr>
          </w:rPrChange>
        </w:rPr>
        <w:t>4</w:t>
      </w:r>
      <w:r w:rsidRPr="00CE48AD">
        <w:rPr>
          <w:rPrChange w:id="6955" w:author="CR#0278r2" w:date="2020-04-07T05:49:00Z">
            <w:rPr/>
          </w:rPrChange>
        </w:rPr>
        <w:tab/>
        <w:t>MAC-I</w:t>
      </w:r>
      <w:bookmarkEnd w:id="6952"/>
    </w:p>
    <w:p w:rsidR="00562203" w:rsidRPr="00CE48AD" w:rsidRDefault="00562203" w:rsidP="00562203">
      <w:pPr>
        <w:rPr>
          <w:lang w:eastAsia="ko-KR"/>
          <w:rPrChange w:id="6956" w:author="CR#0278r2" w:date="2020-04-07T05:49:00Z">
            <w:rPr>
              <w:lang w:eastAsia="ko-KR"/>
            </w:rPr>
          </w:rPrChange>
        </w:rPr>
      </w:pPr>
      <w:r w:rsidRPr="00CE48AD">
        <w:rPr>
          <w:rPrChange w:id="6957" w:author="CR#0278r2" w:date="2020-04-07T05:49:00Z">
            <w:rPr/>
          </w:rPrChange>
        </w:rPr>
        <w:t>Length: 32 bits</w:t>
      </w:r>
    </w:p>
    <w:p w:rsidR="00562203" w:rsidRPr="00CE48AD" w:rsidRDefault="00562203" w:rsidP="00562203">
      <w:pPr>
        <w:rPr>
          <w:lang w:eastAsia="ko-KR"/>
          <w:rPrChange w:id="6958" w:author="CR#0278r2" w:date="2020-04-07T05:49:00Z">
            <w:rPr>
              <w:lang w:eastAsia="ko-KR"/>
            </w:rPr>
          </w:rPrChange>
        </w:rPr>
      </w:pPr>
      <w:r w:rsidRPr="00CE48AD">
        <w:rPr>
          <w:lang w:eastAsia="ko-KR"/>
          <w:rPrChange w:id="6959" w:author="CR#0278r2" w:date="2020-04-07T05:49:00Z">
            <w:rPr>
              <w:lang w:eastAsia="ko-KR"/>
            </w:rPr>
          </w:rPrChange>
        </w:rPr>
        <w:t>The MAC-I fiel</w:t>
      </w:r>
      <w:r w:rsidRPr="00CE48AD">
        <w:rPr>
          <w:rPrChange w:id="6960" w:author="CR#0278r2" w:date="2020-04-07T05:49:00Z">
            <w:rPr/>
          </w:rPrChange>
        </w:rPr>
        <w:t>d</w:t>
      </w:r>
      <w:r w:rsidRPr="00CE48AD">
        <w:rPr>
          <w:lang w:eastAsia="ko-KR"/>
          <w:rPrChange w:id="6961" w:author="CR#0278r2" w:date="2020-04-07T05:49:00Z">
            <w:rPr>
              <w:lang w:eastAsia="ko-KR"/>
            </w:rPr>
          </w:rPrChange>
        </w:rPr>
        <w:t xml:space="preserve"> carries a message authentication code calculated as specified in subclause 5.</w:t>
      </w:r>
      <w:r w:rsidR="005C6CC0" w:rsidRPr="00CE48AD">
        <w:rPr>
          <w:lang w:eastAsia="ko-KR"/>
          <w:rPrChange w:id="6962" w:author="CR#0278r2" w:date="2020-04-07T05:49:00Z">
            <w:rPr>
              <w:lang w:eastAsia="ko-KR"/>
            </w:rPr>
          </w:rPrChange>
        </w:rPr>
        <w:t>7</w:t>
      </w:r>
      <w:r w:rsidRPr="00CE48AD">
        <w:rPr>
          <w:lang w:eastAsia="ko-KR"/>
          <w:rPrChange w:id="6963" w:author="CR#0278r2" w:date="2020-04-07T05:49:00Z">
            <w:rPr>
              <w:lang w:eastAsia="ko-KR"/>
            </w:rPr>
          </w:rPrChange>
        </w:rPr>
        <w:t>.</w:t>
      </w:r>
    </w:p>
    <w:p w:rsidR="00562203" w:rsidRPr="00CE48AD" w:rsidRDefault="00562203" w:rsidP="00562203">
      <w:pPr>
        <w:rPr>
          <w:lang w:eastAsia="ko-KR"/>
          <w:rPrChange w:id="6964" w:author="CR#0278r2" w:date="2020-04-07T05:49:00Z">
            <w:rPr>
              <w:lang w:eastAsia="ko-KR"/>
            </w:rPr>
          </w:rPrChange>
        </w:rPr>
      </w:pPr>
      <w:r w:rsidRPr="00CE48AD">
        <w:rPr>
          <w:lang w:eastAsia="ko-KR"/>
          <w:rPrChange w:id="6965" w:author="CR#0278r2" w:date="2020-04-07T05:49:00Z">
            <w:rPr>
              <w:lang w:eastAsia="ko-KR"/>
            </w:rPr>
          </w:rPrChange>
        </w:rPr>
        <w:t>For control plane data that are not integrity protected, the MAC-I field is still present and should be padded with padding bits set to 0.</w:t>
      </w:r>
    </w:p>
    <w:p w:rsidR="00B466DA" w:rsidRPr="00CE48AD" w:rsidRDefault="00B466DA" w:rsidP="00B466DA">
      <w:pPr>
        <w:pStyle w:val="Heading3"/>
        <w:rPr>
          <w:rPrChange w:id="6966" w:author="CR#0278r2" w:date="2020-04-07T05:49:00Z">
            <w:rPr/>
          </w:rPrChange>
        </w:rPr>
      </w:pPr>
      <w:bookmarkStart w:id="6967" w:name="_Toc12524452"/>
      <w:r w:rsidRPr="00CE48AD">
        <w:rPr>
          <w:rPrChange w:id="6968" w:author="CR#0278r2" w:date="2020-04-07T05:49:00Z">
            <w:rPr/>
          </w:rPrChange>
        </w:rPr>
        <w:t>6.3.</w:t>
      </w:r>
      <w:r w:rsidR="00E34117" w:rsidRPr="00CE48AD">
        <w:rPr>
          <w:lang w:eastAsia="ko-KR"/>
          <w:rPrChange w:id="6969" w:author="CR#0278r2" w:date="2020-04-07T05:49:00Z">
            <w:rPr>
              <w:lang w:eastAsia="ko-KR"/>
            </w:rPr>
          </w:rPrChange>
        </w:rPr>
        <w:t>5</w:t>
      </w:r>
      <w:r w:rsidRPr="00CE48AD">
        <w:rPr>
          <w:rPrChange w:id="6970" w:author="CR#0278r2" w:date="2020-04-07T05:49:00Z">
            <w:rPr/>
          </w:rPrChange>
        </w:rPr>
        <w:tab/>
        <w:t>COUNT</w:t>
      </w:r>
      <w:bookmarkEnd w:id="6967"/>
    </w:p>
    <w:p w:rsidR="00AE0A58" w:rsidRPr="00CE48AD" w:rsidRDefault="00AE0A58" w:rsidP="00C90647">
      <w:pPr>
        <w:rPr>
          <w:rPrChange w:id="6971" w:author="CR#0278r2" w:date="2020-04-07T05:49:00Z">
            <w:rPr/>
          </w:rPrChange>
        </w:rPr>
      </w:pPr>
      <w:r w:rsidRPr="00CE48AD">
        <w:rPr>
          <w:rPrChange w:id="6972" w:author="CR#0278r2" w:date="2020-04-07T05:49:00Z">
            <w:rPr/>
          </w:rPrChange>
        </w:rPr>
        <w:t>Length: 32 bit</w:t>
      </w:r>
      <w:r w:rsidR="00562203" w:rsidRPr="00CE48AD">
        <w:rPr>
          <w:rPrChange w:id="6973" w:author="CR#0278r2" w:date="2020-04-07T05:49:00Z">
            <w:rPr/>
          </w:rPrChange>
        </w:rPr>
        <w:t>s</w:t>
      </w:r>
    </w:p>
    <w:p w:rsidR="00B466DA" w:rsidRPr="00CE48AD" w:rsidRDefault="00B466DA" w:rsidP="00B466DA">
      <w:pPr>
        <w:rPr>
          <w:rPrChange w:id="6974" w:author="CR#0278r2" w:date="2020-04-07T05:49:00Z">
            <w:rPr/>
          </w:rPrChange>
        </w:rPr>
      </w:pPr>
      <w:r w:rsidRPr="00CE48AD">
        <w:rPr>
          <w:rPrChange w:id="6975" w:author="CR#0278r2" w:date="2020-04-07T05:49:00Z">
            <w:rPr/>
          </w:rPrChange>
        </w:rPr>
        <w:t xml:space="preserve">For ciphering and integrity a COUNT value is maintained. The COUNT value is composed of a HFN and the </w:t>
      </w:r>
      <w:r w:rsidR="00DE764D" w:rsidRPr="00CE48AD">
        <w:rPr>
          <w:rPrChange w:id="6976" w:author="CR#0278r2" w:date="2020-04-07T05:49:00Z">
            <w:rPr/>
          </w:rPrChange>
        </w:rPr>
        <w:t xml:space="preserve">PDCP </w:t>
      </w:r>
      <w:r w:rsidR="00556C7E" w:rsidRPr="00CE48AD">
        <w:rPr>
          <w:rPrChange w:id="6977" w:author="CR#0278r2" w:date="2020-04-07T05:49:00Z">
            <w:rPr/>
          </w:rPrChange>
        </w:rPr>
        <w:t>SN</w:t>
      </w:r>
      <w:r w:rsidRPr="00CE48AD">
        <w:rPr>
          <w:rPrChange w:id="6978" w:author="CR#0278r2" w:date="2020-04-07T05:49:00Z">
            <w:rPr/>
          </w:rPrChange>
        </w:rPr>
        <w:t xml:space="preserve">. </w:t>
      </w:r>
      <w:r w:rsidR="001A3F10" w:rsidRPr="00CE48AD">
        <w:rPr>
          <w:rPrChange w:id="6979" w:author="CR#0278r2" w:date="2020-04-07T05:49:00Z">
            <w:rPr/>
          </w:rPrChange>
        </w:rPr>
        <w:t xml:space="preserve">The length of the PDCP </w:t>
      </w:r>
      <w:r w:rsidR="00556C7E" w:rsidRPr="00CE48AD">
        <w:rPr>
          <w:rPrChange w:id="6980" w:author="CR#0278r2" w:date="2020-04-07T05:49:00Z">
            <w:rPr/>
          </w:rPrChange>
        </w:rPr>
        <w:t>SN</w:t>
      </w:r>
      <w:r w:rsidR="001A3F10" w:rsidRPr="00CE48AD">
        <w:rPr>
          <w:rPrChange w:id="6981" w:author="CR#0278r2" w:date="2020-04-07T05:49:00Z">
            <w:rPr/>
          </w:rPrChange>
        </w:rPr>
        <w:t xml:space="preserve"> </w:t>
      </w:r>
      <w:r w:rsidR="006725B3" w:rsidRPr="00CE48AD">
        <w:rPr>
          <w:rPrChange w:id="6982" w:author="CR#0278r2" w:date="2020-04-07T05:49:00Z">
            <w:rPr/>
          </w:rPrChange>
        </w:rPr>
        <w:t xml:space="preserve">is configured by </w:t>
      </w:r>
      <w:r w:rsidR="00D604E2" w:rsidRPr="00CE48AD">
        <w:rPr>
          <w:rPrChange w:id="6983" w:author="CR#0278r2" w:date="2020-04-07T05:49:00Z">
            <w:rPr/>
          </w:rPrChange>
        </w:rPr>
        <w:t>upper</w:t>
      </w:r>
      <w:r w:rsidR="006725B3" w:rsidRPr="00CE48AD">
        <w:rPr>
          <w:rPrChange w:id="6984" w:author="CR#0278r2" w:date="2020-04-07T05:49:00Z">
            <w:rPr/>
          </w:rPrChange>
        </w:rPr>
        <w:t xml:space="preserve"> layers</w:t>
      </w:r>
      <w:r w:rsidR="00576FE7" w:rsidRPr="00CE48AD">
        <w:rPr>
          <w:rPrChange w:id="6985" w:author="CR#0278r2" w:date="2020-04-07T05:49:00Z">
            <w:rPr/>
          </w:rPrChange>
        </w:rPr>
        <w:t>.</w:t>
      </w:r>
    </w:p>
    <w:p w:rsidR="00B466DA" w:rsidRPr="00CE48AD" w:rsidRDefault="009977FC" w:rsidP="00B466DA">
      <w:pPr>
        <w:pStyle w:val="TH"/>
        <w:rPr>
          <w:lang w:val="en-GB"/>
          <w:rPrChange w:id="6986" w:author="CR#0278r2" w:date="2020-04-07T05:49:00Z">
            <w:rPr>
              <w:lang w:val="en-GB"/>
            </w:rPr>
          </w:rPrChange>
        </w:rPr>
      </w:pPr>
      <w:r w:rsidRPr="00CE48AD">
        <w:rPr>
          <w:lang w:val="en-GB"/>
          <w:rPrChange w:id="6987" w:author="CR#0278r2" w:date="2020-04-07T05:49:00Z">
            <w:rPr>
              <w:lang w:val="en-GB"/>
            </w:rPr>
          </w:rPrChange>
        </w:rPr>
        <w:object w:dxaOrig="5525" w:dyaOrig="1238">
          <v:shape id="_x0000_i1052" type="#_x0000_t75" style="width:228pt;height:51pt" o:ole="">
            <v:imagedata r:id="rId68" o:title=""/>
          </v:shape>
          <o:OLEObject Type="Embed" ProgID="Visio.Drawing.11" ShapeID="_x0000_i1052" DrawAspect="Content" ObjectID="_1647743930" r:id="rId69"/>
        </w:object>
      </w:r>
    </w:p>
    <w:p w:rsidR="00B466DA" w:rsidRPr="00CE48AD" w:rsidRDefault="00B466DA" w:rsidP="00C90647">
      <w:pPr>
        <w:pStyle w:val="TF"/>
        <w:rPr>
          <w:lang w:val="en-GB"/>
          <w:rPrChange w:id="6988" w:author="CR#0278r2" w:date="2020-04-07T05:49:00Z">
            <w:rPr>
              <w:lang w:val="en-GB"/>
            </w:rPr>
          </w:rPrChange>
        </w:rPr>
      </w:pPr>
      <w:r w:rsidRPr="00CE48AD">
        <w:rPr>
          <w:lang w:val="en-GB"/>
          <w:rPrChange w:id="6989" w:author="CR#0278r2" w:date="2020-04-07T05:49:00Z">
            <w:rPr>
              <w:lang w:val="en-GB"/>
            </w:rPr>
          </w:rPrChange>
        </w:rPr>
        <w:t xml:space="preserve">Figure </w:t>
      </w:r>
      <w:r w:rsidR="00106B0F" w:rsidRPr="00CE48AD">
        <w:rPr>
          <w:lang w:val="en-GB"/>
          <w:rPrChange w:id="6990" w:author="CR#0278r2" w:date="2020-04-07T05:49:00Z">
            <w:rPr>
              <w:lang w:val="en-GB"/>
            </w:rPr>
          </w:rPrChange>
        </w:rPr>
        <w:t>6.3.5</w:t>
      </w:r>
      <w:r w:rsidRPr="00CE48AD">
        <w:rPr>
          <w:lang w:val="en-GB"/>
          <w:rPrChange w:id="6991" w:author="CR#0278r2" w:date="2020-04-07T05:49:00Z">
            <w:rPr>
              <w:lang w:val="en-GB"/>
            </w:rPr>
          </w:rPrChange>
        </w:rPr>
        <w:t>.1: Format of COUNT</w:t>
      </w:r>
    </w:p>
    <w:p w:rsidR="00562203" w:rsidRPr="00CE48AD" w:rsidRDefault="00562203" w:rsidP="00562203">
      <w:pPr>
        <w:rPr>
          <w:rPrChange w:id="6992" w:author="CR#0278r2" w:date="2020-04-07T05:49:00Z">
            <w:rPr/>
          </w:rPrChange>
        </w:rPr>
      </w:pPr>
      <w:r w:rsidRPr="00CE48AD">
        <w:rPr>
          <w:rPrChange w:id="6993" w:author="CR#0278r2" w:date="2020-04-07T05:49:00Z">
            <w:rPr/>
          </w:rPrChange>
        </w:rPr>
        <w:t xml:space="preserve">The size of the HFN part in bits is equal to 32 minus the length of the PDCP </w:t>
      </w:r>
      <w:r w:rsidR="00C53DB0" w:rsidRPr="00CE48AD">
        <w:rPr>
          <w:rPrChange w:id="6994" w:author="CR#0278r2" w:date="2020-04-07T05:49:00Z">
            <w:rPr/>
          </w:rPrChange>
        </w:rPr>
        <w:t>SN</w:t>
      </w:r>
      <w:r w:rsidRPr="00CE48AD">
        <w:rPr>
          <w:rPrChange w:id="6995" w:author="CR#0278r2" w:date="2020-04-07T05:49:00Z">
            <w:rPr/>
          </w:rPrChange>
        </w:rPr>
        <w:t>.</w:t>
      </w:r>
    </w:p>
    <w:p w:rsidR="00DA583E" w:rsidRPr="00CE48AD" w:rsidRDefault="00DA583E" w:rsidP="00DA583E">
      <w:pPr>
        <w:pStyle w:val="NO"/>
        <w:rPr>
          <w:lang w:val="en-GB"/>
          <w:rPrChange w:id="6996" w:author="CR#0278r2" w:date="2020-04-07T05:49:00Z">
            <w:rPr>
              <w:lang w:val="en-GB"/>
            </w:rPr>
          </w:rPrChange>
        </w:rPr>
      </w:pPr>
      <w:r w:rsidRPr="00CE48AD">
        <w:rPr>
          <w:lang w:val="en-GB"/>
          <w:rPrChange w:id="6997" w:author="CR#0278r2" w:date="2020-04-07T05:49:00Z">
            <w:rPr>
              <w:lang w:val="en-GB"/>
            </w:rPr>
          </w:rPrChange>
        </w:rPr>
        <w:t>NOTE:</w:t>
      </w:r>
      <w:r w:rsidRPr="00CE48AD">
        <w:rPr>
          <w:lang w:val="en-GB"/>
          <w:rPrChange w:id="6998" w:author="CR#0278r2" w:date="2020-04-07T05:49:00Z">
            <w:rPr>
              <w:lang w:val="en-GB"/>
            </w:rPr>
          </w:rPrChange>
        </w:rPr>
        <w:tab/>
        <w:t>When performing comparison of values related to COUNT, the UE takes into account that COUNT is a 32-bit value, which may wrap around (</w:t>
      </w:r>
      <w:r w:rsidRPr="00CE48AD">
        <w:rPr>
          <w:noProof/>
          <w:lang w:val="en-GB"/>
          <w:rPrChange w:id="6999" w:author="CR#0278r2" w:date="2020-04-07T05:49:00Z">
            <w:rPr>
              <w:noProof/>
              <w:lang w:val="en-GB"/>
            </w:rPr>
          </w:rPrChange>
        </w:rPr>
        <w:t>e.g., COUNT value of 2</w:t>
      </w:r>
      <w:r w:rsidRPr="00CE48AD">
        <w:rPr>
          <w:noProof/>
          <w:vertAlign w:val="superscript"/>
          <w:lang w:val="en-GB"/>
          <w:rPrChange w:id="7000" w:author="CR#0278r2" w:date="2020-04-07T05:49:00Z">
            <w:rPr>
              <w:noProof/>
              <w:vertAlign w:val="superscript"/>
              <w:lang w:val="en-GB"/>
            </w:rPr>
          </w:rPrChange>
        </w:rPr>
        <w:t xml:space="preserve">32 </w:t>
      </w:r>
      <w:r w:rsidRPr="00CE48AD">
        <w:rPr>
          <w:noProof/>
          <w:lang w:val="en-GB"/>
          <w:rPrChange w:id="7001" w:author="CR#0278r2" w:date="2020-04-07T05:49:00Z">
            <w:rPr>
              <w:noProof/>
              <w:lang w:val="en-GB"/>
            </w:rPr>
          </w:rPrChange>
        </w:rPr>
        <w:t>- 1 is less than COUNT value of 0</w:t>
      </w:r>
      <w:r w:rsidRPr="00CE48AD">
        <w:rPr>
          <w:lang w:val="en-GB"/>
          <w:rPrChange w:id="7002" w:author="CR#0278r2" w:date="2020-04-07T05:49:00Z">
            <w:rPr>
              <w:lang w:val="en-GB"/>
            </w:rPr>
          </w:rPrChange>
        </w:rPr>
        <w:t>).</w:t>
      </w:r>
    </w:p>
    <w:p w:rsidR="00F40CFB" w:rsidRPr="00CE48AD" w:rsidRDefault="00F40CFB" w:rsidP="00FD5A3D">
      <w:pPr>
        <w:pStyle w:val="Heading3"/>
        <w:rPr>
          <w:rPrChange w:id="7003" w:author="CR#0278r2" w:date="2020-04-07T05:49:00Z">
            <w:rPr/>
          </w:rPrChange>
        </w:rPr>
      </w:pPr>
      <w:bookmarkStart w:id="7004" w:name="_Toc12524453"/>
      <w:r w:rsidRPr="00CE48AD">
        <w:rPr>
          <w:rPrChange w:id="7005" w:author="CR#0278r2" w:date="2020-04-07T05:49:00Z">
            <w:rPr/>
          </w:rPrChange>
        </w:rPr>
        <w:t>6.3.</w:t>
      </w:r>
      <w:r w:rsidR="00E34117" w:rsidRPr="00CE48AD">
        <w:rPr>
          <w:lang w:eastAsia="ko-KR"/>
          <w:rPrChange w:id="7006" w:author="CR#0278r2" w:date="2020-04-07T05:49:00Z">
            <w:rPr>
              <w:lang w:eastAsia="ko-KR"/>
            </w:rPr>
          </w:rPrChange>
        </w:rPr>
        <w:t>6</w:t>
      </w:r>
      <w:r w:rsidRPr="00CE48AD">
        <w:rPr>
          <w:rPrChange w:id="7007" w:author="CR#0278r2" w:date="2020-04-07T05:49:00Z">
            <w:rPr/>
          </w:rPrChange>
        </w:rPr>
        <w:tab/>
      </w:r>
      <w:r w:rsidR="00951DF7" w:rsidRPr="00CE48AD">
        <w:rPr>
          <w:rPrChange w:id="7008" w:author="CR#0278r2" w:date="2020-04-07T05:49:00Z">
            <w:rPr/>
          </w:rPrChange>
        </w:rPr>
        <w:t>R</w:t>
      </w:r>
      <w:bookmarkEnd w:id="7004"/>
    </w:p>
    <w:p w:rsidR="00F72426" w:rsidRPr="00CE48AD" w:rsidRDefault="00F72426" w:rsidP="00C90647">
      <w:pPr>
        <w:rPr>
          <w:rPrChange w:id="7009" w:author="CR#0278r2" w:date="2020-04-07T05:49:00Z">
            <w:rPr/>
          </w:rPrChange>
        </w:rPr>
      </w:pPr>
      <w:r w:rsidRPr="00CE48AD">
        <w:rPr>
          <w:rPrChange w:id="7010" w:author="CR#0278r2" w:date="2020-04-07T05:49:00Z">
            <w:rPr/>
          </w:rPrChange>
        </w:rPr>
        <w:t xml:space="preserve">Length: </w:t>
      </w:r>
      <w:r w:rsidR="00951DF7" w:rsidRPr="00CE48AD">
        <w:rPr>
          <w:rPrChange w:id="7011" w:author="CR#0278r2" w:date="2020-04-07T05:49:00Z">
            <w:rPr/>
          </w:rPrChange>
        </w:rPr>
        <w:t>1</w:t>
      </w:r>
      <w:r w:rsidRPr="00CE48AD">
        <w:rPr>
          <w:rPrChange w:id="7012" w:author="CR#0278r2" w:date="2020-04-07T05:49:00Z">
            <w:rPr/>
          </w:rPrChange>
        </w:rPr>
        <w:t xml:space="preserve"> bit</w:t>
      </w:r>
    </w:p>
    <w:p w:rsidR="00F40CFB" w:rsidRPr="00CE48AD" w:rsidRDefault="00F40CFB" w:rsidP="00C90647">
      <w:pPr>
        <w:rPr>
          <w:rPrChange w:id="7013" w:author="CR#0278r2" w:date="2020-04-07T05:49:00Z">
            <w:rPr/>
          </w:rPrChange>
        </w:rPr>
      </w:pPr>
      <w:r w:rsidRPr="00CE48AD">
        <w:rPr>
          <w:rPrChange w:id="7014" w:author="CR#0278r2" w:date="2020-04-07T05:49:00Z">
            <w:rPr/>
          </w:rPrChange>
        </w:rPr>
        <w:t>Reserved. In this version of the spec</w:t>
      </w:r>
      <w:r w:rsidR="007A1BE2" w:rsidRPr="00CE48AD">
        <w:rPr>
          <w:rPrChange w:id="7015" w:author="CR#0278r2" w:date="2020-04-07T05:49:00Z">
            <w:rPr/>
          </w:rPrChange>
        </w:rPr>
        <w:t>ification</w:t>
      </w:r>
      <w:r w:rsidRPr="00CE48AD">
        <w:rPr>
          <w:rPrChange w:id="7016" w:author="CR#0278r2" w:date="2020-04-07T05:49:00Z">
            <w:rPr/>
          </w:rPrChange>
        </w:rPr>
        <w:t xml:space="preserve"> reserved bits shall be set to 0. </w:t>
      </w:r>
      <w:r w:rsidR="00664DB7" w:rsidRPr="00CE48AD">
        <w:rPr>
          <w:rPrChange w:id="7017" w:author="CR#0278r2" w:date="2020-04-07T05:49:00Z">
            <w:rPr/>
          </w:rPrChange>
        </w:rPr>
        <w:t>Reserved bits shall be ignored by the receiver.</w:t>
      </w:r>
    </w:p>
    <w:p w:rsidR="002F3018" w:rsidRPr="00CE48AD" w:rsidRDefault="002F3018" w:rsidP="00FD5A3D">
      <w:pPr>
        <w:pStyle w:val="Heading3"/>
        <w:rPr>
          <w:rPrChange w:id="7018" w:author="CR#0278r2" w:date="2020-04-07T05:49:00Z">
            <w:rPr/>
          </w:rPrChange>
        </w:rPr>
      </w:pPr>
      <w:bookmarkStart w:id="7019" w:name="_Toc12524454"/>
      <w:r w:rsidRPr="00CE48AD">
        <w:rPr>
          <w:rPrChange w:id="7020" w:author="CR#0278r2" w:date="2020-04-07T05:49:00Z">
            <w:rPr/>
          </w:rPrChange>
        </w:rPr>
        <w:t>6.3.</w:t>
      </w:r>
      <w:r w:rsidR="00E34117" w:rsidRPr="00CE48AD">
        <w:rPr>
          <w:lang w:eastAsia="ko-KR"/>
          <w:rPrChange w:id="7021" w:author="CR#0278r2" w:date="2020-04-07T05:49:00Z">
            <w:rPr>
              <w:lang w:eastAsia="ko-KR"/>
            </w:rPr>
          </w:rPrChange>
        </w:rPr>
        <w:t>7</w:t>
      </w:r>
      <w:r w:rsidRPr="00CE48AD">
        <w:rPr>
          <w:rPrChange w:id="7022" w:author="CR#0278r2" w:date="2020-04-07T05:49:00Z">
            <w:rPr/>
          </w:rPrChange>
        </w:rPr>
        <w:tab/>
        <w:t>D/C</w:t>
      </w:r>
      <w:bookmarkEnd w:id="7019"/>
    </w:p>
    <w:p w:rsidR="00397820" w:rsidRPr="00CE48AD" w:rsidRDefault="00397820" w:rsidP="00C90647">
      <w:pPr>
        <w:rPr>
          <w:rPrChange w:id="7023" w:author="CR#0278r2" w:date="2020-04-07T05:49:00Z">
            <w:rPr/>
          </w:rPrChange>
        </w:rPr>
      </w:pPr>
      <w:r w:rsidRPr="00CE48AD">
        <w:rPr>
          <w:rPrChange w:id="7024" w:author="CR#0278r2" w:date="2020-04-07T05:49:00Z">
            <w:rPr/>
          </w:rPrChange>
        </w:rPr>
        <w:t>Length: 1 bit</w:t>
      </w:r>
    </w:p>
    <w:p w:rsidR="00F40CFB" w:rsidRPr="00CE48AD" w:rsidRDefault="00DF7B3E" w:rsidP="00C90647">
      <w:pPr>
        <w:pStyle w:val="TH"/>
        <w:rPr>
          <w:lang w:val="en-GB"/>
          <w:rPrChange w:id="7025" w:author="CR#0278r2" w:date="2020-04-07T05:49:00Z">
            <w:rPr>
              <w:lang w:val="en-GB"/>
            </w:rPr>
          </w:rPrChange>
        </w:rPr>
      </w:pPr>
      <w:r w:rsidRPr="00CE48AD">
        <w:rPr>
          <w:lang w:val="en-GB"/>
          <w:rPrChange w:id="7026" w:author="CR#0278r2" w:date="2020-04-07T05:49:00Z">
            <w:rPr>
              <w:lang w:val="en-GB"/>
            </w:rPr>
          </w:rPrChange>
        </w:rPr>
        <w:t>Table</w:t>
      </w:r>
      <w:r w:rsidR="00F40CFB" w:rsidRPr="00CE48AD">
        <w:rPr>
          <w:lang w:val="en-GB"/>
          <w:rPrChange w:id="7027" w:author="CR#0278r2" w:date="2020-04-07T05:49:00Z">
            <w:rPr>
              <w:lang w:val="en-GB"/>
            </w:rPr>
          </w:rPrChange>
        </w:rPr>
        <w:t xml:space="preserve"> 6.</w:t>
      </w:r>
      <w:r w:rsidR="00C40E1A" w:rsidRPr="00CE48AD">
        <w:rPr>
          <w:lang w:val="en-GB"/>
          <w:rPrChange w:id="7028" w:author="CR#0278r2" w:date="2020-04-07T05:49:00Z">
            <w:rPr>
              <w:lang w:val="en-GB"/>
            </w:rPr>
          </w:rPrChange>
        </w:rPr>
        <w:t>3.7</w:t>
      </w:r>
      <w:r w:rsidR="00F40CFB" w:rsidRPr="00CE48AD">
        <w:rPr>
          <w:lang w:val="en-GB"/>
          <w:rPrChange w:id="7029" w:author="CR#0278r2" w:date="2020-04-07T05:49:00Z">
            <w:rPr>
              <w:lang w:val="en-GB"/>
            </w:rPr>
          </w:rPrChange>
        </w:rPr>
        <w:t>.1</w:t>
      </w:r>
      <w:r w:rsidR="004933DB" w:rsidRPr="00CE48AD">
        <w:rPr>
          <w:lang w:val="en-GB"/>
          <w:rPrChange w:id="7030" w:author="CR#0278r2" w:date="2020-04-07T05:49:00Z">
            <w:rPr>
              <w:lang w:val="en-GB"/>
            </w:rPr>
          </w:rPrChange>
        </w:rPr>
        <w:t>:</w:t>
      </w:r>
      <w:r w:rsidR="00F40CFB" w:rsidRPr="00CE48AD">
        <w:rPr>
          <w:lang w:val="en-GB"/>
          <w:rPrChange w:id="7031" w:author="CR#0278r2" w:date="2020-04-07T05:49:00Z">
            <w:rPr>
              <w:lang w:val="en-GB"/>
            </w:rPr>
          </w:rPrChange>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7B2710">
        <w:trPr>
          <w:jc w:val="center"/>
        </w:trPr>
        <w:tc>
          <w:tcPr>
            <w:tcW w:w="720" w:type="dxa"/>
          </w:tcPr>
          <w:p w:rsidR="00F40CFB" w:rsidRPr="00CE48AD" w:rsidRDefault="00F40CFB" w:rsidP="007B2710">
            <w:pPr>
              <w:pStyle w:val="TAH"/>
              <w:rPr>
                <w:lang w:val="en-GB" w:eastAsia="ja-JP"/>
                <w:rPrChange w:id="7032" w:author="CR#0278r2" w:date="2020-04-07T05:49:00Z">
                  <w:rPr>
                    <w:lang w:val="en-GB" w:eastAsia="ja-JP"/>
                  </w:rPr>
                </w:rPrChange>
              </w:rPr>
            </w:pPr>
            <w:r w:rsidRPr="00CE48AD">
              <w:rPr>
                <w:lang w:val="en-GB" w:eastAsia="ja-JP"/>
                <w:rPrChange w:id="7033" w:author="CR#0278r2" w:date="2020-04-07T05:49:00Z">
                  <w:rPr>
                    <w:lang w:val="en-GB" w:eastAsia="ja-JP"/>
                  </w:rPr>
                </w:rPrChange>
              </w:rPr>
              <w:t>Bit</w:t>
            </w:r>
          </w:p>
        </w:tc>
        <w:tc>
          <w:tcPr>
            <w:tcW w:w="4680" w:type="dxa"/>
          </w:tcPr>
          <w:p w:rsidR="00F40CFB" w:rsidRPr="00CE48AD" w:rsidRDefault="00F40CFB" w:rsidP="007B2710">
            <w:pPr>
              <w:pStyle w:val="TAH"/>
              <w:rPr>
                <w:lang w:val="en-GB" w:eastAsia="ja-JP"/>
                <w:rPrChange w:id="7034" w:author="CR#0278r2" w:date="2020-04-07T05:49:00Z">
                  <w:rPr>
                    <w:lang w:val="en-GB" w:eastAsia="ja-JP"/>
                  </w:rPr>
                </w:rPrChange>
              </w:rPr>
            </w:pPr>
            <w:r w:rsidRPr="00CE48AD">
              <w:rPr>
                <w:lang w:val="en-GB" w:eastAsia="ja-JP"/>
                <w:rPrChange w:id="7035" w:author="CR#0278r2" w:date="2020-04-07T05:49:00Z">
                  <w:rPr>
                    <w:lang w:val="en-GB" w:eastAsia="ja-JP"/>
                  </w:rPr>
                </w:rPrChange>
              </w:rPr>
              <w:t>Description</w:t>
            </w:r>
          </w:p>
        </w:tc>
      </w:tr>
      <w:tr w:rsidR="00CE48AD" w:rsidRPr="00CE48AD" w:rsidTr="007B2710">
        <w:trPr>
          <w:jc w:val="center"/>
        </w:trPr>
        <w:tc>
          <w:tcPr>
            <w:tcW w:w="720" w:type="dxa"/>
          </w:tcPr>
          <w:p w:rsidR="00F40CFB" w:rsidRPr="00CE48AD" w:rsidRDefault="00F40CFB" w:rsidP="007B2710">
            <w:pPr>
              <w:pStyle w:val="TAC"/>
              <w:rPr>
                <w:lang w:val="en-GB" w:eastAsia="ja-JP"/>
                <w:rPrChange w:id="7036" w:author="CR#0278r2" w:date="2020-04-07T05:49:00Z">
                  <w:rPr>
                    <w:lang w:val="en-GB" w:eastAsia="ja-JP"/>
                  </w:rPr>
                </w:rPrChange>
              </w:rPr>
            </w:pPr>
            <w:r w:rsidRPr="00CE48AD">
              <w:rPr>
                <w:lang w:val="en-GB" w:eastAsia="ja-JP"/>
                <w:rPrChange w:id="7037" w:author="CR#0278r2" w:date="2020-04-07T05:49:00Z">
                  <w:rPr>
                    <w:lang w:val="en-GB" w:eastAsia="ja-JP"/>
                  </w:rPr>
                </w:rPrChange>
              </w:rPr>
              <w:t>0</w:t>
            </w:r>
          </w:p>
        </w:tc>
        <w:tc>
          <w:tcPr>
            <w:tcW w:w="4680" w:type="dxa"/>
          </w:tcPr>
          <w:p w:rsidR="00F40CFB" w:rsidRPr="00CE48AD" w:rsidRDefault="00F40CFB" w:rsidP="007B2710">
            <w:pPr>
              <w:pStyle w:val="TAL"/>
              <w:rPr>
                <w:lang w:val="en-GB" w:eastAsia="ja-JP"/>
                <w:rPrChange w:id="7038" w:author="CR#0278r2" w:date="2020-04-07T05:49:00Z">
                  <w:rPr>
                    <w:lang w:val="en-GB" w:eastAsia="ja-JP"/>
                  </w:rPr>
                </w:rPrChange>
              </w:rPr>
            </w:pPr>
            <w:r w:rsidRPr="00CE48AD">
              <w:rPr>
                <w:lang w:val="en-GB" w:eastAsia="ja-JP"/>
                <w:rPrChange w:id="7039" w:author="CR#0278r2" w:date="2020-04-07T05:49:00Z">
                  <w:rPr>
                    <w:lang w:val="en-GB" w:eastAsia="ja-JP"/>
                  </w:rPr>
                </w:rPrChange>
              </w:rPr>
              <w:t>Control PDU</w:t>
            </w:r>
          </w:p>
        </w:tc>
      </w:tr>
      <w:tr w:rsidR="00F40CFB" w:rsidRPr="00CE48AD" w:rsidTr="007B2710">
        <w:trPr>
          <w:jc w:val="center"/>
        </w:trPr>
        <w:tc>
          <w:tcPr>
            <w:tcW w:w="720" w:type="dxa"/>
          </w:tcPr>
          <w:p w:rsidR="00F40CFB" w:rsidRPr="00CE48AD" w:rsidRDefault="00F40CFB" w:rsidP="007B2710">
            <w:pPr>
              <w:pStyle w:val="TAC"/>
              <w:rPr>
                <w:lang w:val="en-GB" w:eastAsia="ja-JP"/>
                <w:rPrChange w:id="7040" w:author="CR#0278r2" w:date="2020-04-07T05:49:00Z">
                  <w:rPr>
                    <w:lang w:val="en-GB" w:eastAsia="ja-JP"/>
                  </w:rPr>
                </w:rPrChange>
              </w:rPr>
            </w:pPr>
            <w:r w:rsidRPr="00CE48AD">
              <w:rPr>
                <w:lang w:val="en-GB" w:eastAsia="ja-JP"/>
                <w:rPrChange w:id="7041" w:author="CR#0278r2" w:date="2020-04-07T05:49:00Z">
                  <w:rPr>
                    <w:lang w:val="en-GB" w:eastAsia="ja-JP"/>
                  </w:rPr>
                </w:rPrChange>
              </w:rPr>
              <w:t>1</w:t>
            </w:r>
          </w:p>
        </w:tc>
        <w:tc>
          <w:tcPr>
            <w:tcW w:w="4680" w:type="dxa"/>
          </w:tcPr>
          <w:p w:rsidR="00F40CFB" w:rsidRPr="00CE48AD" w:rsidRDefault="00F40CFB" w:rsidP="007B2710">
            <w:pPr>
              <w:pStyle w:val="TAL"/>
              <w:rPr>
                <w:lang w:val="en-GB" w:eastAsia="ja-JP"/>
                <w:rPrChange w:id="7042" w:author="CR#0278r2" w:date="2020-04-07T05:49:00Z">
                  <w:rPr>
                    <w:lang w:val="en-GB" w:eastAsia="ja-JP"/>
                  </w:rPr>
                </w:rPrChange>
              </w:rPr>
            </w:pPr>
            <w:r w:rsidRPr="00CE48AD">
              <w:rPr>
                <w:lang w:val="en-GB" w:eastAsia="ja-JP"/>
                <w:rPrChange w:id="7043" w:author="CR#0278r2" w:date="2020-04-07T05:49:00Z">
                  <w:rPr>
                    <w:lang w:val="en-GB" w:eastAsia="ja-JP"/>
                  </w:rPr>
                </w:rPrChange>
              </w:rPr>
              <w:t>Data PDU</w:t>
            </w:r>
          </w:p>
        </w:tc>
      </w:tr>
    </w:tbl>
    <w:p w:rsidR="007A73D3" w:rsidRPr="00CE48AD" w:rsidRDefault="007A73D3" w:rsidP="007A73D3">
      <w:pPr>
        <w:rPr>
          <w:rPrChange w:id="7044" w:author="CR#0278r2" w:date="2020-04-07T05:49:00Z">
            <w:rPr/>
          </w:rPrChange>
        </w:rPr>
      </w:pPr>
    </w:p>
    <w:p w:rsidR="009F013D" w:rsidRPr="00CE48AD" w:rsidRDefault="00E4421A" w:rsidP="00E4421A">
      <w:pPr>
        <w:pStyle w:val="Heading3"/>
        <w:rPr>
          <w:rPrChange w:id="7045" w:author="CR#0278r2" w:date="2020-04-07T05:49:00Z">
            <w:rPr/>
          </w:rPrChange>
        </w:rPr>
      </w:pPr>
      <w:bookmarkStart w:id="7046" w:name="_Toc12524455"/>
      <w:r w:rsidRPr="00CE48AD">
        <w:rPr>
          <w:rPrChange w:id="7047" w:author="CR#0278r2" w:date="2020-04-07T05:49:00Z">
            <w:rPr/>
          </w:rPrChange>
        </w:rPr>
        <w:t>6.3.8</w:t>
      </w:r>
      <w:r w:rsidRPr="00CE48AD">
        <w:rPr>
          <w:rPrChange w:id="7048" w:author="CR#0278r2" w:date="2020-04-07T05:49:00Z">
            <w:rPr/>
          </w:rPrChange>
        </w:rPr>
        <w:tab/>
      </w:r>
      <w:r w:rsidR="009F013D" w:rsidRPr="00CE48AD">
        <w:rPr>
          <w:rPrChange w:id="7049" w:author="CR#0278r2" w:date="2020-04-07T05:49:00Z">
            <w:rPr/>
          </w:rPrChange>
        </w:rPr>
        <w:t>PDU type</w:t>
      </w:r>
      <w:bookmarkEnd w:id="7046"/>
    </w:p>
    <w:p w:rsidR="00C77783" w:rsidRPr="00CE48AD" w:rsidRDefault="00C77783" w:rsidP="00C77783">
      <w:pPr>
        <w:rPr>
          <w:rPrChange w:id="7050" w:author="CR#0278r2" w:date="2020-04-07T05:49:00Z">
            <w:rPr/>
          </w:rPrChange>
        </w:rPr>
      </w:pPr>
      <w:r w:rsidRPr="00CE48AD">
        <w:rPr>
          <w:rPrChange w:id="7051" w:author="CR#0278r2" w:date="2020-04-07T05:49:00Z">
            <w:rPr/>
          </w:rPrChange>
        </w:rPr>
        <w:t>Length: 3</w:t>
      </w:r>
      <w:r w:rsidR="007F3AC5" w:rsidRPr="00CE48AD">
        <w:rPr>
          <w:rPrChange w:id="7052" w:author="CR#0278r2" w:date="2020-04-07T05:49:00Z">
            <w:rPr/>
          </w:rPrChange>
        </w:rPr>
        <w:t xml:space="preserve"> bits</w:t>
      </w:r>
    </w:p>
    <w:p w:rsidR="00C77783" w:rsidRPr="00CE48AD" w:rsidRDefault="00DF7B3E" w:rsidP="00C77783">
      <w:pPr>
        <w:pStyle w:val="TH"/>
        <w:rPr>
          <w:lang w:val="en-GB"/>
          <w:rPrChange w:id="7053" w:author="CR#0278r2" w:date="2020-04-07T05:49:00Z">
            <w:rPr>
              <w:lang w:val="en-GB"/>
            </w:rPr>
          </w:rPrChange>
        </w:rPr>
      </w:pPr>
      <w:r w:rsidRPr="00CE48AD">
        <w:rPr>
          <w:lang w:val="en-GB"/>
          <w:rPrChange w:id="7054" w:author="CR#0278r2" w:date="2020-04-07T05:49:00Z">
            <w:rPr>
              <w:lang w:val="en-GB"/>
            </w:rPr>
          </w:rPrChange>
        </w:rPr>
        <w:lastRenderedPageBreak/>
        <w:t>Table</w:t>
      </w:r>
      <w:r w:rsidR="00C77783" w:rsidRPr="00CE48AD">
        <w:rPr>
          <w:lang w:val="en-GB"/>
          <w:rPrChange w:id="7055" w:author="CR#0278r2" w:date="2020-04-07T05:49:00Z">
            <w:rPr>
              <w:lang w:val="en-GB"/>
            </w:rPr>
          </w:rPrChange>
        </w:rPr>
        <w:t xml:space="preserve"> 6.3.8.1</w:t>
      </w:r>
      <w:r w:rsidR="004933DB" w:rsidRPr="00CE48AD">
        <w:rPr>
          <w:lang w:val="en-GB"/>
          <w:rPrChange w:id="7056" w:author="CR#0278r2" w:date="2020-04-07T05:49:00Z">
            <w:rPr>
              <w:lang w:val="en-GB"/>
            </w:rPr>
          </w:rPrChange>
        </w:rPr>
        <w:t>:</w:t>
      </w:r>
      <w:r w:rsidR="00C77783" w:rsidRPr="00CE48AD">
        <w:rPr>
          <w:lang w:val="en-GB"/>
          <w:rPrChange w:id="7057" w:author="CR#0278r2" w:date="2020-04-07T05:49:00Z">
            <w:rPr>
              <w:lang w:val="en-GB"/>
            </w:rPr>
          </w:rPrChange>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631E27">
        <w:trPr>
          <w:jc w:val="center"/>
        </w:trPr>
        <w:tc>
          <w:tcPr>
            <w:tcW w:w="720" w:type="dxa"/>
          </w:tcPr>
          <w:p w:rsidR="00C77783" w:rsidRPr="00CE48AD" w:rsidRDefault="00C77783" w:rsidP="00631E27">
            <w:pPr>
              <w:pStyle w:val="TAH"/>
              <w:rPr>
                <w:lang w:val="en-GB" w:eastAsia="ja-JP"/>
                <w:rPrChange w:id="7058" w:author="CR#0278r2" w:date="2020-04-07T05:49:00Z">
                  <w:rPr>
                    <w:lang w:val="en-GB" w:eastAsia="ja-JP"/>
                  </w:rPr>
                </w:rPrChange>
              </w:rPr>
            </w:pPr>
            <w:r w:rsidRPr="00CE48AD">
              <w:rPr>
                <w:lang w:val="en-GB" w:eastAsia="ja-JP"/>
                <w:rPrChange w:id="7059" w:author="CR#0278r2" w:date="2020-04-07T05:49:00Z">
                  <w:rPr>
                    <w:lang w:val="en-GB" w:eastAsia="ja-JP"/>
                  </w:rPr>
                </w:rPrChange>
              </w:rPr>
              <w:t>Bit</w:t>
            </w:r>
          </w:p>
        </w:tc>
        <w:tc>
          <w:tcPr>
            <w:tcW w:w="4680" w:type="dxa"/>
          </w:tcPr>
          <w:p w:rsidR="00C77783" w:rsidRPr="00CE48AD" w:rsidRDefault="00C77783" w:rsidP="00631E27">
            <w:pPr>
              <w:pStyle w:val="TAH"/>
              <w:rPr>
                <w:lang w:val="en-GB" w:eastAsia="ja-JP"/>
                <w:rPrChange w:id="7060" w:author="CR#0278r2" w:date="2020-04-07T05:49:00Z">
                  <w:rPr>
                    <w:lang w:val="en-GB" w:eastAsia="ja-JP"/>
                  </w:rPr>
                </w:rPrChange>
              </w:rPr>
            </w:pPr>
            <w:r w:rsidRPr="00CE48AD">
              <w:rPr>
                <w:lang w:val="en-GB" w:eastAsia="ja-JP"/>
                <w:rPrChange w:id="7061" w:author="CR#0278r2" w:date="2020-04-07T05:49:00Z">
                  <w:rPr>
                    <w:lang w:val="en-GB" w:eastAsia="ja-JP"/>
                  </w:rPr>
                </w:rPrChange>
              </w:rPr>
              <w:t>Description</w:t>
            </w:r>
          </w:p>
        </w:tc>
      </w:tr>
      <w:tr w:rsidR="00CE48AD" w:rsidRPr="00CE48AD" w:rsidTr="00631E27">
        <w:trPr>
          <w:jc w:val="center"/>
        </w:trPr>
        <w:tc>
          <w:tcPr>
            <w:tcW w:w="720" w:type="dxa"/>
          </w:tcPr>
          <w:p w:rsidR="00C77783" w:rsidRPr="00CE48AD" w:rsidRDefault="00C77783" w:rsidP="00631E27">
            <w:pPr>
              <w:pStyle w:val="TAC"/>
              <w:rPr>
                <w:lang w:val="en-GB" w:eastAsia="ja-JP"/>
                <w:rPrChange w:id="7062" w:author="CR#0278r2" w:date="2020-04-07T05:49:00Z">
                  <w:rPr>
                    <w:lang w:val="en-GB" w:eastAsia="ja-JP"/>
                  </w:rPr>
                </w:rPrChange>
              </w:rPr>
            </w:pPr>
            <w:r w:rsidRPr="00CE48AD">
              <w:rPr>
                <w:lang w:val="en-GB" w:eastAsia="ja-JP"/>
                <w:rPrChange w:id="7063" w:author="CR#0278r2" w:date="2020-04-07T05:49:00Z">
                  <w:rPr>
                    <w:lang w:val="en-GB" w:eastAsia="ja-JP"/>
                  </w:rPr>
                </w:rPrChange>
              </w:rPr>
              <w:t>000</w:t>
            </w:r>
          </w:p>
        </w:tc>
        <w:tc>
          <w:tcPr>
            <w:tcW w:w="4680" w:type="dxa"/>
          </w:tcPr>
          <w:p w:rsidR="00C77783" w:rsidRPr="00CE48AD" w:rsidRDefault="00C77783" w:rsidP="00631E27">
            <w:pPr>
              <w:pStyle w:val="TAL"/>
              <w:rPr>
                <w:lang w:val="en-GB" w:eastAsia="ja-JP"/>
                <w:rPrChange w:id="7064" w:author="CR#0278r2" w:date="2020-04-07T05:49:00Z">
                  <w:rPr>
                    <w:lang w:val="en-GB" w:eastAsia="ja-JP"/>
                  </w:rPr>
                </w:rPrChange>
              </w:rPr>
            </w:pPr>
            <w:r w:rsidRPr="00CE48AD">
              <w:rPr>
                <w:lang w:val="en-GB" w:eastAsia="ja-JP"/>
                <w:rPrChange w:id="7065" w:author="CR#0278r2" w:date="2020-04-07T05:49:00Z">
                  <w:rPr>
                    <w:lang w:val="en-GB" w:eastAsia="ja-JP"/>
                  </w:rPr>
                </w:rPrChange>
              </w:rPr>
              <w:t xml:space="preserve">PDCP </w:t>
            </w:r>
            <w:r w:rsidR="004933DB" w:rsidRPr="00CE48AD">
              <w:rPr>
                <w:lang w:val="en-GB" w:eastAsia="ja-JP"/>
                <w:rPrChange w:id="7066" w:author="CR#0278r2" w:date="2020-04-07T05:49:00Z">
                  <w:rPr>
                    <w:lang w:val="en-GB" w:eastAsia="ja-JP"/>
                  </w:rPr>
                </w:rPrChange>
              </w:rPr>
              <w:t>s</w:t>
            </w:r>
            <w:r w:rsidRPr="00CE48AD">
              <w:rPr>
                <w:lang w:val="en-GB" w:eastAsia="ja-JP"/>
                <w:rPrChange w:id="7067" w:author="CR#0278r2" w:date="2020-04-07T05:49:00Z">
                  <w:rPr>
                    <w:lang w:val="en-GB" w:eastAsia="ja-JP"/>
                  </w:rPr>
                </w:rPrChange>
              </w:rPr>
              <w:t>tatus report</w:t>
            </w:r>
          </w:p>
        </w:tc>
      </w:tr>
      <w:tr w:rsidR="00CE48AD" w:rsidRPr="00CE48AD" w:rsidTr="00631E27">
        <w:trPr>
          <w:jc w:val="center"/>
        </w:trPr>
        <w:tc>
          <w:tcPr>
            <w:tcW w:w="720" w:type="dxa"/>
          </w:tcPr>
          <w:p w:rsidR="00C77783" w:rsidRPr="00CE48AD" w:rsidRDefault="00C77783" w:rsidP="00631E27">
            <w:pPr>
              <w:pStyle w:val="TAC"/>
              <w:rPr>
                <w:lang w:val="en-GB" w:eastAsia="ja-JP"/>
                <w:rPrChange w:id="7068" w:author="CR#0278r2" w:date="2020-04-07T05:49:00Z">
                  <w:rPr>
                    <w:lang w:val="en-GB" w:eastAsia="ja-JP"/>
                  </w:rPr>
                </w:rPrChange>
              </w:rPr>
            </w:pPr>
            <w:r w:rsidRPr="00CE48AD">
              <w:rPr>
                <w:lang w:val="en-GB" w:eastAsia="ja-JP"/>
                <w:rPrChange w:id="7069" w:author="CR#0278r2" w:date="2020-04-07T05:49:00Z">
                  <w:rPr>
                    <w:lang w:val="en-GB" w:eastAsia="ja-JP"/>
                  </w:rPr>
                </w:rPrChange>
              </w:rPr>
              <w:t>001</w:t>
            </w:r>
          </w:p>
        </w:tc>
        <w:tc>
          <w:tcPr>
            <w:tcW w:w="4680" w:type="dxa"/>
          </w:tcPr>
          <w:p w:rsidR="00C77783" w:rsidRPr="00CE48AD" w:rsidRDefault="002E030F" w:rsidP="00631E27">
            <w:pPr>
              <w:pStyle w:val="TAL"/>
              <w:rPr>
                <w:lang w:val="en-GB" w:eastAsia="ja-JP"/>
                <w:rPrChange w:id="7070" w:author="CR#0278r2" w:date="2020-04-07T05:49:00Z">
                  <w:rPr>
                    <w:lang w:val="en-GB" w:eastAsia="ja-JP"/>
                  </w:rPr>
                </w:rPrChange>
              </w:rPr>
            </w:pPr>
            <w:r w:rsidRPr="00CE48AD">
              <w:rPr>
                <w:lang w:val="en-GB" w:eastAsia="zh-CN"/>
                <w:rPrChange w:id="7071" w:author="CR#0278r2" w:date="2020-04-07T05:49:00Z">
                  <w:rPr>
                    <w:lang w:val="en-GB" w:eastAsia="zh-CN"/>
                  </w:rPr>
                </w:rPrChange>
              </w:rPr>
              <w:t>I</w:t>
            </w:r>
            <w:r w:rsidRPr="00CE48AD">
              <w:rPr>
                <w:lang w:val="en-GB" w:eastAsia="ja-JP"/>
                <w:rPrChange w:id="7072" w:author="CR#0278r2" w:date="2020-04-07T05:49:00Z">
                  <w:rPr>
                    <w:lang w:val="en-GB" w:eastAsia="ja-JP"/>
                  </w:rPr>
                </w:rPrChange>
              </w:rPr>
              <w:t xml:space="preserve">nterspersed ROHC feedback </w:t>
            </w:r>
            <w:r w:rsidRPr="00CE48AD">
              <w:rPr>
                <w:lang w:val="en-GB" w:eastAsia="ko-KR"/>
                <w:rPrChange w:id="7073" w:author="CR#0278r2" w:date="2020-04-07T05:49:00Z">
                  <w:rPr>
                    <w:lang w:val="en-GB" w:eastAsia="ko-KR"/>
                  </w:rPr>
                </w:rPrChange>
              </w:rPr>
              <w:t>packet</w:t>
            </w:r>
          </w:p>
        </w:tc>
      </w:tr>
      <w:tr w:rsidR="00CE48AD" w:rsidRPr="00CE48AD" w:rsidTr="00631E27">
        <w:trPr>
          <w:jc w:val="center"/>
        </w:trPr>
        <w:tc>
          <w:tcPr>
            <w:tcW w:w="720" w:type="dxa"/>
          </w:tcPr>
          <w:p w:rsidR="00C4471E" w:rsidRPr="00CE48AD" w:rsidRDefault="00C4471E" w:rsidP="00631E27">
            <w:pPr>
              <w:pStyle w:val="TAC"/>
              <w:rPr>
                <w:lang w:val="en-GB" w:eastAsia="ja-JP"/>
                <w:rPrChange w:id="7074" w:author="CR#0278r2" w:date="2020-04-07T05:49:00Z">
                  <w:rPr>
                    <w:lang w:val="en-GB" w:eastAsia="ja-JP"/>
                  </w:rPr>
                </w:rPrChange>
              </w:rPr>
            </w:pPr>
            <w:r w:rsidRPr="00CE48AD">
              <w:rPr>
                <w:lang w:val="en-GB" w:eastAsia="ja-JP"/>
                <w:rPrChange w:id="7075" w:author="CR#0278r2" w:date="2020-04-07T05:49:00Z">
                  <w:rPr>
                    <w:lang w:val="en-GB" w:eastAsia="ja-JP"/>
                  </w:rPr>
                </w:rPrChange>
              </w:rPr>
              <w:t>010</w:t>
            </w:r>
          </w:p>
        </w:tc>
        <w:tc>
          <w:tcPr>
            <w:tcW w:w="4680" w:type="dxa"/>
          </w:tcPr>
          <w:p w:rsidR="00C4471E" w:rsidRPr="00CE48AD" w:rsidRDefault="00C4471E" w:rsidP="00631E27">
            <w:pPr>
              <w:pStyle w:val="TAL"/>
              <w:rPr>
                <w:lang w:val="en-GB" w:eastAsia="zh-CN"/>
                <w:rPrChange w:id="7076" w:author="CR#0278r2" w:date="2020-04-07T05:49:00Z">
                  <w:rPr>
                    <w:lang w:val="en-GB" w:eastAsia="zh-CN"/>
                  </w:rPr>
                </w:rPrChange>
              </w:rPr>
            </w:pPr>
            <w:r w:rsidRPr="00CE48AD">
              <w:rPr>
                <w:lang w:val="en-GB" w:eastAsia="zh-CN"/>
                <w:rPrChange w:id="7077" w:author="CR#0278r2" w:date="2020-04-07T05:49:00Z">
                  <w:rPr>
                    <w:lang w:val="en-GB" w:eastAsia="zh-CN"/>
                  </w:rPr>
                </w:rPrChange>
              </w:rPr>
              <w:t>LWA status report</w:t>
            </w:r>
          </w:p>
        </w:tc>
      </w:tr>
      <w:tr w:rsidR="00CE48AD" w:rsidRPr="00CE48AD" w:rsidTr="00AE217A">
        <w:trPr>
          <w:jc w:val="center"/>
        </w:trPr>
        <w:tc>
          <w:tcPr>
            <w:tcW w:w="720" w:type="dxa"/>
          </w:tcPr>
          <w:p w:rsidR="002F2D05" w:rsidRPr="00CE48AD" w:rsidRDefault="002F2D05" w:rsidP="00245395">
            <w:pPr>
              <w:pStyle w:val="TAL"/>
              <w:jc w:val="center"/>
              <w:rPr>
                <w:lang w:val="en-GB" w:eastAsia="zh-CN"/>
                <w:rPrChange w:id="7078" w:author="CR#0278r2" w:date="2020-04-07T05:49:00Z">
                  <w:rPr>
                    <w:lang w:val="en-GB" w:eastAsia="zh-CN"/>
                  </w:rPr>
                </w:rPrChange>
              </w:rPr>
            </w:pPr>
            <w:r w:rsidRPr="00CE48AD">
              <w:rPr>
                <w:lang w:val="en-GB" w:eastAsia="zh-CN"/>
                <w:rPrChange w:id="7079" w:author="CR#0278r2" w:date="2020-04-07T05:49:00Z">
                  <w:rPr>
                    <w:lang w:val="en-GB" w:eastAsia="zh-CN"/>
                  </w:rPr>
                </w:rPrChange>
              </w:rPr>
              <w:t>011</w:t>
            </w:r>
          </w:p>
        </w:tc>
        <w:tc>
          <w:tcPr>
            <w:tcW w:w="4680" w:type="dxa"/>
          </w:tcPr>
          <w:p w:rsidR="002F2D05" w:rsidRPr="00CE48AD" w:rsidRDefault="002F2D05" w:rsidP="00AE217A">
            <w:pPr>
              <w:pStyle w:val="TAL"/>
              <w:rPr>
                <w:lang w:val="en-GB" w:eastAsia="zh-CN"/>
                <w:rPrChange w:id="7080" w:author="CR#0278r2" w:date="2020-04-07T05:49:00Z">
                  <w:rPr>
                    <w:lang w:val="en-GB" w:eastAsia="zh-CN"/>
                  </w:rPr>
                </w:rPrChange>
              </w:rPr>
            </w:pPr>
            <w:r w:rsidRPr="00CE48AD">
              <w:rPr>
                <w:lang w:val="en-GB" w:eastAsia="zh-CN"/>
                <w:rPrChange w:id="7081" w:author="CR#0278r2" w:date="2020-04-07T05:49:00Z">
                  <w:rPr>
                    <w:lang w:val="en-GB" w:eastAsia="zh-CN"/>
                  </w:rPr>
                </w:rPrChange>
              </w:rPr>
              <w:t>LWA end-marker packet</w:t>
            </w:r>
          </w:p>
        </w:tc>
      </w:tr>
      <w:tr w:rsidR="00CE48AD" w:rsidRPr="00CE48AD" w:rsidTr="00AE217A">
        <w:trPr>
          <w:jc w:val="center"/>
        </w:trPr>
        <w:tc>
          <w:tcPr>
            <w:tcW w:w="720" w:type="dxa"/>
          </w:tcPr>
          <w:p w:rsidR="00A65169" w:rsidRPr="00CE48AD" w:rsidRDefault="00A65169" w:rsidP="00245395">
            <w:pPr>
              <w:pStyle w:val="TAL"/>
              <w:jc w:val="center"/>
              <w:rPr>
                <w:lang w:val="en-GB" w:eastAsia="zh-CN"/>
                <w:rPrChange w:id="7082" w:author="CR#0278r2" w:date="2020-04-07T05:49:00Z">
                  <w:rPr>
                    <w:lang w:val="en-GB" w:eastAsia="zh-CN"/>
                  </w:rPr>
                </w:rPrChange>
              </w:rPr>
            </w:pPr>
            <w:r w:rsidRPr="00CE48AD">
              <w:rPr>
                <w:lang w:val="en-GB" w:eastAsia="zh-CN"/>
                <w:rPrChange w:id="7083" w:author="CR#0278r2" w:date="2020-04-07T05:49:00Z">
                  <w:rPr>
                    <w:lang w:val="en-GB" w:eastAsia="zh-CN"/>
                  </w:rPr>
                </w:rPrChange>
              </w:rPr>
              <w:t>100</w:t>
            </w:r>
          </w:p>
        </w:tc>
        <w:tc>
          <w:tcPr>
            <w:tcW w:w="4680" w:type="dxa"/>
          </w:tcPr>
          <w:p w:rsidR="00A65169" w:rsidRPr="00CE48AD" w:rsidRDefault="00A65169" w:rsidP="00AE217A">
            <w:pPr>
              <w:pStyle w:val="TAL"/>
              <w:rPr>
                <w:lang w:val="en-GB" w:eastAsia="zh-CN"/>
                <w:rPrChange w:id="7084" w:author="CR#0278r2" w:date="2020-04-07T05:49:00Z">
                  <w:rPr>
                    <w:lang w:val="en-GB" w:eastAsia="zh-CN"/>
                  </w:rPr>
                </w:rPrChange>
              </w:rPr>
            </w:pPr>
            <w:r w:rsidRPr="00CE48AD">
              <w:rPr>
                <w:lang w:val="en-GB" w:eastAsia="zh-CN"/>
                <w:rPrChange w:id="7085" w:author="CR#0278r2" w:date="2020-04-07T05:49:00Z">
                  <w:rPr>
                    <w:lang w:val="en-GB" w:eastAsia="zh-CN"/>
                  </w:rPr>
                </w:rPrChange>
              </w:rPr>
              <w:t>UDC feedback packet</w:t>
            </w:r>
          </w:p>
        </w:tc>
      </w:tr>
      <w:tr w:rsidR="00CE48AD" w:rsidRPr="00CE48AD" w:rsidTr="009557F6">
        <w:trPr>
          <w:jc w:val="center"/>
          <w:ins w:id="7086" w:author="CR#0278r2" w:date="2020-04-07T05:44:00Z"/>
        </w:trPr>
        <w:tc>
          <w:tcPr>
            <w:tcW w:w="720" w:type="dxa"/>
          </w:tcPr>
          <w:p w:rsidR="00422124" w:rsidRPr="00CE48AD" w:rsidRDefault="00422124" w:rsidP="009557F6">
            <w:pPr>
              <w:pStyle w:val="TAL"/>
              <w:jc w:val="center"/>
              <w:rPr>
                <w:ins w:id="7087" w:author="CR#0278r2" w:date="2020-04-07T05:44:00Z"/>
                <w:rFonts w:eastAsiaTheme="minorEastAsia"/>
                <w:lang w:eastAsia="ko-KR"/>
                <w:rPrChange w:id="7088" w:author="CR#0278r2" w:date="2020-04-07T05:49:00Z">
                  <w:rPr>
                    <w:ins w:id="7089" w:author="CR#0278r2" w:date="2020-04-07T05:44:00Z"/>
                    <w:lang w:eastAsia="zh-CN"/>
                  </w:rPr>
                </w:rPrChange>
              </w:rPr>
            </w:pPr>
            <w:ins w:id="7090" w:author="CR#0278r2" w:date="2020-04-07T05:44:00Z">
              <w:r w:rsidRPr="00CE48AD">
                <w:rPr>
                  <w:rFonts w:eastAsiaTheme="minorEastAsia" w:hint="eastAsia"/>
                  <w:lang w:eastAsia="ko-KR"/>
                  <w:rPrChange w:id="7091" w:author="CR#0278r2" w:date="2020-04-07T05:49:00Z">
                    <w:rPr>
                      <w:rFonts w:eastAsiaTheme="minorEastAsia" w:hint="eastAsia"/>
                      <w:lang w:eastAsia="ko-KR"/>
                    </w:rPr>
                  </w:rPrChange>
                </w:rPr>
                <w:t>101</w:t>
              </w:r>
            </w:ins>
          </w:p>
        </w:tc>
        <w:tc>
          <w:tcPr>
            <w:tcW w:w="4680" w:type="dxa"/>
          </w:tcPr>
          <w:p w:rsidR="00422124" w:rsidRPr="00CE48AD" w:rsidRDefault="00422124" w:rsidP="009557F6">
            <w:pPr>
              <w:pStyle w:val="TAL"/>
              <w:rPr>
                <w:ins w:id="7092" w:author="CR#0278r2" w:date="2020-04-07T05:44:00Z"/>
                <w:rFonts w:eastAsiaTheme="minorEastAsia"/>
                <w:lang w:eastAsia="ko-KR"/>
                <w:rPrChange w:id="7093" w:author="CR#0278r2" w:date="2020-04-07T05:49:00Z">
                  <w:rPr>
                    <w:ins w:id="7094" w:author="CR#0278r2" w:date="2020-04-07T05:44:00Z"/>
                    <w:lang w:eastAsia="zh-CN"/>
                  </w:rPr>
                </w:rPrChange>
              </w:rPr>
            </w:pPr>
            <w:ins w:id="7095" w:author="CR#0278r2" w:date="2020-04-07T05:44:00Z">
              <w:r w:rsidRPr="00CE48AD">
                <w:rPr>
                  <w:rFonts w:eastAsiaTheme="minorEastAsia" w:hint="eastAsia"/>
                  <w:lang w:eastAsia="ko-KR"/>
                  <w:rPrChange w:id="7096" w:author="CR#0278r2" w:date="2020-04-07T05:49:00Z">
                    <w:rPr>
                      <w:rFonts w:eastAsiaTheme="minorEastAsia" w:hint="eastAsia"/>
                      <w:lang w:eastAsia="ko-KR"/>
                    </w:rPr>
                  </w:rPrChange>
                </w:rPr>
                <w:t>EHC feedback packet</w:t>
              </w:r>
            </w:ins>
          </w:p>
        </w:tc>
      </w:tr>
      <w:tr w:rsidR="00C77783" w:rsidRPr="00CE48AD" w:rsidTr="00631E27">
        <w:trPr>
          <w:jc w:val="center"/>
        </w:trPr>
        <w:tc>
          <w:tcPr>
            <w:tcW w:w="720" w:type="dxa"/>
          </w:tcPr>
          <w:p w:rsidR="00C77783" w:rsidRPr="00CE48AD" w:rsidRDefault="00C4471E" w:rsidP="00631E27">
            <w:pPr>
              <w:pStyle w:val="TAC"/>
              <w:rPr>
                <w:lang w:val="en-GB" w:eastAsia="ja-JP"/>
                <w:rPrChange w:id="7097" w:author="CR#0278r2" w:date="2020-04-07T05:49:00Z">
                  <w:rPr>
                    <w:lang w:val="en-GB" w:eastAsia="ja-JP"/>
                  </w:rPr>
                </w:rPrChange>
              </w:rPr>
            </w:pPr>
            <w:r w:rsidRPr="00CE48AD">
              <w:rPr>
                <w:lang w:val="en-GB" w:eastAsia="ja-JP"/>
                <w:rPrChange w:id="7098" w:author="CR#0278r2" w:date="2020-04-07T05:49:00Z">
                  <w:rPr>
                    <w:lang w:val="en-GB" w:eastAsia="ja-JP"/>
                  </w:rPr>
                </w:rPrChange>
              </w:rPr>
              <w:t>1</w:t>
            </w:r>
            <w:ins w:id="7099" w:author="CR#0278r2" w:date="2020-04-07T05:44:00Z">
              <w:r w:rsidR="00422124" w:rsidRPr="00CE48AD">
                <w:rPr>
                  <w:lang w:val="en-GB" w:eastAsia="ja-JP"/>
                  <w:rPrChange w:id="7100" w:author="CR#0278r2" w:date="2020-04-07T05:49:00Z">
                    <w:rPr>
                      <w:lang w:val="en-GB" w:eastAsia="ja-JP"/>
                    </w:rPr>
                  </w:rPrChange>
                </w:rPr>
                <w:t>10</w:t>
              </w:r>
            </w:ins>
            <w:del w:id="7101" w:author="CR#0278r2" w:date="2020-04-07T05:44:00Z">
              <w:r w:rsidR="00A65169" w:rsidRPr="00CE48AD" w:rsidDel="00422124">
                <w:rPr>
                  <w:lang w:val="en-GB" w:eastAsia="ja-JP"/>
                  <w:rPrChange w:id="7102" w:author="CR#0278r2" w:date="2020-04-07T05:49:00Z">
                    <w:rPr>
                      <w:lang w:val="en-GB" w:eastAsia="ja-JP"/>
                    </w:rPr>
                  </w:rPrChange>
                </w:rPr>
                <w:delText>0</w:delText>
              </w:r>
              <w:r w:rsidRPr="00CE48AD" w:rsidDel="00422124">
                <w:rPr>
                  <w:lang w:val="en-GB" w:eastAsia="ja-JP"/>
                  <w:rPrChange w:id="7103" w:author="CR#0278r2" w:date="2020-04-07T05:49:00Z">
                    <w:rPr>
                      <w:lang w:val="en-GB" w:eastAsia="ja-JP"/>
                    </w:rPr>
                  </w:rPrChange>
                </w:rPr>
                <w:delText>1</w:delText>
              </w:r>
            </w:del>
            <w:r w:rsidR="00C77783" w:rsidRPr="00CE48AD">
              <w:rPr>
                <w:lang w:val="en-GB" w:eastAsia="ja-JP"/>
                <w:rPrChange w:id="7104" w:author="CR#0278r2" w:date="2020-04-07T05:49:00Z">
                  <w:rPr>
                    <w:lang w:val="en-GB" w:eastAsia="ja-JP"/>
                  </w:rPr>
                </w:rPrChange>
              </w:rPr>
              <w:t>-111</w:t>
            </w:r>
          </w:p>
        </w:tc>
        <w:tc>
          <w:tcPr>
            <w:tcW w:w="4680" w:type="dxa"/>
          </w:tcPr>
          <w:p w:rsidR="00C77783" w:rsidRPr="00CE48AD" w:rsidRDefault="00C77783" w:rsidP="00631E27">
            <w:pPr>
              <w:pStyle w:val="TAL"/>
              <w:rPr>
                <w:lang w:val="en-GB" w:eastAsia="ja-JP"/>
                <w:rPrChange w:id="7105" w:author="CR#0278r2" w:date="2020-04-07T05:49:00Z">
                  <w:rPr>
                    <w:lang w:val="en-GB" w:eastAsia="ja-JP"/>
                  </w:rPr>
                </w:rPrChange>
              </w:rPr>
            </w:pPr>
            <w:r w:rsidRPr="00CE48AD">
              <w:rPr>
                <w:lang w:val="en-GB" w:eastAsia="ja-JP"/>
                <w:rPrChange w:id="7106" w:author="CR#0278r2" w:date="2020-04-07T05:49:00Z">
                  <w:rPr>
                    <w:lang w:val="en-GB" w:eastAsia="ja-JP"/>
                  </w:rPr>
                </w:rPrChange>
              </w:rPr>
              <w:t>reserved</w:t>
            </w:r>
          </w:p>
        </w:tc>
      </w:tr>
    </w:tbl>
    <w:p w:rsidR="007A73D3" w:rsidRPr="00CE48AD" w:rsidRDefault="007A73D3" w:rsidP="007A73D3">
      <w:pPr>
        <w:rPr>
          <w:rPrChange w:id="7107" w:author="CR#0278r2" w:date="2020-04-07T05:49:00Z">
            <w:rPr/>
          </w:rPrChange>
        </w:rPr>
      </w:pPr>
    </w:p>
    <w:p w:rsidR="00C56BC2" w:rsidRPr="00CE48AD" w:rsidRDefault="00C56BC2" w:rsidP="00C56BC2">
      <w:pPr>
        <w:pStyle w:val="Heading3"/>
        <w:rPr>
          <w:rPrChange w:id="7108" w:author="CR#0278r2" w:date="2020-04-07T05:49:00Z">
            <w:rPr/>
          </w:rPrChange>
        </w:rPr>
      </w:pPr>
      <w:bookmarkStart w:id="7109" w:name="_Toc12524456"/>
      <w:r w:rsidRPr="00CE48AD">
        <w:rPr>
          <w:rPrChange w:id="7110" w:author="CR#0278r2" w:date="2020-04-07T05:49:00Z">
            <w:rPr/>
          </w:rPrChange>
        </w:rPr>
        <w:t>6.3.9</w:t>
      </w:r>
      <w:r w:rsidRPr="00CE48AD">
        <w:rPr>
          <w:rPrChange w:id="7111" w:author="CR#0278r2" w:date="2020-04-07T05:49:00Z">
            <w:rPr/>
          </w:rPrChange>
        </w:rPr>
        <w:tab/>
        <w:t>FMS</w:t>
      </w:r>
      <w:bookmarkEnd w:id="7109"/>
    </w:p>
    <w:p w:rsidR="00C56BC2" w:rsidRPr="00CE48AD" w:rsidRDefault="00C56BC2" w:rsidP="00C90647">
      <w:pPr>
        <w:rPr>
          <w:rPrChange w:id="7112" w:author="CR#0278r2" w:date="2020-04-07T05:49:00Z">
            <w:rPr/>
          </w:rPrChange>
        </w:rPr>
      </w:pPr>
      <w:r w:rsidRPr="00CE48AD">
        <w:rPr>
          <w:rPrChange w:id="7113" w:author="CR#0278r2" w:date="2020-04-07T05:49:00Z">
            <w:rPr/>
          </w:rPrChange>
        </w:rPr>
        <w:t>Length: 12 bits</w:t>
      </w:r>
      <w:r w:rsidR="0086421E" w:rsidRPr="00CE48AD">
        <w:rPr>
          <w:rPrChange w:id="7114" w:author="CR#0278r2" w:date="2020-04-07T05:49:00Z">
            <w:rPr/>
          </w:rPrChange>
        </w:rPr>
        <w:t xml:space="preserve"> when a 12 bit SN length is used, 15 bits when a 15 bit SN length is used</w:t>
      </w:r>
      <w:r w:rsidR="007D7B53" w:rsidRPr="00CE48AD">
        <w:rPr>
          <w:lang w:eastAsia="ko-KR"/>
          <w:rPrChange w:id="7115" w:author="CR#0278r2" w:date="2020-04-07T05:49:00Z">
            <w:rPr>
              <w:lang w:eastAsia="ko-KR"/>
            </w:rPr>
          </w:rPrChange>
        </w:rPr>
        <w:t>, and 18 bits when an 18 bit SN length is used</w:t>
      </w:r>
    </w:p>
    <w:p w:rsidR="00C56BC2" w:rsidRPr="00CE48AD" w:rsidRDefault="004933DB" w:rsidP="00C56BC2">
      <w:pPr>
        <w:rPr>
          <w:rPrChange w:id="7116" w:author="CR#0278r2" w:date="2020-04-07T05:49:00Z">
            <w:rPr/>
          </w:rPrChange>
        </w:rPr>
      </w:pPr>
      <w:r w:rsidRPr="00CE48AD">
        <w:rPr>
          <w:lang w:eastAsia="ko-KR"/>
          <w:rPrChange w:id="7117" w:author="CR#0278r2" w:date="2020-04-07T05:49:00Z">
            <w:rPr>
              <w:lang w:eastAsia="ko-KR"/>
            </w:rPr>
          </w:rPrChange>
        </w:rPr>
        <w:t>PDCP SN</w:t>
      </w:r>
      <w:r w:rsidR="00C56BC2" w:rsidRPr="00CE48AD">
        <w:rPr>
          <w:rPrChange w:id="7118" w:author="CR#0278r2" w:date="2020-04-07T05:49:00Z">
            <w:rPr/>
          </w:rPrChange>
        </w:rPr>
        <w:t xml:space="preserve"> of the first missing PDCP SDU.</w:t>
      </w:r>
    </w:p>
    <w:p w:rsidR="00C56BC2" w:rsidRPr="00CE48AD" w:rsidRDefault="00C56BC2" w:rsidP="00C56BC2">
      <w:pPr>
        <w:pStyle w:val="Heading3"/>
        <w:rPr>
          <w:rPrChange w:id="7119" w:author="CR#0278r2" w:date="2020-04-07T05:49:00Z">
            <w:rPr/>
          </w:rPrChange>
        </w:rPr>
      </w:pPr>
      <w:bookmarkStart w:id="7120" w:name="_Toc12524457"/>
      <w:r w:rsidRPr="00CE48AD">
        <w:rPr>
          <w:rPrChange w:id="7121" w:author="CR#0278r2" w:date="2020-04-07T05:49:00Z">
            <w:rPr/>
          </w:rPrChange>
        </w:rPr>
        <w:t>6.3.10</w:t>
      </w:r>
      <w:r w:rsidRPr="00CE48AD">
        <w:rPr>
          <w:rPrChange w:id="7122" w:author="CR#0278r2" w:date="2020-04-07T05:49:00Z">
            <w:rPr/>
          </w:rPrChange>
        </w:rPr>
        <w:tab/>
        <w:t>Bitmap</w:t>
      </w:r>
      <w:bookmarkEnd w:id="7120"/>
    </w:p>
    <w:p w:rsidR="00C56BC2" w:rsidRPr="00CE48AD" w:rsidRDefault="00C56BC2" w:rsidP="00C90647">
      <w:pPr>
        <w:rPr>
          <w:rPrChange w:id="7123" w:author="CR#0278r2" w:date="2020-04-07T05:49:00Z">
            <w:rPr/>
          </w:rPrChange>
        </w:rPr>
      </w:pPr>
      <w:r w:rsidRPr="00CE48AD">
        <w:rPr>
          <w:rPrChange w:id="7124" w:author="CR#0278r2" w:date="2020-04-07T05:49:00Z">
            <w:rPr/>
          </w:rPrChange>
        </w:rPr>
        <w:t>Length: Variable</w:t>
      </w:r>
    </w:p>
    <w:p w:rsidR="00C56BC2" w:rsidRPr="00CE48AD" w:rsidRDefault="00C56BC2" w:rsidP="00C56BC2">
      <w:pPr>
        <w:rPr>
          <w:rPrChange w:id="7125" w:author="CR#0278r2" w:date="2020-04-07T05:49:00Z">
            <w:rPr/>
          </w:rPrChange>
        </w:rPr>
      </w:pPr>
      <w:r w:rsidRPr="00CE48AD">
        <w:rPr>
          <w:rPrChange w:id="7126" w:author="CR#0278r2" w:date="2020-04-07T05:49:00Z">
            <w:rPr/>
          </w:rPrChange>
        </w:rPr>
        <w:t>The length of the bitmap field can be 0.</w:t>
      </w:r>
    </w:p>
    <w:p w:rsidR="00C56BC2" w:rsidRPr="00CE48AD" w:rsidRDefault="00C56BC2" w:rsidP="0086421E">
      <w:pPr>
        <w:rPr>
          <w:rPrChange w:id="7127" w:author="CR#0278r2" w:date="2020-04-07T05:49:00Z">
            <w:rPr/>
          </w:rPrChange>
        </w:rPr>
      </w:pPr>
      <w:r w:rsidRPr="00CE48AD">
        <w:rPr>
          <w:rPrChange w:id="7128" w:author="CR#0278r2" w:date="2020-04-07T05:49:00Z">
            <w:rPr/>
          </w:rPrChange>
        </w:rPr>
        <w:t xml:space="preserve">The MSB of the first octet of the type "Bitmap" indicates whether or not the PDCP </w:t>
      </w:r>
      <w:r w:rsidR="001A1F5D" w:rsidRPr="00CE48AD">
        <w:rPr>
          <w:rPrChange w:id="7129" w:author="CR#0278r2" w:date="2020-04-07T05:49:00Z">
            <w:rPr/>
          </w:rPrChange>
        </w:rPr>
        <w:t>S</w:t>
      </w:r>
      <w:r w:rsidRPr="00CE48AD">
        <w:rPr>
          <w:rPrChange w:id="7130" w:author="CR#0278r2" w:date="2020-04-07T05:49:00Z">
            <w:rPr/>
          </w:rPrChange>
        </w:rPr>
        <w:t xml:space="preserve">DU with the SN (FMS + 1) modulo </w:t>
      </w:r>
      <w:r w:rsidR="0086421E" w:rsidRPr="00CE48AD">
        <w:rPr>
          <w:rPrChange w:id="7131" w:author="CR#0278r2" w:date="2020-04-07T05:49:00Z">
            <w:rPr/>
          </w:rPrChange>
        </w:rPr>
        <w:t>(Maximum_PDCP_SN + 1)</w:t>
      </w:r>
      <w:r w:rsidRPr="00CE48AD">
        <w:rPr>
          <w:rPrChange w:id="7132" w:author="CR#0278r2" w:date="2020-04-07T05:49:00Z">
            <w:rPr/>
          </w:rPrChange>
        </w:rPr>
        <w:t xml:space="preserve"> has been received and, optionally decompressed correctly. The LSB of the first octet of the type "Bitmap" indicates whether or not the PDCP </w:t>
      </w:r>
      <w:r w:rsidR="001A1F5D" w:rsidRPr="00CE48AD">
        <w:rPr>
          <w:rPrChange w:id="7133" w:author="CR#0278r2" w:date="2020-04-07T05:49:00Z">
            <w:rPr/>
          </w:rPrChange>
        </w:rPr>
        <w:t>S</w:t>
      </w:r>
      <w:r w:rsidRPr="00CE48AD">
        <w:rPr>
          <w:rPrChange w:id="7134" w:author="CR#0278r2" w:date="2020-04-07T05:49:00Z">
            <w:rPr/>
          </w:rPrChange>
        </w:rPr>
        <w:t xml:space="preserve">DU with the SN (FMS + 8) modulo </w:t>
      </w:r>
      <w:r w:rsidR="0086421E" w:rsidRPr="00CE48AD">
        <w:rPr>
          <w:rPrChange w:id="7135" w:author="CR#0278r2" w:date="2020-04-07T05:49:00Z">
            <w:rPr/>
          </w:rPrChange>
        </w:rPr>
        <w:t>(Maximum_PDCP_SN + 1)</w:t>
      </w:r>
      <w:r w:rsidRPr="00CE48AD">
        <w:rPr>
          <w:rPrChange w:id="7136" w:author="CR#0278r2" w:date="2020-04-07T05:49:00Z">
            <w:rPr/>
          </w:rPrChange>
        </w:rPr>
        <w:t xml:space="preserve"> has been received </w:t>
      </w:r>
      <w:r w:rsidR="00AF5DAE" w:rsidRPr="00CE48AD">
        <w:rPr>
          <w:rPrChange w:id="7137" w:author="CR#0278r2" w:date="2020-04-07T05:49:00Z">
            <w:rPr/>
          </w:rPrChange>
        </w:rPr>
        <w:t xml:space="preserve">and, optionally decompressed </w:t>
      </w:r>
      <w:r w:rsidRPr="00CE48AD">
        <w:rPr>
          <w:rPrChange w:id="7138" w:author="CR#0278r2" w:date="2020-04-07T05:49:00Z">
            <w:rPr/>
          </w:rPrChange>
        </w:rPr>
        <w:t>correctly.</w:t>
      </w:r>
    </w:p>
    <w:p w:rsidR="00670A57" w:rsidRPr="00CE48AD" w:rsidRDefault="00DF7B3E" w:rsidP="00C90647">
      <w:pPr>
        <w:pStyle w:val="TH"/>
        <w:rPr>
          <w:lang w:val="en-GB"/>
          <w:rPrChange w:id="7139" w:author="CR#0278r2" w:date="2020-04-07T05:49:00Z">
            <w:rPr>
              <w:lang w:val="en-GB"/>
            </w:rPr>
          </w:rPrChange>
        </w:rPr>
      </w:pPr>
      <w:r w:rsidRPr="00CE48AD">
        <w:rPr>
          <w:lang w:val="en-GB"/>
          <w:rPrChange w:id="7140" w:author="CR#0278r2" w:date="2020-04-07T05:49:00Z">
            <w:rPr>
              <w:lang w:val="en-GB"/>
            </w:rPr>
          </w:rPrChange>
        </w:rPr>
        <w:t>Table</w:t>
      </w:r>
      <w:r w:rsidR="00B83EC0" w:rsidRPr="00CE48AD">
        <w:rPr>
          <w:lang w:val="en-GB"/>
          <w:rPrChange w:id="7141" w:author="CR#0278r2" w:date="2020-04-07T05:49:00Z">
            <w:rPr>
              <w:lang w:val="en-GB"/>
            </w:rPr>
          </w:rPrChange>
        </w:rPr>
        <w:t xml:space="preserve"> 6.3</w:t>
      </w:r>
      <w:r w:rsidR="00670A57" w:rsidRPr="00CE48AD">
        <w:rPr>
          <w:lang w:val="en-GB"/>
          <w:rPrChange w:id="7142" w:author="CR#0278r2" w:date="2020-04-07T05:49:00Z">
            <w:rPr>
              <w:lang w:val="en-GB"/>
            </w:rPr>
          </w:rPrChange>
        </w:rPr>
        <w:t>.1</w:t>
      </w:r>
      <w:r w:rsidR="00B83EC0" w:rsidRPr="00CE48AD">
        <w:rPr>
          <w:lang w:val="en-GB"/>
          <w:rPrChange w:id="7143" w:author="CR#0278r2" w:date="2020-04-07T05:49:00Z">
            <w:rPr>
              <w:lang w:val="en-GB"/>
            </w:rPr>
          </w:rPrChange>
        </w:rPr>
        <w:t>0</w:t>
      </w:r>
      <w:r w:rsidR="00670A57" w:rsidRPr="00CE48AD">
        <w:rPr>
          <w:lang w:val="en-GB"/>
          <w:rPrChange w:id="7144" w:author="CR#0278r2" w:date="2020-04-07T05:49:00Z">
            <w:rPr>
              <w:lang w:val="en-GB"/>
            </w:rPr>
          </w:rPrChange>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7B2710">
        <w:trPr>
          <w:jc w:val="center"/>
        </w:trPr>
        <w:tc>
          <w:tcPr>
            <w:tcW w:w="720" w:type="dxa"/>
          </w:tcPr>
          <w:p w:rsidR="00670A57" w:rsidRPr="00CE48AD" w:rsidRDefault="00670A57" w:rsidP="007B2710">
            <w:pPr>
              <w:pStyle w:val="TAH"/>
              <w:rPr>
                <w:lang w:val="en-GB" w:eastAsia="ja-JP"/>
                <w:rPrChange w:id="7145" w:author="CR#0278r2" w:date="2020-04-07T05:49:00Z">
                  <w:rPr>
                    <w:lang w:val="en-GB" w:eastAsia="ja-JP"/>
                  </w:rPr>
                </w:rPrChange>
              </w:rPr>
            </w:pPr>
            <w:r w:rsidRPr="00CE48AD">
              <w:rPr>
                <w:lang w:val="en-GB" w:eastAsia="ja-JP"/>
                <w:rPrChange w:id="7146" w:author="CR#0278r2" w:date="2020-04-07T05:49:00Z">
                  <w:rPr>
                    <w:lang w:val="en-GB" w:eastAsia="ja-JP"/>
                  </w:rPr>
                </w:rPrChange>
              </w:rPr>
              <w:t>Bit</w:t>
            </w:r>
          </w:p>
        </w:tc>
        <w:tc>
          <w:tcPr>
            <w:tcW w:w="4680" w:type="dxa"/>
          </w:tcPr>
          <w:p w:rsidR="00670A57" w:rsidRPr="00CE48AD" w:rsidRDefault="00670A57" w:rsidP="007B2710">
            <w:pPr>
              <w:pStyle w:val="TAH"/>
              <w:rPr>
                <w:lang w:val="en-GB" w:eastAsia="ja-JP"/>
                <w:rPrChange w:id="7147" w:author="CR#0278r2" w:date="2020-04-07T05:49:00Z">
                  <w:rPr>
                    <w:lang w:val="en-GB" w:eastAsia="ja-JP"/>
                  </w:rPr>
                </w:rPrChange>
              </w:rPr>
            </w:pPr>
            <w:r w:rsidRPr="00CE48AD">
              <w:rPr>
                <w:lang w:val="en-GB" w:eastAsia="ja-JP"/>
                <w:rPrChange w:id="7148" w:author="CR#0278r2" w:date="2020-04-07T05:49:00Z">
                  <w:rPr>
                    <w:lang w:val="en-GB" w:eastAsia="ja-JP"/>
                  </w:rPr>
                </w:rPrChange>
              </w:rPr>
              <w:t>Description</w:t>
            </w:r>
          </w:p>
        </w:tc>
      </w:tr>
      <w:tr w:rsidR="00CE48AD" w:rsidRPr="00CE48AD" w:rsidTr="007B2710">
        <w:trPr>
          <w:jc w:val="center"/>
        </w:trPr>
        <w:tc>
          <w:tcPr>
            <w:tcW w:w="720" w:type="dxa"/>
          </w:tcPr>
          <w:p w:rsidR="00C56BC2" w:rsidRPr="00CE48AD" w:rsidRDefault="00C56BC2" w:rsidP="007B2710">
            <w:pPr>
              <w:pStyle w:val="EX"/>
              <w:rPr>
                <w:rPrChange w:id="7149" w:author="CR#0278r2" w:date="2020-04-07T05:49:00Z">
                  <w:rPr/>
                </w:rPrChange>
              </w:rPr>
            </w:pPr>
            <w:r w:rsidRPr="00CE48AD">
              <w:rPr>
                <w:rPrChange w:id="7150" w:author="CR#0278r2" w:date="2020-04-07T05:49:00Z">
                  <w:rPr/>
                </w:rPrChange>
              </w:rPr>
              <w:t>0</w:t>
            </w:r>
          </w:p>
        </w:tc>
        <w:tc>
          <w:tcPr>
            <w:tcW w:w="4680" w:type="dxa"/>
          </w:tcPr>
          <w:p w:rsidR="00C56BC2" w:rsidRPr="00CE48AD" w:rsidRDefault="00C56BC2" w:rsidP="001A1261">
            <w:pPr>
              <w:pStyle w:val="TAL"/>
              <w:rPr>
                <w:lang w:val="en-GB" w:eastAsia="ja-JP"/>
                <w:rPrChange w:id="7151" w:author="CR#0278r2" w:date="2020-04-07T05:49:00Z">
                  <w:rPr>
                    <w:lang w:val="en-GB" w:eastAsia="ja-JP"/>
                  </w:rPr>
                </w:rPrChange>
              </w:rPr>
            </w:pPr>
            <w:r w:rsidRPr="00CE48AD">
              <w:rPr>
                <w:lang w:val="en-GB" w:eastAsia="ja-JP"/>
                <w:rPrChange w:id="7152" w:author="CR#0278r2" w:date="2020-04-07T05:49:00Z">
                  <w:rPr>
                    <w:lang w:val="en-GB" w:eastAsia="ja-JP"/>
                  </w:rPr>
                </w:rPrChange>
              </w:rPr>
              <w:t xml:space="preserve">PDCP </w:t>
            </w:r>
            <w:r w:rsidR="001A1F5D" w:rsidRPr="00CE48AD">
              <w:rPr>
                <w:lang w:val="en-GB" w:eastAsia="ja-JP"/>
                <w:rPrChange w:id="7153" w:author="CR#0278r2" w:date="2020-04-07T05:49:00Z">
                  <w:rPr>
                    <w:lang w:val="en-GB" w:eastAsia="ja-JP"/>
                  </w:rPr>
                </w:rPrChange>
              </w:rPr>
              <w:t>S</w:t>
            </w:r>
            <w:r w:rsidRPr="00CE48AD">
              <w:rPr>
                <w:lang w:val="en-GB" w:eastAsia="ja-JP"/>
                <w:rPrChange w:id="7154" w:author="CR#0278r2" w:date="2020-04-07T05:49:00Z">
                  <w:rPr>
                    <w:lang w:val="en-GB" w:eastAsia="ja-JP"/>
                  </w:rPr>
                </w:rPrChange>
              </w:rPr>
              <w:t xml:space="preserve">DU with PDCP </w:t>
            </w:r>
            <w:r w:rsidR="001A1F5D" w:rsidRPr="00CE48AD">
              <w:rPr>
                <w:lang w:val="en-GB" w:eastAsia="ja-JP"/>
                <w:rPrChange w:id="7155" w:author="CR#0278r2" w:date="2020-04-07T05:49:00Z">
                  <w:rPr>
                    <w:lang w:val="en-GB" w:eastAsia="ja-JP"/>
                  </w:rPr>
                </w:rPrChange>
              </w:rPr>
              <w:t>SN</w:t>
            </w:r>
            <w:r w:rsidRPr="00CE48AD">
              <w:rPr>
                <w:lang w:val="en-GB" w:eastAsia="ja-JP"/>
                <w:rPrChange w:id="7156" w:author="CR#0278r2" w:date="2020-04-07T05:49:00Z">
                  <w:rPr>
                    <w:lang w:val="en-GB" w:eastAsia="ja-JP"/>
                  </w:rPr>
                </w:rPrChange>
              </w:rPr>
              <w:t xml:space="preserve"> = (FMS + bit position) modulo </w:t>
            </w:r>
            <w:r w:rsidR="0086421E" w:rsidRPr="00CE48AD">
              <w:rPr>
                <w:lang w:val="en-GB" w:eastAsia="ja-JP"/>
                <w:rPrChange w:id="7157" w:author="CR#0278r2" w:date="2020-04-07T05:49:00Z">
                  <w:rPr>
                    <w:lang w:val="en-GB" w:eastAsia="ja-JP"/>
                  </w:rPr>
                </w:rPrChange>
              </w:rPr>
              <w:t>(Maximum_PDCP_SN + 1)</w:t>
            </w:r>
            <w:r w:rsidRPr="00CE48AD">
              <w:rPr>
                <w:lang w:val="en-GB" w:eastAsia="ja-JP"/>
                <w:rPrChange w:id="7158" w:author="CR#0278r2" w:date="2020-04-07T05:49:00Z">
                  <w:rPr>
                    <w:lang w:val="en-GB" w:eastAsia="ja-JP"/>
                  </w:rPr>
                </w:rPrChange>
              </w:rPr>
              <w:t xml:space="preserve"> is missing in the receiver.</w:t>
            </w:r>
            <w:r w:rsidR="003C78DA" w:rsidRPr="00CE48AD">
              <w:rPr>
                <w:lang w:val="en-GB" w:eastAsia="ko-KR"/>
                <w:rPrChange w:id="7159" w:author="CR#0278r2" w:date="2020-04-07T05:49:00Z">
                  <w:rPr>
                    <w:lang w:val="en-GB" w:eastAsia="ko-KR"/>
                  </w:rPr>
                </w:rPrChange>
              </w:rPr>
              <w:t xml:space="preserve"> The bit position of N</w:t>
            </w:r>
            <w:r w:rsidR="003C78DA" w:rsidRPr="00CE48AD">
              <w:rPr>
                <w:szCs w:val="18"/>
                <w:vertAlign w:val="superscript"/>
                <w:lang w:val="en-GB" w:eastAsia="ko-KR"/>
                <w:rPrChange w:id="7160" w:author="CR#0278r2" w:date="2020-04-07T05:49:00Z">
                  <w:rPr>
                    <w:szCs w:val="18"/>
                    <w:vertAlign w:val="superscript"/>
                    <w:lang w:val="en-GB" w:eastAsia="ko-KR"/>
                  </w:rPr>
                </w:rPrChange>
              </w:rPr>
              <w:t>th</w:t>
            </w:r>
            <w:r w:rsidR="003C78DA" w:rsidRPr="00CE48AD">
              <w:rPr>
                <w:lang w:val="en-GB" w:eastAsia="ko-KR"/>
                <w:rPrChange w:id="7161" w:author="CR#0278r2" w:date="2020-04-07T05:49:00Z">
                  <w:rPr>
                    <w:lang w:val="en-GB" w:eastAsia="ko-KR"/>
                  </w:rPr>
                </w:rPrChange>
              </w:rPr>
              <w:t xml:space="preserve"> bit in the Bitmap is N, i.e., the bit position of the first bit in the Bitmap is 1.</w:t>
            </w:r>
          </w:p>
        </w:tc>
      </w:tr>
      <w:tr w:rsidR="00C56BC2" w:rsidRPr="00CE48AD" w:rsidTr="007B2710">
        <w:trPr>
          <w:jc w:val="center"/>
        </w:trPr>
        <w:tc>
          <w:tcPr>
            <w:tcW w:w="720" w:type="dxa"/>
          </w:tcPr>
          <w:p w:rsidR="00C56BC2" w:rsidRPr="00CE48AD" w:rsidRDefault="00C56BC2" w:rsidP="007B2710">
            <w:pPr>
              <w:pStyle w:val="EX"/>
              <w:rPr>
                <w:rPrChange w:id="7162" w:author="CR#0278r2" w:date="2020-04-07T05:49:00Z">
                  <w:rPr/>
                </w:rPrChange>
              </w:rPr>
            </w:pPr>
            <w:r w:rsidRPr="00CE48AD">
              <w:rPr>
                <w:rPrChange w:id="7163" w:author="CR#0278r2" w:date="2020-04-07T05:49:00Z">
                  <w:rPr/>
                </w:rPrChange>
              </w:rPr>
              <w:t>1</w:t>
            </w:r>
          </w:p>
        </w:tc>
        <w:tc>
          <w:tcPr>
            <w:tcW w:w="4680" w:type="dxa"/>
          </w:tcPr>
          <w:p w:rsidR="00C56BC2" w:rsidRPr="00CE48AD" w:rsidRDefault="00C56BC2" w:rsidP="001A1261">
            <w:pPr>
              <w:pStyle w:val="TAL"/>
              <w:rPr>
                <w:lang w:val="en-GB" w:eastAsia="ja-JP"/>
                <w:rPrChange w:id="7164" w:author="CR#0278r2" w:date="2020-04-07T05:49:00Z">
                  <w:rPr>
                    <w:lang w:val="en-GB" w:eastAsia="ja-JP"/>
                  </w:rPr>
                </w:rPrChange>
              </w:rPr>
            </w:pPr>
            <w:r w:rsidRPr="00CE48AD">
              <w:rPr>
                <w:lang w:val="en-GB" w:eastAsia="ja-JP"/>
                <w:rPrChange w:id="7165" w:author="CR#0278r2" w:date="2020-04-07T05:49:00Z">
                  <w:rPr>
                    <w:lang w:val="en-GB" w:eastAsia="ja-JP"/>
                  </w:rPr>
                </w:rPrChange>
              </w:rPr>
              <w:t xml:space="preserve">PDCP </w:t>
            </w:r>
            <w:r w:rsidR="00AF5DAE" w:rsidRPr="00CE48AD">
              <w:rPr>
                <w:lang w:val="en-GB" w:eastAsia="ja-JP"/>
                <w:rPrChange w:id="7166" w:author="CR#0278r2" w:date="2020-04-07T05:49:00Z">
                  <w:rPr>
                    <w:lang w:val="en-GB" w:eastAsia="ja-JP"/>
                  </w:rPr>
                </w:rPrChange>
              </w:rPr>
              <w:t>SDU</w:t>
            </w:r>
            <w:r w:rsidRPr="00CE48AD">
              <w:rPr>
                <w:lang w:val="en-GB" w:eastAsia="ja-JP"/>
                <w:rPrChange w:id="7167" w:author="CR#0278r2" w:date="2020-04-07T05:49:00Z">
                  <w:rPr>
                    <w:lang w:val="en-GB" w:eastAsia="ja-JP"/>
                  </w:rPr>
                </w:rPrChange>
              </w:rPr>
              <w:t xml:space="preserve"> with PDCP </w:t>
            </w:r>
            <w:r w:rsidR="001A1F5D" w:rsidRPr="00CE48AD">
              <w:rPr>
                <w:lang w:val="en-GB" w:eastAsia="ja-JP"/>
                <w:rPrChange w:id="7168" w:author="CR#0278r2" w:date="2020-04-07T05:49:00Z">
                  <w:rPr>
                    <w:lang w:val="en-GB" w:eastAsia="ja-JP"/>
                  </w:rPr>
                </w:rPrChange>
              </w:rPr>
              <w:t>SN</w:t>
            </w:r>
            <w:r w:rsidRPr="00CE48AD">
              <w:rPr>
                <w:lang w:val="en-GB" w:eastAsia="ja-JP"/>
                <w:rPrChange w:id="7169" w:author="CR#0278r2" w:date="2020-04-07T05:49:00Z">
                  <w:rPr>
                    <w:lang w:val="en-GB" w:eastAsia="ja-JP"/>
                  </w:rPr>
                </w:rPrChange>
              </w:rPr>
              <w:t xml:space="preserve"> = (FMS + bit position) modulo </w:t>
            </w:r>
            <w:r w:rsidR="0086421E" w:rsidRPr="00CE48AD">
              <w:rPr>
                <w:lang w:val="en-GB" w:eastAsia="ja-JP"/>
                <w:rPrChange w:id="7170" w:author="CR#0278r2" w:date="2020-04-07T05:49:00Z">
                  <w:rPr>
                    <w:lang w:val="en-GB" w:eastAsia="ja-JP"/>
                  </w:rPr>
                </w:rPrChange>
              </w:rPr>
              <w:t>(Maximum_PDCP_SN + 1)</w:t>
            </w:r>
            <w:r w:rsidRPr="00CE48AD">
              <w:rPr>
                <w:lang w:val="en-GB" w:eastAsia="ja-JP"/>
                <w:rPrChange w:id="7171" w:author="CR#0278r2" w:date="2020-04-07T05:49:00Z">
                  <w:rPr>
                    <w:lang w:val="en-GB" w:eastAsia="ja-JP"/>
                  </w:rPr>
                </w:rPrChange>
              </w:rPr>
              <w:t xml:space="preserve"> does not need to be retransmitted.</w:t>
            </w:r>
            <w:r w:rsidR="003C78DA" w:rsidRPr="00CE48AD">
              <w:rPr>
                <w:lang w:val="en-GB" w:eastAsia="ko-KR"/>
                <w:rPrChange w:id="7172" w:author="CR#0278r2" w:date="2020-04-07T05:49:00Z">
                  <w:rPr>
                    <w:lang w:val="en-GB" w:eastAsia="ko-KR"/>
                  </w:rPr>
                </w:rPrChange>
              </w:rPr>
              <w:t xml:space="preserve"> The bit position of N</w:t>
            </w:r>
            <w:r w:rsidR="003C78DA" w:rsidRPr="00CE48AD">
              <w:rPr>
                <w:szCs w:val="18"/>
                <w:vertAlign w:val="superscript"/>
                <w:lang w:val="en-GB" w:eastAsia="ko-KR"/>
                <w:rPrChange w:id="7173" w:author="CR#0278r2" w:date="2020-04-07T05:49:00Z">
                  <w:rPr>
                    <w:szCs w:val="18"/>
                    <w:vertAlign w:val="superscript"/>
                    <w:lang w:val="en-GB" w:eastAsia="ko-KR"/>
                  </w:rPr>
                </w:rPrChange>
              </w:rPr>
              <w:t>th</w:t>
            </w:r>
            <w:r w:rsidR="003C78DA" w:rsidRPr="00CE48AD">
              <w:rPr>
                <w:lang w:val="en-GB" w:eastAsia="ko-KR"/>
                <w:rPrChange w:id="7174" w:author="CR#0278r2" w:date="2020-04-07T05:49:00Z">
                  <w:rPr>
                    <w:lang w:val="en-GB" w:eastAsia="ko-KR"/>
                  </w:rPr>
                </w:rPrChange>
              </w:rPr>
              <w:t xml:space="preserve"> bit in the Bitmap is N, i.e., the bit position of the first bit in the Bitmap is 1.</w:t>
            </w:r>
          </w:p>
        </w:tc>
      </w:tr>
    </w:tbl>
    <w:p w:rsidR="007A73D3" w:rsidRPr="00CE48AD" w:rsidRDefault="007A73D3" w:rsidP="007A73D3">
      <w:pPr>
        <w:rPr>
          <w:rPrChange w:id="7175" w:author="CR#0278r2" w:date="2020-04-07T05:49:00Z">
            <w:rPr/>
          </w:rPrChange>
        </w:rPr>
      </w:pPr>
    </w:p>
    <w:p w:rsidR="00C56BC2" w:rsidRPr="00CE48AD" w:rsidRDefault="00C56BC2" w:rsidP="00C56BC2">
      <w:pPr>
        <w:rPr>
          <w:rPrChange w:id="7176" w:author="CR#0278r2" w:date="2020-04-07T05:49:00Z">
            <w:rPr/>
          </w:rPrChange>
        </w:rPr>
      </w:pPr>
      <w:r w:rsidRPr="00CE48AD">
        <w:rPr>
          <w:rPrChange w:id="7177" w:author="CR#0278r2" w:date="2020-04-07T05:49:00Z">
            <w:rPr/>
          </w:rPrChange>
        </w:rPr>
        <w:t xml:space="preserve">The UE fills the bitmap indicating </w:t>
      </w:r>
      <w:r w:rsidR="001A1F5D" w:rsidRPr="00CE48AD">
        <w:rPr>
          <w:rPrChange w:id="7178" w:author="CR#0278r2" w:date="2020-04-07T05:49:00Z">
            <w:rPr/>
          </w:rPrChange>
        </w:rPr>
        <w:t>which</w:t>
      </w:r>
      <w:r w:rsidRPr="00CE48AD">
        <w:rPr>
          <w:rPrChange w:id="7179" w:author="CR#0278r2" w:date="2020-04-07T05:49:00Z">
            <w:rPr/>
          </w:rPrChange>
        </w:rPr>
        <w:t xml:space="preserve"> SDU</w:t>
      </w:r>
      <w:r w:rsidR="00C95062" w:rsidRPr="00CE48AD">
        <w:rPr>
          <w:rPrChange w:id="7180" w:author="CR#0278r2" w:date="2020-04-07T05:49:00Z">
            <w:rPr/>
          </w:rPrChange>
        </w:rPr>
        <w:t>s are missing (unset bit - '0'</w:t>
      </w:r>
      <w:r w:rsidRPr="00CE48AD">
        <w:rPr>
          <w:rPrChange w:id="7181" w:author="CR#0278r2" w:date="2020-04-07T05:49:00Z">
            <w:rPr/>
          </w:rPrChange>
        </w:rPr>
        <w:t xml:space="preserve">), i.e. whether an SDU has not been received or optionally has been received but has not been decompressed correctly, and </w:t>
      </w:r>
      <w:r w:rsidR="001A1F5D" w:rsidRPr="00CE48AD">
        <w:rPr>
          <w:rPrChange w:id="7182" w:author="CR#0278r2" w:date="2020-04-07T05:49:00Z">
            <w:rPr/>
          </w:rPrChange>
        </w:rPr>
        <w:t>which</w:t>
      </w:r>
      <w:r w:rsidRPr="00CE48AD">
        <w:rPr>
          <w:rPrChange w:id="7183" w:author="CR#0278r2" w:date="2020-04-07T05:49:00Z">
            <w:rPr/>
          </w:rPrChange>
        </w:rPr>
        <w:t xml:space="preserve"> SDUs do not </w:t>
      </w:r>
      <w:r w:rsidR="00554361" w:rsidRPr="00CE48AD">
        <w:rPr>
          <w:rPrChange w:id="7184" w:author="CR#0278r2" w:date="2020-04-07T05:49:00Z">
            <w:rPr/>
          </w:rPrChange>
        </w:rPr>
        <w:t>need retransmission (set bit - '1'</w:t>
      </w:r>
      <w:r w:rsidRPr="00CE48AD">
        <w:rPr>
          <w:rPrChange w:id="7185" w:author="CR#0278r2" w:date="2020-04-07T05:49:00Z">
            <w:rPr/>
          </w:rPrChange>
        </w:rPr>
        <w:t>), i.e. whether an SDU has been received correctly and may or may not have been decompressed correctly.</w:t>
      </w:r>
    </w:p>
    <w:p w:rsidR="00C56BC2" w:rsidRPr="00CE48AD" w:rsidRDefault="00C56BC2" w:rsidP="00C56BC2">
      <w:pPr>
        <w:pStyle w:val="Heading3"/>
        <w:rPr>
          <w:rPrChange w:id="7186" w:author="CR#0278r2" w:date="2020-04-07T05:49:00Z">
            <w:rPr/>
          </w:rPrChange>
        </w:rPr>
      </w:pPr>
      <w:bookmarkStart w:id="7187" w:name="_Toc12524458"/>
      <w:r w:rsidRPr="00CE48AD">
        <w:rPr>
          <w:rPrChange w:id="7188" w:author="CR#0278r2" w:date="2020-04-07T05:49:00Z">
            <w:rPr/>
          </w:rPrChange>
        </w:rPr>
        <w:t>6.3.11</w:t>
      </w:r>
      <w:r w:rsidRPr="00CE48AD">
        <w:rPr>
          <w:rPrChange w:id="7189" w:author="CR#0278r2" w:date="2020-04-07T05:49:00Z">
            <w:rPr/>
          </w:rPrChange>
        </w:rPr>
        <w:tab/>
        <w:t>Interspersed ROHC feedback packet</w:t>
      </w:r>
      <w:bookmarkEnd w:id="7187"/>
    </w:p>
    <w:p w:rsidR="00C56BC2" w:rsidRPr="00CE48AD" w:rsidRDefault="00C56BC2" w:rsidP="00C90647">
      <w:pPr>
        <w:rPr>
          <w:rPrChange w:id="7190" w:author="CR#0278r2" w:date="2020-04-07T05:49:00Z">
            <w:rPr/>
          </w:rPrChange>
        </w:rPr>
      </w:pPr>
      <w:r w:rsidRPr="00CE48AD">
        <w:rPr>
          <w:rPrChange w:id="7191" w:author="CR#0278r2" w:date="2020-04-07T05:49:00Z">
            <w:rPr/>
          </w:rPrChange>
        </w:rPr>
        <w:t>Length: Variable</w:t>
      </w:r>
    </w:p>
    <w:p w:rsidR="00C56BC2" w:rsidRPr="00CE48AD" w:rsidRDefault="00C56BC2" w:rsidP="00982956">
      <w:pPr>
        <w:rPr>
          <w:lang w:eastAsia="ko-KR"/>
          <w:rPrChange w:id="7192" w:author="CR#0278r2" w:date="2020-04-07T05:49:00Z">
            <w:rPr>
              <w:lang w:eastAsia="ko-KR"/>
            </w:rPr>
          </w:rPrChange>
        </w:rPr>
      </w:pPr>
      <w:r w:rsidRPr="00CE48AD">
        <w:rPr>
          <w:lang w:eastAsia="ko-KR"/>
          <w:rPrChange w:id="7193" w:author="CR#0278r2" w:date="2020-04-07T05:49:00Z">
            <w:rPr>
              <w:lang w:eastAsia="ko-KR"/>
            </w:rPr>
          </w:rPrChange>
        </w:rPr>
        <w:t xml:space="preserve">Contains one </w:t>
      </w:r>
      <w:r w:rsidRPr="00CE48AD">
        <w:rPr>
          <w:rPrChange w:id="7194" w:author="CR#0278r2" w:date="2020-04-07T05:49:00Z">
            <w:rPr/>
          </w:rPrChange>
        </w:rPr>
        <w:t>ROHC packet with only feedback, i.e. a ROHC packet</w:t>
      </w:r>
      <w:r w:rsidRPr="00CE48AD">
        <w:rPr>
          <w:lang w:eastAsia="ko-KR"/>
          <w:rPrChange w:id="7195" w:author="CR#0278r2" w:date="2020-04-07T05:49:00Z">
            <w:rPr>
              <w:lang w:eastAsia="ko-KR"/>
            </w:rPr>
          </w:rPrChange>
        </w:rPr>
        <w:t xml:space="preserve"> that is not associated with a PDCP SDU as defined in subclause 5.</w:t>
      </w:r>
      <w:r w:rsidR="005C6CC0" w:rsidRPr="00CE48AD">
        <w:rPr>
          <w:lang w:eastAsia="ko-KR"/>
          <w:rPrChange w:id="7196" w:author="CR#0278r2" w:date="2020-04-07T05:49:00Z">
            <w:rPr>
              <w:lang w:eastAsia="ko-KR"/>
            </w:rPr>
          </w:rPrChange>
        </w:rPr>
        <w:t>5</w:t>
      </w:r>
      <w:r w:rsidRPr="00CE48AD">
        <w:rPr>
          <w:lang w:eastAsia="ko-KR"/>
          <w:rPrChange w:id="7197" w:author="CR#0278r2" w:date="2020-04-07T05:49:00Z">
            <w:rPr>
              <w:lang w:eastAsia="ko-KR"/>
            </w:rPr>
          </w:rPrChange>
        </w:rPr>
        <w:t>.4.</w:t>
      </w:r>
    </w:p>
    <w:p w:rsidR="00982956" w:rsidRPr="00CE48AD" w:rsidRDefault="00982956" w:rsidP="00982956">
      <w:pPr>
        <w:pStyle w:val="Heading3"/>
        <w:rPr>
          <w:rFonts w:eastAsia="SimSun"/>
          <w:lang w:eastAsia="zh-CN"/>
          <w:rPrChange w:id="7198" w:author="CR#0278r2" w:date="2020-04-07T05:49:00Z">
            <w:rPr>
              <w:rFonts w:eastAsia="SimSun"/>
              <w:lang w:eastAsia="zh-CN"/>
            </w:rPr>
          </w:rPrChange>
        </w:rPr>
      </w:pPr>
      <w:bookmarkStart w:id="7199" w:name="_Toc12524459"/>
      <w:r w:rsidRPr="00CE48AD">
        <w:rPr>
          <w:rPrChange w:id="7200" w:author="CR#0278r2" w:date="2020-04-07T05:49:00Z">
            <w:rPr/>
          </w:rPrChange>
        </w:rPr>
        <w:t>6.3.</w:t>
      </w:r>
      <w:r w:rsidRPr="00CE48AD">
        <w:rPr>
          <w:rFonts w:eastAsia="SimSun"/>
          <w:lang w:eastAsia="zh-CN"/>
          <w:rPrChange w:id="7201" w:author="CR#0278r2" w:date="2020-04-07T05:49:00Z">
            <w:rPr>
              <w:rFonts w:eastAsia="SimSun"/>
              <w:lang w:eastAsia="zh-CN"/>
            </w:rPr>
          </w:rPrChange>
        </w:rPr>
        <w:t>12</w:t>
      </w:r>
      <w:r w:rsidRPr="00CE48AD">
        <w:rPr>
          <w:rPrChange w:id="7202" w:author="CR#0278r2" w:date="2020-04-07T05:49:00Z">
            <w:rPr/>
          </w:rPrChange>
        </w:rPr>
        <w:tab/>
      </w:r>
      <w:r w:rsidRPr="00CE48AD">
        <w:rPr>
          <w:rFonts w:eastAsia="SimSun"/>
          <w:lang w:eastAsia="zh-CN"/>
          <w:rPrChange w:id="7203" w:author="CR#0278r2" w:date="2020-04-07T05:49:00Z">
            <w:rPr>
              <w:rFonts w:eastAsia="SimSun"/>
              <w:lang w:eastAsia="zh-CN"/>
            </w:rPr>
          </w:rPrChange>
        </w:rPr>
        <w:t xml:space="preserve">PGK </w:t>
      </w:r>
      <w:r w:rsidRPr="00CE48AD">
        <w:rPr>
          <w:rFonts w:eastAsia="Malgun Gothic"/>
          <w:lang w:eastAsia="ko-KR"/>
          <w:rPrChange w:id="7204" w:author="CR#0278r2" w:date="2020-04-07T05:49:00Z">
            <w:rPr>
              <w:rFonts w:eastAsia="Malgun Gothic"/>
              <w:lang w:eastAsia="ko-KR"/>
            </w:rPr>
          </w:rPrChange>
        </w:rPr>
        <w:t>Index</w:t>
      </w:r>
      <w:bookmarkEnd w:id="7199"/>
    </w:p>
    <w:p w:rsidR="00982956" w:rsidRPr="00CE48AD" w:rsidRDefault="00982956" w:rsidP="00982956">
      <w:pPr>
        <w:rPr>
          <w:rPrChange w:id="7205" w:author="CR#0278r2" w:date="2020-04-07T05:49:00Z">
            <w:rPr/>
          </w:rPrChange>
        </w:rPr>
      </w:pPr>
      <w:r w:rsidRPr="00CE48AD">
        <w:rPr>
          <w:rPrChange w:id="7206" w:author="CR#0278r2" w:date="2020-04-07T05:49:00Z">
            <w:rPr/>
          </w:rPrChange>
        </w:rPr>
        <w:t>Length:</w:t>
      </w:r>
      <w:r w:rsidRPr="00CE48AD">
        <w:rPr>
          <w:rFonts w:eastAsia="SimSun"/>
          <w:lang w:eastAsia="zh-CN"/>
          <w:rPrChange w:id="7207" w:author="CR#0278r2" w:date="2020-04-07T05:49:00Z">
            <w:rPr>
              <w:rFonts w:eastAsia="SimSun"/>
              <w:lang w:eastAsia="zh-CN"/>
            </w:rPr>
          </w:rPrChange>
        </w:rPr>
        <w:t xml:space="preserve"> </w:t>
      </w:r>
      <w:r w:rsidRPr="00CE48AD">
        <w:rPr>
          <w:rFonts w:eastAsia="Malgun Gothic"/>
          <w:lang w:eastAsia="ko-KR"/>
          <w:rPrChange w:id="7208" w:author="CR#0278r2" w:date="2020-04-07T05:49:00Z">
            <w:rPr>
              <w:rFonts w:eastAsia="Malgun Gothic"/>
              <w:lang w:eastAsia="ko-KR"/>
            </w:rPr>
          </w:rPrChange>
        </w:rPr>
        <w:t>5</w:t>
      </w:r>
      <w:r w:rsidRPr="00CE48AD">
        <w:rPr>
          <w:rFonts w:eastAsia="SimSun"/>
          <w:lang w:eastAsia="zh-CN"/>
          <w:rPrChange w:id="7209" w:author="CR#0278r2" w:date="2020-04-07T05:49:00Z">
            <w:rPr>
              <w:rFonts w:eastAsia="SimSun"/>
              <w:lang w:eastAsia="zh-CN"/>
            </w:rPr>
          </w:rPrChange>
        </w:rPr>
        <w:t xml:space="preserve"> </w:t>
      </w:r>
      <w:r w:rsidRPr="00CE48AD">
        <w:rPr>
          <w:rPrChange w:id="7210" w:author="CR#0278r2" w:date="2020-04-07T05:49:00Z">
            <w:rPr/>
          </w:rPrChange>
        </w:rPr>
        <w:t>bits</w:t>
      </w:r>
    </w:p>
    <w:p w:rsidR="00982956" w:rsidRPr="00CE48AD" w:rsidRDefault="00982956" w:rsidP="00982956">
      <w:pPr>
        <w:rPr>
          <w:rPrChange w:id="7211" w:author="CR#0278r2" w:date="2020-04-07T05:49:00Z">
            <w:rPr/>
          </w:rPrChange>
        </w:rPr>
      </w:pPr>
      <w:r w:rsidRPr="00CE48AD">
        <w:rPr>
          <w:rFonts w:eastAsia="Malgun Gothic"/>
          <w:lang w:eastAsia="ko-KR"/>
          <w:rPrChange w:id="7212" w:author="CR#0278r2" w:date="2020-04-07T05:49:00Z">
            <w:rPr>
              <w:rFonts w:eastAsia="Malgun Gothic"/>
              <w:lang w:eastAsia="ko-KR"/>
            </w:rPr>
          </w:rPrChange>
        </w:rPr>
        <w:t xml:space="preserve">5 LSBs of </w:t>
      </w:r>
      <w:r w:rsidRPr="00CE48AD">
        <w:rPr>
          <w:rFonts w:eastAsia="SimSun"/>
          <w:lang w:eastAsia="zh-CN"/>
          <w:rPrChange w:id="7213" w:author="CR#0278r2" w:date="2020-04-07T05:49:00Z">
            <w:rPr>
              <w:rFonts w:eastAsia="SimSun"/>
              <w:lang w:eastAsia="zh-CN"/>
            </w:rPr>
          </w:rPrChange>
        </w:rPr>
        <w:t>PGK Identity</w:t>
      </w:r>
      <w:r w:rsidRPr="00CE48AD">
        <w:rPr>
          <w:rPrChange w:id="7214" w:author="CR#0278r2" w:date="2020-04-07T05:49:00Z">
            <w:rPr/>
          </w:rPrChange>
        </w:rPr>
        <w:t xml:space="preserve"> as </w:t>
      </w:r>
      <w:r w:rsidRPr="00CE48AD">
        <w:rPr>
          <w:rFonts w:eastAsia="SimSun"/>
          <w:lang w:eastAsia="zh-CN"/>
          <w:rPrChange w:id="7215" w:author="CR#0278r2" w:date="2020-04-07T05:49:00Z">
            <w:rPr>
              <w:rFonts w:eastAsia="SimSun"/>
              <w:lang w:eastAsia="zh-CN"/>
            </w:rPr>
          </w:rPrChange>
        </w:rPr>
        <w:t xml:space="preserve">specified in </w:t>
      </w:r>
      <w:r w:rsidR="00027D61" w:rsidRPr="00CE48AD">
        <w:rPr>
          <w:rFonts w:eastAsia="SimSun"/>
          <w:lang w:eastAsia="zh-CN"/>
          <w:rPrChange w:id="7216" w:author="CR#0278r2" w:date="2020-04-07T05:49:00Z">
            <w:rPr>
              <w:rFonts w:eastAsia="SimSun"/>
              <w:lang w:eastAsia="zh-CN"/>
            </w:rPr>
          </w:rPrChange>
        </w:rPr>
        <w:t>TS 33.303 [13]</w:t>
      </w:r>
      <w:r w:rsidRPr="00CE48AD">
        <w:rPr>
          <w:rFonts w:eastAsia="SimSun"/>
          <w:lang w:eastAsia="zh-CN"/>
          <w:rPrChange w:id="7217" w:author="CR#0278r2" w:date="2020-04-07T05:49:00Z">
            <w:rPr>
              <w:rFonts w:eastAsia="SimSun"/>
              <w:lang w:eastAsia="zh-CN"/>
            </w:rPr>
          </w:rPrChange>
        </w:rPr>
        <w:t>.</w:t>
      </w:r>
    </w:p>
    <w:p w:rsidR="00982956" w:rsidRPr="00CE48AD" w:rsidRDefault="00982956" w:rsidP="00982956">
      <w:pPr>
        <w:pStyle w:val="Heading3"/>
        <w:rPr>
          <w:rFonts w:eastAsia="SimSun"/>
          <w:lang w:eastAsia="zh-CN"/>
          <w:rPrChange w:id="7218" w:author="CR#0278r2" w:date="2020-04-07T05:49:00Z">
            <w:rPr>
              <w:rFonts w:eastAsia="SimSun"/>
              <w:lang w:eastAsia="zh-CN"/>
            </w:rPr>
          </w:rPrChange>
        </w:rPr>
      </w:pPr>
      <w:bookmarkStart w:id="7219" w:name="_Toc12524460"/>
      <w:r w:rsidRPr="00CE48AD">
        <w:rPr>
          <w:rPrChange w:id="7220" w:author="CR#0278r2" w:date="2020-04-07T05:49:00Z">
            <w:rPr/>
          </w:rPrChange>
        </w:rPr>
        <w:lastRenderedPageBreak/>
        <w:t>6.3.</w:t>
      </w:r>
      <w:r w:rsidRPr="00CE48AD">
        <w:rPr>
          <w:rFonts w:eastAsia="SimSun"/>
          <w:lang w:eastAsia="zh-CN"/>
          <w:rPrChange w:id="7221" w:author="CR#0278r2" w:date="2020-04-07T05:49:00Z">
            <w:rPr>
              <w:rFonts w:eastAsia="SimSun"/>
              <w:lang w:eastAsia="zh-CN"/>
            </w:rPr>
          </w:rPrChange>
        </w:rPr>
        <w:t>13</w:t>
      </w:r>
      <w:r w:rsidRPr="00CE48AD">
        <w:rPr>
          <w:rPrChange w:id="7222" w:author="CR#0278r2" w:date="2020-04-07T05:49:00Z">
            <w:rPr/>
          </w:rPrChange>
        </w:rPr>
        <w:tab/>
      </w:r>
      <w:r w:rsidRPr="00CE48AD">
        <w:rPr>
          <w:rFonts w:eastAsia="SimSun"/>
          <w:lang w:eastAsia="zh-CN"/>
          <w:rPrChange w:id="7223" w:author="CR#0278r2" w:date="2020-04-07T05:49:00Z">
            <w:rPr>
              <w:rFonts w:eastAsia="SimSun"/>
              <w:lang w:eastAsia="zh-CN"/>
            </w:rPr>
          </w:rPrChange>
        </w:rPr>
        <w:t>PTK Identity</w:t>
      </w:r>
      <w:bookmarkEnd w:id="7219"/>
    </w:p>
    <w:p w:rsidR="00982956" w:rsidRPr="00CE48AD" w:rsidRDefault="00982956" w:rsidP="00982956">
      <w:pPr>
        <w:rPr>
          <w:rPrChange w:id="7224" w:author="CR#0278r2" w:date="2020-04-07T05:49:00Z">
            <w:rPr/>
          </w:rPrChange>
        </w:rPr>
      </w:pPr>
      <w:r w:rsidRPr="00CE48AD">
        <w:rPr>
          <w:rPrChange w:id="7225" w:author="CR#0278r2" w:date="2020-04-07T05:49:00Z">
            <w:rPr/>
          </w:rPrChange>
        </w:rPr>
        <w:t>Length:</w:t>
      </w:r>
      <w:r w:rsidRPr="00CE48AD">
        <w:rPr>
          <w:rFonts w:eastAsia="SimSun"/>
          <w:lang w:eastAsia="zh-CN"/>
          <w:rPrChange w:id="7226" w:author="CR#0278r2" w:date="2020-04-07T05:49:00Z">
            <w:rPr>
              <w:rFonts w:eastAsia="SimSun"/>
              <w:lang w:eastAsia="zh-CN"/>
            </w:rPr>
          </w:rPrChange>
        </w:rPr>
        <w:t xml:space="preserve"> 16</w:t>
      </w:r>
      <w:r w:rsidRPr="00CE48AD">
        <w:rPr>
          <w:rPrChange w:id="7227" w:author="CR#0278r2" w:date="2020-04-07T05:49:00Z">
            <w:rPr/>
          </w:rPrChange>
        </w:rPr>
        <w:t xml:space="preserve"> bits</w:t>
      </w:r>
    </w:p>
    <w:p w:rsidR="00982956" w:rsidRPr="00CE48AD" w:rsidRDefault="00982956" w:rsidP="00982956">
      <w:pPr>
        <w:rPr>
          <w:rPrChange w:id="7228" w:author="CR#0278r2" w:date="2020-04-07T05:49:00Z">
            <w:rPr/>
          </w:rPrChange>
        </w:rPr>
      </w:pPr>
      <w:r w:rsidRPr="00CE48AD">
        <w:rPr>
          <w:rFonts w:eastAsia="SimSun"/>
          <w:lang w:eastAsia="zh-CN"/>
          <w:rPrChange w:id="7229" w:author="CR#0278r2" w:date="2020-04-07T05:49:00Z">
            <w:rPr>
              <w:rFonts w:eastAsia="SimSun"/>
              <w:lang w:eastAsia="zh-CN"/>
            </w:rPr>
          </w:rPrChange>
        </w:rPr>
        <w:t>P</w:t>
      </w:r>
      <w:r w:rsidRPr="00CE48AD">
        <w:rPr>
          <w:rFonts w:eastAsia="Malgun Gothic"/>
          <w:lang w:eastAsia="ko-KR"/>
          <w:rPrChange w:id="7230" w:author="CR#0278r2" w:date="2020-04-07T05:49:00Z">
            <w:rPr>
              <w:rFonts w:eastAsia="Malgun Gothic"/>
              <w:lang w:eastAsia="ko-KR"/>
            </w:rPr>
          </w:rPrChange>
        </w:rPr>
        <w:t>T</w:t>
      </w:r>
      <w:r w:rsidRPr="00CE48AD">
        <w:rPr>
          <w:rFonts w:eastAsia="SimSun"/>
          <w:lang w:eastAsia="zh-CN"/>
          <w:rPrChange w:id="7231" w:author="CR#0278r2" w:date="2020-04-07T05:49:00Z">
            <w:rPr>
              <w:rFonts w:eastAsia="SimSun"/>
              <w:lang w:eastAsia="zh-CN"/>
            </w:rPr>
          </w:rPrChange>
        </w:rPr>
        <w:t>K Identity</w:t>
      </w:r>
      <w:r w:rsidRPr="00CE48AD">
        <w:rPr>
          <w:rPrChange w:id="7232" w:author="CR#0278r2" w:date="2020-04-07T05:49:00Z">
            <w:rPr/>
          </w:rPrChange>
        </w:rPr>
        <w:t xml:space="preserve"> as </w:t>
      </w:r>
      <w:r w:rsidRPr="00CE48AD">
        <w:rPr>
          <w:rFonts w:eastAsia="SimSun"/>
          <w:lang w:eastAsia="zh-CN"/>
          <w:rPrChange w:id="7233" w:author="CR#0278r2" w:date="2020-04-07T05:49:00Z">
            <w:rPr>
              <w:rFonts w:eastAsia="SimSun"/>
              <w:lang w:eastAsia="zh-CN"/>
            </w:rPr>
          </w:rPrChange>
        </w:rPr>
        <w:t xml:space="preserve">specified in </w:t>
      </w:r>
      <w:r w:rsidR="00027D61" w:rsidRPr="00CE48AD">
        <w:rPr>
          <w:rFonts w:eastAsia="SimSun"/>
          <w:lang w:eastAsia="zh-CN"/>
          <w:rPrChange w:id="7234" w:author="CR#0278r2" w:date="2020-04-07T05:49:00Z">
            <w:rPr>
              <w:rFonts w:eastAsia="SimSun"/>
              <w:lang w:eastAsia="zh-CN"/>
            </w:rPr>
          </w:rPrChange>
        </w:rPr>
        <w:t>TS 33.303 [13]</w:t>
      </w:r>
      <w:r w:rsidRPr="00CE48AD">
        <w:rPr>
          <w:rFonts w:eastAsia="SimSun"/>
          <w:lang w:eastAsia="zh-CN"/>
          <w:rPrChange w:id="7235" w:author="CR#0278r2" w:date="2020-04-07T05:49:00Z">
            <w:rPr>
              <w:rFonts w:eastAsia="SimSun"/>
              <w:lang w:eastAsia="zh-CN"/>
            </w:rPr>
          </w:rPrChange>
        </w:rPr>
        <w:t>.</w:t>
      </w:r>
    </w:p>
    <w:p w:rsidR="00982956" w:rsidRPr="00CE48AD" w:rsidRDefault="00982956" w:rsidP="00982956">
      <w:pPr>
        <w:pStyle w:val="Heading3"/>
        <w:rPr>
          <w:rPrChange w:id="7236" w:author="CR#0278r2" w:date="2020-04-07T05:49:00Z">
            <w:rPr/>
          </w:rPrChange>
        </w:rPr>
      </w:pPr>
      <w:bookmarkStart w:id="7237" w:name="_Toc12524461"/>
      <w:r w:rsidRPr="00CE48AD">
        <w:rPr>
          <w:rPrChange w:id="7238" w:author="CR#0278r2" w:date="2020-04-07T05:49:00Z">
            <w:rPr/>
          </w:rPrChange>
        </w:rPr>
        <w:t>6.3.14</w:t>
      </w:r>
      <w:r w:rsidRPr="00CE48AD">
        <w:rPr>
          <w:rPrChange w:id="7239" w:author="CR#0278r2" w:date="2020-04-07T05:49:00Z">
            <w:rPr/>
          </w:rPrChange>
        </w:rPr>
        <w:tab/>
      </w:r>
      <w:r w:rsidRPr="00CE48AD">
        <w:rPr>
          <w:lang w:eastAsia="ko-KR"/>
          <w:rPrChange w:id="7240" w:author="CR#0278r2" w:date="2020-04-07T05:49:00Z">
            <w:rPr>
              <w:lang w:eastAsia="ko-KR"/>
            </w:rPr>
          </w:rPrChange>
        </w:rPr>
        <w:t>SDU</w:t>
      </w:r>
      <w:r w:rsidRPr="00CE48AD">
        <w:rPr>
          <w:rPrChange w:id="7241" w:author="CR#0278r2" w:date="2020-04-07T05:49:00Z">
            <w:rPr/>
          </w:rPrChange>
        </w:rPr>
        <w:t xml:space="preserve"> Type</w:t>
      </w:r>
      <w:bookmarkEnd w:id="7237"/>
    </w:p>
    <w:p w:rsidR="00982956" w:rsidRPr="00CE48AD" w:rsidRDefault="00982956" w:rsidP="00982956">
      <w:pPr>
        <w:rPr>
          <w:rPrChange w:id="7242" w:author="CR#0278r2" w:date="2020-04-07T05:49:00Z">
            <w:rPr/>
          </w:rPrChange>
        </w:rPr>
      </w:pPr>
      <w:r w:rsidRPr="00CE48AD">
        <w:rPr>
          <w:rPrChange w:id="7243" w:author="CR#0278r2" w:date="2020-04-07T05:49:00Z">
            <w:rPr/>
          </w:rPrChange>
        </w:rPr>
        <w:t>Length: 3</w:t>
      </w:r>
      <w:r w:rsidRPr="00CE48AD">
        <w:rPr>
          <w:lang w:eastAsia="ko-KR"/>
          <w:rPrChange w:id="7244" w:author="CR#0278r2" w:date="2020-04-07T05:49:00Z">
            <w:rPr>
              <w:lang w:eastAsia="ko-KR"/>
            </w:rPr>
          </w:rPrChange>
        </w:rPr>
        <w:t xml:space="preserve"> </w:t>
      </w:r>
      <w:r w:rsidRPr="00CE48AD">
        <w:rPr>
          <w:rPrChange w:id="7245" w:author="CR#0278r2" w:date="2020-04-07T05:49:00Z">
            <w:rPr/>
          </w:rPrChange>
        </w:rPr>
        <w:t>bits</w:t>
      </w:r>
    </w:p>
    <w:p w:rsidR="00982956" w:rsidRPr="00CE48AD" w:rsidRDefault="00982956" w:rsidP="00982956">
      <w:pPr>
        <w:rPr>
          <w:lang w:eastAsia="ko-KR"/>
          <w:rPrChange w:id="7246" w:author="CR#0278r2" w:date="2020-04-07T05:49:00Z">
            <w:rPr>
              <w:lang w:eastAsia="ko-KR"/>
            </w:rPr>
          </w:rPrChange>
        </w:rPr>
      </w:pPr>
      <w:r w:rsidRPr="00CE48AD">
        <w:rPr>
          <w:rPrChange w:id="7247" w:author="CR#0278r2" w:date="2020-04-07T05:49:00Z">
            <w:rPr/>
          </w:rPrChange>
        </w:rPr>
        <w:t xml:space="preserve">PDCP SDU type, i.e. Layer-3 Protocol Data Unit type as specified in [14]. PDCP entity may handle the SDU differently per SDU Type, e.g. </w:t>
      </w:r>
      <w:ins w:id="7248" w:author="CR#0278r2" w:date="2020-04-07T05:45:00Z">
        <w:r w:rsidR="00422124" w:rsidRPr="00CE48AD">
          <w:rPr>
            <w:rPrChange w:id="7249" w:author="CR#0278r2" w:date="2020-04-07T05:49:00Z">
              <w:rPr/>
            </w:rPrChange>
          </w:rPr>
          <w:t>ROHC</w:t>
        </w:r>
      </w:ins>
      <w:del w:id="7250" w:author="CR#0278r2" w:date="2020-04-07T05:45:00Z">
        <w:r w:rsidRPr="00CE48AD" w:rsidDel="00422124">
          <w:rPr>
            <w:rPrChange w:id="7251" w:author="CR#0278r2" w:date="2020-04-07T05:49:00Z">
              <w:rPr/>
            </w:rPrChange>
          </w:rPr>
          <w:delText>header compression</w:delText>
        </w:r>
      </w:del>
      <w:r w:rsidRPr="00CE48AD">
        <w:rPr>
          <w:rPrChange w:id="7252" w:author="CR#0278r2" w:date="2020-04-07T05:49:00Z">
            <w:rPr/>
          </w:rPrChange>
        </w:rPr>
        <w:t xml:space="preserve"> is applicable to IP SDU but not ARP SDU</w:t>
      </w:r>
      <w:r w:rsidR="0099325F" w:rsidRPr="00CE48AD">
        <w:rPr>
          <w:lang w:eastAsia="zh-CN"/>
          <w:rPrChange w:id="7253" w:author="CR#0278r2" w:date="2020-04-07T05:49:00Z">
            <w:rPr>
              <w:lang w:eastAsia="zh-CN"/>
            </w:rPr>
          </w:rPrChange>
        </w:rPr>
        <w:t xml:space="preserve"> and Non-IP SDU</w:t>
      </w:r>
      <w:r w:rsidRPr="00CE48AD">
        <w:rPr>
          <w:rPrChange w:id="7254" w:author="CR#0278r2" w:date="2020-04-07T05:49:00Z">
            <w:rPr/>
          </w:rPrChange>
        </w:rPr>
        <w:t>.</w:t>
      </w:r>
    </w:p>
    <w:p w:rsidR="00982956" w:rsidRPr="00CE48AD" w:rsidRDefault="00982956" w:rsidP="00982956">
      <w:pPr>
        <w:pStyle w:val="TH"/>
        <w:rPr>
          <w:lang w:val="en-GB"/>
          <w:rPrChange w:id="7255" w:author="CR#0278r2" w:date="2020-04-07T05:49:00Z">
            <w:rPr>
              <w:lang w:val="en-GB"/>
            </w:rPr>
          </w:rPrChange>
        </w:rPr>
      </w:pPr>
      <w:r w:rsidRPr="00CE48AD">
        <w:rPr>
          <w:lang w:val="en-GB"/>
          <w:rPrChange w:id="7256" w:author="CR#0278r2" w:date="2020-04-07T05:49:00Z">
            <w:rPr>
              <w:lang w:val="en-GB"/>
            </w:rPr>
          </w:rPrChange>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E48AD" w:rsidRPr="00CE48AD" w:rsidTr="00982956">
        <w:trPr>
          <w:jc w:val="center"/>
        </w:trPr>
        <w:tc>
          <w:tcPr>
            <w:tcW w:w="999" w:type="dxa"/>
          </w:tcPr>
          <w:p w:rsidR="00982956" w:rsidRPr="00CE48AD" w:rsidRDefault="00982956" w:rsidP="00A61E56">
            <w:pPr>
              <w:pStyle w:val="TAH"/>
              <w:rPr>
                <w:lang w:val="en-GB" w:eastAsia="ja-JP"/>
                <w:rPrChange w:id="7257" w:author="CR#0278r2" w:date="2020-04-07T05:49:00Z">
                  <w:rPr>
                    <w:lang w:val="en-GB" w:eastAsia="ja-JP"/>
                  </w:rPr>
                </w:rPrChange>
              </w:rPr>
            </w:pPr>
            <w:r w:rsidRPr="00CE48AD">
              <w:rPr>
                <w:lang w:val="en-GB" w:eastAsia="ja-JP"/>
                <w:rPrChange w:id="7258" w:author="CR#0278r2" w:date="2020-04-07T05:49:00Z">
                  <w:rPr>
                    <w:lang w:val="en-GB" w:eastAsia="ja-JP"/>
                  </w:rPr>
                </w:rPrChange>
              </w:rPr>
              <w:t>Bit</w:t>
            </w:r>
          </w:p>
        </w:tc>
        <w:tc>
          <w:tcPr>
            <w:tcW w:w="4401" w:type="dxa"/>
          </w:tcPr>
          <w:p w:rsidR="00982956" w:rsidRPr="00CE48AD" w:rsidRDefault="00982956" w:rsidP="00A61E56">
            <w:pPr>
              <w:pStyle w:val="TAH"/>
              <w:rPr>
                <w:lang w:val="en-GB" w:eastAsia="ja-JP"/>
                <w:rPrChange w:id="7259" w:author="CR#0278r2" w:date="2020-04-07T05:49:00Z">
                  <w:rPr>
                    <w:lang w:val="en-GB" w:eastAsia="ja-JP"/>
                  </w:rPr>
                </w:rPrChange>
              </w:rPr>
            </w:pPr>
            <w:r w:rsidRPr="00CE48AD">
              <w:rPr>
                <w:lang w:val="en-GB" w:eastAsia="ja-JP"/>
                <w:rPrChange w:id="7260" w:author="CR#0278r2" w:date="2020-04-07T05:49:00Z">
                  <w:rPr>
                    <w:lang w:val="en-GB" w:eastAsia="ja-JP"/>
                  </w:rPr>
                </w:rPrChange>
              </w:rPr>
              <w:t>Description</w:t>
            </w:r>
          </w:p>
        </w:tc>
      </w:tr>
      <w:tr w:rsidR="00CE48AD" w:rsidRPr="00CE48AD" w:rsidTr="00982956">
        <w:trPr>
          <w:jc w:val="center"/>
        </w:trPr>
        <w:tc>
          <w:tcPr>
            <w:tcW w:w="999" w:type="dxa"/>
          </w:tcPr>
          <w:p w:rsidR="00982956" w:rsidRPr="00CE48AD" w:rsidRDefault="00982956" w:rsidP="00A61E56">
            <w:pPr>
              <w:pStyle w:val="TAC"/>
              <w:rPr>
                <w:lang w:val="en-GB" w:eastAsia="ja-JP"/>
                <w:rPrChange w:id="7261" w:author="CR#0278r2" w:date="2020-04-07T05:49:00Z">
                  <w:rPr>
                    <w:lang w:val="en-GB" w:eastAsia="ja-JP"/>
                  </w:rPr>
                </w:rPrChange>
              </w:rPr>
            </w:pPr>
            <w:r w:rsidRPr="00CE48AD">
              <w:rPr>
                <w:lang w:val="en-GB" w:eastAsia="ja-JP"/>
                <w:rPrChange w:id="7262" w:author="CR#0278r2" w:date="2020-04-07T05:49:00Z">
                  <w:rPr>
                    <w:lang w:val="en-GB" w:eastAsia="ja-JP"/>
                  </w:rPr>
                </w:rPrChange>
              </w:rPr>
              <w:t>000</w:t>
            </w:r>
          </w:p>
        </w:tc>
        <w:tc>
          <w:tcPr>
            <w:tcW w:w="4401" w:type="dxa"/>
          </w:tcPr>
          <w:p w:rsidR="00982956" w:rsidRPr="00CE48AD" w:rsidRDefault="00982956" w:rsidP="00A61E56">
            <w:pPr>
              <w:pStyle w:val="TAL"/>
              <w:rPr>
                <w:lang w:val="en-GB" w:eastAsia="ja-JP"/>
                <w:rPrChange w:id="7263" w:author="CR#0278r2" w:date="2020-04-07T05:49:00Z">
                  <w:rPr>
                    <w:lang w:val="en-GB" w:eastAsia="ja-JP"/>
                  </w:rPr>
                </w:rPrChange>
              </w:rPr>
            </w:pPr>
            <w:r w:rsidRPr="00CE48AD">
              <w:rPr>
                <w:lang w:val="en-GB" w:eastAsia="ja-JP"/>
                <w:rPrChange w:id="7264" w:author="CR#0278r2" w:date="2020-04-07T05:49:00Z">
                  <w:rPr>
                    <w:lang w:val="en-GB" w:eastAsia="ja-JP"/>
                  </w:rPr>
                </w:rPrChange>
              </w:rPr>
              <w:t>IP</w:t>
            </w:r>
          </w:p>
        </w:tc>
      </w:tr>
      <w:tr w:rsidR="00CE48AD" w:rsidRPr="00CE48AD" w:rsidTr="00982956">
        <w:trPr>
          <w:jc w:val="center"/>
        </w:trPr>
        <w:tc>
          <w:tcPr>
            <w:tcW w:w="999" w:type="dxa"/>
          </w:tcPr>
          <w:p w:rsidR="00982956" w:rsidRPr="00CE48AD" w:rsidRDefault="00982956" w:rsidP="00A61E56">
            <w:pPr>
              <w:pStyle w:val="TAC"/>
              <w:rPr>
                <w:lang w:val="en-GB" w:eastAsia="ja-JP"/>
                <w:rPrChange w:id="7265" w:author="CR#0278r2" w:date="2020-04-07T05:49:00Z">
                  <w:rPr>
                    <w:lang w:val="en-GB" w:eastAsia="ja-JP"/>
                  </w:rPr>
                </w:rPrChange>
              </w:rPr>
            </w:pPr>
            <w:r w:rsidRPr="00CE48AD">
              <w:rPr>
                <w:lang w:val="en-GB" w:eastAsia="ja-JP"/>
                <w:rPrChange w:id="7266" w:author="CR#0278r2" w:date="2020-04-07T05:49:00Z">
                  <w:rPr>
                    <w:lang w:val="en-GB" w:eastAsia="ja-JP"/>
                  </w:rPr>
                </w:rPrChange>
              </w:rPr>
              <w:t>001</w:t>
            </w:r>
          </w:p>
        </w:tc>
        <w:tc>
          <w:tcPr>
            <w:tcW w:w="4401" w:type="dxa"/>
          </w:tcPr>
          <w:p w:rsidR="00982956" w:rsidRPr="00CE48AD" w:rsidRDefault="00982956" w:rsidP="00A61E56">
            <w:pPr>
              <w:pStyle w:val="TAL"/>
              <w:rPr>
                <w:lang w:val="en-GB" w:eastAsia="ja-JP"/>
                <w:rPrChange w:id="7267" w:author="CR#0278r2" w:date="2020-04-07T05:49:00Z">
                  <w:rPr>
                    <w:lang w:val="en-GB" w:eastAsia="ja-JP"/>
                  </w:rPr>
                </w:rPrChange>
              </w:rPr>
            </w:pPr>
            <w:r w:rsidRPr="00CE48AD">
              <w:rPr>
                <w:lang w:val="en-GB" w:eastAsia="zh-CN"/>
                <w:rPrChange w:id="7268" w:author="CR#0278r2" w:date="2020-04-07T05:49:00Z">
                  <w:rPr>
                    <w:lang w:val="en-GB" w:eastAsia="zh-CN"/>
                  </w:rPr>
                </w:rPrChange>
              </w:rPr>
              <w:t>ARP</w:t>
            </w:r>
          </w:p>
        </w:tc>
      </w:tr>
      <w:tr w:rsidR="00CE48AD" w:rsidRPr="00CE48AD" w:rsidTr="00D51B3D">
        <w:trPr>
          <w:jc w:val="center"/>
        </w:trPr>
        <w:tc>
          <w:tcPr>
            <w:tcW w:w="999" w:type="dxa"/>
          </w:tcPr>
          <w:p w:rsidR="000E06FD" w:rsidRPr="00CE48AD" w:rsidRDefault="000E06FD" w:rsidP="00D51B3D">
            <w:pPr>
              <w:pStyle w:val="TAC"/>
              <w:rPr>
                <w:lang w:val="en-GB" w:eastAsia="zh-CN"/>
                <w:rPrChange w:id="7269" w:author="CR#0278r2" w:date="2020-04-07T05:49:00Z">
                  <w:rPr>
                    <w:lang w:val="en-GB" w:eastAsia="zh-CN"/>
                  </w:rPr>
                </w:rPrChange>
              </w:rPr>
            </w:pPr>
            <w:r w:rsidRPr="00CE48AD">
              <w:rPr>
                <w:lang w:val="en-GB" w:eastAsia="zh-CN"/>
                <w:rPrChange w:id="7270" w:author="CR#0278r2" w:date="2020-04-07T05:49:00Z">
                  <w:rPr>
                    <w:lang w:val="en-GB" w:eastAsia="zh-CN"/>
                  </w:rPr>
                </w:rPrChange>
              </w:rPr>
              <w:t>010</w:t>
            </w:r>
          </w:p>
        </w:tc>
        <w:tc>
          <w:tcPr>
            <w:tcW w:w="4401" w:type="dxa"/>
          </w:tcPr>
          <w:p w:rsidR="000E06FD" w:rsidRPr="00CE48AD" w:rsidRDefault="000E06FD" w:rsidP="00D51B3D">
            <w:pPr>
              <w:pStyle w:val="TAL"/>
              <w:rPr>
                <w:lang w:val="en-GB" w:eastAsia="zh-CN"/>
                <w:rPrChange w:id="7271" w:author="CR#0278r2" w:date="2020-04-07T05:49:00Z">
                  <w:rPr>
                    <w:lang w:val="en-GB" w:eastAsia="zh-CN"/>
                  </w:rPr>
                </w:rPrChange>
              </w:rPr>
            </w:pPr>
            <w:r w:rsidRPr="00CE48AD">
              <w:rPr>
                <w:lang w:val="en-GB" w:eastAsia="zh-CN"/>
                <w:rPrChange w:id="7272" w:author="CR#0278r2" w:date="2020-04-07T05:49:00Z">
                  <w:rPr>
                    <w:lang w:val="en-GB" w:eastAsia="zh-CN"/>
                  </w:rPr>
                </w:rPrChange>
              </w:rPr>
              <w:t>PC5 Signaling</w:t>
            </w:r>
          </w:p>
        </w:tc>
      </w:tr>
      <w:tr w:rsidR="00CE48AD" w:rsidRPr="00CE48AD" w:rsidTr="004A5B3F">
        <w:trPr>
          <w:jc w:val="center"/>
        </w:trPr>
        <w:tc>
          <w:tcPr>
            <w:tcW w:w="999" w:type="dxa"/>
          </w:tcPr>
          <w:p w:rsidR="0099325F" w:rsidRPr="00CE48AD" w:rsidRDefault="0099325F" w:rsidP="004A5B3F">
            <w:pPr>
              <w:pStyle w:val="TAC"/>
              <w:rPr>
                <w:lang w:val="en-GB" w:eastAsia="zh-CN"/>
                <w:rPrChange w:id="7273" w:author="CR#0278r2" w:date="2020-04-07T05:49:00Z">
                  <w:rPr>
                    <w:lang w:val="en-GB" w:eastAsia="zh-CN"/>
                  </w:rPr>
                </w:rPrChange>
              </w:rPr>
            </w:pPr>
            <w:r w:rsidRPr="00CE48AD">
              <w:rPr>
                <w:lang w:val="en-GB" w:eastAsia="zh-CN"/>
                <w:rPrChange w:id="7274" w:author="CR#0278r2" w:date="2020-04-07T05:49:00Z">
                  <w:rPr>
                    <w:lang w:val="en-GB" w:eastAsia="zh-CN"/>
                  </w:rPr>
                </w:rPrChange>
              </w:rPr>
              <w:t>011</w:t>
            </w:r>
          </w:p>
        </w:tc>
        <w:tc>
          <w:tcPr>
            <w:tcW w:w="4401" w:type="dxa"/>
          </w:tcPr>
          <w:p w:rsidR="0099325F" w:rsidRPr="00CE48AD" w:rsidRDefault="0099325F" w:rsidP="004A5B3F">
            <w:pPr>
              <w:pStyle w:val="TAL"/>
              <w:rPr>
                <w:lang w:val="en-GB" w:eastAsia="zh-CN"/>
                <w:rPrChange w:id="7275" w:author="CR#0278r2" w:date="2020-04-07T05:49:00Z">
                  <w:rPr>
                    <w:lang w:val="en-GB" w:eastAsia="zh-CN"/>
                  </w:rPr>
                </w:rPrChange>
              </w:rPr>
            </w:pPr>
            <w:r w:rsidRPr="00CE48AD">
              <w:rPr>
                <w:lang w:val="en-GB" w:eastAsia="zh-CN"/>
                <w:rPrChange w:id="7276" w:author="CR#0278r2" w:date="2020-04-07T05:49:00Z">
                  <w:rPr>
                    <w:lang w:val="en-GB" w:eastAsia="zh-CN"/>
                  </w:rPr>
                </w:rPrChange>
              </w:rPr>
              <w:t>Non-IP</w:t>
            </w:r>
          </w:p>
        </w:tc>
      </w:tr>
      <w:tr w:rsidR="00982956" w:rsidRPr="00CE48AD" w:rsidTr="00982956">
        <w:trPr>
          <w:jc w:val="center"/>
        </w:trPr>
        <w:tc>
          <w:tcPr>
            <w:tcW w:w="999" w:type="dxa"/>
          </w:tcPr>
          <w:p w:rsidR="00982956" w:rsidRPr="00CE48AD" w:rsidRDefault="0099325F" w:rsidP="00A61E56">
            <w:pPr>
              <w:pStyle w:val="TAC"/>
              <w:rPr>
                <w:lang w:val="en-GB" w:eastAsia="ja-JP"/>
                <w:rPrChange w:id="7277" w:author="CR#0278r2" w:date="2020-04-07T05:49:00Z">
                  <w:rPr>
                    <w:lang w:val="en-GB" w:eastAsia="ja-JP"/>
                  </w:rPr>
                </w:rPrChange>
              </w:rPr>
            </w:pPr>
            <w:r w:rsidRPr="00CE48AD">
              <w:rPr>
                <w:lang w:val="en-GB" w:eastAsia="zh-CN"/>
                <w:rPrChange w:id="7278" w:author="CR#0278r2" w:date="2020-04-07T05:49:00Z">
                  <w:rPr>
                    <w:lang w:val="en-GB" w:eastAsia="zh-CN"/>
                  </w:rPr>
                </w:rPrChange>
              </w:rPr>
              <w:t>100</w:t>
            </w:r>
            <w:r w:rsidR="00982956" w:rsidRPr="00CE48AD">
              <w:rPr>
                <w:lang w:val="en-GB" w:eastAsia="ja-JP"/>
                <w:rPrChange w:id="7279" w:author="CR#0278r2" w:date="2020-04-07T05:49:00Z">
                  <w:rPr>
                    <w:lang w:val="en-GB" w:eastAsia="ja-JP"/>
                  </w:rPr>
                </w:rPrChange>
              </w:rPr>
              <w:t>-111</w:t>
            </w:r>
          </w:p>
        </w:tc>
        <w:tc>
          <w:tcPr>
            <w:tcW w:w="4401" w:type="dxa"/>
          </w:tcPr>
          <w:p w:rsidR="00982956" w:rsidRPr="00CE48AD" w:rsidRDefault="00982956" w:rsidP="00A61E56">
            <w:pPr>
              <w:pStyle w:val="TAL"/>
              <w:rPr>
                <w:lang w:val="en-GB" w:eastAsia="ja-JP"/>
                <w:rPrChange w:id="7280" w:author="CR#0278r2" w:date="2020-04-07T05:49:00Z">
                  <w:rPr>
                    <w:lang w:val="en-GB" w:eastAsia="ja-JP"/>
                  </w:rPr>
                </w:rPrChange>
              </w:rPr>
            </w:pPr>
            <w:r w:rsidRPr="00CE48AD">
              <w:rPr>
                <w:lang w:val="en-GB" w:eastAsia="ja-JP"/>
                <w:rPrChange w:id="7281" w:author="CR#0278r2" w:date="2020-04-07T05:49:00Z">
                  <w:rPr>
                    <w:lang w:val="en-GB" w:eastAsia="ja-JP"/>
                  </w:rPr>
                </w:rPrChange>
              </w:rPr>
              <w:t>reserved</w:t>
            </w:r>
          </w:p>
        </w:tc>
      </w:tr>
    </w:tbl>
    <w:p w:rsidR="00D83455" w:rsidRPr="00CE48AD" w:rsidRDefault="00D83455" w:rsidP="00D83455">
      <w:pPr>
        <w:rPr>
          <w:rPrChange w:id="7282" w:author="CR#0278r2" w:date="2020-04-07T05:49:00Z">
            <w:rPr/>
          </w:rPrChange>
        </w:rPr>
      </w:pPr>
    </w:p>
    <w:p w:rsidR="000E06FD" w:rsidRPr="00CE48AD" w:rsidRDefault="000E06FD" w:rsidP="000E06FD">
      <w:pPr>
        <w:pStyle w:val="Heading3"/>
        <w:rPr>
          <w:lang w:eastAsia="zh-CN"/>
          <w:rPrChange w:id="7283" w:author="CR#0278r2" w:date="2020-04-07T05:49:00Z">
            <w:rPr>
              <w:lang w:eastAsia="zh-CN"/>
            </w:rPr>
          </w:rPrChange>
        </w:rPr>
      </w:pPr>
      <w:bookmarkStart w:id="7284" w:name="_Toc12524462"/>
      <w:r w:rsidRPr="00CE48AD">
        <w:rPr>
          <w:rPrChange w:id="7285" w:author="CR#0278r2" w:date="2020-04-07T05:49:00Z">
            <w:rPr/>
          </w:rPrChange>
        </w:rPr>
        <w:t>6.3.</w:t>
      </w:r>
      <w:r w:rsidRPr="00CE48AD">
        <w:rPr>
          <w:lang w:eastAsia="zh-CN"/>
          <w:rPrChange w:id="7286" w:author="CR#0278r2" w:date="2020-04-07T05:49:00Z">
            <w:rPr>
              <w:lang w:eastAsia="zh-CN"/>
            </w:rPr>
          </w:rPrChange>
        </w:rPr>
        <w:t>15</w:t>
      </w:r>
      <w:r w:rsidRPr="00CE48AD">
        <w:rPr>
          <w:rPrChange w:id="7287" w:author="CR#0278r2" w:date="2020-04-07T05:49:00Z">
            <w:rPr/>
          </w:rPrChange>
        </w:rPr>
        <w:tab/>
      </w:r>
      <w:r w:rsidRPr="00CE48AD">
        <w:rPr>
          <w:lang w:eastAsia="zh-CN"/>
          <w:rPrChange w:id="7288" w:author="CR#0278r2" w:date="2020-04-07T05:49:00Z">
            <w:rPr>
              <w:lang w:eastAsia="zh-CN"/>
            </w:rPr>
          </w:rPrChange>
        </w:rPr>
        <w:t>K</w:t>
      </w:r>
      <w:r w:rsidRPr="00CE48AD">
        <w:rPr>
          <w:vertAlign w:val="subscript"/>
          <w:lang w:eastAsia="zh-CN"/>
          <w:rPrChange w:id="7289" w:author="CR#0278r2" w:date="2020-04-07T05:49:00Z">
            <w:rPr>
              <w:vertAlign w:val="subscript"/>
              <w:lang w:eastAsia="zh-CN"/>
            </w:rPr>
          </w:rPrChange>
        </w:rPr>
        <w:t>D-sess</w:t>
      </w:r>
      <w:r w:rsidRPr="00CE48AD">
        <w:rPr>
          <w:lang w:eastAsia="zh-CN"/>
          <w:rPrChange w:id="7290" w:author="CR#0278r2" w:date="2020-04-07T05:49:00Z">
            <w:rPr>
              <w:lang w:eastAsia="zh-CN"/>
            </w:rPr>
          </w:rPrChange>
        </w:rPr>
        <w:t xml:space="preserve"> I</w:t>
      </w:r>
      <w:r w:rsidRPr="00CE48AD">
        <w:rPr>
          <w:rFonts w:eastAsia="Malgun Gothic"/>
          <w:lang w:eastAsia="ko-KR"/>
          <w:rPrChange w:id="7291" w:author="CR#0278r2" w:date="2020-04-07T05:49:00Z">
            <w:rPr>
              <w:rFonts w:eastAsia="Malgun Gothic"/>
              <w:lang w:eastAsia="ko-KR"/>
            </w:rPr>
          </w:rPrChange>
        </w:rPr>
        <w:t>D</w:t>
      </w:r>
      <w:bookmarkEnd w:id="7284"/>
    </w:p>
    <w:p w:rsidR="000E06FD" w:rsidRPr="00CE48AD" w:rsidRDefault="000E06FD" w:rsidP="000E06FD">
      <w:pPr>
        <w:rPr>
          <w:rPrChange w:id="7292" w:author="CR#0278r2" w:date="2020-04-07T05:49:00Z">
            <w:rPr/>
          </w:rPrChange>
        </w:rPr>
      </w:pPr>
      <w:r w:rsidRPr="00CE48AD">
        <w:rPr>
          <w:rPrChange w:id="7293" w:author="CR#0278r2" w:date="2020-04-07T05:49:00Z">
            <w:rPr/>
          </w:rPrChange>
        </w:rPr>
        <w:t>Length:</w:t>
      </w:r>
      <w:r w:rsidRPr="00CE48AD">
        <w:rPr>
          <w:lang w:eastAsia="zh-CN"/>
          <w:rPrChange w:id="7294" w:author="CR#0278r2" w:date="2020-04-07T05:49:00Z">
            <w:rPr>
              <w:lang w:eastAsia="zh-CN"/>
            </w:rPr>
          </w:rPrChange>
        </w:rPr>
        <w:t xml:space="preserve"> 16</w:t>
      </w:r>
      <w:r w:rsidRPr="00CE48AD">
        <w:rPr>
          <w:rPrChange w:id="7295" w:author="CR#0278r2" w:date="2020-04-07T05:49:00Z">
            <w:rPr/>
          </w:rPrChange>
        </w:rPr>
        <w:t xml:space="preserve"> bits</w:t>
      </w:r>
    </w:p>
    <w:p w:rsidR="000E06FD" w:rsidRPr="00CE48AD" w:rsidRDefault="000E06FD" w:rsidP="000E06FD">
      <w:pPr>
        <w:rPr>
          <w:rPrChange w:id="7296" w:author="CR#0278r2" w:date="2020-04-07T05:49:00Z">
            <w:rPr/>
          </w:rPrChange>
        </w:rPr>
      </w:pPr>
      <w:r w:rsidRPr="00CE48AD">
        <w:rPr>
          <w:lang w:eastAsia="zh-CN"/>
          <w:rPrChange w:id="7297" w:author="CR#0278r2" w:date="2020-04-07T05:49:00Z">
            <w:rPr>
              <w:lang w:eastAsia="zh-CN"/>
            </w:rPr>
          </w:rPrChange>
        </w:rPr>
        <w:t>K</w:t>
      </w:r>
      <w:r w:rsidRPr="00CE48AD">
        <w:rPr>
          <w:vertAlign w:val="subscript"/>
          <w:lang w:eastAsia="zh-CN"/>
          <w:rPrChange w:id="7298" w:author="CR#0278r2" w:date="2020-04-07T05:49:00Z">
            <w:rPr>
              <w:vertAlign w:val="subscript"/>
              <w:lang w:eastAsia="zh-CN"/>
            </w:rPr>
          </w:rPrChange>
        </w:rPr>
        <w:t>D-sess</w:t>
      </w:r>
      <w:r w:rsidRPr="00CE48AD">
        <w:rPr>
          <w:lang w:eastAsia="zh-CN"/>
          <w:rPrChange w:id="7299" w:author="CR#0278r2" w:date="2020-04-07T05:49:00Z">
            <w:rPr>
              <w:lang w:eastAsia="zh-CN"/>
            </w:rPr>
          </w:rPrChange>
        </w:rPr>
        <w:t xml:space="preserve"> Identity</w:t>
      </w:r>
      <w:r w:rsidRPr="00CE48AD">
        <w:rPr>
          <w:rPrChange w:id="7300" w:author="CR#0278r2" w:date="2020-04-07T05:49:00Z">
            <w:rPr/>
          </w:rPrChange>
        </w:rPr>
        <w:t xml:space="preserve"> as </w:t>
      </w:r>
      <w:r w:rsidRPr="00CE48AD">
        <w:rPr>
          <w:lang w:eastAsia="zh-CN"/>
          <w:rPrChange w:id="7301" w:author="CR#0278r2" w:date="2020-04-07T05:49:00Z">
            <w:rPr>
              <w:lang w:eastAsia="zh-CN"/>
            </w:rPr>
          </w:rPrChange>
        </w:rPr>
        <w:t xml:space="preserve">specified in </w:t>
      </w:r>
      <w:r w:rsidR="00027D61" w:rsidRPr="00CE48AD">
        <w:rPr>
          <w:lang w:eastAsia="zh-CN"/>
          <w:rPrChange w:id="7302" w:author="CR#0278r2" w:date="2020-04-07T05:49:00Z">
            <w:rPr>
              <w:lang w:eastAsia="zh-CN"/>
            </w:rPr>
          </w:rPrChange>
        </w:rPr>
        <w:t>TS 33.303 [13]</w:t>
      </w:r>
      <w:r w:rsidRPr="00CE48AD">
        <w:rPr>
          <w:lang w:eastAsia="zh-CN"/>
          <w:rPrChange w:id="7303" w:author="CR#0278r2" w:date="2020-04-07T05:49:00Z">
            <w:rPr>
              <w:lang w:eastAsia="zh-CN"/>
            </w:rPr>
          </w:rPrChange>
        </w:rPr>
        <w:t>.</w:t>
      </w:r>
    </w:p>
    <w:p w:rsidR="00C4471E" w:rsidRPr="00CE48AD" w:rsidRDefault="00C4471E" w:rsidP="00C4471E">
      <w:pPr>
        <w:pStyle w:val="Heading3"/>
        <w:rPr>
          <w:rFonts w:cs="Arial"/>
          <w:lang w:bidi="he-IL"/>
          <w:rPrChange w:id="7304" w:author="CR#0278r2" w:date="2020-04-07T05:49:00Z">
            <w:rPr>
              <w:rFonts w:cs="Arial"/>
              <w:lang w:bidi="he-IL"/>
            </w:rPr>
          </w:rPrChange>
        </w:rPr>
      </w:pPr>
      <w:bookmarkStart w:id="7305" w:name="_Toc12524463"/>
      <w:r w:rsidRPr="00CE48AD">
        <w:rPr>
          <w:rPrChange w:id="7306" w:author="CR#0278r2" w:date="2020-04-07T05:49:00Z">
            <w:rPr/>
          </w:rPrChange>
        </w:rPr>
        <w:t>6.3.16</w:t>
      </w:r>
      <w:r w:rsidRPr="00CE48AD">
        <w:rPr>
          <w:rPrChange w:id="7307" w:author="CR#0278r2" w:date="2020-04-07T05:49:00Z">
            <w:rPr/>
          </w:rPrChange>
        </w:rPr>
        <w:tab/>
      </w:r>
      <w:r w:rsidRPr="00CE48AD">
        <w:rPr>
          <w:rFonts w:cs="Arial"/>
          <w:lang w:bidi="he-IL"/>
          <w:rPrChange w:id="7308" w:author="CR#0278r2" w:date="2020-04-07T05:49:00Z">
            <w:rPr>
              <w:rFonts w:cs="Arial"/>
              <w:lang w:bidi="he-IL"/>
            </w:rPr>
          </w:rPrChange>
        </w:rPr>
        <w:t>NMP</w:t>
      </w:r>
      <w:bookmarkEnd w:id="7305"/>
    </w:p>
    <w:p w:rsidR="00C4471E" w:rsidRPr="00CE48AD" w:rsidRDefault="00C4471E" w:rsidP="00C4471E">
      <w:pPr>
        <w:rPr>
          <w:lang w:eastAsia="ko-KR"/>
          <w:rPrChange w:id="7309" w:author="CR#0278r2" w:date="2020-04-07T05:49:00Z">
            <w:rPr>
              <w:lang w:eastAsia="ko-KR"/>
            </w:rPr>
          </w:rPrChange>
        </w:rPr>
      </w:pPr>
      <w:r w:rsidRPr="00CE48AD">
        <w:rPr>
          <w:rPrChange w:id="7310" w:author="CR#0278r2" w:date="2020-04-07T05:49:00Z">
            <w:rPr/>
          </w:rPrChange>
        </w:rPr>
        <w:t>Length: 12 bits when a 12 bit SN length is used, 15 bits when a 15 bit SN length is used</w:t>
      </w:r>
      <w:r w:rsidRPr="00CE48AD">
        <w:rPr>
          <w:lang w:eastAsia="ko-KR"/>
          <w:rPrChange w:id="7311" w:author="CR#0278r2" w:date="2020-04-07T05:49:00Z">
            <w:rPr>
              <w:lang w:eastAsia="ko-KR"/>
            </w:rPr>
          </w:rPrChange>
        </w:rPr>
        <w:t>, and 18 bits when an 18 bit SN length is used.</w:t>
      </w:r>
    </w:p>
    <w:p w:rsidR="00C4471E" w:rsidRPr="00CE48AD" w:rsidRDefault="00C4471E" w:rsidP="00C4471E">
      <w:pPr>
        <w:rPr>
          <w:rPrChange w:id="7312" w:author="CR#0278r2" w:date="2020-04-07T05:49:00Z">
            <w:rPr/>
          </w:rPrChange>
        </w:rPr>
      </w:pPr>
      <w:r w:rsidRPr="00CE48AD">
        <w:rPr>
          <w:lang w:eastAsia="ko-KR"/>
          <w:rPrChange w:id="7313" w:author="CR#0278r2" w:date="2020-04-07T05:49:00Z">
            <w:rPr>
              <w:lang w:eastAsia="ko-KR"/>
            </w:rPr>
          </w:rPrChange>
        </w:rPr>
        <w:t xml:space="preserve">Number of </w:t>
      </w:r>
      <w:r w:rsidR="00FD1E4E" w:rsidRPr="00CE48AD">
        <w:rPr>
          <w:lang w:eastAsia="ko-KR"/>
          <w:rPrChange w:id="7314" w:author="CR#0278r2" w:date="2020-04-07T05:49:00Z">
            <w:rPr>
              <w:lang w:eastAsia="ko-KR"/>
            </w:rPr>
          </w:rPrChange>
        </w:rPr>
        <w:t>m</w:t>
      </w:r>
      <w:r w:rsidRPr="00CE48AD">
        <w:rPr>
          <w:lang w:eastAsia="ko-KR"/>
          <w:rPrChange w:id="7315" w:author="CR#0278r2" w:date="2020-04-07T05:49:00Z">
            <w:rPr>
              <w:lang w:eastAsia="ko-KR"/>
            </w:rPr>
          </w:rPrChange>
        </w:rPr>
        <w:t xml:space="preserve">issing PDCP </w:t>
      </w:r>
      <w:r w:rsidR="00FD1E4E" w:rsidRPr="00CE48AD">
        <w:rPr>
          <w:lang w:eastAsia="ko-KR"/>
          <w:rPrChange w:id="7316" w:author="CR#0278r2" w:date="2020-04-07T05:49:00Z">
            <w:rPr>
              <w:lang w:eastAsia="ko-KR"/>
            </w:rPr>
          </w:rPrChange>
        </w:rPr>
        <w:t xml:space="preserve">SDU(s) </w:t>
      </w:r>
      <w:r w:rsidRPr="00CE48AD">
        <w:rPr>
          <w:lang w:eastAsia="ko-KR"/>
          <w:rPrChange w:id="7317" w:author="CR#0278r2" w:date="2020-04-07T05:49:00Z">
            <w:rPr>
              <w:lang w:eastAsia="ko-KR"/>
            </w:rPr>
          </w:rPrChange>
        </w:rPr>
        <w:t xml:space="preserve">with </w:t>
      </w:r>
      <w:r w:rsidR="00FD1E4E" w:rsidRPr="00CE48AD">
        <w:rPr>
          <w:lang w:eastAsia="ko-KR"/>
          <w:rPrChange w:id="7318" w:author="CR#0278r2" w:date="2020-04-07T05:49:00Z">
            <w:rPr>
              <w:lang w:eastAsia="ko-KR"/>
            </w:rPr>
          </w:rPrChange>
        </w:rPr>
        <w:t>associated COUNT value</w:t>
      </w:r>
      <w:r w:rsidRPr="00CE48AD">
        <w:rPr>
          <w:lang w:eastAsia="ko-KR"/>
          <w:rPrChange w:id="7319" w:author="CR#0278r2" w:date="2020-04-07T05:49:00Z">
            <w:rPr>
              <w:lang w:eastAsia="ko-KR"/>
            </w:rPr>
          </w:rPrChange>
        </w:rPr>
        <w:t xml:space="preserve"> below </w:t>
      </w:r>
      <w:r w:rsidR="00FD1E4E" w:rsidRPr="00CE48AD">
        <w:rPr>
          <w:lang w:eastAsia="ko-KR"/>
          <w:rPrChange w:id="7320" w:author="CR#0278r2" w:date="2020-04-07T05:49:00Z">
            <w:rPr>
              <w:lang w:eastAsia="ko-KR"/>
            </w:rPr>
          </w:rPrChange>
        </w:rPr>
        <w:t xml:space="preserve">the associated COUNT value corresponding to </w:t>
      </w:r>
      <w:r w:rsidRPr="00CE48AD">
        <w:rPr>
          <w:lang w:eastAsia="ko-KR"/>
          <w:rPrChange w:id="7321" w:author="CR#0278r2" w:date="2020-04-07T05:49:00Z">
            <w:rPr>
              <w:lang w:eastAsia="ko-KR"/>
            </w:rPr>
          </w:rPrChange>
        </w:rPr>
        <w:t>HRW</w:t>
      </w:r>
      <w:r w:rsidR="00FD1E4E" w:rsidRPr="00CE48AD">
        <w:rPr>
          <w:lang w:eastAsia="ko-KR"/>
          <w:rPrChange w:id="7322" w:author="CR#0278r2" w:date="2020-04-07T05:49:00Z">
            <w:rPr>
              <w:lang w:eastAsia="ko-KR"/>
            </w:rPr>
          </w:rPrChange>
        </w:rPr>
        <w:t xml:space="preserve">, </w:t>
      </w:r>
      <w:r w:rsidRPr="00CE48AD">
        <w:rPr>
          <w:lang w:eastAsia="ko-KR"/>
          <w:rPrChange w:id="7323" w:author="CR#0278r2" w:date="2020-04-07T05:49:00Z">
            <w:rPr>
              <w:lang w:eastAsia="ko-KR"/>
            </w:rPr>
          </w:rPrChange>
        </w:rPr>
        <w:t>starting from and including</w:t>
      </w:r>
      <w:r w:rsidR="00FD1E4E" w:rsidRPr="00CE48AD">
        <w:rPr>
          <w:lang w:eastAsia="ko-KR"/>
          <w:rPrChange w:id="7324" w:author="CR#0278r2" w:date="2020-04-07T05:49:00Z">
            <w:rPr>
              <w:lang w:eastAsia="ko-KR"/>
            </w:rPr>
          </w:rPrChange>
        </w:rPr>
        <w:t xml:space="preserve"> the associated COUNT value corresponding to</w:t>
      </w:r>
      <w:r w:rsidRPr="00CE48AD">
        <w:rPr>
          <w:lang w:eastAsia="ko-KR"/>
          <w:rPrChange w:id="7325" w:author="CR#0278r2" w:date="2020-04-07T05:49:00Z">
            <w:rPr>
              <w:lang w:eastAsia="ko-KR"/>
            </w:rPr>
          </w:rPrChange>
        </w:rPr>
        <w:t xml:space="preserve"> FMS.</w:t>
      </w:r>
    </w:p>
    <w:p w:rsidR="00C4471E" w:rsidRPr="00CE48AD" w:rsidRDefault="00C4471E" w:rsidP="00C4471E">
      <w:pPr>
        <w:pStyle w:val="Heading3"/>
        <w:rPr>
          <w:lang w:eastAsia="zh-CN"/>
          <w:rPrChange w:id="7326" w:author="CR#0278r2" w:date="2020-04-07T05:49:00Z">
            <w:rPr>
              <w:lang w:eastAsia="zh-CN"/>
            </w:rPr>
          </w:rPrChange>
        </w:rPr>
      </w:pPr>
      <w:bookmarkStart w:id="7327" w:name="_Toc12524464"/>
      <w:r w:rsidRPr="00CE48AD">
        <w:rPr>
          <w:rPrChange w:id="7328" w:author="CR#0278r2" w:date="2020-04-07T05:49:00Z">
            <w:rPr/>
          </w:rPrChange>
        </w:rPr>
        <w:t>6.3.17</w:t>
      </w:r>
      <w:r w:rsidRPr="00CE48AD">
        <w:rPr>
          <w:rPrChange w:id="7329" w:author="CR#0278r2" w:date="2020-04-07T05:49:00Z">
            <w:rPr/>
          </w:rPrChange>
        </w:rPr>
        <w:tab/>
      </w:r>
      <w:r w:rsidRPr="00CE48AD">
        <w:rPr>
          <w:rFonts w:cs="Arial"/>
          <w:lang w:bidi="he-IL"/>
          <w:rPrChange w:id="7330" w:author="CR#0278r2" w:date="2020-04-07T05:49:00Z">
            <w:rPr>
              <w:rFonts w:cs="Arial"/>
              <w:lang w:bidi="he-IL"/>
            </w:rPr>
          </w:rPrChange>
        </w:rPr>
        <w:t>HRW</w:t>
      </w:r>
      <w:bookmarkEnd w:id="7327"/>
    </w:p>
    <w:p w:rsidR="00C4471E" w:rsidRPr="00CE48AD" w:rsidRDefault="00C4471E" w:rsidP="00C4471E">
      <w:pPr>
        <w:rPr>
          <w:rPrChange w:id="7331" w:author="CR#0278r2" w:date="2020-04-07T05:49:00Z">
            <w:rPr/>
          </w:rPrChange>
        </w:rPr>
      </w:pPr>
      <w:r w:rsidRPr="00CE48AD">
        <w:rPr>
          <w:rPrChange w:id="7332" w:author="CR#0278r2" w:date="2020-04-07T05:49:00Z">
            <w:rPr/>
          </w:rPrChange>
        </w:rPr>
        <w:t>Length: 12 bits when a 12 bit SN length is used, 15 bits when a 15 bit SN length is used and 18 bits when an 18 bit SN length is used.</w:t>
      </w:r>
    </w:p>
    <w:p w:rsidR="00C4471E" w:rsidRPr="00CE48AD" w:rsidRDefault="00C4471E" w:rsidP="00C4471E">
      <w:pPr>
        <w:rPr>
          <w:lang w:eastAsia="zh-CN"/>
          <w:rPrChange w:id="7333" w:author="CR#0278r2" w:date="2020-04-07T05:49:00Z">
            <w:rPr>
              <w:lang w:eastAsia="zh-CN"/>
            </w:rPr>
          </w:rPrChange>
        </w:rPr>
      </w:pPr>
      <w:r w:rsidRPr="00CE48AD">
        <w:rPr>
          <w:lang w:eastAsia="zh-CN"/>
          <w:rPrChange w:id="7334" w:author="CR#0278r2" w:date="2020-04-07T05:49:00Z">
            <w:rPr>
              <w:lang w:eastAsia="zh-CN"/>
            </w:rPr>
          </w:rPrChange>
        </w:rPr>
        <w:t>PDCP SN of the PDCP SDU received on WLAN with highest associated PDCP COUNT value.</w:t>
      </w:r>
    </w:p>
    <w:p w:rsidR="00C4471E" w:rsidRPr="00CE48AD" w:rsidRDefault="00C4471E" w:rsidP="00C4471E">
      <w:pPr>
        <w:pStyle w:val="Heading3"/>
        <w:rPr>
          <w:rPrChange w:id="7335" w:author="CR#0278r2" w:date="2020-04-07T05:49:00Z">
            <w:rPr/>
          </w:rPrChange>
        </w:rPr>
      </w:pPr>
      <w:bookmarkStart w:id="7336" w:name="_Toc12524465"/>
      <w:r w:rsidRPr="00CE48AD">
        <w:rPr>
          <w:rPrChange w:id="7337" w:author="CR#0278r2" w:date="2020-04-07T05:49:00Z">
            <w:rPr/>
          </w:rPrChange>
        </w:rPr>
        <w:t>6.3.18</w:t>
      </w:r>
      <w:r w:rsidRPr="00CE48AD">
        <w:rPr>
          <w:rPrChange w:id="7338" w:author="CR#0278r2" w:date="2020-04-07T05:49:00Z">
            <w:rPr/>
          </w:rPrChange>
        </w:rPr>
        <w:tab/>
        <w:t>P</w:t>
      </w:r>
      <w:bookmarkEnd w:id="7336"/>
    </w:p>
    <w:p w:rsidR="00C4471E" w:rsidRPr="00CE48AD" w:rsidRDefault="00C4471E" w:rsidP="00C4471E">
      <w:pPr>
        <w:rPr>
          <w:rPrChange w:id="7339" w:author="CR#0278r2" w:date="2020-04-07T05:49:00Z">
            <w:rPr/>
          </w:rPrChange>
        </w:rPr>
      </w:pPr>
      <w:r w:rsidRPr="00CE48AD">
        <w:rPr>
          <w:rPrChange w:id="7340" w:author="CR#0278r2" w:date="2020-04-07T05:49:00Z">
            <w:rPr/>
          </w:rPrChange>
        </w:rPr>
        <w:t>Length: 1 bit</w:t>
      </w:r>
    </w:p>
    <w:p w:rsidR="00982956" w:rsidRPr="00CE48AD" w:rsidRDefault="00C4471E" w:rsidP="00982956">
      <w:pPr>
        <w:rPr>
          <w:rPrChange w:id="7341" w:author="CR#0278r2" w:date="2020-04-07T05:49:00Z">
            <w:rPr/>
          </w:rPrChange>
        </w:rPr>
      </w:pPr>
      <w:r w:rsidRPr="00CE48AD">
        <w:rPr>
          <w:rPrChange w:id="7342" w:author="CR#0278r2" w:date="2020-04-07T05:49:00Z">
            <w:rPr/>
          </w:rPrChange>
        </w:rPr>
        <w:t xml:space="preserve">Polling indication. </w:t>
      </w:r>
      <w:r w:rsidR="001D1596" w:rsidRPr="00CE48AD">
        <w:rPr>
          <w:rPrChange w:id="7343" w:author="CR#0278r2" w:date="2020-04-07T05:49:00Z">
            <w:rPr/>
          </w:rPrChange>
        </w:rPr>
        <w:t>The P field indicates whether the UE is requested to send a PDCP status report or a LWA status report for LWA. The field is not applicable to uplink PDCP PDUs and the UE shall set the P field to 0.</w:t>
      </w:r>
    </w:p>
    <w:p w:rsidR="00FA3859" w:rsidRPr="00CE48AD" w:rsidRDefault="00FA3859" w:rsidP="00FA3859">
      <w:pPr>
        <w:pStyle w:val="TH"/>
        <w:rPr>
          <w:lang w:val="en-GB"/>
          <w:rPrChange w:id="7344" w:author="CR#0278r2" w:date="2020-04-07T05:49:00Z">
            <w:rPr>
              <w:lang w:val="en-GB"/>
            </w:rPr>
          </w:rPrChange>
        </w:rPr>
      </w:pPr>
      <w:r w:rsidRPr="00CE48AD">
        <w:rPr>
          <w:lang w:val="en-GB"/>
          <w:rPrChange w:id="7345" w:author="CR#0278r2" w:date="2020-04-07T05:49:00Z">
            <w:rPr>
              <w:lang w:val="en-GB"/>
            </w:rPr>
          </w:rPrChange>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4A3533">
        <w:trPr>
          <w:jc w:val="center"/>
        </w:trPr>
        <w:tc>
          <w:tcPr>
            <w:tcW w:w="720" w:type="dxa"/>
          </w:tcPr>
          <w:p w:rsidR="00FA3859" w:rsidRPr="00CE48AD" w:rsidRDefault="00FA3859" w:rsidP="004A3533">
            <w:pPr>
              <w:pStyle w:val="TAH"/>
              <w:rPr>
                <w:lang w:val="en-GB"/>
                <w:rPrChange w:id="7346" w:author="CR#0278r2" w:date="2020-04-07T05:49:00Z">
                  <w:rPr>
                    <w:lang w:val="en-GB"/>
                  </w:rPr>
                </w:rPrChange>
              </w:rPr>
            </w:pPr>
            <w:r w:rsidRPr="00CE48AD">
              <w:rPr>
                <w:lang w:val="en-GB"/>
                <w:rPrChange w:id="7347" w:author="CR#0278r2" w:date="2020-04-07T05:49:00Z">
                  <w:rPr>
                    <w:lang w:val="en-GB"/>
                  </w:rPr>
                </w:rPrChange>
              </w:rPr>
              <w:t>Bit</w:t>
            </w:r>
          </w:p>
        </w:tc>
        <w:tc>
          <w:tcPr>
            <w:tcW w:w="4680" w:type="dxa"/>
          </w:tcPr>
          <w:p w:rsidR="00FA3859" w:rsidRPr="00CE48AD" w:rsidRDefault="00FA3859" w:rsidP="004A3533">
            <w:pPr>
              <w:pStyle w:val="TAH"/>
              <w:rPr>
                <w:lang w:val="en-GB"/>
                <w:rPrChange w:id="7348" w:author="CR#0278r2" w:date="2020-04-07T05:49:00Z">
                  <w:rPr>
                    <w:lang w:val="en-GB"/>
                  </w:rPr>
                </w:rPrChange>
              </w:rPr>
            </w:pPr>
            <w:r w:rsidRPr="00CE48AD">
              <w:rPr>
                <w:lang w:val="en-GB"/>
                <w:rPrChange w:id="7349" w:author="CR#0278r2" w:date="2020-04-07T05:49:00Z">
                  <w:rPr>
                    <w:lang w:val="en-GB"/>
                  </w:rPr>
                </w:rPrChange>
              </w:rPr>
              <w:t>Description</w:t>
            </w:r>
          </w:p>
        </w:tc>
      </w:tr>
      <w:tr w:rsidR="00CE48AD" w:rsidRPr="00CE48AD" w:rsidTr="004A3533">
        <w:trPr>
          <w:jc w:val="center"/>
        </w:trPr>
        <w:tc>
          <w:tcPr>
            <w:tcW w:w="720" w:type="dxa"/>
          </w:tcPr>
          <w:p w:rsidR="00FA3859" w:rsidRPr="00CE48AD" w:rsidRDefault="00FA3859" w:rsidP="004A3533">
            <w:pPr>
              <w:pStyle w:val="TAC"/>
              <w:rPr>
                <w:lang w:val="en-GB"/>
                <w:rPrChange w:id="7350" w:author="CR#0278r2" w:date="2020-04-07T05:49:00Z">
                  <w:rPr>
                    <w:lang w:val="en-GB"/>
                  </w:rPr>
                </w:rPrChange>
              </w:rPr>
            </w:pPr>
            <w:r w:rsidRPr="00CE48AD">
              <w:rPr>
                <w:lang w:val="en-GB"/>
                <w:rPrChange w:id="7351" w:author="CR#0278r2" w:date="2020-04-07T05:49:00Z">
                  <w:rPr>
                    <w:lang w:val="en-GB"/>
                  </w:rPr>
                </w:rPrChange>
              </w:rPr>
              <w:t>0</w:t>
            </w:r>
          </w:p>
        </w:tc>
        <w:tc>
          <w:tcPr>
            <w:tcW w:w="4680" w:type="dxa"/>
          </w:tcPr>
          <w:p w:rsidR="00FA3859" w:rsidRPr="00CE48AD" w:rsidRDefault="00FA3859" w:rsidP="004A3533">
            <w:pPr>
              <w:pStyle w:val="TAL"/>
              <w:rPr>
                <w:lang w:val="en-GB"/>
                <w:rPrChange w:id="7352" w:author="CR#0278r2" w:date="2020-04-07T05:49:00Z">
                  <w:rPr>
                    <w:lang w:val="en-GB"/>
                  </w:rPr>
                </w:rPrChange>
              </w:rPr>
            </w:pPr>
            <w:r w:rsidRPr="00CE48AD">
              <w:rPr>
                <w:lang w:val="en-GB"/>
                <w:rPrChange w:id="7353" w:author="CR#0278r2" w:date="2020-04-07T05:49:00Z">
                  <w:rPr>
                    <w:lang w:val="en-GB"/>
                  </w:rPr>
                </w:rPrChange>
              </w:rPr>
              <w:t>Status report is not requested</w:t>
            </w:r>
          </w:p>
        </w:tc>
      </w:tr>
      <w:tr w:rsidR="00FA3859" w:rsidRPr="00CE48AD" w:rsidTr="004A3533">
        <w:trPr>
          <w:jc w:val="center"/>
        </w:trPr>
        <w:tc>
          <w:tcPr>
            <w:tcW w:w="720" w:type="dxa"/>
          </w:tcPr>
          <w:p w:rsidR="00FA3859" w:rsidRPr="00CE48AD" w:rsidRDefault="00FA3859" w:rsidP="004A3533">
            <w:pPr>
              <w:pStyle w:val="TAC"/>
              <w:rPr>
                <w:lang w:val="en-GB"/>
                <w:rPrChange w:id="7354" w:author="CR#0278r2" w:date="2020-04-07T05:49:00Z">
                  <w:rPr>
                    <w:lang w:val="en-GB"/>
                  </w:rPr>
                </w:rPrChange>
              </w:rPr>
            </w:pPr>
            <w:r w:rsidRPr="00CE48AD">
              <w:rPr>
                <w:lang w:val="en-GB"/>
                <w:rPrChange w:id="7355" w:author="CR#0278r2" w:date="2020-04-07T05:49:00Z">
                  <w:rPr>
                    <w:lang w:val="en-GB"/>
                  </w:rPr>
                </w:rPrChange>
              </w:rPr>
              <w:t>1</w:t>
            </w:r>
          </w:p>
        </w:tc>
        <w:tc>
          <w:tcPr>
            <w:tcW w:w="4680" w:type="dxa"/>
          </w:tcPr>
          <w:p w:rsidR="00FA3859" w:rsidRPr="00CE48AD" w:rsidRDefault="00FA3859" w:rsidP="004A3533">
            <w:pPr>
              <w:pStyle w:val="TAL"/>
              <w:rPr>
                <w:lang w:val="en-GB"/>
                <w:rPrChange w:id="7356" w:author="CR#0278r2" w:date="2020-04-07T05:49:00Z">
                  <w:rPr>
                    <w:lang w:val="en-GB"/>
                  </w:rPr>
                </w:rPrChange>
              </w:rPr>
            </w:pPr>
            <w:r w:rsidRPr="00CE48AD">
              <w:rPr>
                <w:rFonts w:eastAsia="MS Mincho"/>
                <w:lang w:val="en-GB" w:eastAsia="ja-JP"/>
                <w:rPrChange w:id="7357" w:author="CR#0278r2" w:date="2020-04-07T05:49:00Z">
                  <w:rPr>
                    <w:rFonts w:eastAsia="MS Mincho"/>
                    <w:lang w:val="en-GB" w:eastAsia="ja-JP"/>
                  </w:rPr>
                </w:rPrChange>
              </w:rPr>
              <w:t>Status report is requested</w:t>
            </w:r>
          </w:p>
        </w:tc>
      </w:tr>
    </w:tbl>
    <w:p w:rsidR="00FA3859" w:rsidRPr="00CE48AD" w:rsidRDefault="00FA3859" w:rsidP="00982956">
      <w:pPr>
        <w:rPr>
          <w:rPrChange w:id="7358" w:author="CR#0278r2" w:date="2020-04-07T05:49:00Z">
            <w:rPr/>
          </w:rPrChange>
        </w:rPr>
      </w:pPr>
    </w:p>
    <w:p w:rsidR="002F2D05" w:rsidRPr="00CE48AD" w:rsidRDefault="002F2D05" w:rsidP="002F2D05">
      <w:pPr>
        <w:pStyle w:val="Heading3"/>
        <w:rPr>
          <w:rPrChange w:id="7359" w:author="CR#0278r2" w:date="2020-04-07T05:49:00Z">
            <w:rPr/>
          </w:rPrChange>
        </w:rPr>
      </w:pPr>
      <w:bookmarkStart w:id="7360" w:name="_Toc12524466"/>
      <w:r w:rsidRPr="00CE48AD">
        <w:rPr>
          <w:rPrChange w:id="7361" w:author="CR#0278r2" w:date="2020-04-07T05:49:00Z">
            <w:rPr/>
          </w:rPrChange>
        </w:rPr>
        <w:lastRenderedPageBreak/>
        <w:t>6.3.19</w:t>
      </w:r>
      <w:r w:rsidRPr="00CE48AD">
        <w:rPr>
          <w:rPrChange w:id="7362" w:author="CR#0278r2" w:date="2020-04-07T05:49:00Z">
            <w:rPr/>
          </w:rPrChange>
        </w:rPr>
        <w:tab/>
        <w:t>LSN</w:t>
      </w:r>
      <w:bookmarkEnd w:id="7360"/>
    </w:p>
    <w:p w:rsidR="002F2D05" w:rsidRPr="00CE48AD" w:rsidRDefault="002F2D05" w:rsidP="002F2D05">
      <w:pPr>
        <w:rPr>
          <w:rPrChange w:id="7363" w:author="CR#0278r2" w:date="2020-04-07T05:49:00Z">
            <w:rPr/>
          </w:rPrChange>
        </w:rPr>
      </w:pPr>
      <w:r w:rsidRPr="00CE48AD">
        <w:rPr>
          <w:rPrChange w:id="7364" w:author="CR#0278r2" w:date="2020-04-07T05:49:00Z">
            <w:rPr/>
          </w:rPrChange>
        </w:rPr>
        <w:t>Length: 12 bits when a 12 bit SN length is used, 15 bits when a 15 bit SN length is used</w:t>
      </w:r>
      <w:r w:rsidRPr="00CE48AD">
        <w:rPr>
          <w:lang w:eastAsia="ko-KR"/>
          <w:rPrChange w:id="7365" w:author="CR#0278r2" w:date="2020-04-07T05:49:00Z">
            <w:rPr>
              <w:lang w:eastAsia="ko-KR"/>
            </w:rPr>
          </w:rPrChange>
        </w:rPr>
        <w:t>, and 18 bits when an 18 bit SN length is used</w:t>
      </w:r>
    </w:p>
    <w:p w:rsidR="002F2D05" w:rsidRPr="00CE48AD" w:rsidRDefault="002F2D05" w:rsidP="00982956">
      <w:pPr>
        <w:rPr>
          <w:rPrChange w:id="7366" w:author="CR#0278r2" w:date="2020-04-07T05:49:00Z">
            <w:rPr/>
          </w:rPrChange>
        </w:rPr>
      </w:pPr>
      <w:r w:rsidRPr="00CE48AD">
        <w:rPr>
          <w:rPrChange w:id="7367" w:author="CR#0278r2" w:date="2020-04-07T05:49:00Z">
            <w:rPr/>
          </w:rPrChange>
        </w:rPr>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CE48AD" w:rsidRDefault="0012757B" w:rsidP="003E3C41">
      <w:pPr>
        <w:keepNext/>
        <w:keepLines/>
        <w:spacing w:before="120"/>
        <w:ind w:left="1134" w:hanging="1134"/>
        <w:outlineLvl w:val="2"/>
        <w:rPr>
          <w:rFonts w:ascii="Arial" w:hAnsi="Arial"/>
          <w:sz w:val="28"/>
          <w:lang w:eastAsia="zh-CN"/>
          <w:rPrChange w:id="7368" w:author="CR#0278r2" w:date="2020-04-07T05:49:00Z">
            <w:rPr>
              <w:rFonts w:ascii="Arial" w:hAnsi="Arial"/>
              <w:sz w:val="28"/>
              <w:lang w:eastAsia="zh-CN"/>
            </w:rPr>
          </w:rPrChange>
        </w:rPr>
      </w:pPr>
      <w:r w:rsidRPr="00CE48AD">
        <w:rPr>
          <w:rFonts w:ascii="Arial" w:hAnsi="Arial"/>
          <w:sz w:val="28"/>
          <w:lang w:eastAsia="zh-CN"/>
          <w:rPrChange w:id="7369" w:author="CR#0278r2" w:date="2020-04-07T05:49:00Z">
            <w:rPr>
              <w:rFonts w:ascii="Arial" w:hAnsi="Arial"/>
              <w:sz w:val="28"/>
              <w:lang w:eastAsia="zh-CN"/>
            </w:rPr>
          </w:rPrChange>
        </w:rPr>
        <w:t>6.3.20</w:t>
      </w:r>
      <w:r w:rsidR="003E3C41" w:rsidRPr="00CE48AD">
        <w:rPr>
          <w:rFonts w:ascii="Arial" w:hAnsi="Arial"/>
          <w:sz w:val="28"/>
          <w:lang w:eastAsia="zh-CN"/>
          <w:rPrChange w:id="7370" w:author="CR#0278r2" w:date="2020-04-07T05:49:00Z">
            <w:rPr>
              <w:rFonts w:ascii="Arial" w:hAnsi="Arial"/>
              <w:sz w:val="28"/>
              <w:lang w:eastAsia="zh-CN"/>
            </w:rPr>
          </w:rPrChange>
        </w:rPr>
        <w:tab/>
        <w:t>AILC</w:t>
      </w:r>
    </w:p>
    <w:p w:rsidR="003E3C41" w:rsidRPr="00CE48AD" w:rsidRDefault="003E3C41" w:rsidP="003E3C41">
      <w:pPr>
        <w:rPr>
          <w:lang w:eastAsia="zh-CN"/>
          <w:rPrChange w:id="7371" w:author="CR#0278r2" w:date="2020-04-07T05:49:00Z">
            <w:rPr>
              <w:lang w:eastAsia="zh-CN"/>
            </w:rPr>
          </w:rPrChange>
        </w:rPr>
      </w:pPr>
      <w:r w:rsidRPr="00CE48AD">
        <w:rPr>
          <w:lang w:eastAsia="zh-CN"/>
          <w:rPrChange w:id="7372" w:author="CR#0278r2" w:date="2020-04-07T05:49:00Z">
            <w:rPr>
              <w:lang w:eastAsia="zh-CN"/>
            </w:rPr>
          </w:rPrChange>
        </w:rPr>
        <w:t>Length: 1 bit</w:t>
      </w:r>
    </w:p>
    <w:p w:rsidR="003E3C41" w:rsidRPr="00CE48AD" w:rsidRDefault="003E3C41" w:rsidP="003E3C41">
      <w:pPr>
        <w:rPr>
          <w:lang w:eastAsia="zh-CN"/>
          <w:rPrChange w:id="7373" w:author="CR#0278r2" w:date="2020-04-07T05:49:00Z">
            <w:rPr>
              <w:lang w:eastAsia="zh-CN"/>
            </w:rPr>
          </w:rPrChange>
        </w:rPr>
      </w:pPr>
      <w:r w:rsidRPr="00CE48AD">
        <w:rPr>
          <w:lang w:eastAsia="zh-CN"/>
          <w:rPrChange w:id="7374" w:author="CR#0278r2" w:date="2020-04-07T05:49:00Z">
            <w:rPr>
              <w:lang w:eastAsia="zh-CN"/>
            </w:rPr>
          </w:rPrChange>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CE48AD" w:rsidRDefault="003E3C41" w:rsidP="003E3C41">
      <w:pPr>
        <w:pStyle w:val="TH"/>
        <w:rPr>
          <w:lang w:val="en-GB" w:eastAsia="zh-CN"/>
          <w:rPrChange w:id="7375" w:author="CR#0278r2" w:date="2020-04-07T05:49:00Z">
            <w:rPr>
              <w:lang w:val="en-GB" w:eastAsia="zh-CN"/>
            </w:rPr>
          </w:rPrChange>
        </w:rPr>
      </w:pPr>
      <w:r w:rsidRPr="00CE48AD">
        <w:rPr>
          <w:lang w:val="en-GB"/>
          <w:rPrChange w:id="7376" w:author="CR#0278r2" w:date="2020-04-07T05:49:00Z">
            <w:rPr>
              <w:lang w:val="en-GB"/>
            </w:rPr>
          </w:rPrChange>
        </w:rPr>
        <w:t xml:space="preserve">Table </w:t>
      </w:r>
      <w:r w:rsidR="0012757B" w:rsidRPr="00CE48AD">
        <w:rPr>
          <w:lang w:val="en-GB"/>
          <w:rPrChange w:id="7377" w:author="CR#0278r2" w:date="2020-04-07T05:49:00Z">
            <w:rPr>
              <w:lang w:val="en-GB"/>
            </w:rPr>
          </w:rPrChange>
        </w:rPr>
        <w:t>6.3.20</w:t>
      </w:r>
      <w:r w:rsidRPr="00CE48AD">
        <w:rPr>
          <w:lang w:val="en-GB"/>
          <w:rPrChange w:id="7378" w:author="CR#0278r2" w:date="2020-04-07T05:49:00Z">
            <w:rPr>
              <w:lang w:val="en-GB"/>
            </w:rPr>
          </w:rPrChange>
        </w:rPr>
        <w:t>.1: AI</w:t>
      </w:r>
      <w:r w:rsidRPr="00CE48AD">
        <w:rPr>
          <w:lang w:val="en-GB" w:eastAsia="zh-CN"/>
          <w:rPrChange w:id="7379" w:author="CR#0278r2" w:date="2020-04-07T05:49:00Z">
            <w:rPr>
              <w:lang w:val="en-GB" w:eastAsia="zh-CN"/>
            </w:rPr>
          </w:rPrChange>
        </w:rPr>
        <w:t>LC</w:t>
      </w:r>
      <w:r w:rsidRPr="00CE48AD">
        <w:rPr>
          <w:lang w:val="en-GB"/>
          <w:rPrChange w:id="7380" w:author="CR#0278r2" w:date="2020-04-07T05:49:00Z">
            <w:rPr>
              <w:lang w:val="en-GB"/>
            </w:rPr>
          </w:rPrChange>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E48AD" w:rsidRPr="00CE48AD" w:rsidTr="00A8660D">
        <w:trPr>
          <w:jc w:val="center"/>
        </w:trPr>
        <w:tc>
          <w:tcPr>
            <w:tcW w:w="720" w:type="dxa"/>
          </w:tcPr>
          <w:p w:rsidR="003E3C41" w:rsidRPr="00CE48AD" w:rsidRDefault="003E3C41" w:rsidP="003E3C41">
            <w:pPr>
              <w:pStyle w:val="TAH"/>
              <w:rPr>
                <w:lang w:val="en-GB"/>
                <w:rPrChange w:id="7381" w:author="CR#0278r2" w:date="2020-04-07T05:49:00Z">
                  <w:rPr>
                    <w:lang w:val="en-GB"/>
                  </w:rPr>
                </w:rPrChange>
              </w:rPr>
            </w:pPr>
            <w:r w:rsidRPr="00CE48AD">
              <w:rPr>
                <w:lang w:val="en-GB"/>
                <w:rPrChange w:id="7382" w:author="CR#0278r2" w:date="2020-04-07T05:49:00Z">
                  <w:rPr>
                    <w:lang w:val="en-GB"/>
                  </w:rPr>
                </w:rPrChange>
              </w:rPr>
              <w:t>Bit</w:t>
            </w:r>
          </w:p>
        </w:tc>
        <w:tc>
          <w:tcPr>
            <w:tcW w:w="6335" w:type="dxa"/>
          </w:tcPr>
          <w:p w:rsidR="003E3C41" w:rsidRPr="00CE48AD" w:rsidRDefault="003E3C41" w:rsidP="003E3C41">
            <w:pPr>
              <w:pStyle w:val="TAH"/>
              <w:rPr>
                <w:lang w:val="en-GB"/>
                <w:rPrChange w:id="7383" w:author="CR#0278r2" w:date="2020-04-07T05:49:00Z">
                  <w:rPr>
                    <w:lang w:val="en-GB"/>
                  </w:rPr>
                </w:rPrChange>
              </w:rPr>
            </w:pPr>
            <w:r w:rsidRPr="00CE48AD">
              <w:rPr>
                <w:lang w:val="en-GB"/>
                <w:rPrChange w:id="7384" w:author="CR#0278r2" w:date="2020-04-07T05:49:00Z">
                  <w:rPr>
                    <w:lang w:val="en-GB"/>
                  </w:rPr>
                </w:rPrChange>
              </w:rPr>
              <w:t>Description</w:t>
            </w:r>
          </w:p>
        </w:tc>
      </w:tr>
      <w:tr w:rsidR="00CE48AD" w:rsidRPr="00CE48AD" w:rsidTr="00A8660D">
        <w:trPr>
          <w:jc w:val="center"/>
        </w:trPr>
        <w:tc>
          <w:tcPr>
            <w:tcW w:w="720" w:type="dxa"/>
          </w:tcPr>
          <w:p w:rsidR="003E3C41" w:rsidRPr="00CE48AD" w:rsidRDefault="003E3C41" w:rsidP="003E3C41">
            <w:pPr>
              <w:pStyle w:val="TAC"/>
              <w:rPr>
                <w:lang w:val="en-GB"/>
                <w:rPrChange w:id="7385" w:author="CR#0278r2" w:date="2020-04-07T05:49:00Z">
                  <w:rPr>
                    <w:lang w:val="en-GB"/>
                  </w:rPr>
                </w:rPrChange>
              </w:rPr>
            </w:pPr>
            <w:r w:rsidRPr="00CE48AD">
              <w:rPr>
                <w:lang w:val="en-GB"/>
                <w:rPrChange w:id="7386" w:author="CR#0278r2" w:date="2020-04-07T05:49:00Z">
                  <w:rPr>
                    <w:lang w:val="en-GB"/>
                  </w:rPr>
                </w:rPrChange>
              </w:rPr>
              <w:t>0</w:t>
            </w:r>
          </w:p>
        </w:tc>
        <w:tc>
          <w:tcPr>
            <w:tcW w:w="6335" w:type="dxa"/>
          </w:tcPr>
          <w:p w:rsidR="003E3C41" w:rsidRPr="00CE48AD" w:rsidRDefault="003E3C41" w:rsidP="003E3C41">
            <w:pPr>
              <w:pStyle w:val="TAL"/>
              <w:rPr>
                <w:lang w:val="en-GB" w:eastAsia="zh-CN"/>
                <w:rPrChange w:id="7387" w:author="CR#0278r2" w:date="2020-04-07T05:49:00Z">
                  <w:rPr>
                    <w:lang w:val="en-GB" w:eastAsia="zh-CN"/>
                  </w:rPr>
                </w:rPrChange>
              </w:rPr>
            </w:pPr>
            <w:r w:rsidRPr="00CE48AD">
              <w:rPr>
                <w:lang w:val="en-GB"/>
                <w:rPrChange w:id="7388" w:author="CR#0278r2" w:date="2020-04-07T05:49:00Z">
                  <w:rPr>
                    <w:lang w:val="en-GB"/>
                  </w:rPr>
                </w:rPrChange>
              </w:rPr>
              <w:t xml:space="preserve">Indicates that the SDU need </w:t>
            </w:r>
            <w:r w:rsidRPr="00CE48AD">
              <w:rPr>
                <w:lang w:val="en-GB" w:eastAsia="zh-CN"/>
                <w:rPrChange w:id="7389" w:author="CR#0278r2" w:date="2020-04-07T05:49:00Z">
                  <w:rPr>
                    <w:lang w:val="en-GB" w:eastAsia="zh-CN"/>
                  </w:rPr>
                </w:rPrChange>
              </w:rPr>
              <w:t xml:space="preserve">not </w:t>
            </w:r>
            <w:r w:rsidRPr="00CE48AD">
              <w:rPr>
                <w:lang w:val="en-GB"/>
                <w:rPrChange w:id="7390" w:author="CR#0278r2" w:date="2020-04-07T05:49:00Z">
                  <w:rPr>
                    <w:lang w:val="en-GB"/>
                  </w:rPr>
                </w:rPrChange>
              </w:rPr>
              <w:t>to be transferred to the local cache entity</w:t>
            </w:r>
          </w:p>
        </w:tc>
      </w:tr>
      <w:tr w:rsidR="003E3C41" w:rsidRPr="00CE48AD" w:rsidTr="00A8660D">
        <w:trPr>
          <w:jc w:val="center"/>
        </w:trPr>
        <w:tc>
          <w:tcPr>
            <w:tcW w:w="720" w:type="dxa"/>
          </w:tcPr>
          <w:p w:rsidR="003E3C41" w:rsidRPr="00CE48AD" w:rsidRDefault="003E3C41" w:rsidP="003E3C41">
            <w:pPr>
              <w:pStyle w:val="TAC"/>
              <w:rPr>
                <w:lang w:val="en-GB"/>
                <w:rPrChange w:id="7391" w:author="CR#0278r2" w:date="2020-04-07T05:49:00Z">
                  <w:rPr>
                    <w:lang w:val="en-GB"/>
                  </w:rPr>
                </w:rPrChange>
              </w:rPr>
            </w:pPr>
            <w:r w:rsidRPr="00CE48AD">
              <w:rPr>
                <w:lang w:val="en-GB"/>
                <w:rPrChange w:id="7392" w:author="CR#0278r2" w:date="2020-04-07T05:49:00Z">
                  <w:rPr>
                    <w:lang w:val="en-GB"/>
                  </w:rPr>
                </w:rPrChange>
              </w:rPr>
              <w:t>1</w:t>
            </w:r>
          </w:p>
        </w:tc>
        <w:tc>
          <w:tcPr>
            <w:tcW w:w="6335" w:type="dxa"/>
          </w:tcPr>
          <w:p w:rsidR="003E3C41" w:rsidRPr="00CE48AD" w:rsidRDefault="003E3C41" w:rsidP="003E3C41">
            <w:pPr>
              <w:pStyle w:val="TAL"/>
              <w:rPr>
                <w:lang w:val="en-GB" w:eastAsia="zh-CN"/>
                <w:rPrChange w:id="7393" w:author="CR#0278r2" w:date="2020-04-07T05:49:00Z">
                  <w:rPr>
                    <w:lang w:val="en-GB" w:eastAsia="zh-CN"/>
                  </w:rPr>
                </w:rPrChange>
              </w:rPr>
            </w:pPr>
            <w:r w:rsidRPr="00CE48AD">
              <w:rPr>
                <w:lang w:val="en-GB" w:eastAsia="zh-CN"/>
                <w:rPrChange w:id="7394" w:author="CR#0278r2" w:date="2020-04-07T05:49:00Z">
                  <w:rPr>
                    <w:lang w:val="en-GB" w:eastAsia="zh-CN"/>
                  </w:rPr>
                </w:rPrChange>
              </w:rPr>
              <w:t>I</w:t>
            </w:r>
            <w:r w:rsidRPr="00CE48AD">
              <w:rPr>
                <w:lang w:val="en-GB"/>
                <w:rPrChange w:id="7395" w:author="CR#0278r2" w:date="2020-04-07T05:49:00Z">
                  <w:rPr>
                    <w:lang w:val="en-GB"/>
                  </w:rPr>
                </w:rPrChange>
              </w:rPr>
              <w:t>ndicates</w:t>
            </w:r>
            <w:r w:rsidRPr="00CE48AD">
              <w:rPr>
                <w:lang w:val="en-GB" w:eastAsia="zh-CN"/>
                <w:rPrChange w:id="7396" w:author="CR#0278r2" w:date="2020-04-07T05:49:00Z">
                  <w:rPr>
                    <w:lang w:val="en-GB" w:eastAsia="zh-CN"/>
                  </w:rPr>
                </w:rPrChange>
              </w:rPr>
              <w:t xml:space="preserve"> that the SDU may</w:t>
            </w:r>
            <w:r w:rsidRPr="00CE48AD">
              <w:rPr>
                <w:lang w:val="en-GB"/>
                <w:rPrChange w:id="7397" w:author="CR#0278r2" w:date="2020-04-07T05:49:00Z">
                  <w:rPr>
                    <w:lang w:val="en-GB"/>
                  </w:rPr>
                </w:rPrChange>
              </w:rPr>
              <w:t xml:space="preserve"> be transferred </w:t>
            </w:r>
            <w:r w:rsidRPr="00CE48AD">
              <w:rPr>
                <w:lang w:val="en-GB" w:eastAsia="zh-CN"/>
                <w:rPrChange w:id="7398" w:author="CR#0278r2" w:date="2020-04-07T05:49:00Z">
                  <w:rPr>
                    <w:lang w:val="en-GB" w:eastAsia="zh-CN"/>
                  </w:rPr>
                </w:rPrChange>
              </w:rPr>
              <w:t>to</w:t>
            </w:r>
            <w:r w:rsidRPr="00CE48AD">
              <w:rPr>
                <w:lang w:val="en-GB"/>
                <w:rPrChange w:id="7399" w:author="CR#0278r2" w:date="2020-04-07T05:49:00Z">
                  <w:rPr>
                    <w:lang w:val="en-GB"/>
                  </w:rPr>
                </w:rPrChange>
              </w:rPr>
              <w:t xml:space="preserve"> the local cache entity.</w:t>
            </w:r>
          </w:p>
        </w:tc>
      </w:tr>
    </w:tbl>
    <w:p w:rsidR="003E3C41" w:rsidRPr="00CE48AD" w:rsidRDefault="003E3C41" w:rsidP="00982956">
      <w:pPr>
        <w:rPr>
          <w:rPrChange w:id="7400" w:author="CR#0278r2" w:date="2020-04-07T05:49:00Z">
            <w:rPr/>
          </w:rPrChange>
        </w:rPr>
      </w:pPr>
    </w:p>
    <w:p w:rsidR="00A65169" w:rsidRPr="00CE48AD" w:rsidRDefault="00A65169" w:rsidP="00A65169">
      <w:pPr>
        <w:pStyle w:val="Heading3"/>
        <w:rPr>
          <w:lang w:eastAsia="zh-CN"/>
          <w:rPrChange w:id="7401" w:author="CR#0278r2" w:date="2020-04-07T05:49:00Z">
            <w:rPr>
              <w:lang w:eastAsia="zh-CN"/>
            </w:rPr>
          </w:rPrChange>
        </w:rPr>
      </w:pPr>
      <w:bookmarkStart w:id="7402" w:name="_Toc12524467"/>
      <w:r w:rsidRPr="00CE48AD">
        <w:rPr>
          <w:rPrChange w:id="7403" w:author="CR#0278r2" w:date="2020-04-07T05:49:00Z">
            <w:rPr/>
          </w:rPrChange>
        </w:rPr>
        <w:t>6.3.21</w:t>
      </w:r>
      <w:r w:rsidRPr="00CE48AD">
        <w:rPr>
          <w:rPrChange w:id="7404" w:author="CR#0278r2" w:date="2020-04-07T05:49:00Z">
            <w:rPr/>
          </w:rPrChange>
        </w:rPr>
        <w:tab/>
      </w:r>
      <w:r w:rsidRPr="00CE48AD">
        <w:rPr>
          <w:lang w:eastAsia="zh-CN"/>
          <w:rPrChange w:id="7405" w:author="CR#0278r2" w:date="2020-04-07T05:49:00Z">
            <w:rPr>
              <w:lang w:eastAsia="zh-CN"/>
            </w:rPr>
          </w:rPrChange>
        </w:rPr>
        <w:t>FU</w:t>
      </w:r>
      <w:bookmarkEnd w:id="7402"/>
    </w:p>
    <w:p w:rsidR="00A65169" w:rsidRPr="00CE48AD" w:rsidRDefault="00A65169" w:rsidP="00A65169">
      <w:pPr>
        <w:rPr>
          <w:lang w:eastAsia="zh-CN"/>
          <w:rPrChange w:id="7406" w:author="CR#0278r2" w:date="2020-04-07T05:49:00Z">
            <w:rPr>
              <w:lang w:eastAsia="zh-CN"/>
            </w:rPr>
          </w:rPrChange>
        </w:rPr>
      </w:pPr>
      <w:r w:rsidRPr="00CE48AD">
        <w:rPr>
          <w:rPrChange w:id="7407" w:author="CR#0278r2" w:date="2020-04-07T05:49:00Z">
            <w:rPr/>
          </w:rPrChange>
        </w:rPr>
        <w:t xml:space="preserve">Length: </w:t>
      </w:r>
      <w:r w:rsidRPr="00CE48AD">
        <w:rPr>
          <w:lang w:eastAsia="zh-CN"/>
          <w:rPrChange w:id="7408" w:author="CR#0278r2" w:date="2020-04-07T05:49:00Z">
            <w:rPr>
              <w:lang w:eastAsia="zh-CN"/>
            </w:rPr>
          </w:rPrChange>
        </w:rPr>
        <w:t>1 bit</w:t>
      </w:r>
    </w:p>
    <w:p w:rsidR="00A65169" w:rsidRPr="00CE48AD" w:rsidRDefault="00A65169" w:rsidP="00A65169">
      <w:pPr>
        <w:rPr>
          <w:lang w:eastAsia="zh-CN"/>
          <w:rPrChange w:id="7409" w:author="CR#0278r2" w:date="2020-04-07T05:49:00Z">
            <w:rPr>
              <w:lang w:eastAsia="zh-CN"/>
            </w:rPr>
          </w:rPrChange>
        </w:rPr>
      </w:pPr>
      <w:bookmarkStart w:id="7410" w:name="OLE_LINK10"/>
      <w:bookmarkStart w:id="7411" w:name="OLE_LINK11"/>
      <w:r w:rsidRPr="00CE48AD">
        <w:rPr>
          <w:lang w:eastAsia="zh-CN"/>
          <w:rPrChange w:id="7412" w:author="CR#0278r2" w:date="2020-04-07T05:49:00Z">
            <w:rPr>
              <w:lang w:eastAsia="zh-CN"/>
            </w:rPr>
          </w:rPrChange>
        </w:rPr>
        <w:t>Indication of whether this packet is compressed</w:t>
      </w:r>
      <w:r w:rsidR="001C238E" w:rsidRPr="00CE48AD">
        <w:rPr>
          <w:lang w:eastAsia="zh-CN"/>
          <w:rPrChange w:id="7413" w:author="CR#0278r2" w:date="2020-04-07T05:49:00Z">
            <w:rPr>
              <w:lang w:eastAsia="zh-CN"/>
            </w:rPr>
          </w:rPrChange>
        </w:rPr>
        <w:t xml:space="preserve"> by UDC protocol or not. Value '1'</w:t>
      </w:r>
      <w:r w:rsidRPr="00CE48AD">
        <w:rPr>
          <w:lang w:eastAsia="zh-CN"/>
          <w:rPrChange w:id="7414" w:author="CR#0278r2" w:date="2020-04-07T05:49:00Z">
            <w:rPr>
              <w:lang w:eastAsia="zh-CN"/>
            </w:rPr>
          </w:rPrChange>
        </w:rPr>
        <w:t xml:space="preserve"> means the packet is compressed by UDC protocol.</w:t>
      </w:r>
      <w:bookmarkEnd w:id="7410"/>
      <w:bookmarkEnd w:id="7411"/>
    </w:p>
    <w:p w:rsidR="00A65169" w:rsidRPr="00CE48AD" w:rsidRDefault="00A65169" w:rsidP="00A65169">
      <w:pPr>
        <w:pStyle w:val="TH"/>
        <w:rPr>
          <w:lang w:val="en-GB"/>
          <w:rPrChange w:id="7415" w:author="CR#0278r2" w:date="2020-04-07T05:49:00Z">
            <w:rPr>
              <w:lang w:val="en-GB"/>
            </w:rPr>
          </w:rPrChange>
        </w:rPr>
      </w:pPr>
      <w:r w:rsidRPr="00CE48AD">
        <w:rPr>
          <w:lang w:val="en-GB"/>
          <w:rPrChange w:id="7416" w:author="CR#0278r2" w:date="2020-04-07T05:49:00Z">
            <w:rPr>
              <w:lang w:val="en-GB"/>
            </w:rPr>
          </w:rPrChange>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A8660D">
        <w:trPr>
          <w:jc w:val="center"/>
        </w:trPr>
        <w:tc>
          <w:tcPr>
            <w:tcW w:w="720" w:type="dxa"/>
          </w:tcPr>
          <w:p w:rsidR="00A65169" w:rsidRPr="00CE48AD" w:rsidRDefault="00A65169" w:rsidP="00A8660D">
            <w:pPr>
              <w:pStyle w:val="TAH"/>
              <w:rPr>
                <w:lang w:val="en-GB"/>
                <w:rPrChange w:id="7417" w:author="CR#0278r2" w:date="2020-04-07T05:49:00Z">
                  <w:rPr>
                    <w:lang w:val="en-GB"/>
                  </w:rPr>
                </w:rPrChange>
              </w:rPr>
            </w:pPr>
            <w:r w:rsidRPr="00CE48AD">
              <w:rPr>
                <w:lang w:val="en-GB"/>
                <w:rPrChange w:id="7418" w:author="CR#0278r2" w:date="2020-04-07T05:49:00Z">
                  <w:rPr>
                    <w:lang w:val="en-GB"/>
                  </w:rPr>
                </w:rPrChange>
              </w:rPr>
              <w:t>Bit</w:t>
            </w:r>
          </w:p>
        </w:tc>
        <w:tc>
          <w:tcPr>
            <w:tcW w:w="4680" w:type="dxa"/>
          </w:tcPr>
          <w:p w:rsidR="00A65169" w:rsidRPr="00CE48AD" w:rsidRDefault="00A65169" w:rsidP="00A8660D">
            <w:pPr>
              <w:pStyle w:val="TAH"/>
              <w:rPr>
                <w:lang w:val="en-GB"/>
                <w:rPrChange w:id="7419" w:author="CR#0278r2" w:date="2020-04-07T05:49:00Z">
                  <w:rPr>
                    <w:lang w:val="en-GB"/>
                  </w:rPr>
                </w:rPrChange>
              </w:rPr>
            </w:pPr>
            <w:r w:rsidRPr="00CE48AD">
              <w:rPr>
                <w:lang w:val="en-GB"/>
                <w:rPrChange w:id="7420" w:author="CR#0278r2" w:date="2020-04-07T05:49:00Z">
                  <w:rPr>
                    <w:lang w:val="en-GB"/>
                  </w:rPr>
                </w:rPrChange>
              </w:rPr>
              <w:t>Description</w:t>
            </w:r>
          </w:p>
        </w:tc>
      </w:tr>
      <w:tr w:rsidR="00CE48AD" w:rsidRPr="00CE48AD" w:rsidTr="00A8660D">
        <w:trPr>
          <w:jc w:val="center"/>
        </w:trPr>
        <w:tc>
          <w:tcPr>
            <w:tcW w:w="720" w:type="dxa"/>
          </w:tcPr>
          <w:p w:rsidR="00A65169" w:rsidRPr="00CE48AD" w:rsidRDefault="00A65169" w:rsidP="00A8660D">
            <w:pPr>
              <w:pStyle w:val="TAC"/>
              <w:rPr>
                <w:lang w:val="en-GB"/>
                <w:rPrChange w:id="7421" w:author="CR#0278r2" w:date="2020-04-07T05:49:00Z">
                  <w:rPr>
                    <w:lang w:val="en-GB"/>
                  </w:rPr>
                </w:rPrChange>
              </w:rPr>
            </w:pPr>
            <w:r w:rsidRPr="00CE48AD">
              <w:rPr>
                <w:lang w:val="en-GB"/>
                <w:rPrChange w:id="7422" w:author="CR#0278r2" w:date="2020-04-07T05:49:00Z">
                  <w:rPr>
                    <w:lang w:val="en-GB"/>
                  </w:rPr>
                </w:rPrChange>
              </w:rPr>
              <w:t>0</w:t>
            </w:r>
          </w:p>
        </w:tc>
        <w:tc>
          <w:tcPr>
            <w:tcW w:w="4680" w:type="dxa"/>
          </w:tcPr>
          <w:p w:rsidR="00A65169" w:rsidRPr="00CE48AD" w:rsidRDefault="00A65169" w:rsidP="00A8660D">
            <w:pPr>
              <w:pStyle w:val="TAL"/>
              <w:rPr>
                <w:lang w:val="en-GB" w:eastAsia="zh-CN"/>
                <w:rPrChange w:id="7423" w:author="CR#0278r2" w:date="2020-04-07T05:49:00Z">
                  <w:rPr>
                    <w:lang w:val="en-GB" w:eastAsia="zh-CN"/>
                  </w:rPr>
                </w:rPrChange>
              </w:rPr>
            </w:pPr>
            <w:r w:rsidRPr="00CE48AD">
              <w:rPr>
                <w:lang w:val="en-GB"/>
                <w:rPrChange w:id="7424" w:author="CR#0278r2" w:date="2020-04-07T05:49:00Z">
                  <w:rPr>
                    <w:lang w:val="en-GB"/>
                  </w:rPr>
                </w:rPrChange>
              </w:rPr>
              <w:t xml:space="preserve">Packet </w:t>
            </w:r>
            <w:r w:rsidRPr="00CE48AD">
              <w:rPr>
                <w:lang w:val="en-GB" w:eastAsia="zh-CN"/>
                <w:rPrChange w:id="7425" w:author="CR#0278r2" w:date="2020-04-07T05:49:00Z">
                  <w:rPr>
                    <w:lang w:val="en-GB" w:eastAsia="zh-CN"/>
                  </w:rPr>
                </w:rPrChange>
              </w:rPr>
              <w:t>is n</w:t>
            </w:r>
            <w:r w:rsidRPr="00CE48AD">
              <w:rPr>
                <w:lang w:val="en-GB"/>
                <w:rPrChange w:id="7426" w:author="CR#0278r2" w:date="2020-04-07T05:49:00Z">
                  <w:rPr>
                    <w:lang w:val="en-GB"/>
                  </w:rPr>
                </w:rPrChange>
              </w:rPr>
              <w:t xml:space="preserve">ot </w:t>
            </w:r>
            <w:r w:rsidRPr="00CE48AD">
              <w:rPr>
                <w:lang w:val="en-GB" w:eastAsia="zh-CN"/>
                <w:rPrChange w:id="7427" w:author="CR#0278r2" w:date="2020-04-07T05:49:00Z">
                  <w:rPr>
                    <w:lang w:val="en-GB" w:eastAsia="zh-CN"/>
                  </w:rPr>
                </w:rPrChange>
              </w:rPr>
              <w:t>compressed</w:t>
            </w:r>
            <w:r w:rsidRPr="00CE48AD">
              <w:rPr>
                <w:lang w:val="en-GB"/>
                <w:rPrChange w:id="7428" w:author="CR#0278r2" w:date="2020-04-07T05:49:00Z">
                  <w:rPr>
                    <w:lang w:val="en-GB"/>
                  </w:rPr>
                </w:rPrChange>
              </w:rPr>
              <w:t xml:space="preserve"> </w:t>
            </w:r>
            <w:r w:rsidRPr="00CE48AD">
              <w:rPr>
                <w:lang w:val="en-GB" w:eastAsia="zh-CN"/>
                <w:rPrChange w:id="7429" w:author="CR#0278r2" w:date="2020-04-07T05:49:00Z">
                  <w:rPr>
                    <w:lang w:val="en-GB" w:eastAsia="zh-CN"/>
                  </w:rPr>
                </w:rPrChange>
              </w:rPr>
              <w:t>u</w:t>
            </w:r>
            <w:r w:rsidRPr="00CE48AD">
              <w:rPr>
                <w:lang w:val="en-GB"/>
                <w:rPrChange w:id="7430" w:author="CR#0278r2" w:date="2020-04-07T05:49:00Z">
                  <w:rPr>
                    <w:lang w:val="en-GB"/>
                  </w:rPr>
                </w:rPrChange>
              </w:rPr>
              <w:t>sing UDC</w:t>
            </w:r>
            <w:r w:rsidRPr="00CE48AD">
              <w:rPr>
                <w:lang w:val="en-GB" w:eastAsia="zh-CN"/>
                <w:rPrChange w:id="7431" w:author="CR#0278r2" w:date="2020-04-07T05:49:00Z">
                  <w:rPr>
                    <w:lang w:val="en-GB" w:eastAsia="zh-CN"/>
                  </w:rPr>
                </w:rPrChange>
              </w:rPr>
              <w:t xml:space="preserve"> protocol</w:t>
            </w:r>
          </w:p>
        </w:tc>
      </w:tr>
      <w:tr w:rsidR="00A65169" w:rsidRPr="00CE48AD" w:rsidTr="00A8660D">
        <w:trPr>
          <w:jc w:val="center"/>
        </w:trPr>
        <w:tc>
          <w:tcPr>
            <w:tcW w:w="720" w:type="dxa"/>
          </w:tcPr>
          <w:p w:rsidR="00A65169" w:rsidRPr="00CE48AD" w:rsidRDefault="00A65169" w:rsidP="00A8660D">
            <w:pPr>
              <w:pStyle w:val="TAC"/>
              <w:rPr>
                <w:lang w:val="en-GB"/>
                <w:rPrChange w:id="7432" w:author="CR#0278r2" w:date="2020-04-07T05:49:00Z">
                  <w:rPr>
                    <w:lang w:val="en-GB"/>
                  </w:rPr>
                </w:rPrChange>
              </w:rPr>
            </w:pPr>
            <w:r w:rsidRPr="00CE48AD">
              <w:rPr>
                <w:lang w:val="en-GB"/>
                <w:rPrChange w:id="7433" w:author="CR#0278r2" w:date="2020-04-07T05:49:00Z">
                  <w:rPr>
                    <w:lang w:val="en-GB"/>
                  </w:rPr>
                </w:rPrChange>
              </w:rPr>
              <w:t>1</w:t>
            </w:r>
          </w:p>
        </w:tc>
        <w:tc>
          <w:tcPr>
            <w:tcW w:w="4680" w:type="dxa"/>
          </w:tcPr>
          <w:p w:rsidR="00A65169" w:rsidRPr="00CE48AD" w:rsidRDefault="00A65169" w:rsidP="00A8660D">
            <w:pPr>
              <w:pStyle w:val="TAL"/>
              <w:rPr>
                <w:lang w:val="en-GB" w:eastAsia="zh-CN"/>
                <w:rPrChange w:id="7434" w:author="CR#0278r2" w:date="2020-04-07T05:49:00Z">
                  <w:rPr>
                    <w:lang w:val="en-GB" w:eastAsia="zh-CN"/>
                  </w:rPr>
                </w:rPrChange>
              </w:rPr>
            </w:pPr>
            <w:r w:rsidRPr="00CE48AD">
              <w:rPr>
                <w:lang w:val="en-GB"/>
                <w:rPrChange w:id="7435" w:author="CR#0278r2" w:date="2020-04-07T05:49:00Z">
                  <w:rPr>
                    <w:lang w:val="en-GB"/>
                  </w:rPr>
                </w:rPrChange>
              </w:rPr>
              <w:t xml:space="preserve">Packet </w:t>
            </w:r>
            <w:r w:rsidRPr="00CE48AD">
              <w:rPr>
                <w:lang w:val="en-GB" w:eastAsia="zh-CN"/>
                <w:rPrChange w:id="7436" w:author="CR#0278r2" w:date="2020-04-07T05:49:00Z">
                  <w:rPr>
                    <w:lang w:val="en-GB" w:eastAsia="zh-CN"/>
                  </w:rPr>
                </w:rPrChange>
              </w:rPr>
              <w:t>is compressed</w:t>
            </w:r>
            <w:r w:rsidRPr="00CE48AD">
              <w:rPr>
                <w:lang w:val="en-GB"/>
                <w:rPrChange w:id="7437" w:author="CR#0278r2" w:date="2020-04-07T05:49:00Z">
                  <w:rPr>
                    <w:lang w:val="en-GB"/>
                  </w:rPr>
                </w:rPrChange>
              </w:rPr>
              <w:t xml:space="preserve"> </w:t>
            </w:r>
            <w:r w:rsidRPr="00CE48AD">
              <w:rPr>
                <w:lang w:val="en-GB" w:eastAsia="zh-CN"/>
                <w:rPrChange w:id="7438" w:author="CR#0278r2" w:date="2020-04-07T05:49:00Z">
                  <w:rPr>
                    <w:lang w:val="en-GB" w:eastAsia="zh-CN"/>
                  </w:rPr>
                </w:rPrChange>
              </w:rPr>
              <w:t>u</w:t>
            </w:r>
            <w:r w:rsidRPr="00CE48AD">
              <w:rPr>
                <w:lang w:val="en-GB"/>
                <w:rPrChange w:id="7439" w:author="CR#0278r2" w:date="2020-04-07T05:49:00Z">
                  <w:rPr>
                    <w:lang w:val="en-GB"/>
                  </w:rPr>
                </w:rPrChange>
              </w:rPr>
              <w:t>sing UDC</w:t>
            </w:r>
            <w:r w:rsidRPr="00CE48AD">
              <w:rPr>
                <w:lang w:val="en-GB" w:eastAsia="zh-CN"/>
                <w:rPrChange w:id="7440" w:author="CR#0278r2" w:date="2020-04-07T05:49:00Z">
                  <w:rPr>
                    <w:lang w:val="en-GB" w:eastAsia="zh-CN"/>
                  </w:rPr>
                </w:rPrChange>
              </w:rPr>
              <w:t xml:space="preserve"> protocol</w:t>
            </w:r>
          </w:p>
        </w:tc>
      </w:tr>
    </w:tbl>
    <w:p w:rsidR="00A65169" w:rsidRPr="00CE48AD" w:rsidRDefault="00A65169" w:rsidP="00A65169">
      <w:pPr>
        <w:rPr>
          <w:rPrChange w:id="7441" w:author="CR#0278r2" w:date="2020-04-07T05:49:00Z">
            <w:rPr/>
          </w:rPrChange>
        </w:rPr>
      </w:pPr>
    </w:p>
    <w:p w:rsidR="00A65169" w:rsidRPr="00CE48AD" w:rsidRDefault="00A65169" w:rsidP="00A65169">
      <w:pPr>
        <w:pStyle w:val="Heading3"/>
        <w:rPr>
          <w:lang w:eastAsia="zh-CN"/>
          <w:rPrChange w:id="7442" w:author="CR#0278r2" w:date="2020-04-07T05:49:00Z">
            <w:rPr>
              <w:lang w:eastAsia="zh-CN"/>
            </w:rPr>
          </w:rPrChange>
        </w:rPr>
      </w:pPr>
      <w:bookmarkStart w:id="7443" w:name="_Toc12524468"/>
      <w:r w:rsidRPr="00CE48AD">
        <w:rPr>
          <w:rPrChange w:id="7444" w:author="CR#0278r2" w:date="2020-04-07T05:49:00Z">
            <w:rPr/>
          </w:rPrChange>
        </w:rPr>
        <w:t>6.3.22</w:t>
      </w:r>
      <w:r w:rsidRPr="00CE48AD">
        <w:rPr>
          <w:rPrChange w:id="7445" w:author="CR#0278r2" w:date="2020-04-07T05:49:00Z">
            <w:rPr/>
          </w:rPrChange>
        </w:rPr>
        <w:tab/>
      </w:r>
      <w:r w:rsidRPr="00CE48AD">
        <w:rPr>
          <w:lang w:eastAsia="zh-CN"/>
          <w:rPrChange w:id="7446" w:author="CR#0278r2" w:date="2020-04-07T05:49:00Z">
            <w:rPr>
              <w:lang w:eastAsia="zh-CN"/>
            </w:rPr>
          </w:rPrChange>
        </w:rPr>
        <w:t>FR</w:t>
      </w:r>
      <w:bookmarkEnd w:id="7443"/>
    </w:p>
    <w:p w:rsidR="00A65169" w:rsidRPr="00CE48AD" w:rsidRDefault="00A65169" w:rsidP="00A65169">
      <w:pPr>
        <w:rPr>
          <w:lang w:eastAsia="zh-CN"/>
          <w:rPrChange w:id="7447" w:author="CR#0278r2" w:date="2020-04-07T05:49:00Z">
            <w:rPr>
              <w:lang w:eastAsia="zh-CN"/>
            </w:rPr>
          </w:rPrChange>
        </w:rPr>
      </w:pPr>
      <w:r w:rsidRPr="00CE48AD">
        <w:rPr>
          <w:rPrChange w:id="7448" w:author="CR#0278r2" w:date="2020-04-07T05:49:00Z">
            <w:rPr/>
          </w:rPrChange>
        </w:rPr>
        <w:t xml:space="preserve">Length: </w:t>
      </w:r>
      <w:r w:rsidRPr="00CE48AD">
        <w:rPr>
          <w:lang w:eastAsia="zh-CN"/>
          <w:rPrChange w:id="7449" w:author="CR#0278r2" w:date="2020-04-07T05:49:00Z">
            <w:rPr>
              <w:lang w:eastAsia="zh-CN"/>
            </w:rPr>
          </w:rPrChange>
        </w:rPr>
        <w:t>1 bit</w:t>
      </w:r>
    </w:p>
    <w:p w:rsidR="00A65169" w:rsidRPr="00CE48AD" w:rsidRDefault="00A65169" w:rsidP="00A65169">
      <w:pPr>
        <w:rPr>
          <w:lang w:eastAsia="zh-CN"/>
          <w:rPrChange w:id="7450" w:author="CR#0278r2" w:date="2020-04-07T05:49:00Z">
            <w:rPr>
              <w:lang w:eastAsia="zh-CN"/>
            </w:rPr>
          </w:rPrChange>
        </w:rPr>
      </w:pPr>
      <w:r w:rsidRPr="00CE48AD">
        <w:rPr>
          <w:rPrChange w:id="7451" w:author="CR#0278r2" w:date="2020-04-07T05:49:00Z">
            <w:rPr/>
          </w:rPrChange>
        </w:rPr>
        <w:t xml:space="preserve">Indication of whether UDC compression buffer is reset or not. </w:t>
      </w:r>
      <w:r w:rsidRPr="00CE48AD">
        <w:rPr>
          <w:lang w:eastAsia="zh-CN"/>
          <w:rPrChange w:id="7452" w:author="CR#0278r2" w:date="2020-04-07T05:49:00Z">
            <w:rPr>
              <w:lang w:eastAsia="zh-CN"/>
            </w:rPr>
          </w:rPrChange>
        </w:rPr>
        <w:t xml:space="preserve">Value </w:t>
      </w:r>
      <w:r w:rsidR="001C238E" w:rsidRPr="00CE48AD">
        <w:rPr>
          <w:rPrChange w:id="7453" w:author="CR#0278r2" w:date="2020-04-07T05:49:00Z">
            <w:rPr/>
          </w:rPrChange>
        </w:rPr>
        <w:t>'1'</w:t>
      </w:r>
      <w:r w:rsidRPr="00CE48AD">
        <w:rPr>
          <w:rPrChange w:id="7454" w:author="CR#0278r2" w:date="2020-04-07T05:49:00Z">
            <w:rPr/>
          </w:rPrChange>
        </w:rPr>
        <w:t xml:space="preserve"> means this </w:t>
      </w:r>
      <w:r w:rsidRPr="00CE48AD">
        <w:rPr>
          <w:lang w:eastAsia="zh-CN"/>
          <w:rPrChange w:id="7455" w:author="CR#0278r2" w:date="2020-04-07T05:49:00Z">
            <w:rPr>
              <w:lang w:eastAsia="zh-CN"/>
            </w:rPr>
          </w:rPrChange>
        </w:rPr>
        <w:t xml:space="preserve">is the first compressed </w:t>
      </w:r>
      <w:r w:rsidRPr="00CE48AD">
        <w:rPr>
          <w:rPrChange w:id="7456" w:author="CR#0278r2" w:date="2020-04-07T05:49:00Z">
            <w:rPr/>
          </w:rPrChange>
        </w:rPr>
        <w:t>packet after UDC buffer reset.</w:t>
      </w:r>
    </w:p>
    <w:p w:rsidR="00A65169" w:rsidRPr="00CE48AD" w:rsidRDefault="00A65169" w:rsidP="00A65169">
      <w:pPr>
        <w:pStyle w:val="TH"/>
        <w:rPr>
          <w:lang w:val="en-GB"/>
          <w:rPrChange w:id="7457" w:author="CR#0278r2" w:date="2020-04-07T05:49:00Z">
            <w:rPr>
              <w:lang w:val="en-GB"/>
            </w:rPr>
          </w:rPrChange>
        </w:rPr>
      </w:pPr>
      <w:bookmarkStart w:id="7458" w:name="OLE_LINK2"/>
      <w:bookmarkStart w:id="7459" w:name="OLE_LINK3"/>
      <w:r w:rsidRPr="00CE48AD">
        <w:rPr>
          <w:lang w:val="en-GB"/>
          <w:rPrChange w:id="7460" w:author="CR#0278r2" w:date="2020-04-07T05:49:00Z">
            <w:rPr>
              <w:lang w:val="en-GB"/>
            </w:rPr>
          </w:rPrChange>
        </w:rPr>
        <w:t>Table 6.3.22.1: F</w:t>
      </w:r>
      <w:r w:rsidRPr="00CE48AD">
        <w:rPr>
          <w:lang w:val="en-GB" w:eastAsia="zh-CN"/>
          <w:rPrChange w:id="7461" w:author="CR#0278r2" w:date="2020-04-07T05:49:00Z">
            <w:rPr>
              <w:lang w:val="en-GB" w:eastAsia="zh-CN"/>
            </w:rPr>
          </w:rPrChange>
        </w:rPr>
        <w:t>R</w:t>
      </w:r>
      <w:r w:rsidRPr="00CE48AD">
        <w:rPr>
          <w:lang w:val="en-GB"/>
          <w:rPrChange w:id="7462" w:author="CR#0278r2" w:date="2020-04-07T05:49:00Z">
            <w:rPr>
              <w:lang w:val="en-GB"/>
            </w:rPr>
          </w:rPrChange>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A8660D">
        <w:trPr>
          <w:jc w:val="center"/>
        </w:trPr>
        <w:tc>
          <w:tcPr>
            <w:tcW w:w="720" w:type="dxa"/>
          </w:tcPr>
          <w:p w:rsidR="00A65169" w:rsidRPr="00CE48AD" w:rsidRDefault="00A65169" w:rsidP="00A8660D">
            <w:pPr>
              <w:pStyle w:val="TAH"/>
              <w:rPr>
                <w:lang w:val="en-GB"/>
                <w:rPrChange w:id="7463" w:author="CR#0278r2" w:date="2020-04-07T05:49:00Z">
                  <w:rPr>
                    <w:lang w:val="en-GB"/>
                  </w:rPr>
                </w:rPrChange>
              </w:rPr>
            </w:pPr>
            <w:r w:rsidRPr="00CE48AD">
              <w:rPr>
                <w:lang w:val="en-GB"/>
                <w:rPrChange w:id="7464" w:author="CR#0278r2" w:date="2020-04-07T05:49:00Z">
                  <w:rPr>
                    <w:lang w:val="en-GB"/>
                  </w:rPr>
                </w:rPrChange>
              </w:rPr>
              <w:t>Bit</w:t>
            </w:r>
          </w:p>
        </w:tc>
        <w:tc>
          <w:tcPr>
            <w:tcW w:w="4680" w:type="dxa"/>
          </w:tcPr>
          <w:p w:rsidR="00A65169" w:rsidRPr="00CE48AD" w:rsidRDefault="00A65169" w:rsidP="00A8660D">
            <w:pPr>
              <w:pStyle w:val="TAH"/>
              <w:rPr>
                <w:lang w:val="en-GB"/>
                <w:rPrChange w:id="7465" w:author="CR#0278r2" w:date="2020-04-07T05:49:00Z">
                  <w:rPr>
                    <w:lang w:val="en-GB"/>
                  </w:rPr>
                </w:rPrChange>
              </w:rPr>
            </w:pPr>
            <w:r w:rsidRPr="00CE48AD">
              <w:rPr>
                <w:lang w:val="en-GB"/>
                <w:rPrChange w:id="7466" w:author="CR#0278r2" w:date="2020-04-07T05:49:00Z">
                  <w:rPr>
                    <w:lang w:val="en-GB"/>
                  </w:rPr>
                </w:rPrChange>
              </w:rPr>
              <w:t>Description</w:t>
            </w:r>
          </w:p>
        </w:tc>
      </w:tr>
      <w:tr w:rsidR="00CE48AD" w:rsidRPr="00CE48AD" w:rsidTr="00A8660D">
        <w:trPr>
          <w:jc w:val="center"/>
        </w:trPr>
        <w:tc>
          <w:tcPr>
            <w:tcW w:w="720" w:type="dxa"/>
          </w:tcPr>
          <w:p w:rsidR="00A65169" w:rsidRPr="00CE48AD" w:rsidRDefault="00A65169" w:rsidP="00A8660D">
            <w:pPr>
              <w:pStyle w:val="TAC"/>
              <w:rPr>
                <w:lang w:val="en-GB"/>
                <w:rPrChange w:id="7467" w:author="CR#0278r2" w:date="2020-04-07T05:49:00Z">
                  <w:rPr>
                    <w:lang w:val="en-GB"/>
                  </w:rPr>
                </w:rPrChange>
              </w:rPr>
            </w:pPr>
            <w:r w:rsidRPr="00CE48AD">
              <w:rPr>
                <w:lang w:val="en-GB"/>
                <w:rPrChange w:id="7468" w:author="CR#0278r2" w:date="2020-04-07T05:49:00Z">
                  <w:rPr>
                    <w:lang w:val="en-GB"/>
                  </w:rPr>
                </w:rPrChange>
              </w:rPr>
              <w:t>0</w:t>
            </w:r>
          </w:p>
        </w:tc>
        <w:tc>
          <w:tcPr>
            <w:tcW w:w="4680" w:type="dxa"/>
          </w:tcPr>
          <w:p w:rsidR="00A65169" w:rsidRPr="00CE48AD" w:rsidRDefault="00A65169" w:rsidP="00A8660D">
            <w:pPr>
              <w:pStyle w:val="TAL"/>
              <w:rPr>
                <w:lang w:val="en-GB" w:eastAsia="zh-CN"/>
                <w:rPrChange w:id="7469" w:author="CR#0278r2" w:date="2020-04-07T05:49:00Z">
                  <w:rPr>
                    <w:lang w:val="en-GB" w:eastAsia="zh-CN"/>
                  </w:rPr>
                </w:rPrChange>
              </w:rPr>
            </w:pPr>
            <w:r w:rsidRPr="00CE48AD">
              <w:rPr>
                <w:lang w:val="en-GB" w:eastAsia="zh-CN"/>
                <w:rPrChange w:id="7470" w:author="CR#0278r2" w:date="2020-04-07T05:49:00Z">
                  <w:rPr>
                    <w:lang w:val="en-GB" w:eastAsia="zh-CN"/>
                  </w:rPr>
                </w:rPrChange>
              </w:rPr>
              <w:t>Compression buffer is not reset.</w:t>
            </w:r>
          </w:p>
        </w:tc>
      </w:tr>
      <w:tr w:rsidR="00A65169" w:rsidRPr="00CE48AD" w:rsidTr="00A8660D">
        <w:trPr>
          <w:jc w:val="center"/>
        </w:trPr>
        <w:tc>
          <w:tcPr>
            <w:tcW w:w="720" w:type="dxa"/>
          </w:tcPr>
          <w:p w:rsidR="00A65169" w:rsidRPr="00CE48AD" w:rsidRDefault="00A65169" w:rsidP="00A8660D">
            <w:pPr>
              <w:pStyle w:val="TAC"/>
              <w:rPr>
                <w:lang w:val="en-GB"/>
                <w:rPrChange w:id="7471" w:author="CR#0278r2" w:date="2020-04-07T05:49:00Z">
                  <w:rPr>
                    <w:lang w:val="en-GB"/>
                  </w:rPr>
                </w:rPrChange>
              </w:rPr>
            </w:pPr>
            <w:r w:rsidRPr="00CE48AD">
              <w:rPr>
                <w:lang w:val="en-GB"/>
                <w:rPrChange w:id="7472" w:author="CR#0278r2" w:date="2020-04-07T05:49:00Z">
                  <w:rPr>
                    <w:lang w:val="en-GB"/>
                  </w:rPr>
                </w:rPrChange>
              </w:rPr>
              <w:t>1</w:t>
            </w:r>
          </w:p>
        </w:tc>
        <w:tc>
          <w:tcPr>
            <w:tcW w:w="4680" w:type="dxa"/>
          </w:tcPr>
          <w:p w:rsidR="00A65169" w:rsidRPr="00CE48AD" w:rsidRDefault="00A65169" w:rsidP="00A8660D">
            <w:pPr>
              <w:pStyle w:val="TAL"/>
              <w:rPr>
                <w:lang w:val="en-GB" w:eastAsia="zh-CN"/>
                <w:rPrChange w:id="7473" w:author="CR#0278r2" w:date="2020-04-07T05:49:00Z">
                  <w:rPr>
                    <w:lang w:val="en-GB" w:eastAsia="zh-CN"/>
                  </w:rPr>
                </w:rPrChange>
              </w:rPr>
            </w:pPr>
            <w:r w:rsidRPr="00CE48AD">
              <w:rPr>
                <w:lang w:val="en-GB" w:eastAsia="zh-CN"/>
                <w:rPrChange w:id="7474" w:author="CR#0278r2" w:date="2020-04-07T05:49:00Z">
                  <w:rPr>
                    <w:lang w:val="en-GB" w:eastAsia="zh-CN"/>
                  </w:rPr>
                </w:rPrChange>
              </w:rPr>
              <w:t>Compression buffer has been reset.</w:t>
            </w:r>
          </w:p>
        </w:tc>
      </w:tr>
    </w:tbl>
    <w:p w:rsidR="00A65169" w:rsidRPr="00CE48AD" w:rsidRDefault="00A65169" w:rsidP="00A65169">
      <w:pPr>
        <w:rPr>
          <w:lang w:eastAsia="zh-CN"/>
          <w:rPrChange w:id="7475" w:author="CR#0278r2" w:date="2020-04-07T05:49:00Z">
            <w:rPr>
              <w:lang w:eastAsia="zh-CN"/>
            </w:rPr>
          </w:rPrChange>
        </w:rPr>
      </w:pPr>
    </w:p>
    <w:p w:rsidR="00A65169" w:rsidRPr="00CE48AD" w:rsidRDefault="00A65169" w:rsidP="00A65169">
      <w:pPr>
        <w:pStyle w:val="Heading3"/>
        <w:rPr>
          <w:lang w:eastAsia="zh-CN"/>
          <w:rPrChange w:id="7476" w:author="CR#0278r2" w:date="2020-04-07T05:49:00Z">
            <w:rPr>
              <w:lang w:eastAsia="zh-CN"/>
            </w:rPr>
          </w:rPrChange>
        </w:rPr>
      </w:pPr>
      <w:bookmarkStart w:id="7477" w:name="_Toc12524469"/>
      <w:bookmarkEnd w:id="7458"/>
      <w:bookmarkEnd w:id="7459"/>
      <w:r w:rsidRPr="00CE48AD">
        <w:rPr>
          <w:rPrChange w:id="7478" w:author="CR#0278r2" w:date="2020-04-07T05:49:00Z">
            <w:rPr/>
          </w:rPrChange>
        </w:rPr>
        <w:t>6.3.23</w:t>
      </w:r>
      <w:r w:rsidRPr="00CE48AD">
        <w:rPr>
          <w:rPrChange w:id="7479" w:author="CR#0278r2" w:date="2020-04-07T05:49:00Z">
            <w:rPr/>
          </w:rPrChange>
        </w:rPr>
        <w:tab/>
      </w:r>
      <w:r w:rsidRPr="00CE48AD">
        <w:rPr>
          <w:lang w:eastAsia="zh-CN"/>
          <w:rPrChange w:id="7480" w:author="CR#0278r2" w:date="2020-04-07T05:49:00Z">
            <w:rPr>
              <w:lang w:eastAsia="zh-CN"/>
            </w:rPr>
          </w:rPrChange>
        </w:rPr>
        <w:t>Checksum</w:t>
      </w:r>
      <w:bookmarkEnd w:id="7477"/>
    </w:p>
    <w:p w:rsidR="00A65169" w:rsidRPr="00CE48AD" w:rsidRDefault="00A65169" w:rsidP="00A65169">
      <w:pPr>
        <w:rPr>
          <w:lang w:eastAsia="zh-CN"/>
          <w:rPrChange w:id="7481" w:author="CR#0278r2" w:date="2020-04-07T05:49:00Z">
            <w:rPr>
              <w:lang w:eastAsia="zh-CN"/>
            </w:rPr>
          </w:rPrChange>
        </w:rPr>
      </w:pPr>
      <w:r w:rsidRPr="00CE48AD">
        <w:rPr>
          <w:rPrChange w:id="7482" w:author="CR#0278r2" w:date="2020-04-07T05:49:00Z">
            <w:rPr/>
          </w:rPrChange>
        </w:rPr>
        <w:t xml:space="preserve">Length: </w:t>
      </w:r>
      <w:r w:rsidRPr="00CE48AD">
        <w:rPr>
          <w:lang w:eastAsia="zh-CN"/>
          <w:rPrChange w:id="7483" w:author="CR#0278r2" w:date="2020-04-07T05:49:00Z">
            <w:rPr>
              <w:lang w:eastAsia="zh-CN"/>
            </w:rPr>
          </w:rPrChange>
        </w:rPr>
        <w:t>4 bits</w:t>
      </w:r>
    </w:p>
    <w:p w:rsidR="00A65169" w:rsidRPr="00CE48AD" w:rsidRDefault="00A65169" w:rsidP="00A65169">
      <w:pPr>
        <w:rPr>
          <w:lang w:eastAsia="zh-CN"/>
          <w:rPrChange w:id="7484" w:author="CR#0278r2" w:date="2020-04-07T05:49:00Z">
            <w:rPr>
              <w:lang w:eastAsia="zh-CN"/>
            </w:rPr>
          </w:rPrChange>
        </w:rPr>
      </w:pPr>
      <w:r w:rsidRPr="00CE48AD">
        <w:rPr>
          <w:rPrChange w:id="7485" w:author="CR#0278r2" w:date="2020-04-07T05:49:00Z">
            <w:rPr/>
          </w:rPrChange>
        </w:rPr>
        <w:t>This fie</w:t>
      </w:r>
      <w:r w:rsidRPr="00CE48AD">
        <w:rPr>
          <w:lang w:eastAsia="zh-CN"/>
          <w:rPrChange w:id="7486" w:author="CR#0278r2" w:date="2020-04-07T05:49:00Z">
            <w:rPr>
              <w:lang w:eastAsia="zh-CN"/>
            </w:rPr>
          </w:rPrChange>
        </w:rPr>
        <w:t>l</w:t>
      </w:r>
      <w:r w:rsidRPr="00CE48AD">
        <w:rPr>
          <w:rPrChange w:id="7487" w:author="CR#0278r2" w:date="2020-04-07T05:49:00Z">
            <w:rPr/>
          </w:rPrChange>
        </w:rPr>
        <w:t xml:space="preserve">d contains the </w:t>
      </w:r>
      <w:r w:rsidRPr="00CE48AD">
        <w:rPr>
          <w:lang w:eastAsia="zh-CN"/>
          <w:rPrChange w:id="7488" w:author="CR#0278r2" w:date="2020-04-07T05:49:00Z">
            <w:rPr>
              <w:lang w:eastAsia="zh-CN"/>
            </w:rPr>
          </w:rPrChange>
        </w:rPr>
        <w:t>validation bits for the compression buffer content: The checksum is calculated by the content of current compression buffer before the current packet is put into buffer.</w:t>
      </w:r>
    </w:p>
    <w:p w:rsidR="00A65169" w:rsidRPr="00CE48AD" w:rsidRDefault="00A65169" w:rsidP="00A65169">
      <w:pPr>
        <w:rPr>
          <w:noProof/>
          <w:lang w:eastAsia="zh-CN"/>
          <w:rPrChange w:id="7489" w:author="CR#0278r2" w:date="2020-04-07T05:49:00Z">
            <w:rPr>
              <w:noProof/>
              <w:lang w:eastAsia="zh-CN"/>
            </w:rPr>
          </w:rPrChange>
        </w:rPr>
      </w:pPr>
      <w:r w:rsidRPr="00CE48AD">
        <w:rPr>
          <w:noProof/>
          <w:lang w:eastAsia="zh-CN"/>
          <w:rPrChange w:id="7490" w:author="CR#0278r2" w:date="2020-04-07T05:49:00Z">
            <w:rPr>
              <w:noProof/>
              <w:lang w:eastAsia="zh-CN"/>
            </w:rPr>
          </w:rPrChange>
        </w:rPr>
        <w:t xml:space="preserve">The checksum is derived from the values of the first 4 bytes and the last 4 bytes in the </w:t>
      </w:r>
      <w:r w:rsidR="009C7C8E" w:rsidRPr="00CE48AD">
        <w:rPr>
          <w:noProof/>
          <w:lang w:eastAsia="zh-CN"/>
          <w:rPrChange w:id="7491" w:author="CR#0278r2" w:date="2020-04-07T05:49:00Z">
            <w:rPr>
              <w:noProof/>
              <w:lang w:eastAsia="zh-CN"/>
            </w:rPr>
          </w:rPrChange>
        </w:rPr>
        <w:t xml:space="preserve">whole </w:t>
      </w:r>
      <w:r w:rsidRPr="00CE48AD">
        <w:rPr>
          <w:noProof/>
          <w:lang w:eastAsia="zh-CN"/>
          <w:rPrChange w:id="7492" w:author="CR#0278r2" w:date="2020-04-07T05:49:00Z">
            <w:rPr>
              <w:noProof/>
              <w:lang w:eastAsia="zh-CN"/>
            </w:rPr>
          </w:rPrChange>
        </w:rPr>
        <w:t>compression buffer. The calculation is described as follows:</w:t>
      </w:r>
    </w:p>
    <w:p w:rsidR="00A65169" w:rsidRPr="00CE48AD" w:rsidRDefault="00A65169" w:rsidP="00A65169">
      <w:pPr>
        <w:pStyle w:val="B1"/>
        <w:rPr>
          <w:noProof/>
          <w:lang w:val="en-GB"/>
          <w:rPrChange w:id="7493" w:author="CR#0278r2" w:date="2020-04-07T05:49:00Z">
            <w:rPr>
              <w:noProof/>
              <w:lang w:val="en-GB"/>
            </w:rPr>
          </w:rPrChange>
        </w:rPr>
      </w:pPr>
      <w:r w:rsidRPr="00CE48AD">
        <w:rPr>
          <w:noProof/>
          <w:lang w:val="en-GB"/>
          <w:rPrChange w:id="7494" w:author="CR#0278r2" w:date="2020-04-07T05:49:00Z">
            <w:rPr>
              <w:noProof/>
              <w:lang w:val="en-GB"/>
            </w:rPr>
          </w:rPrChange>
        </w:rPr>
        <w:lastRenderedPageBreak/>
        <w:t>-</w:t>
      </w:r>
      <w:r w:rsidRPr="00CE48AD">
        <w:rPr>
          <w:noProof/>
          <w:lang w:val="en-GB"/>
          <w:rPrChange w:id="7495" w:author="CR#0278r2" w:date="2020-04-07T05:49:00Z">
            <w:rPr>
              <w:noProof/>
              <w:lang w:val="en-GB"/>
            </w:rPr>
          </w:rPrChange>
        </w:rPr>
        <w:tab/>
        <w:t>Each byte is divided into two 4-bit numbers.</w:t>
      </w:r>
    </w:p>
    <w:p w:rsidR="00A65169" w:rsidRPr="00CE48AD" w:rsidRDefault="00A65169" w:rsidP="00A65169">
      <w:pPr>
        <w:pStyle w:val="B1"/>
        <w:rPr>
          <w:noProof/>
          <w:lang w:val="en-GB"/>
          <w:rPrChange w:id="7496" w:author="CR#0278r2" w:date="2020-04-07T05:49:00Z">
            <w:rPr>
              <w:noProof/>
              <w:lang w:val="en-GB"/>
            </w:rPr>
          </w:rPrChange>
        </w:rPr>
      </w:pPr>
      <w:r w:rsidRPr="00CE48AD">
        <w:rPr>
          <w:noProof/>
          <w:lang w:val="en-GB"/>
          <w:rPrChange w:id="7497" w:author="CR#0278r2" w:date="2020-04-07T05:49:00Z">
            <w:rPr>
              <w:noProof/>
              <w:lang w:val="en-GB"/>
            </w:rPr>
          </w:rPrChange>
        </w:rPr>
        <w:t>-</w:t>
      </w:r>
      <w:r w:rsidRPr="00CE48AD">
        <w:rPr>
          <w:noProof/>
          <w:lang w:val="en-GB"/>
          <w:rPrChange w:id="7498" w:author="CR#0278r2" w:date="2020-04-07T05:49:00Z">
            <w:rPr>
              <w:noProof/>
              <w:lang w:val="en-GB"/>
            </w:rPr>
          </w:rPrChange>
        </w:rPr>
        <w:tab/>
        <w:t>The 16 4-bit numbers are added together to obtain a sum;</w:t>
      </w:r>
    </w:p>
    <w:p w:rsidR="00A65169" w:rsidRPr="00CE48AD" w:rsidRDefault="00C71578" w:rsidP="00A65169">
      <w:pPr>
        <w:pStyle w:val="B1"/>
        <w:rPr>
          <w:noProof/>
          <w:lang w:val="en-GB"/>
          <w:rPrChange w:id="7499" w:author="CR#0278r2" w:date="2020-04-07T05:49:00Z">
            <w:rPr>
              <w:noProof/>
              <w:lang w:val="en-GB"/>
            </w:rPr>
          </w:rPrChange>
        </w:rPr>
      </w:pPr>
      <w:r w:rsidRPr="00CE48AD">
        <w:rPr>
          <w:noProof/>
          <w:lang w:val="en-GB"/>
          <w:rPrChange w:id="7500" w:author="CR#0278r2" w:date="2020-04-07T05:49:00Z">
            <w:rPr>
              <w:noProof/>
              <w:lang w:val="en-GB"/>
            </w:rPr>
          </w:rPrChange>
        </w:rPr>
        <w:t>-</w:t>
      </w:r>
      <w:r w:rsidRPr="00CE48AD">
        <w:rPr>
          <w:noProof/>
          <w:lang w:val="en-GB"/>
          <w:rPrChange w:id="7501" w:author="CR#0278r2" w:date="2020-04-07T05:49:00Z">
            <w:rPr>
              <w:noProof/>
              <w:lang w:val="en-GB"/>
            </w:rPr>
          </w:rPrChange>
        </w:rPr>
        <w:tab/>
        <w:t>The checksum is one'</w:t>
      </w:r>
      <w:r w:rsidR="00A65169" w:rsidRPr="00CE48AD">
        <w:rPr>
          <w:noProof/>
          <w:lang w:val="en-GB"/>
          <w:rPrChange w:id="7502" w:author="CR#0278r2" w:date="2020-04-07T05:49:00Z">
            <w:rPr>
              <w:noProof/>
              <w:lang w:val="en-GB"/>
            </w:rPr>
          </w:rPrChange>
        </w:rPr>
        <w:t>s complement of the right-most 4 bits (i.e. 4 LSB) of the sum.</w:t>
      </w:r>
    </w:p>
    <w:p w:rsidR="00A65169" w:rsidRPr="00CE48AD" w:rsidRDefault="00A65169" w:rsidP="00A65169">
      <w:pPr>
        <w:rPr>
          <w:noProof/>
          <w:lang w:eastAsia="zh-CN"/>
          <w:rPrChange w:id="7503" w:author="CR#0278r2" w:date="2020-04-07T05:49:00Z">
            <w:rPr>
              <w:noProof/>
              <w:lang w:eastAsia="zh-CN"/>
            </w:rPr>
          </w:rPrChange>
        </w:rPr>
      </w:pPr>
      <w:r w:rsidRPr="00CE48AD">
        <w:rPr>
          <w:noProof/>
          <w:lang w:eastAsia="zh-CN"/>
          <w:rPrChange w:id="7504" w:author="CR#0278r2" w:date="2020-04-07T05:49:00Z">
            <w:rPr>
              <w:noProof/>
              <w:lang w:eastAsia="zh-CN"/>
            </w:rPr>
          </w:rPrChange>
        </w:rPr>
        <w:t xml:space="preserve">An example of checksum calculation is shown in Annex </w:t>
      </w:r>
      <w:r w:rsidR="009C7C8E" w:rsidRPr="00CE48AD">
        <w:rPr>
          <w:noProof/>
          <w:lang w:eastAsia="zh-CN"/>
          <w:rPrChange w:id="7505" w:author="CR#0278r2" w:date="2020-04-07T05:49:00Z">
            <w:rPr>
              <w:noProof/>
              <w:lang w:eastAsia="zh-CN"/>
            </w:rPr>
          </w:rPrChange>
        </w:rPr>
        <w:t>A</w:t>
      </w:r>
      <w:r w:rsidRPr="00CE48AD">
        <w:rPr>
          <w:noProof/>
          <w:lang w:eastAsia="zh-CN"/>
          <w:rPrChange w:id="7506" w:author="CR#0278r2" w:date="2020-04-07T05:49:00Z">
            <w:rPr>
              <w:noProof/>
              <w:lang w:eastAsia="zh-CN"/>
            </w:rPr>
          </w:rPrChange>
        </w:rPr>
        <w:t>.</w:t>
      </w:r>
    </w:p>
    <w:p w:rsidR="00A65169" w:rsidRPr="00CE48AD" w:rsidRDefault="00A65169" w:rsidP="00A65169">
      <w:pPr>
        <w:pStyle w:val="Heading3"/>
        <w:rPr>
          <w:lang w:eastAsia="zh-CN"/>
          <w:rPrChange w:id="7507" w:author="CR#0278r2" w:date="2020-04-07T05:49:00Z">
            <w:rPr>
              <w:lang w:eastAsia="zh-CN"/>
            </w:rPr>
          </w:rPrChange>
        </w:rPr>
      </w:pPr>
      <w:bookmarkStart w:id="7508" w:name="_Toc12524470"/>
      <w:r w:rsidRPr="00CE48AD">
        <w:rPr>
          <w:rPrChange w:id="7509" w:author="CR#0278r2" w:date="2020-04-07T05:49:00Z">
            <w:rPr/>
          </w:rPrChange>
        </w:rPr>
        <w:t>6.3.24</w:t>
      </w:r>
      <w:r w:rsidRPr="00CE48AD">
        <w:rPr>
          <w:rPrChange w:id="7510" w:author="CR#0278r2" w:date="2020-04-07T05:49:00Z">
            <w:rPr/>
          </w:rPrChange>
        </w:rPr>
        <w:tab/>
      </w:r>
      <w:r w:rsidRPr="00CE48AD">
        <w:rPr>
          <w:lang w:eastAsia="zh-CN"/>
          <w:rPrChange w:id="7511" w:author="CR#0278r2" w:date="2020-04-07T05:49:00Z">
            <w:rPr>
              <w:lang w:eastAsia="zh-CN"/>
            </w:rPr>
          </w:rPrChange>
        </w:rPr>
        <w:t>FE</w:t>
      </w:r>
      <w:bookmarkEnd w:id="7508"/>
    </w:p>
    <w:p w:rsidR="00A65169" w:rsidRPr="00CE48AD" w:rsidRDefault="00A65169" w:rsidP="00A65169">
      <w:pPr>
        <w:rPr>
          <w:lang w:eastAsia="zh-CN"/>
          <w:rPrChange w:id="7512" w:author="CR#0278r2" w:date="2020-04-07T05:49:00Z">
            <w:rPr>
              <w:lang w:eastAsia="zh-CN"/>
            </w:rPr>
          </w:rPrChange>
        </w:rPr>
      </w:pPr>
      <w:r w:rsidRPr="00CE48AD">
        <w:rPr>
          <w:rPrChange w:id="7513" w:author="CR#0278r2" w:date="2020-04-07T05:49:00Z">
            <w:rPr/>
          </w:rPrChange>
        </w:rPr>
        <w:t xml:space="preserve">Length: </w:t>
      </w:r>
      <w:r w:rsidRPr="00CE48AD">
        <w:rPr>
          <w:lang w:eastAsia="zh-CN"/>
          <w:rPrChange w:id="7514" w:author="CR#0278r2" w:date="2020-04-07T05:49:00Z">
            <w:rPr>
              <w:lang w:eastAsia="zh-CN"/>
            </w:rPr>
          </w:rPrChange>
        </w:rPr>
        <w:t>1 bit</w:t>
      </w:r>
    </w:p>
    <w:p w:rsidR="00A65169" w:rsidRPr="00CE48AD" w:rsidRDefault="00A65169" w:rsidP="00A65169">
      <w:pPr>
        <w:rPr>
          <w:lang w:eastAsia="zh-CN"/>
          <w:rPrChange w:id="7515" w:author="CR#0278r2" w:date="2020-04-07T05:49:00Z">
            <w:rPr>
              <w:lang w:eastAsia="zh-CN"/>
            </w:rPr>
          </w:rPrChange>
        </w:rPr>
      </w:pPr>
      <w:r w:rsidRPr="00CE48AD">
        <w:rPr>
          <w:rPrChange w:id="7516" w:author="CR#0278r2" w:date="2020-04-07T05:49:00Z">
            <w:rPr/>
          </w:rPrChange>
        </w:rPr>
        <w:t xml:space="preserve">Indication of whether </w:t>
      </w:r>
      <w:r w:rsidRPr="00CE48AD">
        <w:rPr>
          <w:lang w:eastAsia="zh-CN"/>
          <w:rPrChange w:id="7517" w:author="CR#0278r2" w:date="2020-04-07T05:49:00Z">
            <w:rPr>
              <w:lang w:eastAsia="zh-CN"/>
            </w:rPr>
          </w:rPrChange>
        </w:rPr>
        <w:t>checksum error is detected</w:t>
      </w:r>
      <w:r w:rsidRPr="00CE48AD">
        <w:rPr>
          <w:rPrChange w:id="7518" w:author="CR#0278r2" w:date="2020-04-07T05:49:00Z">
            <w:rPr/>
          </w:rPrChange>
        </w:rPr>
        <w:t xml:space="preserve"> or not. </w:t>
      </w:r>
      <w:r w:rsidRPr="00CE48AD">
        <w:rPr>
          <w:lang w:eastAsia="zh-CN"/>
          <w:rPrChange w:id="7519" w:author="CR#0278r2" w:date="2020-04-07T05:49:00Z">
            <w:rPr>
              <w:lang w:eastAsia="zh-CN"/>
            </w:rPr>
          </w:rPrChange>
        </w:rPr>
        <w:t xml:space="preserve">Value </w:t>
      </w:r>
      <w:r w:rsidR="001C238E" w:rsidRPr="00CE48AD">
        <w:rPr>
          <w:rPrChange w:id="7520" w:author="CR#0278r2" w:date="2020-04-07T05:49:00Z">
            <w:rPr/>
          </w:rPrChange>
        </w:rPr>
        <w:t>'1'</w:t>
      </w:r>
      <w:r w:rsidRPr="00CE48AD">
        <w:rPr>
          <w:rPrChange w:id="7521" w:author="CR#0278r2" w:date="2020-04-07T05:49:00Z">
            <w:rPr/>
          </w:rPrChange>
        </w:rPr>
        <w:t xml:space="preserve"> means</w:t>
      </w:r>
      <w:r w:rsidRPr="00CE48AD">
        <w:rPr>
          <w:lang w:eastAsia="zh-CN"/>
          <w:rPrChange w:id="7522" w:author="CR#0278r2" w:date="2020-04-07T05:49:00Z">
            <w:rPr>
              <w:lang w:eastAsia="zh-CN"/>
            </w:rPr>
          </w:rPrChange>
        </w:rPr>
        <w:t xml:space="preserve"> checksum error is detected and the UE shall reset the compression buffer</w:t>
      </w:r>
      <w:r w:rsidRPr="00CE48AD">
        <w:rPr>
          <w:rPrChange w:id="7523" w:author="CR#0278r2" w:date="2020-04-07T05:49:00Z">
            <w:rPr/>
          </w:rPrChange>
        </w:rPr>
        <w:t>.</w:t>
      </w:r>
    </w:p>
    <w:p w:rsidR="00A65169" w:rsidRPr="00CE48AD" w:rsidRDefault="00A65169" w:rsidP="00A65169">
      <w:pPr>
        <w:pStyle w:val="TH"/>
        <w:rPr>
          <w:lang w:val="en-GB"/>
          <w:rPrChange w:id="7524" w:author="CR#0278r2" w:date="2020-04-07T05:49:00Z">
            <w:rPr>
              <w:lang w:val="en-GB"/>
            </w:rPr>
          </w:rPrChange>
        </w:rPr>
      </w:pPr>
      <w:r w:rsidRPr="00CE48AD">
        <w:rPr>
          <w:lang w:val="en-GB"/>
          <w:rPrChange w:id="7525" w:author="CR#0278r2" w:date="2020-04-07T05:49:00Z">
            <w:rPr>
              <w:lang w:val="en-GB"/>
            </w:rPr>
          </w:rPrChange>
        </w:rPr>
        <w:t>Table 6.3.24.1: F</w:t>
      </w:r>
      <w:r w:rsidRPr="00CE48AD">
        <w:rPr>
          <w:lang w:val="en-GB" w:eastAsia="zh-CN"/>
          <w:rPrChange w:id="7526" w:author="CR#0278r2" w:date="2020-04-07T05:49:00Z">
            <w:rPr>
              <w:lang w:val="en-GB" w:eastAsia="zh-CN"/>
            </w:rPr>
          </w:rPrChange>
        </w:rPr>
        <w:t>E</w:t>
      </w:r>
      <w:r w:rsidRPr="00CE48AD">
        <w:rPr>
          <w:lang w:val="en-GB"/>
          <w:rPrChange w:id="7527" w:author="CR#0278r2" w:date="2020-04-07T05:49:00Z">
            <w:rPr>
              <w:lang w:val="en-GB"/>
            </w:rPr>
          </w:rPrChange>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E48AD" w:rsidRPr="00CE48AD" w:rsidTr="00A8660D">
        <w:trPr>
          <w:jc w:val="center"/>
        </w:trPr>
        <w:tc>
          <w:tcPr>
            <w:tcW w:w="720" w:type="dxa"/>
          </w:tcPr>
          <w:p w:rsidR="00A65169" w:rsidRPr="00CE48AD" w:rsidRDefault="00A65169" w:rsidP="00A8660D">
            <w:pPr>
              <w:pStyle w:val="TAH"/>
              <w:rPr>
                <w:lang w:val="en-GB"/>
                <w:rPrChange w:id="7528" w:author="CR#0278r2" w:date="2020-04-07T05:49:00Z">
                  <w:rPr>
                    <w:lang w:val="en-GB"/>
                  </w:rPr>
                </w:rPrChange>
              </w:rPr>
            </w:pPr>
            <w:r w:rsidRPr="00CE48AD">
              <w:rPr>
                <w:lang w:val="en-GB"/>
                <w:rPrChange w:id="7529" w:author="CR#0278r2" w:date="2020-04-07T05:49:00Z">
                  <w:rPr>
                    <w:lang w:val="en-GB"/>
                  </w:rPr>
                </w:rPrChange>
              </w:rPr>
              <w:t>Bit</w:t>
            </w:r>
          </w:p>
        </w:tc>
        <w:tc>
          <w:tcPr>
            <w:tcW w:w="4680" w:type="dxa"/>
          </w:tcPr>
          <w:p w:rsidR="00A65169" w:rsidRPr="00CE48AD" w:rsidRDefault="00A65169" w:rsidP="00A8660D">
            <w:pPr>
              <w:pStyle w:val="TAH"/>
              <w:rPr>
                <w:lang w:val="en-GB"/>
                <w:rPrChange w:id="7530" w:author="CR#0278r2" w:date="2020-04-07T05:49:00Z">
                  <w:rPr>
                    <w:lang w:val="en-GB"/>
                  </w:rPr>
                </w:rPrChange>
              </w:rPr>
            </w:pPr>
            <w:r w:rsidRPr="00CE48AD">
              <w:rPr>
                <w:lang w:val="en-GB"/>
                <w:rPrChange w:id="7531" w:author="CR#0278r2" w:date="2020-04-07T05:49:00Z">
                  <w:rPr>
                    <w:lang w:val="en-GB"/>
                  </w:rPr>
                </w:rPrChange>
              </w:rPr>
              <w:t>Description</w:t>
            </w:r>
          </w:p>
        </w:tc>
      </w:tr>
      <w:tr w:rsidR="00CE48AD" w:rsidRPr="00CE48AD" w:rsidTr="00A8660D">
        <w:trPr>
          <w:jc w:val="center"/>
        </w:trPr>
        <w:tc>
          <w:tcPr>
            <w:tcW w:w="720" w:type="dxa"/>
          </w:tcPr>
          <w:p w:rsidR="00A65169" w:rsidRPr="00CE48AD" w:rsidRDefault="00A65169" w:rsidP="00A8660D">
            <w:pPr>
              <w:pStyle w:val="TAC"/>
              <w:rPr>
                <w:lang w:val="en-GB"/>
                <w:rPrChange w:id="7532" w:author="CR#0278r2" w:date="2020-04-07T05:49:00Z">
                  <w:rPr>
                    <w:lang w:val="en-GB"/>
                  </w:rPr>
                </w:rPrChange>
              </w:rPr>
            </w:pPr>
            <w:r w:rsidRPr="00CE48AD">
              <w:rPr>
                <w:lang w:val="en-GB"/>
                <w:rPrChange w:id="7533" w:author="CR#0278r2" w:date="2020-04-07T05:49:00Z">
                  <w:rPr>
                    <w:lang w:val="en-GB"/>
                  </w:rPr>
                </w:rPrChange>
              </w:rPr>
              <w:t>0</w:t>
            </w:r>
          </w:p>
        </w:tc>
        <w:tc>
          <w:tcPr>
            <w:tcW w:w="4680" w:type="dxa"/>
          </w:tcPr>
          <w:p w:rsidR="00A65169" w:rsidRPr="00CE48AD" w:rsidRDefault="00A65169" w:rsidP="00A8660D">
            <w:pPr>
              <w:pStyle w:val="TAL"/>
              <w:rPr>
                <w:lang w:val="en-GB" w:eastAsia="zh-CN"/>
                <w:rPrChange w:id="7534" w:author="CR#0278r2" w:date="2020-04-07T05:49:00Z">
                  <w:rPr>
                    <w:lang w:val="en-GB" w:eastAsia="zh-CN"/>
                  </w:rPr>
                </w:rPrChange>
              </w:rPr>
            </w:pPr>
            <w:r w:rsidRPr="00CE48AD">
              <w:rPr>
                <w:lang w:val="en-GB"/>
                <w:rPrChange w:id="7535" w:author="CR#0278r2" w:date="2020-04-07T05:49:00Z">
                  <w:rPr>
                    <w:lang w:val="en-GB"/>
                  </w:rPr>
                </w:rPrChange>
              </w:rPr>
              <w:t>No Error</w:t>
            </w:r>
          </w:p>
        </w:tc>
      </w:tr>
      <w:tr w:rsidR="00A65169" w:rsidRPr="00CE48AD" w:rsidTr="00A8660D">
        <w:trPr>
          <w:jc w:val="center"/>
        </w:trPr>
        <w:tc>
          <w:tcPr>
            <w:tcW w:w="720" w:type="dxa"/>
          </w:tcPr>
          <w:p w:rsidR="00A65169" w:rsidRPr="00CE48AD" w:rsidRDefault="00A65169" w:rsidP="00A8660D">
            <w:pPr>
              <w:pStyle w:val="TAC"/>
              <w:rPr>
                <w:lang w:val="en-GB"/>
                <w:rPrChange w:id="7536" w:author="CR#0278r2" w:date="2020-04-07T05:49:00Z">
                  <w:rPr>
                    <w:lang w:val="en-GB"/>
                  </w:rPr>
                </w:rPrChange>
              </w:rPr>
            </w:pPr>
            <w:r w:rsidRPr="00CE48AD">
              <w:rPr>
                <w:lang w:val="en-GB"/>
                <w:rPrChange w:id="7537" w:author="CR#0278r2" w:date="2020-04-07T05:49:00Z">
                  <w:rPr>
                    <w:lang w:val="en-GB"/>
                  </w:rPr>
                </w:rPrChange>
              </w:rPr>
              <w:t>1</w:t>
            </w:r>
          </w:p>
        </w:tc>
        <w:tc>
          <w:tcPr>
            <w:tcW w:w="4680" w:type="dxa"/>
          </w:tcPr>
          <w:p w:rsidR="00A65169" w:rsidRPr="00CE48AD" w:rsidRDefault="00A65169" w:rsidP="00A8660D">
            <w:pPr>
              <w:pStyle w:val="TAL"/>
              <w:rPr>
                <w:lang w:val="en-GB" w:eastAsia="zh-CN"/>
                <w:rPrChange w:id="7538" w:author="CR#0278r2" w:date="2020-04-07T05:49:00Z">
                  <w:rPr>
                    <w:lang w:val="en-GB" w:eastAsia="zh-CN"/>
                  </w:rPr>
                </w:rPrChange>
              </w:rPr>
            </w:pPr>
            <w:r w:rsidRPr="00CE48AD">
              <w:rPr>
                <w:lang w:val="en-GB" w:eastAsia="zh-CN"/>
                <w:rPrChange w:id="7539" w:author="CR#0278r2" w:date="2020-04-07T05:49:00Z">
                  <w:rPr>
                    <w:lang w:val="en-GB" w:eastAsia="zh-CN"/>
                  </w:rPr>
                </w:rPrChange>
              </w:rPr>
              <w:t>Checksum Error Notification</w:t>
            </w:r>
          </w:p>
        </w:tc>
      </w:tr>
    </w:tbl>
    <w:p w:rsidR="00A65169" w:rsidRPr="00CE48AD" w:rsidRDefault="00A65169" w:rsidP="00982956">
      <w:pPr>
        <w:rPr>
          <w:rPrChange w:id="7540" w:author="CR#0278r2" w:date="2020-04-07T05:49:00Z">
            <w:rPr/>
          </w:rPrChange>
        </w:rPr>
      </w:pPr>
    </w:p>
    <w:p w:rsidR="00A844B0" w:rsidRPr="00CE48AD" w:rsidRDefault="00A844B0" w:rsidP="00FD5A3D">
      <w:pPr>
        <w:pStyle w:val="Heading1"/>
        <w:rPr>
          <w:rPrChange w:id="7541" w:author="CR#0278r2" w:date="2020-04-07T05:49:00Z">
            <w:rPr/>
          </w:rPrChange>
        </w:rPr>
      </w:pPr>
      <w:bookmarkStart w:id="7542" w:name="_Toc12524471"/>
      <w:r w:rsidRPr="00CE48AD">
        <w:rPr>
          <w:rPrChange w:id="7543" w:author="CR#0278r2" w:date="2020-04-07T05:49:00Z">
            <w:rPr/>
          </w:rPrChange>
        </w:rPr>
        <w:t>7</w:t>
      </w:r>
      <w:r w:rsidRPr="00CE48AD">
        <w:rPr>
          <w:rPrChange w:id="7544" w:author="CR#0278r2" w:date="2020-04-07T05:49:00Z">
            <w:rPr/>
          </w:rPrChange>
        </w:rPr>
        <w:tab/>
        <w:t>Variables</w:t>
      </w:r>
      <w:r w:rsidR="00916C3A" w:rsidRPr="00CE48AD">
        <w:rPr>
          <w:rPrChange w:id="7545" w:author="CR#0278r2" w:date="2020-04-07T05:49:00Z">
            <w:rPr/>
          </w:rPrChange>
        </w:rPr>
        <w:t>,</w:t>
      </w:r>
      <w:r w:rsidRPr="00CE48AD">
        <w:rPr>
          <w:rPrChange w:id="7546" w:author="CR#0278r2" w:date="2020-04-07T05:49:00Z">
            <w:rPr/>
          </w:rPrChange>
        </w:rPr>
        <w:t xml:space="preserve"> constants</w:t>
      </w:r>
      <w:r w:rsidR="00916C3A" w:rsidRPr="00CE48AD">
        <w:rPr>
          <w:rPrChange w:id="7547" w:author="CR#0278r2" w:date="2020-04-07T05:49:00Z">
            <w:rPr/>
          </w:rPrChange>
        </w:rPr>
        <w:t xml:space="preserve"> and timers</w:t>
      </w:r>
      <w:bookmarkEnd w:id="7542"/>
    </w:p>
    <w:p w:rsidR="001E5EED" w:rsidRPr="00CE48AD" w:rsidRDefault="001E5EED" w:rsidP="001E5EED">
      <w:pPr>
        <w:pStyle w:val="Heading2"/>
        <w:rPr>
          <w:rPrChange w:id="7548" w:author="CR#0278r2" w:date="2020-04-07T05:49:00Z">
            <w:rPr/>
          </w:rPrChange>
        </w:rPr>
      </w:pPr>
      <w:bookmarkStart w:id="7549" w:name="_Toc12524472"/>
      <w:r w:rsidRPr="00CE48AD">
        <w:rPr>
          <w:rPrChange w:id="7550" w:author="CR#0278r2" w:date="2020-04-07T05:49:00Z">
            <w:rPr/>
          </w:rPrChange>
        </w:rPr>
        <w:t>7.1</w:t>
      </w:r>
      <w:r w:rsidRPr="00CE48AD">
        <w:rPr>
          <w:rPrChange w:id="7551" w:author="CR#0278r2" w:date="2020-04-07T05:49:00Z">
            <w:rPr/>
          </w:rPrChange>
        </w:rPr>
        <w:tab/>
        <w:t>State variables</w:t>
      </w:r>
      <w:bookmarkEnd w:id="7549"/>
    </w:p>
    <w:p w:rsidR="00996D7D" w:rsidRPr="00CE48AD" w:rsidRDefault="00996D7D" w:rsidP="00996D7D">
      <w:pPr>
        <w:rPr>
          <w:rFonts w:eastAsia="MS Mincho"/>
          <w:rPrChange w:id="7552" w:author="CR#0278r2" w:date="2020-04-07T05:49:00Z">
            <w:rPr>
              <w:rFonts w:eastAsia="MS Mincho"/>
            </w:rPr>
          </w:rPrChange>
        </w:rPr>
      </w:pPr>
      <w:bookmarkStart w:id="7553" w:name="Signet14"/>
      <w:bookmarkEnd w:id="7553"/>
      <w:r w:rsidRPr="00CE48AD">
        <w:rPr>
          <w:rPrChange w:id="7554" w:author="CR#0278r2" w:date="2020-04-07T05:49:00Z">
            <w:rPr/>
          </w:rPrChange>
        </w:rPr>
        <w:t>This sub</w:t>
      </w:r>
      <w:r w:rsidRPr="00CE48AD">
        <w:rPr>
          <w:rFonts w:eastAsia="MS Mincho"/>
          <w:rPrChange w:id="7555" w:author="CR#0278r2" w:date="2020-04-07T05:49:00Z">
            <w:rPr>
              <w:rFonts w:eastAsia="MS Mincho"/>
            </w:rPr>
          </w:rPrChange>
        </w:rPr>
        <w:t xml:space="preserve"> </w:t>
      </w:r>
      <w:r w:rsidRPr="00CE48AD">
        <w:rPr>
          <w:rPrChange w:id="7556" w:author="CR#0278r2" w:date="2020-04-07T05:49:00Z">
            <w:rPr/>
          </w:rPrChange>
        </w:rPr>
        <w:t xml:space="preserve">clause describes the state variables used in </w:t>
      </w:r>
      <w:r w:rsidR="00590F1A" w:rsidRPr="00CE48AD">
        <w:rPr>
          <w:rPrChange w:id="7557" w:author="CR#0278r2" w:date="2020-04-07T05:49:00Z">
            <w:rPr/>
          </w:rPrChange>
        </w:rPr>
        <w:t>PDCP</w:t>
      </w:r>
      <w:r w:rsidRPr="00CE48AD">
        <w:rPr>
          <w:rPrChange w:id="7558" w:author="CR#0278r2" w:date="2020-04-07T05:49:00Z">
            <w:rPr/>
          </w:rPrChange>
        </w:rPr>
        <w:t xml:space="preserve"> </w:t>
      </w:r>
      <w:r w:rsidRPr="00CE48AD">
        <w:rPr>
          <w:rFonts w:eastAsia="MS Mincho"/>
          <w:rPrChange w:id="7559" w:author="CR#0278r2" w:date="2020-04-07T05:49:00Z">
            <w:rPr>
              <w:rFonts w:eastAsia="MS Mincho"/>
            </w:rPr>
          </w:rPrChange>
        </w:rPr>
        <w:t xml:space="preserve">entities </w:t>
      </w:r>
      <w:r w:rsidRPr="00CE48AD">
        <w:rPr>
          <w:rPrChange w:id="7560" w:author="CR#0278r2" w:date="2020-04-07T05:49:00Z">
            <w:rPr/>
          </w:rPrChange>
        </w:rPr>
        <w:t xml:space="preserve">in order to specify the </w:t>
      </w:r>
      <w:r w:rsidR="00295343" w:rsidRPr="00CE48AD">
        <w:rPr>
          <w:rFonts w:eastAsia="MS Mincho"/>
          <w:rPrChange w:id="7561" w:author="CR#0278r2" w:date="2020-04-07T05:49:00Z">
            <w:rPr>
              <w:rFonts w:eastAsia="MS Mincho"/>
            </w:rPr>
          </w:rPrChange>
        </w:rPr>
        <w:t>PDCP</w:t>
      </w:r>
      <w:r w:rsidRPr="00CE48AD">
        <w:rPr>
          <w:rFonts w:eastAsia="MS Mincho"/>
          <w:rPrChange w:id="7562" w:author="CR#0278r2" w:date="2020-04-07T05:49:00Z">
            <w:rPr>
              <w:rFonts w:eastAsia="MS Mincho"/>
            </w:rPr>
          </w:rPrChange>
        </w:rPr>
        <w:t xml:space="preserve"> </w:t>
      </w:r>
      <w:r w:rsidRPr="00CE48AD">
        <w:rPr>
          <w:rPrChange w:id="7563" w:author="CR#0278r2" w:date="2020-04-07T05:49:00Z">
            <w:rPr/>
          </w:rPrChange>
        </w:rPr>
        <w:t>protocol.</w:t>
      </w:r>
    </w:p>
    <w:p w:rsidR="00996D7D" w:rsidRPr="00CE48AD" w:rsidRDefault="00996D7D" w:rsidP="00996D7D">
      <w:pPr>
        <w:rPr>
          <w:rFonts w:eastAsia="MS Mincho"/>
          <w:rPrChange w:id="7564" w:author="CR#0278r2" w:date="2020-04-07T05:49:00Z">
            <w:rPr>
              <w:rFonts w:eastAsia="MS Mincho"/>
            </w:rPr>
          </w:rPrChange>
        </w:rPr>
      </w:pPr>
      <w:r w:rsidRPr="00CE48AD">
        <w:rPr>
          <w:rPrChange w:id="7565" w:author="CR#0278r2" w:date="2020-04-07T05:49:00Z">
            <w:rPr/>
          </w:rPrChange>
        </w:rPr>
        <w:t>All state variables are non-negative integers</w:t>
      </w:r>
      <w:r w:rsidRPr="00CE48AD">
        <w:rPr>
          <w:rFonts w:eastAsia="MS Mincho"/>
          <w:rPrChange w:id="7566" w:author="CR#0278r2" w:date="2020-04-07T05:49:00Z">
            <w:rPr>
              <w:rFonts w:eastAsia="MS Mincho"/>
            </w:rPr>
          </w:rPrChange>
        </w:rPr>
        <w:t>.</w:t>
      </w:r>
    </w:p>
    <w:p w:rsidR="00996D7D" w:rsidRPr="00CE48AD" w:rsidRDefault="00996D7D" w:rsidP="00996D7D">
      <w:pPr>
        <w:rPr>
          <w:rFonts w:eastAsia="MS Mincho"/>
          <w:rPrChange w:id="7567" w:author="CR#0278r2" w:date="2020-04-07T05:49:00Z">
            <w:rPr>
              <w:rFonts w:eastAsia="MS Mincho"/>
            </w:rPr>
          </w:rPrChange>
        </w:rPr>
      </w:pPr>
      <w:r w:rsidRPr="00CE48AD">
        <w:rPr>
          <w:rFonts w:eastAsia="MS Mincho"/>
          <w:rPrChange w:id="7568" w:author="CR#0278r2" w:date="2020-04-07T05:49:00Z">
            <w:rPr>
              <w:rFonts w:eastAsia="MS Mincho"/>
            </w:rPr>
          </w:rPrChange>
        </w:rPr>
        <w:t xml:space="preserve">The transmitting side of each </w:t>
      </w:r>
      <w:r w:rsidR="004A7C6A" w:rsidRPr="00CE48AD">
        <w:rPr>
          <w:rFonts w:eastAsia="MS Mincho"/>
          <w:rPrChange w:id="7569" w:author="CR#0278r2" w:date="2020-04-07T05:49:00Z">
            <w:rPr>
              <w:rFonts w:eastAsia="MS Mincho"/>
            </w:rPr>
          </w:rPrChange>
        </w:rPr>
        <w:t>PDCP</w:t>
      </w:r>
      <w:r w:rsidRPr="00CE48AD">
        <w:rPr>
          <w:rFonts w:eastAsia="MS Mincho"/>
          <w:rPrChange w:id="7570" w:author="CR#0278r2" w:date="2020-04-07T05:49:00Z">
            <w:rPr>
              <w:rFonts w:eastAsia="MS Mincho"/>
            </w:rPr>
          </w:rPrChange>
        </w:rPr>
        <w:t xml:space="preserve"> entity shall maintain the following state variables:</w:t>
      </w:r>
    </w:p>
    <w:p w:rsidR="00985A02" w:rsidRPr="00CE48AD" w:rsidRDefault="00985A02" w:rsidP="00985A02">
      <w:pPr>
        <w:rPr>
          <w:rPrChange w:id="7571" w:author="CR#0278r2" w:date="2020-04-07T05:49:00Z">
            <w:rPr/>
          </w:rPrChange>
        </w:rPr>
      </w:pPr>
      <w:r w:rsidRPr="00CE48AD">
        <w:rPr>
          <w:rPrChange w:id="7572" w:author="CR#0278r2" w:date="2020-04-07T05:49:00Z">
            <w:rPr/>
          </w:rPrChange>
        </w:rPr>
        <w:t>a)</w:t>
      </w:r>
      <w:r w:rsidRPr="00CE48AD">
        <w:rPr>
          <w:rPrChange w:id="7573" w:author="CR#0278r2" w:date="2020-04-07T05:49:00Z">
            <w:rPr/>
          </w:rPrChange>
        </w:rPr>
        <w:tab/>
        <w:t>Next_PDCP_TX_SN</w:t>
      </w:r>
    </w:p>
    <w:p w:rsidR="00985A02" w:rsidRPr="00CE48AD" w:rsidRDefault="00985A02" w:rsidP="00985A02">
      <w:pPr>
        <w:rPr>
          <w:rPrChange w:id="7574" w:author="CR#0278r2" w:date="2020-04-07T05:49:00Z">
            <w:rPr/>
          </w:rPrChange>
        </w:rPr>
      </w:pPr>
      <w:r w:rsidRPr="00CE48AD">
        <w:rPr>
          <w:rPrChange w:id="7575" w:author="CR#0278r2" w:date="2020-04-07T05:49:00Z">
            <w:rPr/>
          </w:rPrChange>
        </w:rPr>
        <w:t xml:space="preserve">The variable Next_PDCP_TX_SN indicates the PDCP </w:t>
      </w:r>
      <w:r w:rsidR="007B5ACF" w:rsidRPr="00CE48AD">
        <w:rPr>
          <w:rPrChange w:id="7576" w:author="CR#0278r2" w:date="2020-04-07T05:49:00Z">
            <w:rPr/>
          </w:rPrChange>
        </w:rPr>
        <w:t>SN</w:t>
      </w:r>
      <w:r w:rsidRPr="00CE48AD">
        <w:rPr>
          <w:rPrChange w:id="7577" w:author="CR#0278r2" w:date="2020-04-07T05:49:00Z">
            <w:rPr/>
          </w:rPrChange>
        </w:rPr>
        <w:t xml:space="preserve"> of the next PDCP SDU</w:t>
      </w:r>
      <w:r w:rsidRPr="00CE48AD" w:rsidDel="00DB302B">
        <w:rPr>
          <w:rPrChange w:id="7578" w:author="CR#0278r2" w:date="2020-04-07T05:49:00Z">
            <w:rPr/>
          </w:rPrChange>
        </w:rPr>
        <w:t xml:space="preserve"> </w:t>
      </w:r>
      <w:r w:rsidRPr="00CE48AD">
        <w:rPr>
          <w:rPrChange w:id="7579" w:author="CR#0278r2" w:date="2020-04-07T05:49:00Z">
            <w:rPr/>
          </w:rPrChange>
        </w:rPr>
        <w:t xml:space="preserve">for a given PDCP entity. At establishment of the PDCP entity, </w:t>
      </w:r>
      <w:r w:rsidR="00D528DB" w:rsidRPr="00CE48AD">
        <w:rPr>
          <w:rPrChange w:id="7580" w:author="CR#0278r2" w:date="2020-04-07T05:49:00Z">
            <w:rPr/>
          </w:rPrChange>
        </w:rPr>
        <w:t xml:space="preserve">the UE shall set </w:t>
      </w:r>
      <w:r w:rsidRPr="00CE48AD">
        <w:rPr>
          <w:rPrChange w:id="7581" w:author="CR#0278r2" w:date="2020-04-07T05:49:00Z">
            <w:rPr/>
          </w:rPrChange>
        </w:rPr>
        <w:t>Next_PDCP_TX_SN to 0.</w:t>
      </w:r>
      <w:r w:rsidR="00D66A4F" w:rsidRPr="00CE48AD">
        <w:rPr>
          <w:rPrChange w:id="7582" w:author="CR#0278r2" w:date="2020-04-07T05:49:00Z">
            <w:rPr/>
          </w:rPrChange>
        </w:rPr>
        <w:t xml:space="preserve"> For the PDCP entity mapped with SLRB of which the indicated </w:t>
      </w:r>
      <w:r w:rsidR="00D66A4F" w:rsidRPr="00CE48AD">
        <w:rPr>
          <w:i/>
          <w:rPrChange w:id="7583" w:author="CR#0278r2" w:date="2020-04-07T05:49:00Z">
            <w:rPr>
              <w:i/>
            </w:rPr>
          </w:rPrChange>
        </w:rPr>
        <w:t>SL-V2X-TxProfile</w:t>
      </w:r>
      <w:r w:rsidR="00D66A4F" w:rsidRPr="00CE48AD">
        <w:rPr>
          <w:rPrChange w:id="7584" w:author="CR#0278r2" w:date="2020-04-07T05:49:00Z">
            <w:rPr/>
          </w:rPrChange>
        </w:rPr>
        <w:t xml:space="preserve"> is </w:t>
      </w:r>
      <w:r w:rsidR="00D66A4F" w:rsidRPr="00CE48AD">
        <w:rPr>
          <w:i/>
          <w:rPrChange w:id="7585" w:author="CR#0278r2" w:date="2020-04-07T05:49:00Z">
            <w:rPr>
              <w:i/>
            </w:rPr>
          </w:rPrChange>
        </w:rPr>
        <w:t>rel15</w:t>
      </w:r>
      <w:r w:rsidR="00D66A4F" w:rsidRPr="00CE48AD">
        <w:rPr>
          <w:rPrChange w:id="7586" w:author="CR#0278r2" w:date="2020-04-07T05:49:00Z">
            <w:rPr/>
          </w:rPrChange>
        </w:rPr>
        <w:t xml:space="preserve"> (</w:t>
      </w:r>
      <w:r w:rsidR="002D36DF" w:rsidRPr="00CE48AD">
        <w:rPr>
          <w:rPrChange w:id="7587" w:author="CR#0278r2" w:date="2020-04-07T05:49:00Z">
            <w:rPr/>
          </w:rPrChange>
        </w:rPr>
        <w:t xml:space="preserve">see </w:t>
      </w:r>
      <w:r w:rsidR="00D66A4F" w:rsidRPr="00CE48AD">
        <w:rPr>
          <w:rPrChange w:id="7588" w:author="CR#0278r2" w:date="2020-04-07T05:49:00Z">
            <w:rPr/>
          </w:rPrChange>
        </w:rPr>
        <w:t>TS 36.331 [3]), the UE shall set Next_PDCP_TX_SN to 1 at establishment of the PDCP entity.</w:t>
      </w:r>
    </w:p>
    <w:p w:rsidR="00985A02" w:rsidRPr="00CE48AD" w:rsidRDefault="00985A02" w:rsidP="00985A02">
      <w:pPr>
        <w:rPr>
          <w:rPrChange w:id="7589" w:author="CR#0278r2" w:date="2020-04-07T05:49:00Z">
            <w:rPr/>
          </w:rPrChange>
        </w:rPr>
      </w:pPr>
      <w:r w:rsidRPr="00CE48AD">
        <w:rPr>
          <w:rPrChange w:id="7590" w:author="CR#0278r2" w:date="2020-04-07T05:49:00Z">
            <w:rPr/>
          </w:rPrChange>
        </w:rPr>
        <w:t>b)</w:t>
      </w:r>
      <w:r w:rsidRPr="00CE48AD">
        <w:rPr>
          <w:rPrChange w:id="7591" w:author="CR#0278r2" w:date="2020-04-07T05:49:00Z">
            <w:rPr/>
          </w:rPrChange>
        </w:rPr>
        <w:tab/>
        <w:t>TX_HFN</w:t>
      </w:r>
    </w:p>
    <w:p w:rsidR="00985A02" w:rsidRPr="00CE48AD" w:rsidRDefault="00985A02" w:rsidP="00985A02">
      <w:pPr>
        <w:rPr>
          <w:rPrChange w:id="7592" w:author="CR#0278r2" w:date="2020-04-07T05:49:00Z">
            <w:rPr/>
          </w:rPrChange>
        </w:rPr>
      </w:pPr>
      <w:r w:rsidRPr="00CE48AD">
        <w:rPr>
          <w:rPrChange w:id="7593" w:author="CR#0278r2" w:date="2020-04-07T05:49:00Z">
            <w:rPr/>
          </w:rPrChange>
        </w:rPr>
        <w:t xml:space="preserve">The variable TX_HFN indicates the HFN value for the generation of the COUNT value used for PDCP PDUs for a given PDCP entity. At establishment of the PDCP entity, </w:t>
      </w:r>
      <w:r w:rsidR="00D528DB" w:rsidRPr="00CE48AD">
        <w:rPr>
          <w:rPrChange w:id="7594" w:author="CR#0278r2" w:date="2020-04-07T05:49:00Z">
            <w:rPr/>
          </w:rPrChange>
        </w:rPr>
        <w:t xml:space="preserve">the UE shall set </w:t>
      </w:r>
      <w:r w:rsidRPr="00CE48AD">
        <w:rPr>
          <w:rPrChange w:id="7595" w:author="CR#0278r2" w:date="2020-04-07T05:49:00Z">
            <w:rPr/>
          </w:rPrChange>
        </w:rPr>
        <w:t xml:space="preserve">TX_HFN to </w:t>
      </w:r>
      <w:r w:rsidR="000440C2" w:rsidRPr="00CE48AD">
        <w:rPr>
          <w:rPrChange w:id="7596" w:author="CR#0278r2" w:date="2020-04-07T05:49:00Z">
            <w:rPr/>
          </w:rPrChange>
        </w:rPr>
        <w:t>0</w:t>
      </w:r>
      <w:r w:rsidRPr="00CE48AD">
        <w:rPr>
          <w:rPrChange w:id="7597" w:author="CR#0278r2" w:date="2020-04-07T05:49:00Z">
            <w:rPr/>
          </w:rPrChange>
        </w:rPr>
        <w:t>.</w:t>
      </w:r>
    </w:p>
    <w:p w:rsidR="00985A02" w:rsidRPr="00CE48AD" w:rsidRDefault="00985A02" w:rsidP="00985A02">
      <w:pPr>
        <w:rPr>
          <w:rFonts w:eastAsia="MS Mincho"/>
          <w:rPrChange w:id="7598" w:author="CR#0278r2" w:date="2020-04-07T05:49:00Z">
            <w:rPr>
              <w:rFonts w:eastAsia="MS Mincho"/>
            </w:rPr>
          </w:rPrChange>
        </w:rPr>
      </w:pPr>
      <w:r w:rsidRPr="00CE48AD">
        <w:rPr>
          <w:rFonts w:eastAsia="MS Mincho"/>
          <w:rPrChange w:id="7599" w:author="CR#0278r2" w:date="2020-04-07T05:49:00Z">
            <w:rPr>
              <w:rFonts w:eastAsia="MS Mincho"/>
            </w:rPr>
          </w:rPrChange>
        </w:rPr>
        <w:t>The receiving side of each PDCP entity shall maintain the following state variables:</w:t>
      </w:r>
    </w:p>
    <w:p w:rsidR="00985A02" w:rsidRPr="00CE48AD" w:rsidRDefault="00985A02" w:rsidP="00985A02">
      <w:pPr>
        <w:rPr>
          <w:rPrChange w:id="7600" w:author="CR#0278r2" w:date="2020-04-07T05:49:00Z">
            <w:rPr/>
          </w:rPrChange>
        </w:rPr>
      </w:pPr>
      <w:r w:rsidRPr="00CE48AD">
        <w:rPr>
          <w:rPrChange w:id="7601" w:author="CR#0278r2" w:date="2020-04-07T05:49:00Z">
            <w:rPr/>
          </w:rPrChange>
        </w:rPr>
        <w:t>c)</w:t>
      </w:r>
      <w:r w:rsidRPr="00CE48AD">
        <w:rPr>
          <w:rPrChange w:id="7602" w:author="CR#0278r2" w:date="2020-04-07T05:49:00Z">
            <w:rPr/>
          </w:rPrChange>
        </w:rPr>
        <w:tab/>
        <w:t>Next_PDCP_RX_SN</w:t>
      </w:r>
    </w:p>
    <w:p w:rsidR="00985A02" w:rsidRPr="00CE48AD" w:rsidRDefault="00985A02" w:rsidP="00985A02">
      <w:pPr>
        <w:rPr>
          <w:rPrChange w:id="7603" w:author="CR#0278r2" w:date="2020-04-07T05:49:00Z">
            <w:rPr/>
          </w:rPrChange>
        </w:rPr>
      </w:pPr>
      <w:r w:rsidRPr="00CE48AD">
        <w:rPr>
          <w:rPrChange w:id="7604" w:author="CR#0278r2" w:date="2020-04-07T05:49:00Z">
            <w:rPr/>
          </w:rPrChange>
        </w:rPr>
        <w:t xml:space="preserve">The variable Next_PDCP_RX_SN indicates the next expected PDCP </w:t>
      </w:r>
      <w:r w:rsidR="00D27D69" w:rsidRPr="00CE48AD">
        <w:rPr>
          <w:rPrChange w:id="7605" w:author="CR#0278r2" w:date="2020-04-07T05:49:00Z">
            <w:rPr/>
          </w:rPrChange>
        </w:rPr>
        <w:t>SN</w:t>
      </w:r>
      <w:r w:rsidRPr="00CE48AD">
        <w:rPr>
          <w:rPrChange w:id="7606" w:author="CR#0278r2" w:date="2020-04-07T05:49:00Z">
            <w:rPr/>
          </w:rPrChange>
        </w:rPr>
        <w:t xml:space="preserve"> by the receiver for a given PDCP entity. At establishment of the PDCP entity, </w:t>
      </w:r>
      <w:r w:rsidR="00D528DB" w:rsidRPr="00CE48AD">
        <w:rPr>
          <w:rPrChange w:id="7607" w:author="CR#0278r2" w:date="2020-04-07T05:49:00Z">
            <w:rPr/>
          </w:rPrChange>
        </w:rPr>
        <w:t xml:space="preserve">the UE shall set </w:t>
      </w:r>
      <w:r w:rsidRPr="00CE48AD">
        <w:rPr>
          <w:rPrChange w:id="7608" w:author="CR#0278r2" w:date="2020-04-07T05:49:00Z">
            <w:rPr/>
          </w:rPrChange>
        </w:rPr>
        <w:t>Next_PDCP_RX_SN to 0.</w:t>
      </w:r>
      <w:r w:rsidR="003827F4" w:rsidRPr="00CE48AD">
        <w:rPr>
          <w:rPrChange w:id="7609" w:author="CR#0278r2" w:date="2020-04-07T05:49:00Z">
            <w:rPr/>
          </w:rPrChange>
        </w:rPr>
        <w:t xml:space="preserve"> For the PDCP entity mapped with SLRB of which the indicated </w:t>
      </w:r>
      <w:r w:rsidR="003827F4" w:rsidRPr="00CE48AD">
        <w:rPr>
          <w:i/>
          <w:rPrChange w:id="7610" w:author="CR#0278r2" w:date="2020-04-07T05:49:00Z">
            <w:rPr>
              <w:i/>
            </w:rPr>
          </w:rPrChange>
        </w:rPr>
        <w:t>SL-V2X-TxProfile</w:t>
      </w:r>
      <w:r w:rsidR="003827F4" w:rsidRPr="00CE48AD">
        <w:rPr>
          <w:rPrChange w:id="7611" w:author="CR#0278r2" w:date="2020-04-07T05:49:00Z">
            <w:rPr/>
          </w:rPrChange>
        </w:rPr>
        <w:t xml:space="preserve"> is </w:t>
      </w:r>
      <w:r w:rsidR="003827F4" w:rsidRPr="00CE48AD">
        <w:rPr>
          <w:i/>
          <w:rPrChange w:id="7612" w:author="CR#0278r2" w:date="2020-04-07T05:49:00Z">
            <w:rPr>
              <w:i/>
            </w:rPr>
          </w:rPrChange>
        </w:rPr>
        <w:t>rel15</w:t>
      </w:r>
      <w:r w:rsidR="003827F4" w:rsidRPr="00CE48AD">
        <w:rPr>
          <w:rPrChange w:id="7613" w:author="CR#0278r2" w:date="2020-04-07T05:49:00Z">
            <w:rPr/>
          </w:rPrChange>
        </w:rPr>
        <w:t xml:space="preserve"> (</w:t>
      </w:r>
      <w:r w:rsidR="002D36DF" w:rsidRPr="00CE48AD">
        <w:rPr>
          <w:rPrChange w:id="7614" w:author="CR#0278r2" w:date="2020-04-07T05:49:00Z">
            <w:rPr/>
          </w:rPrChange>
        </w:rPr>
        <w:t xml:space="preserve">see </w:t>
      </w:r>
      <w:r w:rsidR="003827F4" w:rsidRPr="00CE48AD">
        <w:rPr>
          <w:rPrChange w:id="7615" w:author="CR#0278r2" w:date="2020-04-07T05:49:00Z">
            <w:rPr/>
          </w:rPrChange>
        </w:rPr>
        <w:t>TS 36.331 [3]), the UE shall set Next_PDCP_RX_SN to (x +1) modulo (Maximum_PDCP_SN + 1), where x is the SN of the first received PDCP Data PDU with SN not set to "0".</w:t>
      </w:r>
    </w:p>
    <w:p w:rsidR="00985A02" w:rsidRPr="00CE48AD" w:rsidRDefault="00985A02" w:rsidP="00985A02">
      <w:pPr>
        <w:rPr>
          <w:rPrChange w:id="7616" w:author="CR#0278r2" w:date="2020-04-07T05:49:00Z">
            <w:rPr/>
          </w:rPrChange>
        </w:rPr>
      </w:pPr>
      <w:r w:rsidRPr="00CE48AD">
        <w:rPr>
          <w:rPrChange w:id="7617" w:author="CR#0278r2" w:date="2020-04-07T05:49:00Z">
            <w:rPr/>
          </w:rPrChange>
        </w:rPr>
        <w:t>d)</w:t>
      </w:r>
      <w:r w:rsidRPr="00CE48AD">
        <w:rPr>
          <w:rPrChange w:id="7618" w:author="CR#0278r2" w:date="2020-04-07T05:49:00Z">
            <w:rPr/>
          </w:rPrChange>
        </w:rPr>
        <w:tab/>
        <w:t>RX_HFN</w:t>
      </w:r>
    </w:p>
    <w:p w:rsidR="00985A02" w:rsidRPr="00CE48AD" w:rsidRDefault="00985A02" w:rsidP="00985A02">
      <w:pPr>
        <w:rPr>
          <w:rPrChange w:id="7619" w:author="CR#0278r2" w:date="2020-04-07T05:49:00Z">
            <w:rPr/>
          </w:rPrChange>
        </w:rPr>
      </w:pPr>
      <w:r w:rsidRPr="00CE48AD">
        <w:rPr>
          <w:rPrChange w:id="7620" w:author="CR#0278r2" w:date="2020-04-07T05:49:00Z">
            <w:rPr/>
          </w:rPrChange>
        </w:rPr>
        <w:t xml:space="preserve">The variable RX_HFN indicates the HFN value for the generation of the COUNT value used for the received PDCP PDUs for a given PDCP entity. At establishment of the PDCP entity, </w:t>
      </w:r>
      <w:r w:rsidR="00D528DB" w:rsidRPr="00CE48AD">
        <w:rPr>
          <w:rPrChange w:id="7621" w:author="CR#0278r2" w:date="2020-04-07T05:49:00Z">
            <w:rPr/>
          </w:rPrChange>
        </w:rPr>
        <w:t xml:space="preserve">the UE shall set </w:t>
      </w:r>
      <w:r w:rsidRPr="00CE48AD">
        <w:rPr>
          <w:rPrChange w:id="7622" w:author="CR#0278r2" w:date="2020-04-07T05:49:00Z">
            <w:rPr/>
          </w:rPrChange>
        </w:rPr>
        <w:t xml:space="preserve">RX_HFN to </w:t>
      </w:r>
      <w:r w:rsidR="00697873" w:rsidRPr="00CE48AD">
        <w:rPr>
          <w:rPrChange w:id="7623" w:author="CR#0278r2" w:date="2020-04-07T05:49:00Z">
            <w:rPr/>
          </w:rPrChange>
        </w:rPr>
        <w:t>0</w:t>
      </w:r>
      <w:r w:rsidRPr="00CE48AD">
        <w:rPr>
          <w:rPrChange w:id="7624" w:author="CR#0278r2" w:date="2020-04-07T05:49:00Z">
            <w:rPr/>
          </w:rPrChange>
        </w:rPr>
        <w:t>.</w:t>
      </w:r>
    </w:p>
    <w:p w:rsidR="00B80D96" w:rsidRPr="00CE48AD" w:rsidRDefault="00B80D96" w:rsidP="00B80D96">
      <w:pPr>
        <w:rPr>
          <w:rPrChange w:id="7625" w:author="CR#0278r2" w:date="2020-04-07T05:49:00Z">
            <w:rPr/>
          </w:rPrChange>
        </w:rPr>
      </w:pPr>
      <w:r w:rsidRPr="00CE48AD">
        <w:rPr>
          <w:rPrChange w:id="7626" w:author="CR#0278r2" w:date="2020-04-07T05:49:00Z">
            <w:rPr/>
          </w:rPrChange>
        </w:rPr>
        <w:t>e) Last_Submitted_PDCP_RX_SN</w:t>
      </w:r>
    </w:p>
    <w:p w:rsidR="00EE4419" w:rsidRPr="00CE48AD" w:rsidRDefault="00DA643E" w:rsidP="00EE4419">
      <w:pPr>
        <w:rPr>
          <w:lang w:eastAsia="ko-KR"/>
          <w:rPrChange w:id="7627" w:author="CR#0278r2" w:date="2020-04-07T05:49:00Z">
            <w:rPr>
              <w:lang w:eastAsia="ko-KR"/>
            </w:rPr>
          </w:rPrChange>
        </w:rPr>
      </w:pPr>
      <w:r w:rsidRPr="00CE48AD">
        <w:rPr>
          <w:rPrChange w:id="7628" w:author="CR#0278r2" w:date="2020-04-07T05:49:00Z">
            <w:rPr/>
          </w:rPrChange>
        </w:rPr>
        <w:t>T</w:t>
      </w:r>
      <w:r w:rsidR="00B80D96" w:rsidRPr="00CE48AD">
        <w:rPr>
          <w:rPrChange w:id="7629" w:author="CR#0278r2" w:date="2020-04-07T05:49:00Z">
            <w:rPr/>
          </w:rPrChange>
        </w:rPr>
        <w:t xml:space="preserve">he variable Last_Submitted_PDCP_RX_SN indicates </w:t>
      </w:r>
      <w:r w:rsidR="00D27D69" w:rsidRPr="00CE48AD">
        <w:rPr>
          <w:rPrChange w:id="7630" w:author="CR#0278r2" w:date="2020-04-07T05:49:00Z">
            <w:rPr/>
          </w:rPrChange>
        </w:rPr>
        <w:t>the SN of the last PDCP SDU delivered to the upper layers</w:t>
      </w:r>
      <w:r w:rsidR="00B80D96" w:rsidRPr="00CE48AD">
        <w:rPr>
          <w:rPrChange w:id="7631" w:author="CR#0278r2" w:date="2020-04-07T05:49:00Z">
            <w:rPr/>
          </w:rPrChange>
        </w:rPr>
        <w:t>. At establishment of the PDCP entity</w:t>
      </w:r>
      <w:r w:rsidR="00D27D69" w:rsidRPr="00CE48AD">
        <w:rPr>
          <w:rPrChange w:id="7632" w:author="CR#0278r2" w:date="2020-04-07T05:49:00Z">
            <w:rPr/>
          </w:rPrChange>
        </w:rPr>
        <w:t>,</w:t>
      </w:r>
      <w:r w:rsidR="00B80D96" w:rsidRPr="00CE48AD">
        <w:rPr>
          <w:rPrChange w:id="7633" w:author="CR#0278r2" w:date="2020-04-07T05:49:00Z">
            <w:rPr/>
          </w:rPrChange>
        </w:rPr>
        <w:t xml:space="preserve"> </w:t>
      </w:r>
      <w:r w:rsidR="00D528DB" w:rsidRPr="00CE48AD">
        <w:rPr>
          <w:rPrChange w:id="7634" w:author="CR#0278r2" w:date="2020-04-07T05:49:00Z">
            <w:rPr/>
          </w:rPrChange>
        </w:rPr>
        <w:t xml:space="preserve">the UE shall set </w:t>
      </w:r>
      <w:r w:rsidR="00B80D96" w:rsidRPr="00CE48AD">
        <w:rPr>
          <w:rPrChange w:id="7635" w:author="CR#0278r2" w:date="2020-04-07T05:49:00Z">
            <w:rPr/>
          </w:rPrChange>
        </w:rPr>
        <w:t xml:space="preserve">Last_Submitted_PDCP_RX_SN to </w:t>
      </w:r>
      <w:r w:rsidR="0086421E" w:rsidRPr="00CE48AD">
        <w:rPr>
          <w:rPrChange w:id="7636" w:author="CR#0278r2" w:date="2020-04-07T05:49:00Z">
            <w:rPr/>
          </w:rPrChange>
        </w:rPr>
        <w:t>Maximum_PDCP_SN</w:t>
      </w:r>
      <w:r w:rsidR="00B80D96" w:rsidRPr="00CE48AD">
        <w:rPr>
          <w:rPrChange w:id="7637" w:author="CR#0278r2" w:date="2020-04-07T05:49:00Z">
            <w:rPr/>
          </w:rPrChange>
        </w:rPr>
        <w:t>.</w:t>
      </w:r>
      <w:r w:rsidR="003827F4" w:rsidRPr="00CE48AD">
        <w:rPr>
          <w:rPrChange w:id="7638" w:author="CR#0278r2" w:date="2020-04-07T05:49:00Z">
            <w:rPr/>
          </w:rPrChange>
        </w:rPr>
        <w:t xml:space="preserve"> For the </w:t>
      </w:r>
      <w:r w:rsidR="003827F4" w:rsidRPr="00CE48AD">
        <w:rPr>
          <w:rPrChange w:id="7639" w:author="CR#0278r2" w:date="2020-04-07T05:49:00Z">
            <w:rPr/>
          </w:rPrChange>
        </w:rPr>
        <w:lastRenderedPageBreak/>
        <w:t xml:space="preserve">PDCP entity mapped with SLRB of which the indicated </w:t>
      </w:r>
      <w:r w:rsidR="003827F4" w:rsidRPr="00CE48AD">
        <w:rPr>
          <w:i/>
          <w:rPrChange w:id="7640" w:author="CR#0278r2" w:date="2020-04-07T05:49:00Z">
            <w:rPr>
              <w:i/>
            </w:rPr>
          </w:rPrChange>
        </w:rPr>
        <w:t>SL-V2X-TxProfile</w:t>
      </w:r>
      <w:r w:rsidR="003827F4" w:rsidRPr="00CE48AD">
        <w:rPr>
          <w:rPrChange w:id="7641" w:author="CR#0278r2" w:date="2020-04-07T05:49:00Z">
            <w:rPr/>
          </w:rPrChange>
        </w:rPr>
        <w:t xml:space="preserve"> is </w:t>
      </w:r>
      <w:r w:rsidR="003827F4" w:rsidRPr="00CE48AD">
        <w:rPr>
          <w:i/>
          <w:rPrChange w:id="7642" w:author="CR#0278r2" w:date="2020-04-07T05:49:00Z">
            <w:rPr>
              <w:i/>
            </w:rPr>
          </w:rPrChange>
        </w:rPr>
        <w:t>rel15</w:t>
      </w:r>
      <w:r w:rsidR="003827F4" w:rsidRPr="00CE48AD">
        <w:rPr>
          <w:rPrChange w:id="7643" w:author="CR#0278r2" w:date="2020-04-07T05:49:00Z">
            <w:rPr/>
          </w:rPrChange>
        </w:rPr>
        <w:t xml:space="preserve"> (</w:t>
      </w:r>
      <w:r w:rsidR="002D36DF" w:rsidRPr="00CE48AD">
        <w:rPr>
          <w:rPrChange w:id="7644" w:author="CR#0278r2" w:date="2020-04-07T05:49:00Z">
            <w:rPr/>
          </w:rPrChange>
        </w:rPr>
        <w:t>see</w:t>
      </w:r>
      <w:r w:rsidR="003827F4" w:rsidRPr="00CE48AD">
        <w:rPr>
          <w:rPrChange w:id="7645" w:author="CR#0278r2" w:date="2020-04-07T05:49:00Z">
            <w:rPr/>
          </w:rPrChange>
        </w:rPr>
        <w:t xml:space="preserve"> TS 36.331 [3]), the UE shall set Last_Submitted_PDCP_RX_SN to (x – 0.5 * Reordering_Window) modulo (Maximum_PDCP_SN + 1), where x is the SN of the first received PDCP Data PDU with SN not set to "0".</w:t>
      </w:r>
    </w:p>
    <w:p w:rsidR="00EE4419" w:rsidRPr="00CE48AD" w:rsidRDefault="00EE4419" w:rsidP="00EE4419">
      <w:pPr>
        <w:rPr>
          <w:rFonts w:eastAsia="MS Mincho"/>
          <w:rPrChange w:id="7646" w:author="CR#0278r2" w:date="2020-04-07T05:49:00Z">
            <w:rPr>
              <w:rFonts w:eastAsia="MS Mincho"/>
            </w:rPr>
          </w:rPrChange>
        </w:rPr>
      </w:pPr>
      <w:r w:rsidRPr="00CE48AD">
        <w:rPr>
          <w:rFonts w:eastAsia="Malgun Gothic"/>
          <w:lang w:eastAsia="ko-KR"/>
          <w:rPrChange w:id="7647" w:author="CR#0278r2" w:date="2020-04-07T05:49:00Z">
            <w:rPr>
              <w:rFonts w:eastAsia="Malgun Gothic"/>
              <w:lang w:eastAsia="ko-KR"/>
            </w:rPr>
          </w:rPrChange>
        </w:rPr>
        <w:t>f</w:t>
      </w:r>
      <w:r w:rsidRPr="00CE48AD">
        <w:rPr>
          <w:rFonts w:eastAsia="MS Mincho"/>
          <w:rPrChange w:id="7648" w:author="CR#0278r2" w:date="2020-04-07T05:49:00Z">
            <w:rPr>
              <w:rFonts w:eastAsia="MS Mincho"/>
            </w:rPr>
          </w:rPrChange>
        </w:rPr>
        <w:t xml:space="preserve">) </w:t>
      </w:r>
      <w:r w:rsidRPr="00CE48AD">
        <w:rPr>
          <w:lang w:eastAsia="ko-KR"/>
          <w:rPrChange w:id="7649" w:author="CR#0278r2" w:date="2020-04-07T05:49:00Z">
            <w:rPr>
              <w:lang w:eastAsia="ko-KR"/>
            </w:rPr>
          </w:rPrChange>
        </w:rPr>
        <w:t>Reordering_PDCP_RX_COUNT</w:t>
      </w:r>
    </w:p>
    <w:p w:rsidR="00B80D96" w:rsidRPr="00CE48AD" w:rsidRDefault="00EE4419" w:rsidP="00EE4419">
      <w:pPr>
        <w:rPr>
          <w:rPrChange w:id="7650" w:author="CR#0278r2" w:date="2020-04-07T05:49:00Z">
            <w:rPr/>
          </w:rPrChange>
        </w:rPr>
      </w:pPr>
      <w:r w:rsidRPr="00CE48AD">
        <w:rPr>
          <w:rFonts w:eastAsia="Malgun Gothic"/>
          <w:lang w:eastAsia="ko-KR"/>
          <w:rPrChange w:id="7651" w:author="CR#0278r2" w:date="2020-04-07T05:49:00Z">
            <w:rPr>
              <w:rFonts w:eastAsia="Malgun Gothic"/>
              <w:lang w:eastAsia="ko-KR"/>
            </w:rPr>
          </w:rPrChange>
        </w:rPr>
        <w:t>This variable is used only when the reordering function is used. This var</w:t>
      </w:r>
      <w:r w:rsidRPr="00CE48AD">
        <w:rPr>
          <w:rFonts w:eastAsia="MS Mincho"/>
          <w:rPrChange w:id="7652" w:author="CR#0278r2" w:date="2020-04-07T05:49:00Z">
            <w:rPr>
              <w:rFonts w:eastAsia="MS Mincho"/>
            </w:rPr>
          </w:rPrChange>
        </w:rPr>
        <w:t xml:space="preserve">iable holds the value of the </w:t>
      </w:r>
      <w:r w:rsidRPr="00CE48AD">
        <w:rPr>
          <w:rFonts w:eastAsia="Malgun Gothic"/>
          <w:lang w:eastAsia="ko-KR"/>
          <w:rPrChange w:id="7653" w:author="CR#0278r2" w:date="2020-04-07T05:49:00Z">
            <w:rPr>
              <w:rFonts w:eastAsia="Malgun Gothic"/>
              <w:lang w:eastAsia="ko-KR"/>
            </w:rPr>
          </w:rPrChange>
        </w:rPr>
        <w:t>COUNT</w:t>
      </w:r>
      <w:r w:rsidRPr="00CE48AD">
        <w:rPr>
          <w:rFonts w:eastAsia="MS Mincho"/>
          <w:rPrChange w:id="7654" w:author="CR#0278r2" w:date="2020-04-07T05:49:00Z">
            <w:rPr>
              <w:rFonts w:eastAsia="MS Mincho"/>
            </w:rPr>
          </w:rPrChange>
        </w:rPr>
        <w:t xml:space="preserve"> following the </w:t>
      </w:r>
      <w:r w:rsidRPr="00CE48AD">
        <w:rPr>
          <w:rFonts w:eastAsia="Malgun Gothic"/>
          <w:lang w:eastAsia="ko-KR"/>
          <w:rPrChange w:id="7655" w:author="CR#0278r2" w:date="2020-04-07T05:49:00Z">
            <w:rPr>
              <w:rFonts w:eastAsia="Malgun Gothic"/>
              <w:lang w:eastAsia="ko-KR"/>
            </w:rPr>
          </w:rPrChange>
        </w:rPr>
        <w:t xml:space="preserve">COUNT value associated with </w:t>
      </w:r>
      <w:r w:rsidRPr="00CE48AD">
        <w:rPr>
          <w:rFonts w:eastAsia="MS Mincho"/>
          <w:rPrChange w:id="7656" w:author="CR#0278r2" w:date="2020-04-07T05:49:00Z">
            <w:rPr>
              <w:rFonts w:eastAsia="MS Mincho"/>
            </w:rPr>
          </w:rPrChange>
        </w:rPr>
        <w:t xml:space="preserve">the </w:t>
      </w:r>
      <w:r w:rsidRPr="00CE48AD">
        <w:rPr>
          <w:rFonts w:eastAsia="Malgun Gothic"/>
          <w:lang w:eastAsia="ko-KR"/>
          <w:rPrChange w:id="7657" w:author="CR#0278r2" w:date="2020-04-07T05:49:00Z">
            <w:rPr>
              <w:rFonts w:eastAsia="Malgun Gothic"/>
              <w:lang w:eastAsia="ko-KR"/>
            </w:rPr>
          </w:rPrChange>
        </w:rPr>
        <w:t xml:space="preserve">PDCP </w:t>
      </w:r>
      <w:r w:rsidRPr="00CE48AD">
        <w:rPr>
          <w:rFonts w:eastAsia="MS Mincho"/>
          <w:rPrChange w:id="7658" w:author="CR#0278r2" w:date="2020-04-07T05:49:00Z">
            <w:rPr>
              <w:rFonts w:eastAsia="MS Mincho"/>
            </w:rPr>
          </w:rPrChange>
        </w:rPr>
        <w:t xml:space="preserve">PDU which triggered </w:t>
      </w:r>
      <w:r w:rsidR="00F23B2B" w:rsidRPr="00CE48AD">
        <w:rPr>
          <w:i/>
          <w:lang w:eastAsia="zh-TW"/>
          <w:rPrChange w:id="7659" w:author="CR#0278r2" w:date="2020-04-07T05:49:00Z">
            <w:rPr>
              <w:i/>
              <w:lang w:eastAsia="zh-TW"/>
            </w:rPr>
          </w:rPrChange>
        </w:rPr>
        <w:t>t-R</w:t>
      </w:r>
      <w:r w:rsidR="00F23B2B" w:rsidRPr="00CE48AD">
        <w:rPr>
          <w:i/>
          <w:lang w:eastAsia="ko-KR"/>
          <w:rPrChange w:id="7660" w:author="CR#0278r2" w:date="2020-04-07T05:49:00Z">
            <w:rPr>
              <w:i/>
              <w:lang w:eastAsia="ko-KR"/>
            </w:rPr>
          </w:rPrChange>
        </w:rPr>
        <w:t>eordering</w:t>
      </w:r>
      <w:r w:rsidRPr="00CE48AD">
        <w:rPr>
          <w:rFonts w:eastAsia="MS Mincho"/>
          <w:rPrChange w:id="7661" w:author="CR#0278r2" w:date="2020-04-07T05:49:00Z">
            <w:rPr>
              <w:rFonts w:eastAsia="MS Mincho"/>
            </w:rPr>
          </w:rPrChange>
        </w:rPr>
        <w:t>.</w:t>
      </w:r>
    </w:p>
    <w:p w:rsidR="00CB0A8A" w:rsidRPr="00CE48AD" w:rsidRDefault="00193366" w:rsidP="00193366">
      <w:pPr>
        <w:pStyle w:val="Heading2"/>
        <w:rPr>
          <w:rPrChange w:id="7662" w:author="CR#0278r2" w:date="2020-04-07T05:49:00Z">
            <w:rPr/>
          </w:rPrChange>
        </w:rPr>
      </w:pPr>
      <w:bookmarkStart w:id="7663" w:name="_Toc12524473"/>
      <w:r w:rsidRPr="00CE48AD">
        <w:rPr>
          <w:rPrChange w:id="7664" w:author="CR#0278r2" w:date="2020-04-07T05:49:00Z">
            <w:rPr/>
          </w:rPrChange>
        </w:rPr>
        <w:t>7.</w:t>
      </w:r>
      <w:r w:rsidR="00087A93" w:rsidRPr="00CE48AD">
        <w:rPr>
          <w:rPrChange w:id="7665" w:author="CR#0278r2" w:date="2020-04-07T05:49:00Z">
            <w:rPr/>
          </w:rPrChange>
        </w:rPr>
        <w:t>2</w:t>
      </w:r>
      <w:r w:rsidRPr="00CE48AD">
        <w:rPr>
          <w:rPrChange w:id="7666" w:author="CR#0278r2" w:date="2020-04-07T05:49:00Z">
            <w:rPr/>
          </w:rPrChange>
        </w:rPr>
        <w:tab/>
      </w:r>
      <w:r w:rsidR="005604A5" w:rsidRPr="00CE48AD">
        <w:rPr>
          <w:rPrChange w:id="7667" w:author="CR#0278r2" w:date="2020-04-07T05:49:00Z">
            <w:rPr/>
          </w:rPrChange>
        </w:rPr>
        <w:t>Timers</w:t>
      </w:r>
      <w:bookmarkEnd w:id="7663"/>
    </w:p>
    <w:p w:rsidR="00CE6BB9" w:rsidRPr="00CE48AD" w:rsidRDefault="00CE6BB9" w:rsidP="00CE6BB9">
      <w:pPr>
        <w:rPr>
          <w:rFonts w:eastAsia="MS Mincho"/>
          <w:rPrChange w:id="7668" w:author="CR#0278r2" w:date="2020-04-07T05:49:00Z">
            <w:rPr>
              <w:rFonts w:eastAsia="MS Mincho"/>
            </w:rPr>
          </w:rPrChange>
        </w:rPr>
      </w:pPr>
      <w:r w:rsidRPr="00CE48AD">
        <w:rPr>
          <w:rFonts w:eastAsia="MS Mincho"/>
          <w:rPrChange w:id="7669" w:author="CR#0278r2" w:date="2020-04-07T05:49:00Z">
            <w:rPr>
              <w:rFonts w:eastAsia="MS Mincho"/>
            </w:rPr>
          </w:rPrChange>
        </w:rPr>
        <w:t>The transmitting side of each PDCP entity for DRBs shall maintain the following timers:</w:t>
      </w:r>
    </w:p>
    <w:p w:rsidR="00CE6BB9" w:rsidRPr="00CE48AD" w:rsidRDefault="00CE6BB9" w:rsidP="00CE6BB9">
      <w:pPr>
        <w:rPr>
          <w:rPrChange w:id="7670" w:author="CR#0278r2" w:date="2020-04-07T05:49:00Z">
            <w:rPr/>
          </w:rPrChange>
        </w:rPr>
      </w:pPr>
      <w:r w:rsidRPr="00CE48AD">
        <w:rPr>
          <w:rPrChange w:id="7671" w:author="CR#0278r2" w:date="2020-04-07T05:49:00Z">
            <w:rPr/>
          </w:rPrChange>
        </w:rPr>
        <w:t xml:space="preserve">a) </w:t>
      </w:r>
      <w:r w:rsidR="00906FCB" w:rsidRPr="00CE48AD">
        <w:rPr>
          <w:i/>
          <w:rPrChange w:id="7672" w:author="CR#0278r2" w:date="2020-04-07T05:49:00Z">
            <w:rPr>
              <w:i/>
            </w:rPr>
          </w:rPrChange>
        </w:rPr>
        <w:t>discardTimer</w:t>
      </w:r>
    </w:p>
    <w:p w:rsidR="00EE4419" w:rsidRPr="00CE48AD" w:rsidRDefault="00906FCB" w:rsidP="00EE4419">
      <w:pPr>
        <w:rPr>
          <w:lang w:eastAsia="ko-KR"/>
          <w:rPrChange w:id="7673" w:author="CR#0278r2" w:date="2020-04-07T05:49:00Z">
            <w:rPr>
              <w:lang w:eastAsia="ko-KR"/>
            </w:rPr>
          </w:rPrChange>
        </w:rPr>
      </w:pPr>
      <w:r w:rsidRPr="00CE48AD">
        <w:rPr>
          <w:rPrChange w:id="7674" w:author="CR#0278r2" w:date="2020-04-07T05:49:00Z">
            <w:rPr/>
          </w:rPrChange>
        </w:rPr>
        <w:t>The duration of the timer is configured by upper layers</w:t>
      </w:r>
      <w:r w:rsidR="002D36DF" w:rsidRPr="00CE48AD">
        <w:rPr>
          <w:rPrChange w:id="7675" w:author="CR#0278r2" w:date="2020-04-07T05:49:00Z">
            <w:rPr/>
          </w:rPrChange>
        </w:rPr>
        <w:t>, see</w:t>
      </w:r>
      <w:r w:rsidRPr="00CE48AD">
        <w:rPr>
          <w:rPrChange w:id="7676" w:author="CR#0278r2" w:date="2020-04-07T05:49:00Z">
            <w:rPr/>
          </w:rPrChange>
        </w:rPr>
        <w:t xml:space="preserve"> </w:t>
      </w:r>
      <w:r w:rsidR="00027D61" w:rsidRPr="00CE48AD">
        <w:rPr>
          <w:rPrChange w:id="7677" w:author="CR#0278r2" w:date="2020-04-07T05:49:00Z">
            <w:rPr/>
          </w:rPrChange>
        </w:rPr>
        <w:t>TS 36.331 [3]</w:t>
      </w:r>
      <w:r w:rsidRPr="00CE48AD">
        <w:rPr>
          <w:rPrChange w:id="7678" w:author="CR#0278r2" w:date="2020-04-07T05:49:00Z">
            <w:rPr/>
          </w:rPrChange>
        </w:rPr>
        <w:t>.</w:t>
      </w:r>
      <w:r w:rsidR="00CE6BB9" w:rsidRPr="00CE48AD">
        <w:rPr>
          <w:rPrChange w:id="7679" w:author="CR#0278r2" w:date="2020-04-07T05:49:00Z">
            <w:rPr/>
          </w:rPrChange>
        </w:rPr>
        <w:t xml:space="preserve"> In the transmitter, a new timer is started upon reception of an SDU from upper layer.</w:t>
      </w:r>
    </w:p>
    <w:p w:rsidR="00EE4419" w:rsidRPr="00CE48AD" w:rsidRDefault="00EE4419" w:rsidP="00EE4419">
      <w:pPr>
        <w:rPr>
          <w:lang w:eastAsia="ko-KR"/>
          <w:rPrChange w:id="7680" w:author="CR#0278r2" w:date="2020-04-07T05:49:00Z">
            <w:rPr>
              <w:lang w:eastAsia="ko-KR"/>
            </w:rPr>
          </w:rPrChange>
        </w:rPr>
      </w:pPr>
      <w:r w:rsidRPr="00CE48AD">
        <w:rPr>
          <w:rFonts w:eastAsia="MS Mincho"/>
          <w:rPrChange w:id="7681" w:author="CR#0278r2" w:date="2020-04-07T05:49:00Z">
            <w:rPr>
              <w:rFonts w:eastAsia="MS Mincho"/>
            </w:rPr>
          </w:rPrChange>
        </w:rPr>
        <w:t xml:space="preserve">The </w:t>
      </w:r>
      <w:r w:rsidRPr="00CE48AD">
        <w:rPr>
          <w:rFonts w:eastAsia="Malgun Gothic"/>
          <w:lang w:eastAsia="ko-KR"/>
          <w:rPrChange w:id="7682" w:author="CR#0278r2" w:date="2020-04-07T05:49:00Z">
            <w:rPr>
              <w:rFonts w:eastAsia="Malgun Gothic"/>
              <w:lang w:eastAsia="ko-KR"/>
            </w:rPr>
          </w:rPrChange>
        </w:rPr>
        <w:t>receiving</w:t>
      </w:r>
      <w:r w:rsidRPr="00CE48AD">
        <w:rPr>
          <w:rFonts w:eastAsia="MS Mincho"/>
          <w:rPrChange w:id="7683" w:author="CR#0278r2" w:date="2020-04-07T05:49:00Z">
            <w:rPr>
              <w:rFonts w:eastAsia="MS Mincho"/>
            </w:rPr>
          </w:rPrChange>
        </w:rPr>
        <w:t xml:space="preserve"> side of each PDCP entity shall maintain the following timers</w:t>
      </w:r>
      <w:r w:rsidRPr="00CE48AD">
        <w:rPr>
          <w:rFonts w:eastAsia="Malgun Gothic"/>
          <w:lang w:eastAsia="ko-KR"/>
          <w:rPrChange w:id="7684" w:author="CR#0278r2" w:date="2020-04-07T05:49:00Z">
            <w:rPr>
              <w:rFonts w:eastAsia="Malgun Gothic"/>
              <w:lang w:eastAsia="ko-KR"/>
            </w:rPr>
          </w:rPrChange>
        </w:rPr>
        <w:t xml:space="preserve"> only when the reordering function is used</w:t>
      </w:r>
      <w:r w:rsidRPr="00CE48AD">
        <w:rPr>
          <w:rFonts w:eastAsia="MS Mincho"/>
          <w:rPrChange w:id="7685" w:author="CR#0278r2" w:date="2020-04-07T05:49:00Z">
            <w:rPr>
              <w:rFonts w:eastAsia="MS Mincho"/>
            </w:rPr>
          </w:rPrChange>
        </w:rPr>
        <w:t>:</w:t>
      </w:r>
    </w:p>
    <w:p w:rsidR="00EE4419" w:rsidRPr="00CE48AD" w:rsidRDefault="00EE4419" w:rsidP="00EE4419">
      <w:pPr>
        <w:rPr>
          <w:lang w:eastAsia="ko-KR"/>
          <w:rPrChange w:id="7686" w:author="CR#0278r2" w:date="2020-04-07T05:49:00Z">
            <w:rPr>
              <w:lang w:eastAsia="ko-KR"/>
            </w:rPr>
          </w:rPrChange>
        </w:rPr>
      </w:pPr>
      <w:r w:rsidRPr="00CE48AD">
        <w:rPr>
          <w:lang w:eastAsia="ko-KR"/>
          <w:rPrChange w:id="7687" w:author="CR#0278r2" w:date="2020-04-07T05:49:00Z">
            <w:rPr>
              <w:lang w:eastAsia="ko-KR"/>
            </w:rPr>
          </w:rPrChange>
        </w:rPr>
        <w:t xml:space="preserve">b) </w:t>
      </w:r>
      <w:r w:rsidR="00F23B2B" w:rsidRPr="00CE48AD">
        <w:rPr>
          <w:i/>
          <w:lang w:eastAsia="zh-TW"/>
          <w:rPrChange w:id="7688" w:author="CR#0278r2" w:date="2020-04-07T05:49:00Z">
            <w:rPr>
              <w:i/>
              <w:lang w:eastAsia="zh-TW"/>
            </w:rPr>
          </w:rPrChange>
        </w:rPr>
        <w:t>t-R</w:t>
      </w:r>
      <w:r w:rsidR="00F23B2B" w:rsidRPr="00CE48AD">
        <w:rPr>
          <w:i/>
          <w:lang w:eastAsia="ko-KR"/>
          <w:rPrChange w:id="7689" w:author="CR#0278r2" w:date="2020-04-07T05:49:00Z">
            <w:rPr>
              <w:i/>
              <w:lang w:eastAsia="ko-KR"/>
            </w:rPr>
          </w:rPrChange>
        </w:rPr>
        <w:t>eordering</w:t>
      </w:r>
    </w:p>
    <w:p w:rsidR="00CE6BB9" w:rsidRPr="00CE48AD" w:rsidRDefault="00EE4419" w:rsidP="00EE4419">
      <w:pPr>
        <w:rPr>
          <w:rFonts w:eastAsia="Malgun Gothic"/>
          <w:lang w:eastAsia="ko-KR"/>
          <w:rPrChange w:id="7690" w:author="CR#0278r2" w:date="2020-04-07T05:49:00Z">
            <w:rPr>
              <w:rFonts w:eastAsia="Malgun Gothic"/>
              <w:lang w:eastAsia="ko-KR"/>
            </w:rPr>
          </w:rPrChange>
        </w:rPr>
      </w:pPr>
      <w:r w:rsidRPr="00CE48AD">
        <w:rPr>
          <w:rFonts w:eastAsia="Malgun Gothic"/>
          <w:lang w:eastAsia="ko-KR"/>
          <w:rPrChange w:id="7691" w:author="CR#0278r2" w:date="2020-04-07T05:49:00Z">
            <w:rPr>
              <w:rFonts w:eastAsia="Malgun Gothic"/>
              <w:lang w:eastAsia="ko-KR"/>
            </w:rPr>
          </w:rPrChange>
        </w:rPr>
        <w:t>The duration of the timer is configured by upper layers</w:t>
      </w:r>
      <w:r w:rsidR="002D36DF" w:rsidRPr="00CE48AD">
        <w:rPr>
          <w:rFonts w:eastAsia="Malgun Gothic"/>
          <w:lang w:eastAsia="ko-KR"/>
          <w:rPrChange w:id="7692" w:author="CR#0278r2" w:date="2020-04-07T05:49:00Z">
            <w:rPr>
              <w:rFonts w:eastAsia="Malgun Gothic"/>
              <w:lang w:eastAsia="ko-KR"/>
            </w:rPr>
          </w:rPrChange>
        </w:rPr>
        <w:t>, see</w:t>
      </w:r>
      <w:r w:rsidR="00027D61" w:rsidRPr="00CE48AD">
        <w:rPr>
          <w:rFonts w:eastAsia="Malgun Gothic"/>
          <w:lang w:eastAsia="ko-KR"/>
          <w:rPrChange w:id="7693" w:author="CR#0278r2" w:date="2020-04-07T05:49:00Z">
            <w:rPr>
              <w:rFonts w:eastAsia="Malgun Gothic"/>
              <w:lang w:eastAsia="ko-KR"/>
            </w:rPr>
          </w:rPrChange>
        </w:rPr>
        <w:t>(TS 36.331 [3]</w:t>
      </w:r>
      <w:r w:rsidR="002D36DF" w:rsidRPr="00CE48AD">
        <w:rPr>
          <w:rFonts w:eastAsia="Malgun Gothic"/>
          <w:lang w:eastAsia="ko-KR"/>
          <w:rPrChange w:id="7694" w:author="CR#0278r2" w:date="2020-04-07T05:49:00Z">
            <w:rPr>
              <w:rFonts w:eastAsia="Malgun Gothic"/>
              <w:lang w:eastAsia="ko-KR"/>
            </w:rPr>
          </w:rPrChange>
        </w:rPr>
        <w:t>,</w:t>
      </w:r>
      <w:r w:rsidR="003A0270" w:rsidRPr="00CE48AD">
        <w:rPr>
          <w:rFonts w:eastAsia="Malgun Gothic"/>
          <w:lang w:eastAsia="ko-KR"/>
          <w:rPrChange w:id="7695" w:author="CR#0278r2" w:date="2020-04-07T05:49:00Z">
            <w:rPr>
              <w:rFonts w:eastAsia="Malgun Gothic"/>
              <w:lang w:eastAsia="ko-KR"/>
            </w:rPr>
          </w:rPrChange>
        </w:rPr>
        <w:t xml:space="preserve"> except for the case of </w:t>
      </w:r>
      <w:r w:rsidR="003827F4" w:rsidRPr="00CE48AD">
        <w:rPr>
          <w:rFonts w:eastAsia="Malgun Gothic"/>
          <w:lang w:eastAsia="ko-KR"/>
          <w:rPrChange w:id="7696" w:author="CR#0278r2" w:date="2020-04-07T05:49:00Z">
            <w:rPr>
              <w:rFonts w:eastAsia="Malgun Gothic"/>
              <w:lang w:eastAsia="ko-KR"/>
            </w:rPr>
          </w:rPrChange>
        </w:rPr>
        <w:t>Sidelink</w:t>
      </w:r>
      <w:r w:rsidR="003A0270" w:rsidRPr="00CE48AD">
        <w:rPr>
          <w:rFonts w:eastAsia="Malgun Gothic"/>
          <w:lang w:eastAsia="ko-KR"/>
          <w:rPrChange w:id="7697" w:author="CR#0278r2" w:date="2020-04-07T05:49:00Z">
            <w:rPr>
              <w:rFonts w:eastAsia="Malgun Gothic"/>
              <w:lang w:eastAsia="ko-KR"/>
            </w:rPr>
          </w:rPrChange>
        </w:rPr>
        <w:t xml:space="preserve"> reception</w:t>
      </w:r>
      <w:r w:rsidR="003827F4" w:rsidRPr="00CE48AD">
        <w:rPr>
          <w:rFonts w:eastAsia="Malgun Gothic"/>
          <w:lang w:eastAsia="ko-KR"/>
          <w:rPrChange w:id="7698" w:author="CR#0278r2" w:date="2020-04-07T05:49:00Z">
            <w:rPr>
              <w:rFonts w:eastAsia="Malgun Gothic"/>
              <w:lang w:eastAsia="ko-KR"/>
            </w:rPr>
          </w:rPrChange>
        </w:rPr>
        <w:t xml:space="preserve"> when the reordering function is used</w:t>
      </w:r>
      <w:r w:rsidR="003A0270" w:rsidRPr="00CE48AD">
        <w:rPr>
          <w:rFonts w:eastAsia="Malgun Gothic"/>
          <w:lang w:eastAsia="ko-KR"/>
          <w:rPrChange w:id="7699" w:author="CR#0278r2" w:date="2020-04-07T05:49:00Z">
            <w:rPr>
              <w:rFonts w:eastAsia="Malgun Gothic"/>
              <w:lang w:eastAsia="ko-KR"/>
            </w:rPr>
          </w:rPrChange>
        </w:rPr>
        <w:t xml:space="preserve">. For </w:t>
      </w:r>
      <w:r w:rsidR="003827F4" w:rsidRPr="00CE48AD">
        <w:rPr>
          <w:rFonts w:eastAsia="Malgun Gothic"/>
          <w:lang w:eastAsia="ko-KR"/>
          <w:rPrChange w:id="7700" w:author="CR#0278r2" w:date="2020-04-07T05:49:00Z">
            <w:rPr>
              <w:rFonts w:eastAsia="Malgun Gothic"/>
              <w:lang w:eastAsia="ko-KR"/>
            </w:rPr>
          </w:rPrChange>
        </w:rPr>
        <w:t>when the reordering function is used reception when the reordering function is used</w:t>
      </w:r>
      <w:r w:rsidR="003A0270" w:rsidRPr="00CE48AD">
        <w:rPr>
          <w:rFonts w:eastAsia="Malgun Gothic"/>
          <w:lang w:eastAsia="ko-KR"/>
          <w:rPrChange w:id="7701" w:author="CR#0278r2" w:date="2020-04-07T05:49:00Z">
            <w:rPr>
              <w:rFonts w:eastAsia="Malgun Gothic"/>
              <w:lang w:eastAsia="ko-KR"/>
            </w:rPr>
          </w:rPrChange>
        </w:rPr>
        <w:t xml:space="preserve">, the </w:t>
      </w:r>
      <w:r w:rsidR="003A0270" w:rsidRPr="00CE48AD">
        <w:rPr>
          <w:rFonts w:eastAsia="Malgun Gothic"/>
          <w:i/>
          <w:lang w:eastAsia="ko-KR"/>
          <w:rPrChange w:id="7702" w:author="CR#0278r2" w:date="2020-04-07T05:49:00Z">
            <w:rPr>
              <w:rFonts w:eastAsia="Malgun Gothic"/>
              <w:i/>
              <w:lang w:eastAsia="ko-KR"/>
            </w:rPr>
          </w:rPrChange>
        </w:rPr>
        <w:t>t-Reordering</w:t>
      </w:r>
      <w:r w:rsidR="003A0270" w:rsidRPr="00CE48AD">
        <w:rPr>
          <w:rFonts w:eastAsia="Malgun Gothic"/>
          <w:lang w:eastAsia="ko-KR"/>
          <w:rPrChange w:id="7703" w:author="CR#0278r2" w:date="2020-04-07T05:49:00Z">
            <w:rPr>
              <w:rFonts w:eastAsia="Malgun Gothic"/>
              <w:lang w:eastAsia="ko-KR"/>
            </w:rPr>
          </w:rPrChange>
        </w:rPr>
        <w:t xml:space="preserve"> timer is </w:t>
      </w:r>
      <w:r w:rsidR="003827F4" w:rsidRPr="00CE48AD">
        <w:rPr>
          <w:rFonts w:eastAsia="Malgun Gothic"/>
          <w:lang w:eastAsia="ko-KR"/>
          <w:rPrChange w:id="7704" w:author="CR#0278r2" w:date="2020-04-07T05:49:00Z">
            <w:rPr>
              <w:rFonts w:eastAsia="Malgun Gothic"/>
              <w:lang w:eastAsia="ko-KR"/>
            </w:rPr>
          </w:rPrChange>
        </w:rPr>
        <w:t xml:space="preserve">determined </w:t>
      </w:r>
      <w:r w:rsidR="003A0270" w:rsidRPr="00CE48AD">
        <w:rPr>
          <w:rFonts w:eastAsia="Malgun Gothic"/>
          <w:lang w:eastAsia="ko-KR"/>
          <w:rPrChange w:id="7705" w:author="CR#0278r2" w:date="2020-04-07T05:49:00Z">
            <w:rPr>
              <w:rFonts w:eastAsia="Malgun Gothic"/>
              <w:lang w:eastAsia="ko-KR"/>
            </w:rPr>
          </w:rPrChange>
        </w:rPr>
        <w:t>by the UE</w:t>
      </w:r>
      <w:r w:rsidR="003827F4" w:rsidRPr="00CE48AD">
        <w:rPr>
          <w:rFonts w:eastAsia="Malgun Gothic"/>
          <w:lang w:eastAsia="ko-KR"/>
          <w:rPrChange w:id="7706" w:author="CR#0278r2" w:date="2020-04-07T05:49:00Z">
            <w:rPr>
              <w:rFonts w:eastAsia="Malgun Gothic"/>
              <w:lang w:eastAsia="ko-KR"/>
            </w:rPr>
          </w:rPrChange>
        </w:rPr>
        <w:t xml:space="preserve"> implementation</w:t>
      </w:r>
      <w:r w:rsidRPr="00CE48AD">
        <w:rPr>
          <w:rFonts w:eastAsia="Malgun Gothic"/>
          <w:lang w:eastAsia="ko-KR"/>
          <w:rPrChange w:id="7707" w:author="CR#0278r2" w:date="2020-04-07T05:49:00Z">
            <w:rPr>
              <w:rFonts w:eastAsia="Malgun Gothic"/>
              <w:lang w:eastAsia="ko-KR"/>
            </w:rPr>
          </w:rPrChange>
        </w:rPr>
        <w:t xml:space="preserve">. This timer is used to detect loss of PDCP PDUs as specified in the subclause 5.1.2.1.4. If </w:t>
      </w:r>
      <w:r w:rsidR="00F23B2B" w:rsidRPr="00CE48AD">
        <w:rPr>
          <w:i/>
          <w:lang w:eastAsia="zh-TW"/>
          <w:rPrChange w:id="7708" w:author="CR#0278r2" w:date="2020-04-07T05:49:00Z">
            <w:rPr>
              <w:i/>
              <w:lang w:eastAsia="zh-TW"/>
            </w:rPr>
          </w:rPrChange>
        </w:rPr>
        <w:t>t-R</w:t>
      </w:r>
      <w:r w:rsidR="00F23B2B" w:rsidRPr="00CE48AD">
        <w:rPr>
          <w:i/>
          <w:lang w:eastAsia="ko-KR"/>
          <w:rPrChange w:id="7709" w:author="CR#0278r2" w:date="2020-04-07T05:49:00Z">
            <w:rPr>
              <w:i/>
              <w:lang w:eastAsia="ko-KR"/>
            </w:rPr>
          </w:rPrChange>
        </w:rPr>
        <w:t>eordering</w:t>
      </w:r>
      <w:r w:rsidRPr="00CE48AD">
        <w:rPr>
          <w:rFonts w:eastAsia="Malgun Gothic"/>
          <w:lang w:eastAsia="ko-KR"/>
          <w:rPrChange w:id="7710" w:author="CR#0278r2" w:date="2020-04-07T05:49:00Z">
            <w:rPr>
              <w:rFonts w:eastAsia="Malgun Gothic"/>
              <w:lang w:eastAsia="ko-KR"/>
            </w:rPr>
          </w:rPrChange>
        </w:rPr>
        <w:t xml:space="preserve"> is running, </w:t>
      </w:r>
      <w:r w:rsidR="00F23B2B" w:rsidRPr="00CE48AD">
        <w:rPr>
          <w:i/>
          <w:lang w:eastAsia="zh-TW"/>
          <w:rPrChange w:id="7711" w:author="CR#0278r2" w:date="2020-04-07T05:49:00Z">
            <w:rPr>
              <w:i/>
              <w:lang w:eastAsia="zh-TW"/>
            </w:rPr>
          </w:rPrChange>
        </w:rPr>
        <w:t>t-R</w:t>
      </w:r>
      <w:r w:rsidR="00F23B2B" w:rsidRPr="00CE48AD">
        <w:rPr>
          <w:i/>
          <w:lang w:eastAsia="ko-KR"/>
          <w:rPrChange w:id="7712" w:author="CR#0278r2" w:date="2020-04-07T05:49:00Z">
            <w:rPr>
              <w:i/>
              <w:lang w:eastAsia="ko-KR"/>
            </w:rPr>
          </w:rPrChange>
        </w:rPr>
        <w:t>eordering</w:t>
      </w:r>
      <w:r w:rsidRPr="00CE48AD">
        <w:rPr>
          <w:rFonts w:eastAsia="Malgun Gothic"/>
          <w:lang w:eastAsia="ko-KR"/>
          <w:rPrChange w:id="7713" w:author="CR#0278r2" w:date="2020-04-07T05:49:00Z">
            <w:rPr>
              <w:rFonts w:eastAsia="Malgun Gothic"/>
              <w:lang w:eastAsia="ko-KR"/>
            </w:rPr>
          </w:rPrChange>
        </w:rPr>
        <w:t xml:space="preserve"> shall not be started additionally, i.e. only one </w:t>
      </w:r>
      <w:r w:rsidR="008A38EA" w:rsidRPr="00CE48AD">
        <w:rPr>
          <w:i/>
          <w:lang w:eastAsia="zh-TW"/>
          <w:rPrChange w:id="7714" w:author="CR#0278r2" w:date="2020-04-07T05:49:00Z">
            <w:rPr>
              <w:i/>
              <w:lang w:eastAsia="zh-TW"/>
            </w:rPr>
          </w:rPrChange>
        </w:rPr>
        <w:t>t-R</w:t>
      </w:r>
      <w:r w:rsidR="008A38EA" w:rsidRPr="00CE48AD">
        <w:rPr>
          <w:i/>
          <w:lang w:eastAsia="ko-KR"/>
          <w:rPrChange w:id="7715" w:author="CR#0278r2" w:date="2020-04-07T05:49:00Z">
            <w:rPr>
              <w:i/>
              <w:lang w:eastAsia="ko-KR"/>
            </w:rPr>
          </w:rPrChange>
        </w:rPr>
        <w:t>eordering</w:t>
      </w:r>
      <w:r w:rsidRPr="00CE48AD">
        <w:rPr>
          <w:rFonts w:eastAsia="Malgun Gothic"/>
          <w:lang w:eastAsia="ko-KR"/>
          <w:rPrChange w:id="7716" w:author="CR#0278r2" w:date="2020-04-07T05:49:00Z">
            <w:rPr>
              <w:rFonts w:eastAsia="Malgun Gothic"/>
              <w:lang w:eastAsia="ko-KR"/>
            </w:rPr>
          </w:rPrChange>
        </w:rPr>
        <w:t xml:space="preserve"> per PDCP entity is running at a given time.</w:t>
      </w:r>
    </w:p>
    <w:p w:rsidR="00C4471E" w:rsidRPr="00CE48AD" w:rsidRDefault="00C4471E" w:rsidP="00C4471E">
      <w:pPr>
        <w:rPr>
          <w:lang w:eastAsia="ko-KR"/>
          <w:rPrChange w:id="7717" w:author="CR#0278r2" w:date="2020-04-07T05:49:00Z">
            <w:rPr>
              <w:lang w:eastAsia="ko-KR"/>
            </w:rPr>
          </w:rPrChange>
        </w:rPr>
      </w:pPr>
      <w:r w:rsidRPr="00CE48AD">
        <w:rPr>
          <w:rFonts w:eastAsia="MS Mincho"/>
          <w:rPrChange w:id="7718" w:author="CR#0278r2" w:date="2020-04-07T05:49:00Z">
            <w:rPr>
              <w:rFonts w:eastAsia="MS Mincho"/>
            </w:rPr>
          </w:rPrChange>
        </w:rPr>
        <w:t xml:space="preserve">The </w:t>
      </w:r>
      <w:r w:rsidRPr="00CE48AD">
        <w:rPr>
          <w:rFonts w:eastAsia="Malgun Gothic"/>
          <w:lang w:eastAsia="ko-KR"/>
          <w:rPrChange w:id="7719" w:author="CR#0278r2" w:date="2020-04-07T05:49:00Z">
            <w:rPr>
              <w:rFonts w:eastAsia="Malgun Gothic"/>
              <w:lang w:eastAsia="ko-KR"/>
            </w:rPr>
          </w:rPrChange>
        </w:rPr>
        <w:t>receiving</w:t>
      </w:r>
      <w:r w:rsidRPr="00CE48AD">
        <w:rPr>
          <w:rFonts w:eastAsia="MS Mincho"/>
          <w:rPrChange w:id="7720" w:author="CR#0278r2" w:date="2020-04-07T05:49:00Z">
            <w:rPr>
              <w:rFonts w:eastAsia="MS Mincho"/>
            </w:rPr>
          </w:rPrChange>
        </w:rPr>
        <w:t xml:space="preserve"> side of each PDCP entity associated with LWA bearers shall maintain the following timers:</w:t>
      </w:r>
    </w:p>
    <w:p w:rsidR="00C4471E" w:rsidRPr="00CE48AD" w:rsidRDefault="00C4471E" w:rsidP="00C4471E">
      <w:pPr>
        <w:rPr>
          <w:lang w:eastAsia="ko-KR"/>
          <w:rPrChange w:id="7721" w:author="CR#0278r2" w:date="2020-04-07T05:49:00Z">
            <w:rPr>
              <w:lang w:eastAsia="ko-KR"/>
            </w:rPr>
          </w:rPrChange>
        </w:rPr>
      </w:pPr>
      <w:r w:rsidRPr="00CE48AD">
        <w:rPr>
          <w:lang w:eastAsia="ko-KR"/>
          <w:rPrChange w:id="7722" w:author="CR#0278r2" w:date="2020-04-07T05:49:00Z">
            <w:rPr>
              <w:lang w:eastAsia="ko-KR"/>
            </w:rPr>
          </w:rPrChange>
        </w:rPr>
        <w:t xml:space="preserve">c) </w:t>
      </w:r>
      <w:r w:rsidRPr="00CE48AD">
        <w:rPr>
          <w:i/>
          <w:lang w:eastAsia="zh-TW"/>
          <w:rPrChange w:id="7723" w:author="CR#0278r2" w:date="2020-04-07T05:49:00Z">
            <w:rPr>
              <w:i/>
              <w:lang w:eastAsia="zh-TW"/>
            </w:rPr>
          </w:rPrChange>
        </w:rPr>
        <w:t>t-StatusReportType1</w:t>
      </w:r>
    </w:p>
    <w:p w:rsidR="00C4471E" w:rsidRPr="00CE48AD" w:rsidRDefault="00C4471E" w:rsidP="00C4471E">
      <w:pPr>
        <w:rPr>
          <w:rFonts w:eastAsia="Malgun Gothic"/>
          <w:lang w:eastAsia="ko-KR"/>
          <w:rPrChange w:id="7724" w:author="CR#0278r2" w:date="2020-04-07T05:49:00Z">
            <w:rPr>
              <w:rFonts w:eastAsia="Malgun Gothic"/>
              <w:lang w:eastAsia="ko-KR"/>
            </w:rPr>
          </w:rPrChange>
        </w:rPr>
      </w:pPr>
      <w:r w:rsidRPr="00CE48AD">
        <w:rPr>
          <w:rFonts w:eastAsia="Malgun Gothic"/>
          <w:lang w:eastAsia="ko-KR"/>
          <w:rPrChange w:id="7725" w:author="CR#0278r2" w:date="2020-04-07T05:49:00Z">
            <w:rPr>
              <w:rFonts w:eastAsia="Malgun Gothic"/>
              <w:lang w:eastAsia="ko-KR"/>
            </w:rPr>
          </w:rPrChange>
        </w:rPr>
        <w:t xml:space="preserve">The duration of the timer is configured by upper layers </w:t>
      </w:r>
      <w:r w:rsidRPr="00CE48AD">
        <w:rPr>
          <w:lang w:eastAsia="ko-KR"/>
          <w:rPrChange w:id="7726" w:author="CR#0278r2" w:date="2020-04-07T05:49:00Z">
            <w:rPr>
              <w:lang w:eastAsia="ko-KR"/>
            </w:rPr>
          </w:rPrChange>
        </w:rPr>
        <w:t>(</w:t>
      </w:r>
      <w:r w:rsidRPr="00CE48AD">
        <w:rPr>
          <w:i/>
          <w:rPrChange w:id="7727" w:author="CR#0278r2" w:date="2020-04-07T05:49:00Z">
            <w:rPr>
              <w:i/>
            </w:rPr>
          </w:rPrChange>
        </w:rPr>
        <w:t>statusPDU-Periodicity-Type1</w:t>
      </w:r>
      <w:r w:rsidR="002D36DF" w:rsidRPr="00CE48AD">
        <w:rPr>
          <w:rPrChange w:id="7728" w:author="CR#0278r2" w:date="2020-04-07T05:49:00Z">
            <w:rPr/>
          </w:rPrChange>
        </w:rPr>
        <w:t>, see</w:t>
      </w:r>
      <w:r w:rsidRPr="00CE48AD">
        <w:rPr>
          <w:rPrChange w:id="7729" w:author="CR#0278r2" w:date="2020-04-07T05:49:00Z">
            <w:rPr/>
          </w:rPrChange>
        </w:rPr>
        <w:t xml:space="preserve"> </w:t>
      </w:r>
      <w:r w:rsidR="00027D61" w:rsidRPr="00CE48AD">
        <w:rPr>
          <w:lang w:eastAsia="ko-KR"/>
          <w:rPrChange w:id="7730" w:author="CR#0278r2" w:date="2020-04-07T05:49:00Z">
            <w:rPr>
              <w:lang w:eastAsia="ko-KR"/>
            </w:rPr>
          </w:rPrChange>
        </w:rPr>
        <w:t>TS 36.331 [3]</w:t>
      </w:r>
      <w:r w:rsidRPr="00CE48AD">
        <w:rPr>
          <w:lang w:eastAsia="ko-KR"/>
          <w:rPrChange w:id="7731" w:author="CR#0278r2" w:date="2020-04-07T05:49:00Z">
            <w:rPr>
              <w:lang w:eastAsia="ko-KR"/>
            </w:rPr>
          </w:rPrChange>
        </w:rPr>
        <w:t>)</w:t>
      </w:r>
      <w:r w:rsidRPr="00CE48AD">
        <w:rPr>
          <w:rFonts w:eastAsia="Malgun Gothic"/>
          <w:lang w:eastAsia="ko-KR"/>
          <w:rPrChange w:id="7732" w:author="CR#0278r2" w:date="2020-04-07T05:49:00Z">
            <w:rPr>
              <w:rFonts w:eastAsia="Malgun Gothic"/>
              <w:lang w:eastAsia="ko-KR"/>
            </w:rPr>
          </w:rPrChange>
        </w:rPr>
        <w:t>. This timer is used to trigger status report transmission for LWA as specified in the subclause 5.10.</w:t>
      </w:r>
    </w:p>
    <w:p w:rsidR="00C4471E" w:rsidRPr="00CE48AD" w:rsidRDefault="00C4471E" w:rsidP="00C4471E">
      <w:pPr>
        <w:rPr>
          <w:lang w:eastAsia="ko-KR"/>
          <w:rPrChange w:id="7733" w:author="CR#0278r2" w:date="2020-04-07T05:49:00Z">
            <w:rPr>
              <w:lang w:eastAsia="ko-KR"/>
            </w:rPr>
          </w:rPrChange>
        </w:rPr>
      </w:pPr>
      <w:r w:rsidRPr="00CE48AD">
        <w:rPr>
          <w:lang w:eastAsia="ko-KR"/>
          <w:rPrChange w:id="7734" w:author="CR#0278r2" w:date="2020-04-07T05:49:00Z">
            <w:rPr>
              <w:lang w:eastAsia="ko-KR"/>
            </w:rPr>
          </w:rPrChange>
        </w:rPr>
        <w:t xml:space="preserve">d) </w:t>
      </w:r>
      <w:r w:rsidRPr="00CE48AD">
        <w:rPr>
          <w:i/>
          <w:lang w:eastAsia="zh-TW"/>
          <w:rPrChange w:id="7735" w:author="CR#0278r2" w:date="2020-04-07T05:49:00Z">
            <w:rPr>
              <w:i/>
              <w:lang w:eastAsia="zh-TW"/>
            </w:rPr>
          </w:rPrChange>
        </w:rPr>
        <w:t>t-StatusReportType2</w:t>
      </w:r>
    </w:p>
    <w:p w:rsidR="00C4471E" w:rsidRPr="00CE48AD" w:rsidRDefault="00C4471E" w:rsidP="00EE4419">
      <w:pPr>
        <w:rPr>
          <w:rPrChange w:id="7736" w:author="CR#0278r2" w:date="2020-04-07T05:49:00Z">
            <w:rPr/>
          </w:rPrChange>
        </w:rPr>
      </w:pPr>
      <w:r w:rsidRPr="00CE48AD">
        <w:rPr>
          <w:rFonts w:eastAsia="Malgun Gothic"/>
          <w:lang w:eastAsia="ko-KR"/>
          <w:rPrChange w:id="7737" w:author="CR#0278r2" w:date="2020-04-07T05:49:00Z">
            <w:rPr>
              <w:rFonts w:eastAsia="Malgun Gothic"/>
              <w:lang w:eastAsia="ko-KR"/>
            </w:rPr>
          </w:rPrChange>
        </w:rPr>
        <w:t xml:space="preserve">The duration of the timer is configured by upper layers </w:t>
      </w:r>
      <w:r w:rsidRPr="00CE48AD">
        <w:rPr>
          <w:lang w:eastAsia="ko-KR"/>
          <w:rPrChange w:id="7738" w:author="CR#0278r2" w:date="2020-04-07T05:49:00Z">
            <w:rPr>
              <w:lang w:eastAsia="ko-KR"/>
            </w:rPr>
          </w:rPrChange>
        </w:rPr>
        <w:t>(</w:t>
      </w:r>
      <w:r w:rsidRPr="00CE48AD">
        <w:rPr>
          <w:i/>
          <w:rPrChange w:id="7739" w:author="CR#0278r2" w:date="2020-04-07T05:49:00Z">
            <w:rPr>
              <w:i/>
            </w:rPr>
          </w:rPrChange>
        </w:rPr>
        <w:t>statusPDU-Periodicity-Type2</w:t>
      </w:r>
      <w:r w:rsidRPr="00CE48AD">
        <w:rPr>
          <w:rPrChange w:id="7740" w:author="CR#0278r2" w:date="2020-04-07T05:49:00Z">
            <w:rPr/>
          </w:rPrChange>
        </w:rPr>
        <w:t xml:space="preserve"> and </w:t>
      </w:r>
      <w:r w:rsidRPr="00CE48AD">
        <w:rPr>
          <w:i/>
          <w:iCs/>
          <w:lang w:eastAsia="ko-KR"/>
          <w:rPrChange w:id="7741" w:author="CR#0278r2" w:date="2020-04-07T05:49:00Z">
            <w:rPr>
              <w:i/>
              <w:iCs/>
              <w:lang w:eastAsia="ko-KR"/>
            </w:rPr>
          </w:rPrChange>
        </w:rPr>
        <w:t>statusPDU-Periodicity-Offset</w:t>
      </w:r>
      <w:r w:rsidR="002D36DF" w:rsidRPr="00CE48AD">
        <w:rPr>
          <w:rPrChange w:id="7742" w:author="CR#0278r2" w:date="2020-04-07T05:49:00Z">
            <w:rPr/>
          </w:rPrChange>
        </w:rPr>
        <w:t>, see</w:t>
      </w:r>
      <w:r w:rsidRPr="00CE48AD">
        <w:rPr>
          <w:i/>
          <w:rPrChange w:id="7743" w:author="CR#0278r2" w:date="2020-04-07T05:49:00Z">
            <w:rPr>
              <w:i/>
            </w:rPr>
          </w:rPrChange>
        </w:rPr>
        <w:t xml:space="preserve"> </w:t>
      </w:r>
      <w:r w:rsidR="00027D61" w:rsidRPr="00CE48AD">
        <w:rPr>
          <w:lang w:eastAsia="ko-KR"/>
          <w:rPrChange w:id="7744" w:author="CR#0278r2" w:date="2020-04-07T05:49:00Z">
            <w:rPr>
              <w:lang w:eastAsia="ko-KR"/>
            </w:rPr>
          </w:rPrChange>
        </w:rPr>
        <w:t>TS 36.331 [3]</w:t>
      </w:r>
      <w:r w:rsidRPr="00CE48AD">
        <w:rPr>
          <w:lang w:eastAsia="ko-KR"/>
          <w:rPrChange w:id="7745" w:author="CR#0278r2" w:date="2020-04-07T05:49:00Z">
            <w:rPr>
              <w:lang w:eastAsia="ko-KR"/>
            </w:rPr>
          </w:rPrChange>
        </w:rPr>
        <w:t>)</w:t>
      </w:r>
      <w:r w:rsidRPr="00CE48AD">
        <w:rPr>
          <w:rFonts w:eastAsia="Malgun Gothic"/>
          <w:lang w:eastAsia="ko-KR"/>
          <w:rPrChange w:id="7746" w:author="CR#0278r2" w:date="2020-04-07T05:49:00Z">
            <w:rPr>
              <w:rFonts w:eastAsia="Malgun Gothic"/>
              <w:lang w:eastAsia="ko-KR"/>
            </w:rPr>
          </w:rPrChange>
        </w:rPr>
        <w:t xml:space="preserve">. If </w:t>
      </w:r>
      <w:r w:rsidRPr="00CE48AD">
        <w:rPr>
          <w:i/>
          <w:iCs/>
          <w:lang w:eastAsia="ko-KR"/>
          <w:rPrChange w:id="7747" w:author="CR#0278r2" w:date="2020-04-07T05:49:00Z">
            <w:rPr>
              <w:i/>
              <w:iCs/>
              <w:lang w:eastAsia="ko-KR"/>
            </w:rPr>
          </w:rPrChange>
        </w:rPr>
        <w:t>statusPDU-Periodicity-Offset</w:t>
      </w:r>
      <w:r w:rsidRPr="00CE48AD">
        <w:rPr>
          <w:rFonts w:eastAsia="Malgun Gothic"/>
          <w:i/>
          <w:lang w:eastAsia="ko-KR"/>
          <w:rPrChange w:id="7748" w:author="CR#0278r2" w:date="2020-04-07T05:49:00Z">
            <w:rPr>
              <w:rFonts w:eastAsia="Malgun Gothic"/>
              <w:i/>
              <w:lang w:eastAsia="ko-KR"/>
            </w:rPr>
          </w:rPrChange>
        </w:rPr>
        <w:t xml:space="preserve"> </w:t>
      </w:r>
      <w:r w:rsidRPr="00CE48AD">
        <w:rPr>
          <w:rFonts w:eastAsia="Malgun Gothic"/>
          <w:iCs/>
          <w:lang w:eastAsia="ko-KR"/>
          <w:rPrChange w:id="7749" w:author="CR#0278r2" w:date="2020-04-07T05:49:00Z">
            <w:rPr>
              <w:rFonts w:eastAsia="Malgun Gothic"/>
              <w:iCs/>
              <w:lang w:eastAsia="ko-KR"/>
            </w:rPr>
          </w:rPrChange>
        </w:rPr>
        <w:t xml:space="preserve">is configured </w:t>
      </w:r>
      <w:r w:rsidRPr="00CE48AD">
        <w:rPr>
          <w:lang w:eastAsia="ko-KR"/>
          <w:rPrChange w:id="7750" w:author="CR#0278r2" w:date="2020-04-07T05:49:00Z">
            <w:rPr>
              <w:lang w:eastAsia="ko-KR"/>
            </w:rPr>
          </w:rPrChange>
        </w:rPr>
        <w:t>and it is the first run of the timer after (re)configuration</w:t>
      </w:r>
      <w:r w:rsidRPr="00CE48AD">
        <w:rPr>
          <w:rFonts w:eastAsia="Malgun Gothic"/>
          <w:lang w:eastAsia="ko-KR"/>
          <w:rPrChange w:id="7751" w:author="CR#0278r2" w:date="2020-04-07T05:49:00Z">
            <w:rPr>
              <w:rFonts w:eastAsia="Malgun Gothic"/>
              <w:lang w:eastAsia="ko-KR"/>
            </w:rPr>
          </w:rPrChange>
        </w:rPr>
        <w:t xml:space="preserve">, the duration of the timer is the sum of </w:t>
      </w:r>
      <w:r w:rsidRPr="00CE48AD">
        <w:rPr>
          <w:rFonts w:eastAsia="Malgun Gothic"/>
          <w:i/>
          <w:lang w:eastAsia="ko-KR"/>
          <w:rPrChange w:id="7752" w:author="CR#0278r2" w:date="2020-04-07T05:49:00Z">
            <w:rPr>
              <w:rFonts w:eastAsia="Malgun Gothic"/>
              <w:i/>
              <w:lang w:eastAsia="ko-KR"/>
            </w:rPr>
          </w:rPrChange>
        </w:rPr>
        <w:t>statusPDU-Periodicity-Type2</w:t>
      </w:r>
      <w:r w:rsidRPr="00CE48AD">
        <w:rPr>
          <w:rFonts w:eastAsia="Malgun Gothic"/>
          <w:lang w:eastAsia="ko-KR"/>
          <w:rPrChange w:id="7753" w:author="CR#0278r2" w:date="2020-04-07T05:49:00Z">
            <w:rPr>
              <w:rFonts w:eastAsia="Malgun Gothic"/>
              <w:lang w:eastAsia="ko-KR"/>
            </w:rPr>
          </w:rPrChange>
        </w:rPr>
        <w:t xml:space="preserve"> and </w:t>
      </w:r>
      <w:r w:rsidRPr="00CE48AD">
        <w:rPr>
          <w:rFonts w:eastAsia="Malgun Gothic"/>
          <w:i/>
          <w:lang w:eastAsia="ko-KR"/>
          <w:rPrChange w:id="7754" w:author="CR#0278r2" w:date="2020-04-07T05:49:00Z">
            <w:rPr>
              <w:rFonts w:eastAsia="Malgun Gothic"/>
              <w:i/>
              <w:lang w:eastAsia="ko-KR"/>
            </w:rPr>
          </w:rPrChange>
        </w:rPr>
        <w:t>statusPDU-Periodicity-Offset</w:t>
      </w:r>
      <w:r w:rsidR="002D36DF" w:rsidRPr="00CE48AD">
        <w:rPr>
          <w:rPrChange w:id="7755" w:author="CR#0278r2" w:date="2020-04-07T05:49:00Z">
            <w:rPr/>
          </w:rPrChange>
        </w:rPr>
        <w:t>, see</w:t>
      </w:r>
      <w:r w:rsidRPr="00CE48AD">
        <w:rPr>
          <w:rFonts w:eastAsia="Malgun Gothic"/>
          <w:lang w:eastAsia="ko-KR"/>
          <w:rPrChange w:id="7756" w:author="CR#0278r2" w:date="2020-04-07T05:49:00Z">
            <w:rPr>
              <w:rFonts w:eastAsia="Malgun Gothic"/>
              <w:lang w:eastAsia="ko-KR"/>
            </w:rPr>
          </w:rPrChange>
        </w:rPr>
        <w:t xml:space="preserve"> </w:t>
      </w:r>
      <w:r w:rsidR="00027D61" w:rsidRPr="00CE48AD">
        <w:rPr>
          <w:rFonts w:eastAsia="Malgun Gothic"/>
          <w:lang w:eastAsia="ko-KR"/>
          <w:rPrChange w:id="7757" w:author="CR#0278r2" w:date="2020-04-07T05:49:00Z">
            <w:rPr>
              <w:rFonts w:eastAsia="Malgun Gothic"/>
              <w:lang w:eastAsia="ko-KR"/>
            </w:rPr>
          </w:rPrChange>
        </w:rPr>
        <w:t>TS 36.331 [3]</w:t>
      </w:r>
      <w:r w:rsidRPr="00CE48AD">
        <w:rPr>
          <w:rFonts w:eastAsia="Malgun Gothic"/>
          <w:lang w:eastAsia="ko-KR"/>
          <w:rPrChange w:id="7758" w:author="CR#0278r2" w:date="2020-04-07T05:49:00Z">
            <w:rPr>
              <w:rFonts w:eastAsia="Malgun Gothic"/>
              <w:lang w:eastAsia="ko-KR"/>
            </w:rPr>
          </w:rPrChange>
        </w:rPr>
        <w:t>,</w:t>
      </w:r>
      <w:r w:rsidRPr="00CE48AD">
        <w:rPr>
          <w:lang w:eastAsia="ko-KR"/>
          <w:rPrChange w:id="7759" w:author="CR#0278r2" w:date="2020-04-07T05:49:00Z">
            <w:rPr>
              <w:lang w:eastAsia="ko-KR"/>
            </w:rPr>
          </w:rPrChange>
        </w:rPr>
        <w:t xml:space="preserve"> otherwise the duration of the timer is </w:t>
      </w:r>
      <w:r w:rsidRPr="00CE48AD">
        <w:rPr>
          <w:i/>
          <w:iCs/>
          <w:lang w:eastAsia="ko-KR"/>
          <w:rPrChange w:id="7760" w:author="CR#0278r2" w:date="2020-04-07T05:49:00Z">
            <w:rPr>
              <w:i/>
              <w:iCs/>
              <w:lang w:eastAsia="ko-KR"/>
            </w:rPr>
          </w:rPrChange>
        </w:rPr>
        <w:t>statusPDU-Periodicity-Type2</w:t>
      </w:r>
      <w:r w:rsidRPr="00CE48AD">
        <w:rPr>
          <w:rFonts w:eastAsia="Malgun Gothic"/>
          <w:lang w:eastAsia="ko-KR"/>
          <w:rPrChange w:id="7761" w:author="CR#0278r2" w:date="2020-04-07T05:49:00Z">
            <w:rPr>
              <w:rFonts w:eastAsia="Malgun Gothic"/>
              <w:lang w:eastAsia="ko-KR"/>
            </w:rPr>
          </w:rPrChange>
        </w:rPr>
        <w:t>. When configured, this timer is used to trigger status report transmission for LWA as specified in the subclause 5.10.</w:t>
      </w:r>
    </w:p>
    <w:p w:rsidR="00D10102" w:rsidRPr="00CE48AD" w:rsidRDefault="00893CCD" w:rsidP="00893CCD">
      <w:pPr>
        <w:pStyle w:val="Heading2"/>
        <w:rPr>
          <w:rPrChange w:id="7762" w:author="CR#0278r2" w:date="2020-04-07T05:49:00Z">
            <w:rPr/>
          </w:rPrChange>
        </w:rPr>
      </w:pPr>
      <w:bookmarkStart w:id="7763" w:name="Signet39"/>
      <w:bookmarkStart w:id="7764" w:name="_Toc12524474"/>
      <w:bookmarkEnd w:id="7763"/>
      <w:r w:rsidRPr="00CE48AD">
        <w:rPr>
          <w:rPrChange w:id="7765" w:author="CR#0278r2" w:date="2020-04-07T05:49:00Z">
            <w:rPr/>
          </w:rPrChange>
        </w:rPr>
        <w:t>7.3</w:t>
      </w:r>
      <w:r w:rsidRPr="00CE48AD">
        <w:rPr>
          <w:rPrChange w:id="7766" w:author="CR#0278r2" w:date="2020-04-07T05:49:00Z">
            <w:rPr/>
          </w:rPrChange>
        </w:rPr>
        <w:tab/>
      </w:r>
      <w:r w:rsidR="00D10102" w:rsidRPr="00CE48AD">
        <w:rPr>
          <w:rPrChange w:id="7767" w:author="CR#0278r2" w:date="2020-04-07T05:49:00Z">
            <w:rPr/>
          </w:rPrChange>
        </w:rPr>
        <w:t>Constants</w:t>
      </w:r>
      <w:bookmarkEnd w:id="7764"/>
    </w:p>
    <w:p w:rsidR="00747937" w:rsidRPr="00CE48AD" w:rsidRDefault="00747937" w:rsidP="00747937">
      <w:pPr>
        <w:rPr>
          <w:rPrChange w:id="7768" w:author="CR#0278r2" w:date="2020-04-07T05:49:00Z">
            <w:rPr/>
          </w:rPrChange>
        </w:rPr>
      </w:pPr>
      <w:r w:rsidRPr="00CE48AD">
        <w:rPr>
          <w:rPrChange w:id="7769" w:author="CR#0278r2" w:date="2020-04-07T05:49:00Z">
            <w:rPr/>
          </w:rPrChange>
        </w:rPr>
        <w:t>a) Reordering_Window</w:t>
      </w:r>
    </w:p>
    <w:p w:rsidR="00747937" w:rsidRPr="00CE48AD" w:rsidRDefault="00747937" w:rsidP="00747937">
      <w:pPr>
        <w:rPr>
          <w:rPrChange w:id="7770" w:author="CR#0278r2" w:date="2020-04-07T05:49:00Z">
            <w:rPr/>
          </w:rPrChange>
        </w:rPr>
      </w:pPr>
      <w:r w:rsidRPr="00CE48AD">
        <w:rPr>
          <w:rPrChange w:id="7771" w:author="CR#0278r2" w:date="2020-04-07T05:49:00Z">
            <w:rPr/>
          </w:rPrChange>
        </w:rPr>
        <w:t xml:space="preserve">Indicates the size of the reordering window. The size equals to </w:t>
      </w:r>
      <w:r w:rsidR="00DA643E" w:rsidRPr="00CE48AD">
        <w:rPr>
          <w:rPrChange w:id="7772" w:author="CR#0278r2" w:date="2020-04-07T05:49:00Z">
            <w:rPr/>
          </w:rPrChange>
        </w:rPr>
        <w:t xml:space="preserve">16 when a 5 bit SN length is used, 64 when a 7 bit SN length is used, </w:t>
      </w:r>
      <w:r w:rsidRPr="00CE48AD">
        <w:rPr>
          <w:rPrChange w:id="7773" w:author="CR#0278r2" w:date="2020-04-07T05:49:00Z">
            <w:rPr/>
          </w:rPrChange>
        </w:rPr>
        <w:t>2048</w:t>
      </w:r>
      <w:r w:rsidR="0086421E" w:rsidRPr="00CE48AD">
        <w:rPr>
          <w:rPrChange w:id="7774" w:author="CR#0278r2" w:date="2020-04-07T05:49:00Z">
            <w:rPr/>
          </w:rPrChange>
        </w:rPr>
        <w:t xml:space="preserve"> when a 12 bit SN length is used, 16384 when a 15 bit SN length is used</w:t>
      </w:r>
      <w:r w:rsidRPr="00CE48AD">
        <w:rPr>
          <w:rPrChange w:id="7775" w:author="CR#0278r2" w:date="2020-04-07T05:49:00Z">
            <w:rPr/>
          </w:rPrChange>
        </w:rPr>
        <w:t xml:space="preserve">, </w:t>
      </w:r>
      <w:r w:rsidR="003A0270" w:rsidRPr="00CE48AD">
        <w:rPr>
          <w:rPrChange w:id="7776" w:author="CR#0278r2" w:date="2020-04-07T05:49:00Z">
            <w:rPr/>
          </w:rPrChange>
        </w:rPr>
        <w:t xml:space="preserve">32768 when a 16 bit SN length is used, </w:t>
      </w:r>
      <w:r w:rsidR="007D7B53" w:rsidRPr="00CE48AD">
        <w:rPr>
          <w:lang w:eastAsia="ko-KR"/>
          <w:rPrChange w:id="7777" w:author="CR#0278r2" w:date="2020-04-07T05:49:00Z">
            <w:rPr>
              <w:lang w:eastAsia="ko-KR"/>
            </w:rPr>
          </w:rPrChange>
        </w:rPr>
        <w:t>or 131072</w:t>
      </w:r>
      <w:r w:rsidR="007D7B53" w:rsidRPr="00CE48AD">
        <w:rPr>
          <w:rPrChange w:id="7778" w:author="CR#0278r2" w:date="2020-04-07T05:49:00Z">
            <w:rPr/>
          </w:rPrChange>
        </w:rPr>
        <w:t xml:space="preserve"> when </w:t>
      </w:r>
      <w:r w:rsidR="007D7B53" w:rsidRPr="00CE48AD">
        <w:rPr>
          <w:lang w:eastAsia="ko-KR"/>
          <w:rPrChange w:id="7779" w:author="CR#0278r2" w:date="2020-04-07T05:49:00Z">
            <w:rPr>
              <w:lang w:eastAsia="ko-KR"/>
            </w:rPr>
          </w:rPrChange>
        </w:rPr>
        <w:t>18</w:t>
      </w:r>
      <w:r w:rsidR="007D7B53" w:rsidRPr="00CE48AD">
        <w:rPr>
          <w:rPrChange w:id="7780" w:author="CR#0278r2" w:date="2020-04-07T05:49:00Z">
            <w:rPr/>
          </w:rPrChange>
        </w:rPr>
        <w:t xml:space="preserve"> bit SN length is used</w:t>
      </w:r>
      <w:r w:rsidR="007D7B53" w:rsidRPr="00CE48AD">
        <w:rPr>
          <w:lang w:eastAsia="ko-KR"/>
          <w:rPrChange w:id="7781" w:author="CR#0278r2" w:date="2020-04-07T05:49:00Z">
            <w:rPr>
              <w:lang w:eastAsia="ko-KR"/>
            </w:rPr>
          </w:rPrChange>
        </w:rPr>
        <w:t>,</w:t>
      </w:r>
      <w:r w:rsidR="007D7B53" w:rsidRPr="00CE48AD">
        <w:rPr>
          <w:rPrChange w:id="7782" w:author="CR#0278r2" w:date="2020-04-07T05:49:00Z">
            <w:rPr/>
          </w:rPrChange>
        </w:rPr>
        <w:t xml:space="preserve"> </w:t>
      </w:r>
      <w:r w:rsidRPr="00CE48AD">
        <w:rPr>
          <w:rPrChange w:id="7783" w:author="CR#0278r2" w:date="2020-04-07T05:49:00Z">
            <w:rPr/>
          </w:rPrChange>
        </w:rPr>
        <w:t xml:space="preserve">i.e. half of the PDCP </w:t>
      </w:r>
      <w:r w:rsidR="0094766B" w:rsidRPr="00CE48AD">
        <w:rPr>
          <w:rPrChange w:id="7784" w:author="CR#0278r2" w:date="2020-04-07T05:49:00Z">
            <w:rPr/>
          </w:rPrChange>
        </w:rPr>
        <w:t>SN</w:t>
      </w:r>
      <w:r w:rsidRPr="00CE48AD">
        <w:rPr>
          <w:rPrChange w:id="7785" w:author="CR#0278r2" w:date="2020-04-07T05:49:00Z">
            <w:rPr/>
          </w:rPrChange>
        </w:rPr>
        <w:t xml:space="preserve"> space</w:t>
      </w:r>
      <w:r w:rsidRPr="00CE48AD">
        <w:rPr>
          <w:rFonts w:eastAsia="MS Mincho"/>
          <w:rPrChange w:id="7786" w:author="CR#0278r2" w:date="2020-04-07T05:49:00Z">
            <w:rPr>
              <w:rFonts w:eastAsia="MS Mincho"/>
            </w:rPr>
          </w:rPrChange>
        </w:rPr>
        <w:t>,</w:t>
      </w:r>
      <w:r w:rsidRPr="00CE48AD">
        <w:rPr>
          <w:rPrChange w:id="7787" w:author="CR#0278r2" w:date="2020-04-07T05:49:00Z">
            <w:rPr/>
          </w:rPrChange>
        </w:rPr>
        <w:t xml:space="preserve"> for radio bearers that are mapped on RLC AM</w:t>
      </w:r>
      <w:r w:rsidR="003827F4" w:rsidRPr="00CE48AD">
        <w:rPr>
          <w:rPrChange w:id="7788" w:author="CR#0278r2" w:date="2020-04-07T05:49:00Z">
            <w:rPr/>
          </w:rPrChange>
        </w:rPr>
        <w:t>,</w:t>
      </w:r>
      <w:r w:rsidR="00937432" w:rsidRPr="00CE48AD">
        <w:rPr>
          <w:rPrChange w:id="7789" w:author="CR#0278r2" w:date="2020-04-07T05:49:00Z">
            <w:rPr/>
          </w:rPrChange>
        </w:rPr>
        <w:t xml:space="preserve"> for LWA bearers</w:t>
      </w:r>
      <w:r w:rsidR="003827F4" w:rsidRPr="00CE48AD">
        <w:rPr>
          <w:rPrChange w:id="7790" w:author="CR#0278r2" w:date="2020-04-07T05:49:00Z">
            <w:rPr/>
          </w:rPrChange>
        </w:rPr>
        <w:t xml:space="preserve"> and for SLRBs when the reordering function is used</w:t>
      </w:r>
      <w:r w:rsidRPr="00CE48AD">
        <w:rPr>
          <w:rPrChange w:id="7791" w:author="CR#0278r2" w:date="2020-04-07T05:49:00Z">
            <w:rPr/>
          </w:rPrChange>
        </w:rPr>
        <w:t>.</w:t>
      </w:r>
    </w:p>
    <w:p w:rsidR="00982956" w:rsidRPr="00CE48AD" w:rsidRDefault="00747937" w:rsidP="00982956">
      <w:pPr>
        <w:rPr>
          <w:rPrChange w:id="7792" w:author="CR#0278r2" w:date="2020-04-07T05:49:00Z">
            <w:rPr/>
          </w:rPrChange>
        </w:rPr>
      </w:pPr>
      <w:r w:rsidRPr="00CE48AD">
        <w:rPr>
          <w:rPrChange w:id="7793" w:author="CR#0278r2" w:date="2020-04-07T05:49:00Z">
            <w:rPr/>
          </w:rPrChange>
        </w:rPr>
        <w:t>b) Maximum_PDCP_SN is:</w:t>
      </w:r>
    </w:p>
    <w:p w:rsidR="007D7B53" w:rsidRPr="00CE48AD" w:rsidRDefault="007D7B53" w:rsidP="007D7B53">
      <w:pPr>
        <w:pStyle w:val="B1"/>
        <w:rPr>
          <w:lang w:val="en-GB" w:eastAsia="ko-KR"/>
          <w:rPrChange w:id="7794" w:author="CR#0278r2" w:date="2020-04-07T05:49:00Z">
            <w:rPr>
              <w:lang w:val="en-GB" w:eastAsia="ko-KR"/>
            </w:rPr>
          </w:rPrChange>
        </w:rPr>
      </w:pPr>
      <w:r w:rsidRPr="00CE48AD">
        <w:rPr>
          <w:lang w:val="en-GB"/>
          <w:rPrChange w:id="7795" w:author="CR#0278r2" w:date="2020-04-07T05:49:00Z">
            <w:rPr>
              <w:lang w:val="en-GB"/>
            </w:rPr>
          </w:rPrChange>
        </w:rPr>
        <w:t>-</w:t>
      </w:r>
      <w:r w:rsidRPr="00CE48AD">
        <w:rPr>
          <w:lang w:val="en-GB"/>
          <w:rPrChange w:id="7796" w:author="CR#0278r2" w:date="2020-04-07T05:49:00Z">
            <w:rPr>
              <w:lang w:val="en-GB"/>
            </w:rPr>
          </w:rPrChange>
        </w:rPr>
        <w:tab/>
      </w:r>
      <w:r w:rsidRPr="00CE48AD">
        <w:rPr>
          <w:lang w:val="en-GB" w:eastAsia="ko-KR"/>
          <w:rPrChange w:id="7797" w:author="CR#0278r2" w:date="2020-04-07T05:49:00Z">
            <w:rPr>
              <w:lang w:val="en-GB" w:eastAsia="ko-KR"/>
            </w:rPr>
          </w:rPrChange>
        </w:rPr>
        <w:t>262143</w:t>
      </w:r>
      <w:r w:rsidRPr="00CE48AD">
        <w:rPr>
          <w:lang w:val="en-GB"/>
          <w:rPrChange w:id="7798" w:author="CR#0278r2" w:date="2020-04-07T05:49:00Z">
            <w:rPr>
              <w:lang w:val="en-GB"/>
            </w:rPr>
          </w:rPrChange>
        </w:rPr>
        <w:t xml:space="preserve"> if the PDCP entity is configured for the use of </w:t>
      </w:r>
      <w:r w:rsidRPr="00CE48AD">
        <w:rPr>
          <w:lang w:val="en-GB" w:eastAsia="ko-KR"/>
          <w:rPrChange w:id="7799" w:author="CR#0278r2" w:date="2020-04-07T05:49:00Z">
            <w:rPr>
              <w:lang w:val="en-GB" w:eastAsia="ko-KR"/>
            </w:rPr>
          </w:rPrChange>
        </w:rPr>
        <w:t>18</w:t>
      </w:r>
      <w:r w:rsidRPr="00CE48AD">
        <w:rPr>
          <w:lang w:val="en-GB"/>
          <w:rPrChange w:id="7800" w:author="CR#0278r2" w:date="2020-04-07T05:49:00Z">
            <w:rPr>
              <w:lang w:val="en-GB"/>
            </w:rPr>
          </w:rPrChange>
        </w:rPr>
        <w:t xml:space="preserve"> bits SNs</w:t>
      </w:r>
    </w:p>
    <w:p w:rsidR="00747937" w:rsidRPr="00CE48AD" w:rsidRDefault="00982956" w:rsidP="00982956">
      <w:pPr>
        <w:pStyle w:val="B1"/>
        <w:rPr>
          <w:lang w:val="en-GB"/>
          <w:rPrChange w:id="7801" w:author="CR#0278r2" w:date="2020-04-07T05:49:00Z">
            <w:rPr>
              <w:lang w:val="en-GB"/>
            </w:rPr>
          </w:rPrChange>
        </w:rPr>
      </w:pPr>
      <w:r w:rsidRPr="00CE48AD">
        <w:rPr>
          <w:lang w:val="en-GB"/>
          <w:rPrChange w:id="7802" w:author="CR#0278r2" w:date="2020-04-07T05:49:00Z">
            <w:rPr>
              <w:lang w:val="en-GB"/>
            </w:rPr>
          </w:rPrChange>
        </w:rPr>
        <w:t>-</w:t>
      </w:r>
      <w:r w:rsidRPr="00CE48AD">
        <w:rPr>
          <w:lang w:val="en-GB"/>
          <w:rPrChange w:id="7803" w:author="CR#0278r2" w:date="2020-04-07T05:49:00Z">
            <w:rPr>
              <w:lang w:val="en-GB"/>
            </w:rPr>
          </w:rPrChange>
        </w:rPr>
        <w:tab/>
        <w:t>65535 if the PDCP entity is configured for the use of 16 bits SNs</w:t>
      </w:r>
    </w:p>
    <w:p w:rsidR="00B76063" w:rsidRPr="00CE48AD" w:rsidRDefault="00B76063" w:rsidP="00747937">
      <w:pPr>
        <w:pStyle w:val="B1"/>
        <w:rPr>
          <w:lang w:val="en-GB"/>
          <w:rPrChange w:id="7804" w:author="CR#0278r2" w:date="2020-04-07T05:49:00Z">
            <w:rPr>
              <w:lang w:val="en-GB"/>
            </w:rPr>
          </w:rPrChange>
        </w:rPr>
      </w:pPr>
      <w:r w:rsidRPr="00CE48AD">
        <w:rPr>
          <w:lang w:val="en-GB"/>
          <w:rPrChange w:id="7805" w:author="CR#0278r2" w:date="2020-04-07T05:49:00Z">
            <w:rPr>
              <w:lang w:val="en-GB"/>
            </w:rPr>
          </w:rPrChange>
        </w:rPr>
        <w:t>-</w:t>
      </w:r>
      <w:r w:rsidRPr="00CE48AD">
        <w:rPr>
          <w:lang w:val="en-GB"/>
          <w:rPrChange w:id="7806" w:author="CR#0278r2" w:date="2020-04-07T05:49:00Z">
            <w:rPr>
              <w:lang w:val="en-GB"/>
            </w:rPr>
          </w:rPrChange>
        </w:rPr>
        <w:tab/>
        <w:t>32767 if the PDCP entity is configured for the use of 15 bits SNs</w:t>
      </w:r>
    </w:p>
    <w:p w:rsidR="00747937" w:rsidRPr="00CE48AD" w:rsidRDefault="00747937" w:rsidP="00747937">
      <w:pPr>
        <w:pStyle w:val="B1"/>
        <w:rPr>
          <w:lang w:val="en-GB"/>
          <w:rPrChange w:id="7807" w:author="CR#0278r2" w:date="2020-04-07T05:49:00Z">
            <w:rPr>
              <w:lang w:val="en-GB"/>
            </w:rPr>
          </w:rPrChange>
        </w:rPr>
      </w:pPr>
      <w:r w:rsidRPr="00CE48AD">
        <w:rPr>
          <w:lang w:val="en-GB"/>
          <w:rPrChange w:id="7808" w:author="CR#0278r2" w:date="2020-04-07T05:49:00Z">
            <w:rPr>
              <w:lang w:val="en-GB"/>
            </w:rPr>
          </w:rPrChange>
        </w:rPr>
        <w:t>-</w:t>
      </w:r>
      <w:r w:rsidRPr="00CE48AD">
        <w:rPr>
          <w:lang w:val="en-GB"/>
          <w:rPrChange w:id="7809" w:author="CR#0278r2" w:date="2020-04-07T05:49:00Z">
            <w:rPr>
              <w:lang w:val="en-GB"/>
            </w:rPr>
          </w:rPrChange>
        </w:rPr>
        <w:tab/>
        <w:t xml:space="preserve">4095 if the PDCP entity is configured for the use of 12 bit </w:t>
      </w:r>
      <w:r w:rsidR="0094766B" w:rsidRPr="00CE48AD">
        <w:rPr>
          <w:lang w:val="en-GB"/>
          <w:rPrChange w:id="7810" w:author="CR#0278r2" w:date="2020-04-07T05:49:00Z">
            <w:rPr>
              <w:lang w:val="en-GB"/>
            </w:rPr>
          </w:rPrChange>
        </w:rPr>
        <w:t>SN</w:t>
      </w:r>
      <w:r w:rsidRPr="00CE48AD">
        <w:rPr>
          <w:lang w:val="en-GB"/>
          <w:rPrChange w:id="7811" w:author="CR#0278r2" w:date="2020-04-07T05:49:00Z">
            <w:rPr>
              <w:lang w:val="en-GB"/>
            </w:rPr>
          </w:rPrChange>
        </w:rPr>
        <w:t>s</w:t>
      </w:r>
    </w:p>
    <w:p w:rsidR="00747937" w:rsidRPr="00CE48AD" w:rsidRDefault="00747937" w:rsidP="00747937">
      <w:pPr>
        <w:pStyle w:val="B1"/>
        <w:rPr>
          <w:lang w:val="en-GB"/>
          <w:rPrChange w:id="7812" w:author="CR#0278r2" w:date="2020-04-07T05:49:00Z">
            <w:rPr>
              <w:lang w:val="en-GB"/>
            </w:rPr>
          </w:rPrChange>
        </w:rPr>
      </w:pPr>
      <w:r w:rsidRPr="00CE48AD">
        <w:rPr>
          <w:lang w:val="en-GB"/>
          <w:rPrChange w:id="7813" w:author="CR#0278r2" w:date="2020-04-07T05:49:00Z">
            <w:rPr>
              <w:lang w:val="en-GB"/>
            </w:rPr>
          </w:rPrChange>
        </w:rPr>
        <w:t>-</w:t>
      </w:r>
      <w:r w:rsidRPr="00CE48AD">
        <w:rPr>
          <w:lang w:val="en-GB"/>
          <w:rPrChange w:id="7814" w:author="CR#0278r2" w:date="2020-04-07T05:49:00Z">
            <w:rPr>
              <w:lang w:val="en-GB"/>
            </w:rPr>
          </w:rPrChange>
        </w:rPr>
        <w:tab/>
        <w:t xml:space="preserve">127 if the PDCP entity is configured for the use of 7 bit </w:t>
      </w:r>
      <w:r w:rsidR="0094766B" w:rsidRPr="00CE48AD">
        <w:rPr>
          <w:lang w:val="en-GB"/>
          <w:rPrChange w:id="7815" w:author="CR#0278r2" w:date="2020-04-07T05:49:00Z">
            <w:rPr>
              <w:lang w:val="en-GB"/>
            </w:rPr>
          </w:rPrChange>
        </w:rPr>
        <w:t>SN</w:t>
      </w:r>
      <w:r w:rsidRPr="00CE48AD">
        <w:rPr>
          <w:lang w:val="en-GB"/>
          <w:rPrChange w:id="7816" w:author="CR#0278r2" w:date="2020-04-07T05:49:00Z">
            <w:rPr>
              <w:lang w:val="en-GB"/>
            </w:rPr>
          </w:rPrChange>
        </w:rPr>
        <w:t>s</w:t>
      </w:r>
    </w:p>
    <w:p w:rsidR="00747937" w:rsidRPr="00CE48AD" w:rsidRDefault="00747937" w:rsidP="00747937">
      <w:pPr>
        <w:pStyle w:val="B1"/>
        <w:rPr>
          <w:lang w:val="en-GB"/>
          <w:rPrChange w:id="7817" w:author="CR#0278r2" w:date="2020-04-07T05:49:00Z">
            <w:rPr>
              <w:lang w:val="en-GB"/>
            </w:rPr>
          </w:rPrChange>
        </w:rPr>
      </w:pPr>
      <w:r w:rsidRPr="00CE48AD">
        <w:rPr>
          <w:lang w:val="en-GB"/>
          <w:rPrChange w:id="7818" w:author="CR#0278r2" w:date="2020-04-07T05:49:00Z">
            <w:rPr>
              <w:lang w:val="en-GB"/>
            </w:rPr>
          </w:rPrChange>
        </w:rPr>
        <w:lastRenderedPageBreak/>
        <w:t>-</w:t>
      </w:r>
      <w:r w:rsidRPr="00CE48AD">
        <w:rPr>
          <w:lang w:val="en-GB"/>
          <w:rPrChange w:id="7819" w:author="CR#0278r2" w:date="2020-04-07T05:49:00Z">
            <w:rPr>
              <w:lang w:val="en-GB"/>
            </w:rPr>
          </w:rPrChange>
        </w:rPr>
        <w:tab/>
        <w:t xml:space="preserve">31 if the PDCP entity is configured for the use of 5 bit </w:t>
      </w:r>
      <w:r w:rsidR="0094766B" w:rsidRPr="00CE48AD">
        <w:rPr>
          <w:lang w:val="en-GB"/>
          <w:rPrChange w:id="7820" w:author="CR#0278r2" w:date="2020-04-07T05:49:00Z">
            <w:rPr>
              <w:lang w:val="en-GB"/>
            </w:rPr>
          </w:rPrChange>
        </w:rPr>
        <w:t>SN</w:t>
      </w:r>
      <w:r w:rsidRPr="00CE48AD">
        <w:rPr>
          <w:lang w:val="en-GB"/>
          <w:rPrChange w:id="7821" w:author="CR#0278r2" w:date="2020-04-07T05:49:00Z">
            <w:rPr>
              <w:lang w:val="en-GB"/>
            </w:rPr>
          </w:rPrChange>
        </w:rPr>
        <w:t>s</w:t>
      </w:r>
    </w:p>
    <w:p w:rsidR="00A65169" w:rsidRPr="00CE48AD" w:rsidRDefault="004A3549" w:rsidP="00A65169">
      <w:pPr>
        <w:pStyle w:val="Heading8"/>
        <w:rPr>
          <w:noProof/>
          <w:lang w:eastAsia="zh-CN"/>
          <w:rPrChange w:id="7822" w:author="CR#0278r2" w:date="2020-04-07T05:49:00Z">
            <w:rPr>
              <w:noProof/>
              <w:lang w:eastAsia="zh-CN"/>
            </w:rPr>
          </w:rPrChange>
        </w:rPr>
      </w:pPr>
      <w:r w:rsidRPr="00CE48AD">
        <w:rPr>
          <w:rPrChange w:id="7823" w:author="CR#0278r2" w:date="2020-04-07T05:49:00Z">
            <w:rPr/>
          </w:rPrChange>
        </w:rPr>
        <w:br w:type="page"/>
      </w:r>
      <w:bookmarkStart w:id="7824" w:name="_Toc12524475"/>
      <w:r w:rsidR="00A65169" w:rsidRPr="00CE48AD">
        <w:rPr>
          <w:noProof/>
          <w:lang w:eastAsia="zh-CN"/>
          <w:rPrChange w:id="7825" w:author="CR#0278r2" w:date="2020-04-07T05:49:00Z">
            <w:rPr>
              <w:noProof/>
              <w:lang w:eastAsia="zh-CN"/>
            </w:rPr>
          </w:rPrChange>
        </w:rPr>
        <w:lastRenderedPageBreak/>
        <w:t>Annex A (informative):</w:t>
      </w:r>
      <w:r w:rsidR="00A65169" w:rsidRPr="00CE48AD">
        <w:rPr>
          <w:noProof/>
          <w:lang w:eastAsia="zh-CN"/>
          <w:rPrChange w:id="7826" w:author="CR#0278r2" w:date="2020-04-07T05:49:00Z">
            <w:rPr>
              <w:noProof/>
              <w:lang w:eastAsia="zh-CN"/>
            </w:rPr>
          </w:rPrChange>
        </w:rPr>
        <w:br/>
        <w:t>An example of UDC Checksum calculation</w:t>
      </w:r>
      <w:bookmarkEnd w:id="7824"/>
    </w:p>
    <w:p w:rsidR="00A65169" w:rsidRPr="00CE48AD" w:rsidRDefault="00A65169" w:rsidP="00A65169">
      <w:pPr>
        <w:rPr>
          <w:rPrChange w:id="7827" w:author="CR#0278r2" w:date="2020-04-07T05:49:00Z">
            <w:rPr/>
          </w:rPrChange>
        </w:rPr>
      </w:pPr>
      <w:r w:rsidRPr="00CE48AD">
        <w:rPr>
          <w:rPrChange w:id="7828" w:author="CR#0278r2" w:date="2020-04-07T05:49:00Z">
            <w:rPr/>
          </w:rPrChange>
        </w:rPr>
        <w:t>The current UDC compression/decompression buffer has the following binary values for example:</w:t>
      </w:r>
    </w:p>
    <w:p w:rsidR="00A65169" w:rsidRPr="00CE48AD" w:rsidRDefault="00A65169" w:rsidP="00A65169">
      <w:pPr>
        <w:rPr>
          <w:rPrChange w:id="7829" w:author="CR#0278r2" w:date="2020-04-07T05:49:00Z">
            <w:rPr/>
          </w:rPrChange>
        </w:rPr>
      </w:pPr>
      <w:r w:rsidRPr="00CE48AD">
        <w:rPr>
          <w:rPrChange w:id="7830" w:author="CR#0278r2" w:date="2020-04-07T05:49:00Z">
            <w:rPr/>
          </w:rPrChange>
        </w:rPr>
        <w:t>Header &lt;1,1,0,0,0,1,0,1,0,0,1,1,1,1,1,1,0,0,0,1,1,0,0,1,0,1,0,1,0,0,0,1, ……, 0,1,1,1,1,1,0,1,1,0,0,0,1,0,1,0,1,0,0,1,1,1,1,1,1,0,0,1,1,1,0,0&gt; Tail</w:t>
      </w:r>
    </w:p>
    <w:p w:rsidR="00A65169" w:rsidRPr="00CE48AD" w:rsidRDefault="00A65169" w:rsidP="00A65169">
      <w:pPr>
        <w:rPr>
          <w:rPrChange w:id="7831" w:author="CR#0278r2" w:date="2020-04-07T05:49:00Z">
            <w:rPr/>
          </w:rPrChange>
        </w:rPr>
      </w:pPr>
      <w:r w:rsidRPr="00CE48AD">
        <w:rPr>
          <w:rPrChange w:id="7832" w:author="CR#0278r2" w:date="2020-04-07T05:49:00Z">
            <w:rPr/>
          </w:rPrChange>
        </w:rPr>
        <w:t>The sum of the first 4 bytes and the last 4 bytes can be calculated:</w:t>
      </w:r>
    </w:p>
    <w:p w:rsidR="00A65169" w:rsidRPr="00CE48AD" w:rsidRDefault="00A65169" w:rsidP="00A65169">
      <w:pPr>
        <w:rPr>
          <w:rPrChange w:id="7833" w:author="CR#0278r2" w:date="2020-04-07T05:49:00Z">
            <w:rPr/>
          </w:rPrChange>
        </w:rPr>
      </w:pPr>
      <w:r w:rsidRPr="00CE48AD">
        <w:rPr>
          <w:rPrChange w:id="7834" w:author="CR#0278r2" w:date="2020-04-07T05:49:00Z">
            <w:rPr/>
          </w:rPrChange>
        </w:rPr>
        <w:t>1100+0101+0011+1111+0001+1001+0101+0001+0111+1101+1000+1010+1001+1111+1001+1100 = 10000110;</w:t>
      </w:r>
    </w:p>
    <w:p w:rsidR="00A65169" w:rsidRPr="00CE48AD" w:rsidRDefault="00697E52" w:rsidP="00A65169">
      <w:pPr>
        <w:rPr>
          <w:rPrChange w:id="7835" w:author="CR#0278r2" w:date="2020-04-07T05:49:00Z">
            <w:rPr/>
          </w:rPrChange>
        </w:rPr>
      </w:pPr>
      <w:r w:rsidRPr="00CE48AD">
        <w:rPr>
          <w:rPrChange w:id="7836" w:author="CR#0278r2" w:date="2020-04-07T05:49:00Z">
            <w:rPr/>
          </w:rPrChange>
        </w:rPr>
        <w:t>And checksum value will be one'</w:t>
      </w:r>
      <w:r w:rsidR="00A65169" w:rsidRPr="00CE48AD">
        <w:rPr>
          <w:rPrChange w:id="7837" w:author="CR#0278r2" w:date="2020-04-07T05:49:00Z">
            <w:rPr/>
          </w:rPrChange>
        </w:rPr>
        <w:t>s complement of the right-most 4 bits (i.e. 4 LSB) of the above sum. Hence checksum is 1001.</w:t>
      </w:r>
    </w:p>
    <w:p w:rsidR="004A3549" w:rsidRPr="00CE48AD" w:rsidRDefault="00A65169" w:rsidP="00A65169">
      <w:pPr>
        <w:pStyle w:val="Heading8"/>
        <w:rPr>
          <w:rPrChange w:id="7838" w:author="CR#0278r2" w:date="2020-04-07T05:49:00Z">
            <w:rPr/>
          </w:rPrChange>
        </w:rPr>
      </w:pPr>
      <w:r w:rsidRPr="00CE48AD">
        <w:rPr>
          <w:rPrChange w:id="7839" w:author="CR#0278r2" w:date="2020-04-07T05:49:00Z">
            <w:rPr/>
          </w:rPrChange>
        </w:rPr>
        <w:br w:type="page"/>
      </w:r>
      <w:bookmarkStart w:id="7840" w:name="historyclause"/>
      <w:bookmarkStart w:id="7841" w:name="_Toc12524476"/>
      <w:r w:rsidR="004A3549" w:rsidRPr="00CE48AD">
        <w:rPr>
          <w:rPrChange w:id="7842" w:author="CR#0278r2" w:date="2020-04-07T05:49:00Z">
            <w:rPr/>
          </w:rPrChange>
        </w:rPr>
        <w:lastRenderedPageBreak/>
        <w:t xml:space="preserve">Annex </w:t>
      </w:r>
      <w:r w:rsidRPr="00CE48AD">
        <w:rPr>
          <w:rPrChange w:id="7843" w:author="CR#0278r2" w:date="2020-04-07T05:49:00Z">
            <w:rPr/>
          </w:rPrChange>
        </w:rPr>
        <w:t>B</w:t>
      </w:r>
      <w:r w:rsidR="004A3549" w:rsidRPr="00CE48AD">
        <w:rPr>
          <w:rPrChange w:id="7844" w:author="CR#0278r2" w:date="2020-04-07T05:49:00Z">
            <w:rPr/>
          </w:rPrChange>
        </w:rPr>
        <w:t xml:space="preserve"> (informative):</w:t>
      </w:r>
      <w:r w:rsidR="004A3549" w:rsidRPr="00CE48AD">
        <w:rPr>
          <w:rPrChange w:id="7845" w:author="CR#0278r2" w:date="2020-04-07T05:49:00Z">
            <w:rPr/>
          </w:rPrChange>
        </w:rPr>
        <w:br/>
      </w:r>
      <w:bookmarkEnd w:id="7840"/>
      <w:r w:rsidR="004A3549" w:rsidRPr="00CE48AD">
        <w:rPr>
          <w:rPrChange w:id="7846" w:author="CR#0278r2" w:date="2020-04-07T05:49:00Z">
            <w:rPr/>
          </w:rPrChange>
        </w:rPr>
        <w:t>Change history</w:t>
      </w:r>
      <w:bookmarkEnd w:id="7841"/>
    </w:p>
    <w:p w:rsidR="00872499" w:rsidRPr="00CE48AD" w:rsidRDefault="00872499" w:rsidP="00244E20">
      <w:pPr>
        <w:pStyle w:val="TH"/>
        <w:spacing w:before="0" w:after="0"/>
        <w:rPr>
          <w:sz w:val="4"/>
          <w:szCs w:val="4"/>
          <w:lang w:val="en-GB"/>
          <w:rPrChange w:id="7847" w:author="CR#0278r2" w:date="2020-04-07T05:49:00Z">
            <w:rPr>
              <w:sz w:val="4"/>
              <w:szCs w:val="4"/>
              <w:lang w:val="en-GB"/>
            </w:rPr>
          </w:rPrChange>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E48AD" w:rsidRPr="00CE48AD" w:rsidTr="0008503F">
        <w:tc>
          <w:tcPr>
            <w:tcW w:w="9781" w:type="dxa"/>
            <w:gridSpan w:val="8"/>
            <w:shd w:val="solid" w:color="FFFFFF" w:fill="auto"/>
          </w:tcPr>
          <w:p w:rsidR="00BE3C4E" w:rsidRPr="00CE48AD" w:rsidRDefault="00BE3C4E" w:rsidP="00872499">
            <w:pPr>
              <w:pStyle w:val="TAH"/>
              <w:rPr>
                <w:sz w:val="16"/>
                <w:lang w:val="en-GB"/>
                <w:rPrChange w:id="7848" w:author="CR#0278r2" w:date="2020-04-07T05:49:00Z">
                  <w:rPr>
                    <w:sz w:val="16"/>
                    <w:lang w:val="en-GB"/>
                  </w:rPr>
                </w:rPrChange>
              </w:rPr>
            </w:pPr>
            <w:r w:rsidRPr="00CE48AD">
              <w:rPr>
                <w:lang w:val="en-GB"/>
                <w:rPrChange w:id="7849" w:author="CR#0278r2" w:date="2020-04-07T05:49:00Z">
                  <w:rPr>
                    <w:lang w:val="en-GB"/>
                  </w:rPr>
                </w:rPrChange>
              </w:rPr>
              <w:t>Change history after change control</w:t>
            </w:r>
          </w:p>
        </w:tc>
      </w:tr>
      <w:tr w:rsidR="00CE48AD" w:rsidRPr="00CE48AD" w:rsidTr="0008503F">
        <w:tc>
          <w:tcPr>
            <w:tcW w:w="709" w:type="dxa"/>
            <w:shd w:val="pct10" w:color="auto" w:fill="FFFFFF"/>
          </w:tcPr>
          <w:p w:rsidR="00BE3C4E" w:rsidRPr="00CE48AD" w:rsidRDefault="00BE3C4E" w:rsidP="00872499">
            <w:pPr>
              <w:pStyle w:val="TAH"/>
              <w:keepNext w:val="0"/>
              <w:rPr>
                <w:lang w:val="en-GB" w:eastAsia="ja-JP"/>
                <w:rPrChange w:id="7850" w:author="CR#0278r2" w:date="2020-04-07T05:49:00Z">
                  <w:rPr>
                    <w:lang w:val="en-GB" w:eastAsia="ja-JP"/>
                  </w:rPr>
                </w:rPrChange>
              </w:rPr>
            </w:pPr>
            <w:r w:rsidRPr="00CE48AD">
              <w:rPr>
                <w:lang w:val="en-GB" w:eastAsia="ja-JP"/>
                <w:rPrChange w:id="7851" w:author="CR#0278r2" w:date="2020-04-07T05:49:00Z">
                  <w:rPr>
                    <w:lang w:val="en-GB" w:eastAsia="ja-JP"/>
                  </w:rPr>
                </w:rPrChange>
              </w:rPr>
              <w:t>Date</w:t>
            </w:r>
          </w:p>
        </w:tc>
        <w:tc>
          <w:tcPr>
            <w:tcW w:w="567" w:type="dxa"/>
            <w:shd w:val="pct10" w:color="auto" w:fill="FFFFFF"/>
          </w:tcPr>
          <w:p w:rsidR="00BE3C4E" w:rsidRPr="00CE48AD" w:rsidRDefault="00BE3C4E" w:rsidP="00872499">
            <w:pPr>
              <w:pStyle w:val="TAH"/>
              <w:keepNext w:val="0"/>
              <w:rPr>
                <w:lang w:val="en-GB" w:eastAsia="ja-JP"/>
                <w:rPrChange w:id="7852" w:author="CR#0278r2" w:date="2020-04-07T05:49:00Z">
                  <w:rPr>
                    <w:lang w:val="en-GB" w:eastAsia="ja-JP"/>
                  </w:rPr>
                </w:rPrChange>
              </w:rPr>
            </w:pPr>
            <w:r w:rsidRPr="00CE48AD">
              <w:rPr>
                <w:lang w:val="en-GB" w:eastAsia="ja-JP"/>
                <w:rPrChange w:id="7853" w:author="CR#0278r2" w:date="2020-04-07T05:49:00Z">
                  <w:rPr>
                    <w:lang w:val="en-GB" w:eastAsia="ja-JP"/>
                  </w:rPr>
                </w:rPrChange>
              </w:rPr>
              <w:t>TSG</w:t>
            </w:r>
          </w:p>
        </w:tc>
        <w:tc>
          <w:tcPr>
            <w:tcW w:w="992" w:type="dxa"/>
            <w:shd w:val="pct10" w:color="auto" w:fill="FFFFFF"/>
          </w:tcPr>
          <w:p w:rsidR="00BE3C4E" w:rsidRPr="00CE48AD" w:rsidRDefault="00BE3C4E" w:rsidP="00872499">
            <w:pPr>
              <w:pStyle w:val="TAH"/>
              <w:keepNext w:val="0"/>
              <w:rPr>
                <w:lang w:val="en-GB" w:eastAsia="ja-JP"/>
                <w:rPrChange w:id="7854" w:author="CR#0278r2" w:date="2020-04-07T05:49:00Z">
                  <w:rPr>
                    <w:lang w:val="en-GB" w:eastAsia="ja-JP"/>
                  </w:rPr>
                </w:rPrChange>
              </w:rPr>
            </w:pPr>
            <w:r w:rsidRPr="00CE48AD">
              <w:rPr>
                <w:lang w:val="en-GB" w:eastAsia="ja-JP"/>
                <w:rPrChange w:id="7855" w:author="CR#0278r2" w:date="2020-04-07T05:49:00Z">
                  <w:rPr>
                    <w:lang w:val="en-GB" w:eastAsia="ja-JP"/>
                  </w:rPr>
                </w:rPrChange>
              </w:rPr>
              <w:t>TSG Doc.</w:t>
            </w:r>
          </w:p>
        </w:tc>
        <w:tc>
          <w:tcPr>
            <w:tcW w:w="567" w:type="dxa"/>
            <w:shd w:val="pct10" w:color="auto" w:fill="FFFFFF"/>
          </w:tcPr>
          <w:p w:rsidR="00BE3C4E" w:rsidRPr="00CE48AD" w:rsidRDefault="00BE3C4E" w:rsidP="00872499">
            <w:pPr>
              <w:pStyle w:val="TAH"/>
              <w:keepNext w:val="0"/>
              <w:rPr>
                <w:lang w:val="en-GB" w:eastAsia="ja-JP"/>
                <w:rPrChange w:id="7856" w:author="CR#0278r2" w:date="2020-04-07T05:49:00Z">
                  <w:rPr>
                    <w:lang w:val="en-GB" w:eastAsia="ja-JP"/>
                  </w:rPr>
                </w:rPrChange>
              </w:rPr>
            </w:pPr>
            <w:r w:rsidRPr="00CE48AD">
              <w:rPr>
                <w:lang w:val="en-GB" w:eastAsia="ja-JP"/>
                <w:rPrChange w:id="7857" w:author="CR#0278r2" w:date="2020-04-07T05:49:00Z">
                  <w:rPr>
                    <w:lang w:val="en-GB" w:eastAsia="ja-JP"/>
                  </w:rPr>
                </w:rPrChange>
              </w:rPr>
              <w:t>CR</w:t>
            </w:r>
          </w:p>
        </w:tc>
        <w:tc>
          <w:tcPr>
            <w:tcW w:w="426" w:type="dxa"/>
            <w:shd w:val="pct10" w:color="auto" w:fill="FFFFFF"/>
          </w:tcPr>
          <w:p w:rsidR="00BE3C4E" w:rsidRPr="00CE48AD" w:rsidRDefault="00BE3C4E" w:rsidP="00872499">
            <w:pPr>
              <w:pStyle w:val="TAH"/>
              <w:keepNext w:val="0"/>
              <w:rPr>
                <w:lang w:val="en-GB" w:eastAsia="ja-JP"/>
                <w:rPrChange w:id="7858" w:author="CR#0278r2" w:date="2020-04-07T05:49:00Z">
                  <w:rPr>
                    <w:lang w:val="en-GB" w:eastAsia="ja-JP"/>
                  </w:rPr>
                </w:rPrChange>
              </w:rPr>
            </w:pPr>
            <w:r w:rsidRPr="00CE48AD">
              <w:rPr>
                <w:lang w:val="en-GB" w:eastAsia="ja-JP"/>
                <w:rPrChange w:id="7859" w:author="CR#0278r2" w:date="2020-04-07T05:49:00Z">
                  <w:rPr>
                    <w:lang w:val="en-GB" w:eastAsia="ja-JP"/>
                  </w:rPr>
                </w:rPrChange>
              </w:rPr>
              <w:t>Rev</w:t>
            </w:r>
          </w:p>
        </w:tc>
        <w:tc>
          <w:tcPr>
            <w:tcW w:w="425" w:type="dxa"/>
            <w:shd w:val="pct10" w:color="auto" w:fill="FFFFFF"/>
          </w:tcPr>
          <w:p w:rsidR="00BE3C4E" w:rsidRPr="00CE48AD" w:rsidRDefault="00BE3C4E" w:rsidP="00872499">
            <w:pPr>
              <w:pStyle w:val="TAH"/>
              <w:keepNext w:val="0"/>
              <w:rPr>
                <w:lang w:val="en-GB" w:eastAsia="ja-JP"/>
                <w:rPrChange w:id="7860" w:author="CR#0278r2" w:date="2020-04-07T05:49:00Z">
                  <w:rPr>
                    <w:lang w:val="en-GB" w:eastAsia="ja-JP"/>
                  </w:rPr>
                </w:rPrChange>
              </w:rPr>
            </w:pPr>
            <w:r w:rsidRPr="00CE48AD">
              <w:rPr>
                <w:lang w:val="en-GB" w:eastAsia="ja-JP"/>
                <w:rPrChange w:id="7861" w:author="CR#0278r2" w:date="2020-04-07T05:49:00Z">
                  <w:rPr>
                    <w:lang w:val="en-GB" w:eastAsia="ja-JP"/>
                  </w:rPr>
                </w:rPrChange>
              </w:rPr>
              <w:t>Cat</w:t>
            </w:r>
          </w:p>
        </w:tc>
        <w:tc>
          <w:tcPr>
            <w:tcW w:w="5341" w:type="dxa"/>
            <w:shd w:val="pct10" w:color="auto" w:fill="FFFFFF"/>
          </w:tcPr>
          <w:p w:rsidR="00BE3C4E" w:rsidRPr="00CE48AD" w:rsidRDefault="00BE3C4E" w:rsidP="00872499">
            <w:pPr>
              <w:pStyle w:val="TAH"/>
              <w:keepNext w:val="0"/>
              <w:rPr>
                <w:lang w:val="en-GB" w:eastAsia="ja-JP"/>
                <w:rPrChange w:id="7862" w:author="CR#0278r2" w:date="2020-04-07T05:49:00Z">
                  <w:rPr>
                    <w:lang w:val="en-GB" w:eastAsia="ja-JP"/>
                  </w:rPr>
                </w:rPrChange>
              </w:rPr>
            </w:pPr>
            <w:r w:rsidRPr="00CE48AD">
              <w:rPr>
                <w:lang w:val="en-GB" w:eastAsia="ja-JP"/>
                <w:rPrChange w:id="7863" w:author="CR#0278r2" w:date="2020-04-07T05:49:00Z">
                  <w:rPr>
                    <w:lang w:val="en-GB" w:eastAsia="ja-JP"/>
                  </w:rPr>
                </w:rPrChange>
              </w:rPr>
              <w:t>Subject/Comment</w:t>
            </w:r>
          </w:p>
        </w:tc>
        <w:tc>
          <w:tcPr>
            <w:tcW w:w="754" w:type="dxa"/>
            <w:shd w:val="pct10" w:color="auto" w:fill="FFFFFF"/>
          </w:tcPr>
          <w:p w:rsidR="00BE3C4E" w:rsidRPr="00CE48AD" w:rsidRDefault="00BE3C4E" w:rsidP="00872499">
            <w:pPr>
              <w:pStyle w:val="TAH"/>
              <w:keepNext w:val="0"/>
              <w:rPr>
                <w:lang w:val="en-GB" w:eastAsia="ja-JP"/>
                <w:rPrChange w:id="7864" w:author="CR#0278r2" w:date="2020-04-07T05:49:00Z">
                  <w:rPr>
                    <w:lang w:val="en-GB" w:eastAsia="ja-JP"/>
                  </w:rPr>
                </w:rPrChange>
              </w:rPr>
            </w:pPr>
            <w:r w:rsidRPr="00CE48AD">
              <w:rPr>
                <w:lang w:val="en-GB" w:eastAsia="ja-JP"/>
                <w:rPrChange w:id="7865" w:author="CR#0278r2" w:date="2020-04-07T05:49:00Z">
                  <w:rPr>
                    <w:lang w:val="en-GB" w:eastAsia="ja-JP"/>
                  </w:rPr>
                </w:rPrChange>
              </w:rPr>
              <w:t>New version</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7866" w:author="CR#0278r2" w:date="2020-04-07T05:49:00Z">
                  <w:rPr>
                    <w:sz w:val="16"/>
                    <w:szCs w:val="16"/>
                    <w:lang w:val="en-GB" w:eastAsia="ja-JP"/>
                  </w:rPr>
                </w:rPrChange>
              </w:rPr>
            </w:pPr>
            <w:r w:rsidRPr="00CE48AD">
              <w:rPr>
                <w:sz w:val="16"/>
                <w:szCs w:val="16"/>
                <w:lang w:val="en-GB" w:eastAsia="ja-JP"/>
                <w:rPrChange w:id="7867" w:author="CR#0278r2" w:date="2020-04-07T05:49:00Z">
                  <w:rPr>
                    <w:sz w:val="16"/>
                    <w:szCs w:val="16"/>
                    <w:lang w:val="en-GB" w:eastAsia="ja-JP"/>
                  </w:rPr>
                </w:rPrChange>
              </w:rPr>
              <w:t>2007-12</w:t>
            </w:r>
          </w:p>
        </w:tc>
        <w:tc>
          <w:tcPr>
            <w:tcW w:w="567" w:type="dxa"/>
            <w:shd w:val="solid" w:color="FFFFFF" w:fill="auto"/>
          </w:tcPr>
          <w:p w:rsidR="00BE3C4E" w:rsidRPr="00CE48AD" w:rsidRDefault="00BE3C4E" w:rsidP="00872499">
            <w:pPr>
              <w:pStyle w:val="TAL"/>
              <w:keepNext w:val="0"/>
              <w:rPr>
                <w:sz w:val="16"/>
                <w:szCs w:val="16"/>
                <w:lang w:val="en-GB" w:eastAsia="ja-JP"/>
                <w:rPrChange w:id="7868" w:author="CR#0278r2" w:date="2020-04-07T05:49:00Z">
                  <w:rPr>
                    <w:sz w:val="16"/>
                    <w:szCs w:val="16"/>
                    <w:lang w:val="en-GB" w:eastAsia="ja-JP"/>
                  </w:rPr>
                </w:rPrChange>
              </w:rPr>
            </w:pPr>
            <w:r w:rsidRPr="00CE48AD">
              <w:rPr>
                <w:sz w:val="16"/>
                <w:szCs w:val="16"/>
                <w:lang w:val="en-GB" w:eastAsia="ja-JP"/>
                <w:rPrChange w:id="7869" w:author="CR#0278r2" w:date="2020-04-07T05:49:00Z">
                  <w:rPr>
                    <w:sz w:val="16"/>
                    <w:szCs w:val="16"/>
                    <w:lang w:val="en-GB" w:eastAsia="ja-JP"/>
                  </w:rPr>
                </w:rPrChange>
              </w:rPr>
              <w:t>RP-38</w:t>
            </w:r>
          </w:p>
        </w:tc>
        <w:tc>
          <w:tcPr>
            <w:tcW w:w="992" w:type="dxa"/>
            <w:shd w:val="solid" w:color="FFFFFF" w:fill="auto"/>
          </w:tcPr>
          <w:p w:rsidR="00BE3C4E" w:rsidRPr="00CE48AD" w:rsidRDefault="00BE3C4E" w:rsidP="00872499">
            <w:pPr>
              <w:pStyle w:val="TAL"/>
              <w:keepNext w:val="0"/>
              <w:rPr>
                <w:snapToGrid w:val="0"/>
                <w:sz w:val="16"/>
                <w:szCs w:val="16"/>
                <w:lang w:val="en-GB" w:eastAsia="ja-JP"/>
                <w:rPrChange w:id="7870" w:author="CR#0278r2" w:date="2020-04-07T05:49:00Z">
                  <w:rPr>
                    <w:snapToGrid w:val="0"/>
                    <w:sz w:val="16"/>
                    <w:szCs w:val="16"/>
                    <w:lang w:val="en-GB" w:eastAsia="ja-JP"/>
                  </w:rPr>
                </w:rPrChange>
              </w:rPr>
            </w:pPr>
            <w:r w:rsidRPr="00CE48AD">
              <w:rPr>
                <w:snapToGrid w:val="0"/>
                <w:sz w:val="16"/>
                <w:szCs w:val="16"/>
                <w:lang w:val="en-GB" w:eastAsia="ja-JP"/>
                <w:rPrChange w:id="7871" w:author="CR#0278r2" w:date="2020-04-07T05:49:00Z">
                  <w:rPr>
                    <w:snapToGrid w:val="0"/>
                    <w:sz w:val="16"/>
                    <w:szCs w:val="16"/>
                    <w:lang w:val="en-GB" w:eastAsia="ja-JP"/>
                  </w:rPr>
                </w:rPrChange>
              </w:rPr>
              <w:t>RP-070919</w:t>
            </w:r>
          </w:p>
        </w:tc>
        <w:tc>
          <w:tcPr>
            <w:tcW w:w="567" w:type="dxa"/>
            <w:shd w:val="solid" w:color="FFFFFF" w:fill="auto"/>
          </w:tcPr>
          <w:p w:rsidR="00BE3C4E" w:rsidRPr="00CE48AD" w:rsidRDefault="00BE3C4E" w:rsidP="00872499">
            <w:pPr>
              <w:pStyle w:val="TAL"/>
              <w:keepNext w:val="0"/>
              <w:rPr>
                <w:sz w:val="16"/>
                <w:szCs w:val="16"/>
                <w:lang w:val="en-GB" w:eastAsia="ja-JP"/>
                <w:rPrChange w:id="7872" w:author="CR#0278r2" w:date="2020-04-07T05:49:00Z">
                  <w:rPr>
                    <w:sz w:val="16"/>
                    <w:szCs w:val="16"/>
                    <w:lang w:val="en-GB" w:eastAsia="ja-JP"/>
                  </w:rPr>
                </w:rPrChange>
              </w:rPr>
            </w:pPr>
            <w:r w:rsidRPr="00CE48AD">
              <w:rPr>
                <w:sz w:val="16"/>
                <w:szCs w:val="16"/>
                <w:lang w:val="en-GB" w:eastAsia="ja-JP"/>
                <w:rPrChange w:id="7873" w:author="CR#0278r2" w:date="2020-04-07T05:49:00Z">
                  <w:rPr>
                    <w:sz w:val="16"/>
                    <w:szCs w:val="16"/>
                    <w:lang w:val="en-GB" w:eastAsia="ja-JP"/>
                  </w:rPr>
                </w:rPrChange>
              </w:rPr>
              <w:t>-</w:t>
            </w:r>
          </w:p>
        </w:tc>
        <w:tc>
          <w:tcPr>
            <w:tcW w:w="426" w:type="dxa"/>
            <w:shd w:val="solid" w:color="FFFFFF" w:fill="auto"/>
          </w:tcPr>
          <w:p w:rsidR="00BE3C4E" w:rsidRPr="00CE48AD" w:rsidRDefault="00BE3C4E" w:rsidP="00872499">
            <w:pPr>
              <w:pStyle w:val="TAL"/>
              <w:keepNext w:val="0"/>
              <w:rPr>
                <w:sz w:val="16"/>
                <w:szCs w:val="16"/>
                <w:lang w:val="en-GB" w:eastAsia="ja-JP"/>
                <w:rPrChange w:id="7874" w:author="CR#0278r2" w:date="2020-04-07T05:49:00Z">
                  <w:rPr>
                    <w:sz w:val="16"/>
                    <w:szCs w:val="16"/>
                    <w:lang w:val="en-GB" w:eastAsia="ja-JP"/>
                  </w:rPr>
                </w:rPrChange>
              </w:rPr>
            </w:pPr>
            <w:r w:rsidRPr="00CE48AD">
              <w:rPr>
                <w:sz w:val="16"/>
                <w:szCs w:val="16"/>
                <w:lang w:val="en-GB" w:eastAsia="ja-JP"/>
                <w:rPrChange w:id="7875"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napToGrid w:val="0"/>
                <w:sz w:val="16"/>
                <w:szCs w:val="16"/>
                <w:lang w:val="en-GB" w:eastAsia="ja-JP"/>
                <w:rPrChange w:id="7876" w:author="CR#0278r2" w:date="2020-04-07T05:49:00Z">
                  <w:rPr>
                    <w:snapToGrid w:val="0"/>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7877" w:author="CR#0278r2" w:date="2020-04-07T05:49:00Z">
                  <w:rPr>
                    <w:sz w:val="16"/>
                    <w:szCs w:val="16"/>
                    <w:lang w:val="en-GB" w:eastAsia="ja-JP"/>
                  </w:rPr>
                </w:rPrChange>
              </w:rPr>
            </w:pPr>
            <w:r w:rsidRPr="00CE48AD">
              <w:rPr>
                <w:snapToGrid w:val="0"/>
                <w:sz w:val="16"/>
                <w:szCs w:val="16"/>
                <w:lang w:val="en-GB" w:eastAsia="ja-JP"/>
                <w:rPrChange w:id="7878" w:author="CR#0278r2" w:date="2020-04-07T05:49:00Z">
                  <w:rPr>
                    <w:snapToGrid w:val="0"/>
                    <w:sz w:val="16"/>
                    <w:szCs w:val="16"/>
                    <w:lang w:val="en-GB" w:eastAsia="ja-JP"/>
                  </w:rPr>
                </w:rPrChange>
              </w:rPr>
              <w:t>Approved at TSG-RAN #38 and placed under Change Control</w:t>
            </w:r>
          </w:p>
        </w:tc>
        <w:tc>
          <w:tcPr>
            <w:tcW w:w="754" w:type="dxa"/>
            <w:shd w:val="solid" w:color="FFFFFF" w:fill="auto"/>
          </w:tcPr>
          <w:p w:rsidR="00BE3C4E" w:rsidRPr="00CE48AD" w:rsidRDefault="00BE3C4E" w:rsidP="00872499">
            <w:pPr>
              <w:pStyle w:val="TAL"/>
              <w:keepNext w:val="0"/>
              <w:rPr>
                <w:sz w:val="16"/>
                <w:szCs w:val="16"/>
                <w:lang w:val="en-GB" w:eastAsia="ja-JP"/>
                <w:rPrChange w:id="7879" w:author="CR#0278r2" w:date="2020-04-07T05:49:00Z">
                  <w:rPr>
                    <w:sz w:val="16"/>
                    <w:szCs w:val="16"/>
                    <w:lang w:val="en-GB" w:eastAsia="ja-JP"/>
                  </w:rPr>
                </w:rPrChange>
              </w:rPr>
            </w:pPr>
            <w:r w:rsidRPr="00CE48AD">
              <w:rPr>
                <w:sz w:val="16"/>
                <w:szCs w:val="16"/>
                <w:lang w:val="en-GB" w:eastAsia="ja-JP"/>
                <w:rPrChange w:id="7880" w:author="CR#0278r2" w:date="2020-04-07T05:49:00Z">
                  <w:rPr>
                    <w:sz w:val="16"/>
                    <w:szCs w:val="16"/>
                    <w:lang w:val="en-GB" w:eastAsia="ja-JP"/>
                  </w:rPr>
                </w:rPrChange>
              </w:rPr>
              <w:t>8.0.0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7881" w:author="CR#0278r2" w:date="2020-04-07T05:49:00Z">
                  <w:rPr>
                    <w:sz w:val="16"/>
                    <w:szCs w:val="16"/>
                    <w:lang w:val="en-GB" w:eastAsia="ja-JP"/>
                  </w:rPr>
                </w:rPrChange>
              </w:rPr>
            </w:pPr>
            <w:r w:rsidRPr="00CE48AD">
              <w:rPr>
                <w:sz w:val="16"/>
                <w:szCs w:val="16"/>
                <w:lang w:val="en-GB" w:eastAsia="ja-JP"/>
                <w:rPrChange w:id="7882" w:author="CR#0278r2" w:date="2020-04-07T05:49:00Z">
                  <w:rPr>
                    <w:sz w:val="16"/>
                    <w:szCs w:val="16"/>
                    <w:lang w:val="en-GB" w:eastAsia="ja-JP"/>
                  </w:rPr>
                </w:rPrChange>
              </w:rPr>
              <w:t>2008-03</w:t>
            </w:r>
          </w:p>
        </w:tc>
        <w:tc>
          <w:tcPr>
            <w:tcW w:w="567" w:type="dxa"/>
            <w:shd w:val="solid" w:color="FFFFFF" w:fill="auto"/>
          </w:tcPr>
          <w:p w:rsidR="00BE3C4E" w:rsidRPr="00CE48AD" w:rsidRDefault="00BE3C4E" w:rsidP="00872499">
            <w:pPr>
              <w:pStyle w:val="TAL"/>
              <w:keepNext w:val="0"/>
              <w:rPr>
                <w:sz w:val="16"/>
                <w:szCs w:val="16"/>
                <w:lang w:val="en-GB" w:eastAsia="ja-JP"/>
                <w:rPrChange w:id="7883" w:author="CR#0278r2" w:date="2020-04-07T05:49:00Z">
                  <w:rPr>
                    <w:sz w:val="16"/>
                    <w:szCs w:val="16"/>
                    <w:lang w:val="en-GB" w:eastAsia="ja-JP"/>
                  </w:rPr>
                </w:rPrChange>
              </w:rPr>
            </w:pPr>
            <w:r w:rsidRPr="00CE48AD">
              <w:rPr>
                <w:sz w:val="16"/>
                <w:szCs w:val="16"/>
                <w:lang w:val="en-GB" w:eastAsia="ja-JP"/>
                <w:rPrChange w:id="7884" w:author="CR#0278r2" w:date="2020-04-07T05:49:00Z">
                  <w:rPr>
                    <w:sz w:val="16"/>
                    <w:szCs w:val="16"/>
                    <w:lang w:val="en-GB" w:eastAsia="ja-JP"/>
                  </w:rPr>
                </w:rPrChange>
              </w:rPr>
              <w:t>RP-39</w:t>
            </w:r>
          </w:p>
        </w:tc>
        <w:tc>
          <w:tcPr>
            <w:tcW w:w="992" w:type="dxa"/>
            <w:shd w:val="solid" w:color="FFFFFF" w:fill="auto"/>
          </w:tcPr>
          <w:p w:rsidR="00BE3C4E" w:rsidRPr="00CE48AD" w:rsidRDefault="00BE3C4E" w:rsidP="00872499">
            <w:pPr>
              <w:pStyle w:val="TAL"/>
              <w:keepNext w:val="0"/>
              <w:rPr>
                <w:snapToGrid w:val="0"/>
                <w:sz w:val="16"/>
                <w:szCs w:val="16"/>
                <w:lang w:val="en-GB" w:eastAsia="ja-JP"/>
                <w:rPrChange w:id="7885" w:author="CR#0278r2" w:date="2020-04-07T05:49:00Z">
                  <w:rPr>
                    <w:snapToGrid w:val="0"/>
                    <w:sz w:val="16"/>
                    <w:szCs w:val="16"/>
                    <w:lang w:val="en-GB" w:eastAsia="ja-JP"/>
                  </w:rPr>
                </w:rPrChange>
              </w:rPr>
            </w:pPr>
            <w:r w:rsidRPr="00CE48AD">
              <w:rPr>
                <w:snapToGrid w:val="0"/>
                <w:sz w:val="16"/>
                <w:szCs w:val="16"/>
                <w:lang w:val="en-GB" w:eastAsia="ja-JP"/>
                <w:rPrChange w:id="7886" w:author="CR#0278r2" w:date="2020-04-07T05:49:00Z">
                  <w:rPr>
                    <w:snapToGrid w:val="0"/>
                    <w:sz w:val="16"/>
                    <w:szCs w:val="16"/>
                    <w:lang w:val="en-GB" w:eastAsia="ja-JP"/>
                  </w:rPr>
                </w:rPrChange>
              </w:rPr>
              <w:t>RP-080197</w:t>
            </w:r>
          </w:p>
        </w:tc>
        <w:tc>
          <w:tcPr>
            <w:tcW w:w="567" w:type="dxa"/>
            <w:shd w:val="solid" w:color="FFFFFF" w:fill="auto"/>
          </w:tcPr>
          <w:p w:rsidR="00BE3C4E" w:rsidRPr="00CE48AD" w:rsidRDefault="00BE3C4E" w:rsidP="00872499">
            <w:pPr>
              <w:pStyle w:val="TAL"/>
              <w:keepNext w:val="0"/>
              <w:rPr>
                <w:sz w:val="16"/>
                <w:szCs w:val="16"/>
                <w:lang w:val="en-GB" w:eastAsia="ja-JP"/>
                <w:rPrChange w:id="7887" w:author="CR#0278r2" w:date="2020-04-07T05:49:00Z">
                  <w:rPr>
                    <w:sz w:val="16"/>
                    <w:szCs w:val="16"/>
                    <w:lang w:val="en-GB" w:eastAsia="ja-JP"/>
                  </w:rPr>
                </w:rPrChange>
              </w:rPr>
            </w:pPr>
            <w:r w:rsidRPr="00CE48AD">
              <w:rPr>
                <w:sz w:val="16"/>
                <w:szCs w:val="16"/>
                <w:lang w:val="en-GB" w:eastAsia="ja-JP"/>
                <w:rPrChange w:id="7888" w:author="CR#0278r2" w:date="2020-04-07T05:49:00Z">
                  <w:rPr>
                    <w:sz w:val="16"/>
                    <w:szCs w:val="16"/>
                    <w:lang w:val="en-GB" w:eastAsia="ja-JP"/>
                  </w:rPr>
                </w:rPrChange>
              </w:rPr>
              <w:t>0001</w:t>
            </w:r>
          </w:p>
        </w:tc>
        <w:tc>
          <w:tcPr>
            <w:tcW w:w="426" w:type="dxa"/>
            <w:shd w:val="solid" w:color="FFFFFF" w:fill="auto"/>
          </w:tcPr>
          <w:p w:rsidR="00BE3C4E" w:rsidRPr="00CE48AD" w:rsidRDefault="00BE3C4E" w:rsidP="00872499">
            <w:pPr>
              <w:pStyle w:val="TAL"/>
              <w:keepNext w:val="0"/>
              <w:rPr>
                <w:sz w:val="16"/>
                <w:szCs w:val="16"/>
                <w:lang w:val="en-GB" w:eastAsia="ja-JP"/>
                <w:rPrChange w:id="7889" w:author="CR#0278r2" w:date="2020-04-07T05:49:00Z">
                  <w:rPr>
                    <w:sz w:val="16"/>
                    <w:szCs w:val="16"/>
                    <w:lang w:val="en-GB" w:eastAsia="ja-JP"/>
                  </w:rPr>
                </w:rPrChange>
              </w:rPr>
            </w:pPr>
            <w:r w:rsidRPr="00CE48AD">
              <w:rPr>
                <w:sz w:val="16"/>
                <w:szCs w:val="16"/>
                <w:lang w:val="en-GB" w:eastAsia="ja-JP"/>
                <w:rPrChange w:id="7890"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napToGrid w:val="0"/>
                <w:sz w:val="16"/>
                <w:szCs w:val="16"/>
                <w:lang w:val="en-GB" w:eastAsia="ja-JP"/>
                <w:rPrChange w:id="7891" w:author="CR#0278r2" w:date="2020-04-07T05:49:00Z">
                  <w:rPr>
                    <w:snapToGrid w:val="0"/>
                    <w:sz w:val="16"/>
                    <w:szCs w:val="16"/>
                    <w:lang w:val="en-GB" w:eastAsia="ja-JP"/>
                  </w:rPr>
                </w:rPrChange>
              </w:rPr>
            </w:pPr>
          </w:p>
        </w:tc>
        <w:tc>
          <w:tcPr>
            <w:tcW w:w="5341" w:type="dxa"/>
            <w:shd w:val="solid" w:color="FFFFFF" w:fill="auto"/>
          </w:tcPr>
          <w:p w:rsidR="00BE3C4E" w:rsidRPr="00CE48AD" w:rsidRDefault="00BE3C4E" w:rsidP="00872499">
            <w:pPr>
              <w:pStyle w:val="TAL"/>
              <w:keepNext w:val="0"/>
              <w:rPr>
                <w:snapToGrid w:val="0"/>
                <w:sz w:val="16"/>
                <w:szCs w:val="16"/>
                <w:lang w:val="en-GB" w:eastAsia="ja-JP"/>
                <w:rPrChange w:id="7892" w:author="CR#0278r2" w:date="2020-04-07T05:49:00Z">
                  <w:rPr>
                    <w:snapToGrid w:val="0"/>
                    <w:sz w:val="16"/>
                    <w:szCs w:val="16"/>
                    <w:lang w:val="en-GB" w:eastAsia="ja-JP"/>
                  </w:rPr>
                </w:rPrChange>
              </w:rPr>
            </w:pPr>
            <w:r w:rsidRPr="00CE48AD">
              <w:rPr>
                <w:snapToGrid w:val="0"/>
                <w:sz w:val="16"/>
                <w:szCs w:val="16"/>
                <w:lang w:val="en-GB" w:eastAsia="ja-JP"/>
                <w:rPrChange w:id="7893" w:author="CR#0278r2" w:date="2020-04-07T05:49:00Z">
                  <w:rPr>
                    <w:snapToGrid w:val="0"/>
                    <w:sz w:val="16"/>
                    <w:szCs w:val="16"/>
                    <w:lang w:val="en-GB" w:eastAsia="ja-JP"/>
                  </w:rPr>
                </w:rPrChange>
              </w:rPr>
              <w:t>CR to 36.323 with Update of E-UTRAN PDCP specification</w:t>
            </w:r>
          </w:p>
        </w:tc>
        <w:tc>
          <w:tcPr>
            <w:tcW w:w="754" w:type="dxa"/>
            <w:shd w:val="solid" w:color="FFFFFF" w:fill="auto"/>
          </w:tcPr>
          <w:p w:rsidR="00BE3C4E" w:rsidRPr="00CE48AD" w:rsidRDefault="00BE3C4E" w:rsidP="00872499">
            <w:pPr>
              <w:pStyle w:val="TAL"/>
              <w:keepNext w:val="0"/>
              <w:rPr>
                <w:sz w:val="16"/>
                <w:szCs w:val="16"/>
                <w:lang w:val="en-GB" w:eastAsia="ja-JP"/>
                <w:rPrChange w:id="7894" w:author="CR#0278r2" w:date="2020-04-07T05:49:00Z">
                  <w:rPr>
                    <w:sz w:val="16"/>
                    <w:szCs w:val="16"/>
                    <w:lang w:val="en-GB" w:eastAsia="ja-JP"/>
                  </w:rPr>
                </w:rPrChange>
              </w:rPr>
            </w:pPr>
            <w:r w:rsidRPr="00CE48AD">
              <w:rPr>
                <w:sz w:val="16"/>
                <w:szCs w:val="16"/>
                <w:lang w:val="en-GB" w:eastAsia="ja-JP"/>
                <w:rPrChange w:id="7895" w:author="CR#0278r2" w:date="2020-04-07T05:49:00Z">
                  <w:rPr>
                    <w:sz w:val="16"/>
                    <w:szCs w:val="16"/>
                    <w:lang w:val="en-GB" w:eastAsia="ja-JP"/>
                  </w:rPr>
                </w:rPrChange>
              </w:rPr>
              <w:t>8.1.0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896" w:author="CR#0278r2" w:date="2020-04-07T05:49:00Z">
                  <w:rPr>
                    <w:rFonts w:cs="Arial"/>
                    <w:sz w:val="16"/>
                    <w:szCs w:val="16"/>
                    <w:lang w:val="en-GB" w:eastAsia="ja-JP"/>
                  </w:rPr>
                </w:rPrChange>
              </w:rPr>
            </w:pPr>
            <w:r w:rsidRPr="00CE48AD">
              <w:rPr>
                <w:rFonts w:cs="Arial"/>
                <w:sz w:val="16"/>
                <w:szCs w:val="16"/>
                <w:lang w:val="en-GB" w:eastAsia="ja-JP"/>
                <w:rPrChange w:id="7897" w:author="CR#0278r2" w:date="2020-04-07T05:49:00Z">
                  <w:rPr>
                    <w:rFonts w:cs="Arial"/>
                    <w:sz w:val="16"/>
                    <w:szCs w:val="16"/>
                    <w:lang w:val="en-GB" w:eastAsia="ja-JP"/>
                  </w:rPr>
                </w:rPrChange>
              </w:rPr>
              <w:t>2008-05</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898" w:author="CR#0278r2" w:date="2020-04-07T05:49:00Z">
                  <w:rPr>
                    <w:rFonts w:cs="Arial"/>
                    <w:sz w:val="16"/>
                    <w:szCs w:val="16"/>
                    <w:lang w:val="en-GB" w:eastAsia="ja-JP"/>
                  </w:rPr>
                </w:rPrChange>
              </w:rPr>
            </w:pPr>
            <w:r w:rsidRPr="00CE48AD">
              <w:rPr>
                <w:rFonts w:cs="Arial"/>
                <w:sz w:val="16"/>
                <w:szCs w:val="16"/>
                <w:lang w:val="en-GB" w:eastAsia="ja-JP"/>
                <w:rPrChange w:id="7899" w:author="CR#0278r2" w:date="2020-04-07T05:49:00Z">
                  <w:rPr>
                    <w:rFonts w:cs="Arial"/>
                    <w:sz w:val="16"/>
                    <w:szCs w:val="16"/>
                    <w:lang w:val="en-GB" w:eastAsia="ja-JP"/>
                  </w:rPr>
                </w:rPrChange>
              </w:rPr>
              <w:t>RP-40</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00" w:author="CR#0278r2" w:date="2020-04-07T05:49:00Z">
                  <w:rPr>
                    <w:rFonts w:cs="Arial"/>
                    <w:sz w:val="16"/>
                    <w:szCs w:val="16"/>
                    <w:lang w:val="en-GB" w:eastAsia="ja-JP"/>
                  </w:rPr>
                </w:rPrChange>
              </w:rPr>
            </w:pPr>
            <w:r w:rsidRPr="00CE48AD">
              <w:rPr>
                <w:rFonts w:cs="Arial"/>
                <w:sz w:val="16"/>
                <w:szCs w:val="16"/>
                <w:lang w:val="en-GB" w:eastAsia="ja-JP"/>
                <w:rPrChange w:id="7901" w:author="CR#0278r2" w:date="2020-04-07T05:49:00Z">
                  <w:rPr>
                    <w:rFonts w:cs="Arial"/>
                    <w:sz w:val="16"/>
                    <w:szCs w:val="16"/>
                    <w:lang w:val="en-GB" w:eastAsia="ja-JP"/>
                  </w:rPr>
                </w:rPrChange>
              </w:rPr>
              <w:t>RP-080412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02" w:author="CR#0278r2" w:date="2020-04-07T05:49:00Z">
                  <w:rPr>
                    <w:rFonts w:cs="Arial"/>
                    <w:sz w:val="16"/>
                    <w:szCs w:val="16"/>
                    <w:lang w:val="en-GB" w:eastAsia="ja-JP"/>
                  </w:rPr>
                </w:rPrChange>
              </w:rPr>
            </w:pPr>
            <w:r w:rsidRPr="00CE48AD">
              <w:rPr>
                <w:rFonts w:cs="Arial"/>
                <w:sz w:val="16"/>
                <w:szCs w:val="16"/>
                <w:lang w:val="en-GB" w:eastAsia="ja-JP"/>
                <w:rPrChange w:id="7903" w:author="CR#0278r2" w:date="2020-04-07T05:49:00Z">
                  <w:rPr>
                    <w:rFonts w:cs="Arial"/>
                    <w:sz w:val="16"/>
                    <w:szCs w:val="16"/>
                    <w:lang w:val="en-GB" w:eastAsia="ja-JP"/>
                  </w:rPr>
                </w:rPrChange>
              </w:rPr>
              <w:t>0002</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04" w:author="CR#0278r2" w:date="2020-04-07T05:49:00Z">
                  <w:rPr>
                    <w:rFonts w:cs="Arial"/>
                    <w:sz w:val="16"/>
                    <w:szCs w:val="16"/>
                    <w:lang w:val="en-GB" w:eastAsia="ja-JP"/>
                  </w:rPr>
                </w:rPrChange>
              </w:rPr>
            </w:pPr>
            <w:r w:rsidRPr="00CE48AD">
              <w:rPr>
                <w:rFonts w:cs="Arial"/>
                <w:sz w:val="16"/>
                <w:szCs w:val="16"/>
                <w:lang w:val="en-GB" w:eastAsia="ja-JP"/>
                <w:rPrChange w:id="7905"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06"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07" w:author="CR#0278r2" w:date="2020-04-07T05:49:00Z">
                  <w:rPr>
                    <w:rFonts w:cs="Arial"/>
                    <w:sz w:val="16"/>
                    <w:szCs w:val="16"/>
                    <w:lang w:val="en-GB" w:eastAsia="ja-JP"/>
                  </w:rPr>
                </w:rPrChange>
              </w:rPr>
            </w:pPr>
            <w:r w:rsidRPr="00CE48AD">
              <w:rPr>
                <w:rFonts w:cs="Arial"/>
                <w:sz w:val="16"/>
                <w:szCs w:val="16"/>
                <w:lang w:val="en-GB" w:eastAsia="ja-JP"/>
                <w:rPrChange w:id="7908" w:author="CR#0278r2" w:date="2020-04-07T05:49:00Z">
                  <w:rPr>
                    <w:rFonts w:cs="Arial"/>
                    <w:sz w:val="16"/>
                    <w:szCs w:val="16"/>
                    <w:lang w:val="en-GB" w:eastAsia="ja-JP"/>
                  </w:rPr>
                </w:rPrChange>
              </w:rPr>
              <w:t>Clarification of the BSR calculation</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09" w:author="CR#0278r2" w:date="2020-04-07T05:49:00Z">
                  <w:rPr>
                    <w:rFonts w:cs="Arial"/>
                    <w:sz w:val="16"/>
                    <w:szCs w:val="16"/>
                    <w:lang w:val="en-GB" w:eastAsia="ja-JP"/>
                  </w:rPr>
                </w:rPrChange>
              </w:rPr>
            </w:pPr>
            <w:r w:rsidRPr="00CE48AD">
              <w:rPr>
                <w:rFonts w:cs="Arial"/>
                <w:sz w:val="16"/>
                <w:szCs w:val="16"/>
                <w:lang w:val="en-GB" w:eastAsia="ja-JP"/>
                <w:rPrChange w:id="7910" w:author="CR#0278r2" w:date="2020-04-07T05:49:00Z">
                  <w:rPr>
                    <w:rFonts w:cs="Arial"/>
                    <w:sz w:val="16"/>
                    <w:szCs w:val="16"/>
                    <w:lang w:val="en-GB" w:eastAsia="ja-JP"/>
                  </w:rPr>
                </w:rPrChange>
              </w:rPr>
              <w:t>8.2.0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11"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12" w:author="CR#0278r2" w:date="2020-04-07T05:49:00Z">
                  <w:rPr>
                    <w:rFonts w:cs="Arial"/>
                    <w:sz w:val="16"/>
                    <w:szCs w:val="16"/>
                    <w:lang w:val="en-GB" w:eastAsia="ja-JP"/>
                  </w:rPr>
                </w:rPrChange>
              </w:rPr>
            </w:pPr>
            <w:r w:rsidRPr="00CE48AD">
              <w:rPr>
                <w:rFonts w:cs="Arial"/>
                <w:sz w:val="16"/>
                <w:szCs w:val="16"/>
                <w:lang w:val="en-GB" w:eastAsia="ja-JP"/>
                <w:rPrChange w:id="7913" w:author="CR#0278r2" w:date="2020-04-07T05:49:00Z">
                  <w:rPr>
                    <w:rFonts w:cs="Arial"/>
                    <w:sz w:val="16"/>
                    <w:szCs w:val="16"/>
                    <w:lang w:val="en-GB" w:eastAsia="ja-JP"/>
                  </w:rPr>
                </w:rPrChange>
              </w:rPr>
              <w:t>RP-40</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14" w:author="CR#0278r2" w:date="2020-04-07T05:49:00Z">
                  <w:rPr>
                    <w:rFonts w:cs="Arial"/>
                    <w:sz w:val="16"/>
                    <w:szCs w:val="16"/>
                    <w:lang w:val="en-GB" w:eastAsia="ja-JP"/>
                  </w:rPr>
                </w:rPrChange>
              </w:rPr>
            </w:pPr>
            <w:r w:rsidRPr="00CE48AD">
              <w:rPr>
                <w:rFonts w:cs="Arial"/>
                <w:sz w:val="16"/>
                <w:szCs w:val="16"/>
                <w:lang w:val="en-GB" w:eastAsia="ja-JP"/>
                <w:rPrChange w:id="7915" w:author="CR#0278r2" w:date="2020-04-07T05:49:00Z">
                  <w:rPr>
                    <w:rFonts w:cs="Arial"/>
                    <w:sz w:val="16"/>
                    <w:szCs w:val="16"/>
                    <w:lang w:val="en-GB" w:eastAsia="ja-JP"/>
                  </w:rPr>
                </w:rPrChange>
              </w:rPr>
              <w:t>RP-080412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16" w:author="CR#0278r2" w:date="2020-04-07T05:49:00Z">
                  <w:rPr>
                    <w:rFonts w:cs="Arial"/>
                    <w:sz w:val="16"/>
                    <w:szCs w:val="16"/>
                    <w:lang w:val="en-GB" w:eastAsia="ja-JP"/>
                  </w:rPr>
                </w:rPrChange>
              </w:rPr>
            </w:pPr>
            <w:r w:rsidRPr="00CE48AD">
              <w:rPr>
                <w:rFonts w:cs="Arial"/>
                <w:sz w:val="16"/>
                <w:szCs w:val="16"/>
                <w:lang w:val="en-GB" w:eastAsia="ja-JP"/>
                <w:rPrChange w:id="7917" w:author="CR#0278r2" w:date="2020-04-07T05:49:00Z">
                  <w:rPr>
                    <w:rFonts w:cs="Arial"/>
                    <w:sz w:val="16"/>
                    <w:szCs w:val="16"/>
                    <w:lang w:val="en-GB" w:eastAsia="ja-JP"/>
                  </w:rPr>
                </w:rPrChange>
              </w:rPr>
              <w:t>0003</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18" w:author="CR#0278r2" w:date="2020-04-07T05:49:00Z">
                  <w:rPr>
                    <w:rFonts w:cs="Arial"/>
                    <w:sz w:val="16"/>
                    <w:szCs w:val="16"/>
                    <w:lang w:val="en-GB" w:eastAsia="ja-JP"/>
                  </w:rPr>
                </w:rPrChange>
              </w:rPr>
            </w:pPr>
            <w:r w:rsidRPr="00CE48AD">
              <w:rPr>
                <w:rFonts w:cs="Arial"/>
                <w:sz w:val="16"/>
                <w:szCs w:val="16"/>
                <w:lang w:val="en-GB" w:eastAsia="ja-JP"/>
                <w:rPrChange w:id="7919" w:author="CR#0278r2" w:date="2020-04-07T05:49:00Z">
                  <w:rPr>
                    <w:rFonts w:cs="Arial"/>
                    <w:sz w:val="16"/>
                    <w:szCs w:val="16"/>
                    <w:lang w:val="en-GB" w:eastAsia="ja-JP"/>
                  </w:rPr>
                </w:rPrChange>
              </w:rPr>
              <w:t>1</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20"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21" w:author="CR#0278r2" w:date="2020-04-07T05:49:00Z">
                  <w:rPr>
                    <w:rFonts w:cs="Arial"/>
                    <w:sz w:val="16"/>
                    <w:szCs w:val="16"/>
                    <w:lang w:val="en-GB" w:eastAsia="ja-JP"/>
                  </w:rPr>
                </w:rPrChange>
              </w:rPr>
            </w:pPr>
            <w:r w:rsidRPr="00CE48AD">
              <w:rPr>
                <w:rFonts w:cs="Arial"/>
                <w:sz w:val="16"/>
                <w:szCs w:val="16"/>
                <w:lang w:val="en-GB" w:eastAsia="ja-JP"/>
                <w:rPrChange w:id="7922" w:author="CR#0278r2" w:date="2020-04-07T05:49:00Z">
                  <w:rPr>
                    <w:rFonts w:cs="Arial"/>
                    <w:sz w:val="16"/>
                    <w:szCs w:val="16"/>
                    <w:lang w:val="en-GB" w:eastAsia="ja-JP"/>
                  </w:rPr>
                </w:rPrChange>
              </w:rPr>
              <w:t>PDCP minor changes</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23" w:author="CR#0278r2" w:date="2020-04-07T05:49:00Z">
                  <w:rPr>
                    <w:rFonts w:cs="Arial"/>
                    <w:sz w:val="16"/>
                    <w:szCs w:val="16"/>
                    <w:lang w:val="en-GB" w:eastAsia="ja-JP"/>
                  </w:rPr>
                </w:rPrChange>
              </w:rPr>
            </w:pPr>
            <w:r w:rsidRPr="00CE48AD">
              <w:rPr>
                <w:rFonts w:cs="Arial"/>
                <w:sz w:val="16"/>
                <w:szCs w:val="16"/>
                <w:lang w:val="en-GB" w:eastAsia="ja-JP"/>
                <w:rPrChange w:id="7924" w:author="CR#0278r2" w:date="2020-04-07T05:49:00Z">
                  <w:rPr>
                    <w:rFonts w:cs="Arial"/>
                    <w:sz w:val="16"/>
                    <w:szCs w:val="16"/>
                    <w:lang w:val="en-GB" w:eastAsia="ja-JP"/>
                  </w:rPr>
                </w:rPrChange>
              </w:rPr>
              <w:t>8.2.0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25"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26" w:author="CR#0278r2" w:date="2020-04-07T05:49:00Z">
                  <w:rPr>
                    <w:rFonts w:cs="Arial"/>
                    <w:sz w:val="16"/>
                    <w:szCs w:val="16"/>
                    <w:lang w:val="en-GB" w:eastAsia="ja-JP"/>
                  </w:rPr>
                </w:rPrChange>
              </w:rPr>
            </w:pPr>
            <w:r w:rsidRPr="00CE48AD">
              <w:rPr>
                <w:rFonts w:cs="Arial"/>
                <w:sz w:val="16"/>
                <w:szCs w:val="16"/>
                <w:lang w:val="en-GB" w:eastAsia="ja-JP"/>
                <w:rPrChange w:id="7927" w:author="CR#0278r2" w:date="2020-04-07T05:49:00Z">
                  <w:rPr>
                    <w:rFonts w:cs="Arial"/>
                    <w:sz w:val="16"/>
                    <w:szCs w:val="16"/>
                    <w:lang w:val="en-GB" w:eastAsia="ja-JP"/>
                  </w:rPr>
                </w:rPrChange>
              </w:rPr>
              <w:t>RP-40</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28" w:author="CR#0278r2" w:date="2020-04-07T05:49:00Z">
                  <w:rPr>
                    <w:rFonts w:cs="Arial"/>
                    <w:sz w:val="16"/>
                    <w:szCs w:val="16"/>
                    <w:lang w:val="en-GB" w:eastAsia="ja-JP"/>
                  </w:rPr>
                </w:rPrChange>
              </w:rPr>
            </w:pPr>
            <w:r w:rsidRPr="00CE48AD">
              <w:rPr>
                <w:rFonts w:cs="Arial"/>
                <w:sz w:val="16"/>
                <w:szCs w:val="16"/>
                <w:lang w:val="en-GB" w:eastAsia="ja-JP"/>
                <w:rPrChange w:id="7929" w:author="CR#0278r2" w:date="2020-04-07T05:49:00Z">
                  <w:rPr>
                    <w:rFonts w:cs="Arial"/>
                    <w:sz w:val="16"/>
                    <w:szCs w:val="16"/>
                    <w:lang w:val="en-GB" w:eastAsia="ja-JP"/>
                  </w:rPr>
                </w:rPrChange>
              </w:rPr>
              <w:t>RP-080387</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30" w:author="CR#0278r2" w:date="2020-04-07T05:49:00Z">
                  <w:rPr>
                    <w:rFonts w:cs="Arial"/>
                    <w:sz w:val="16"/>
                    <w:szCs w:val="16"/>
                    <w:lang w:val="en-GB" w:eastAsia="ja-JP"/>
                  </w:rPr>
                </w:rPrChange>
              </w:rPr>
            </w:pPr>
            <w:r w:rsidRPr="00CE48AD">
              <w:rPr>
                <w:rFonts w:cs="Arial"/>
                <w:sz w:val="16"/>
                <w:szCs w:val="16"/>
                <w:lang w:val="en-GB" w:eastAsia="ja-JP"/>
                <w:rPrChange w:id="7931" w:author="CR#0278r2" w:date="2020-04-07T05:49:00Z">
                  <w:rPr>
                    <w:rFonts w:cs="Arial"/>
                    <w:sz w:val="16"/>
                    <w:szCs w:val="16"/>
                    <w:lang w:val="en-GB" w:eastAsia="ja-JP"/>
                  </w:rPr>
                </w:rPrChange>
              </w:rPr>
              <w:t>0004</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32" w:author="CR#0278r2" w:date="2020-04-07T05:49:00Z">
                  <w:rPr>
                    <w:rFonts w:cs="Arial"/>
                    <w:sz w:val="16"/>
                    <w:szCs w:val="16"/>
                    <w:lang w:val="en-GB" w:eastAsia="ja-JP"/>
                  </w:rPr>
                </w:rPrChange>
              </w:rPr>
            </w:pPr>
            <w:r w:rsidRPr="00CE48AD">
              <w:rPr>
                <w:rFonts w:cs="Arial"/>
                <w:sz w:val="16"/>
                <w:szCs w:val="16"/>
                <w:lang w:val="en-GB" w:eastAsia="ja-JP"/>
                <w:rPrChange w:id="7933" w:author="CR#0278r2" w:date="2020-04-07T05:49:00Z">
                  <w:rPr>
                    <w:rFonts w:cs="Arial"/>
                    <w:sz w:val="16"/>
                    <w:szCs w:val="16"/>
                    <w:lang w:val="en-GB" w:eastAsia="ja-JP"/>
                  </w:rPr>
                </w:rPrChange>
              </w:rPr>
              <w:t>3</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34"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35" w:author="CR#0278r2" w:date="2020-04-07T05:49:00Z">
                  <w:rPr>
                    <w:rFonts w:cs="Arial"/>
                    <w:sz w:val="16"/>
                    <w:szCs w:val="16"/>
                    <w:lang w:val="en-GB" w:eastAsia="ja-JP"/>
                  </w:rPr>
                </w:rPrChange>
              </w:rPr>
            </w:pPr>
            <w:r w:rsidRPr="00CE48AD">
              <w:rPr>
                <w:rFonts w:cs="Arial"/>
                <w:sz w:val="16"/>
                <w:szCs w:val="16"/>
                <w:lang w:val="en-GB" w:eastAsia="ja-JP"/>
                <w:rPrChange w:id="7936" w:author="CR#0278r2" w:date="2020-04-07T05:49:00Z">
                  <w:rPr>
                    <w:rFonts w:cs="Arial"/>
                    <w:sz w:val="16"/>
                    <w:szCs w:val="16"/>
                    <w:lang w:val="en-GB" w:eastAsia="ja-JP"/>
                  </w:rPr>
                </w:rPrChange>
              </w:rPr>
              <w:t>Addition of a duplicate discard window</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37" w:author="CR#0278r2" w:date="2020-04-07T05:49:00Z">
                  <w:rPr>
                    <w:rFonts w:cs="Arial"/>
                    <w:sz w:val="16"/>
                    <w:szCs w:val="16"/>
                    <w:lang w:val="en-GB" w:eastAsia="ja-JP"/>
                  </w:rPr>
                </w:rPrChange>
              </w:rPr>
            </w:pPr>
            <w:r w:rsidRPr="00CE48AD">
              <w:rPr>
                <w:rFonts w:cs="Arial"/>
                <w:sz w:val="16"/>
                <w:szCs w:val="16"/>
                <w:lang w:val="en-GB" w:eastAsia="ja-JP"/>
                <w:rPrChange w:id="7938" w:author="CR#0278r2" w:date="2020-04-07T05:49:00Z">
                  <w:rPr>
                    <w:rFonts w:cs="Arial"/>
                    <w:sz w:val="16"/>
                    <w:szCs w:val="16"/>
                    <w:lang w:val="en-GB" w:eastAsia="ja-JP"/>
                  </w:rPr>
                </w:rPrChange>
              </w:rPr>
              <w:t>8.2.0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39"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40" w:author="CR#0278r2" w:date="2020-04-07T05:49:00Z">
                  <w:rPr>
                    <w:rFonts w:cs="Arial"/>
                    <w:sz w:val="16"/>
                    <w:szCs w:val="16"/>
                    <w:lang w:val="en-GB" w:eastAsia="ja-JP"/>
                  </w:rPr>
                </w:rPrChange>
              </w:rPr>
            </w:pPr>
            <w:r w:rsidRPr="00CE48AD">
              <w:rPr>
                <w:rFonts w:cs="Arial"/>
                <w:sz w:val="16"/>
                <w:szCs w:val="16"/>
                <w:lang w:val="en-GB" w:eastAsia="ja-JP"/>
                <w:rPrChange w:id="7941" w:author="CR#0278r2" w:date="2020-04-07T05:49:00Z">
                  <w:rPr>
                    <w:rFonts w:cs="Arial"/>
                    <w:sz w:val="16"/>
                    <w:szCs w:val="16"/>
                    <w:lang w:val="en-GB" w:eastAsia="ja-JP"/>
                  </w:rPr>
                </w:rPrChange>
              </w:rPr>
              <w:t>RP-40</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42" w:author="CR#0278r2" w:date="2020-04-07T05:49:00Z">
                  <w:rPr>
                    <w:rFonts w:cs="Arial"/>
                    <w:sz w:val="16"/>
                    <w:szCs w:val="16"/>
                    <w:lang w:val="en-GB" w:eastAsia="ja-JP"/>
                  </w:rPr>
                </w:rPrChange>
              </w:rPr>
            </w:pPr>
            <w:r w:rsidRPr="00CE48AD">
              <w:rPr>
                <w:rFonts w:cs="Arial"/>
                <w:sz w:val="16"/>
                <w:szCs w:val="16"/>
                <w:lang w:val="en-GB" w:eastAsia="ja-JP"/>
                <w:rPrChange w:id="7943" w:author="CR#0278r2" w:date="2020-04-07T05:49:00Z">
                  <w:rPr>
                    <w:rFonts w:cs="Arial"/>
                    <w:sz w:val="16"/>
                    <w:szCs w:val="16"/>
                    <w:lang w:val="en-GB" w:eastAsia="ja-JP"/>
                  </w:rPr>
                </w:rPrChange>
              </w:rPr>
              <w:t>RP-080412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44" w:author="CR#0278r2" w:date="2020-04-07T05:49:00Z">
                  <w:rPr>
                    <w:rFonts w:cs="Arial"/>
                    <w:sz w:val="16"/>
                    <w:szCs w:val="16"/>
                    <w:lang w:val="en-GB" w:eastAsia="ja-JP"/>
                  </w:rPr>
                </w:rPrChange>
              </w:rPr>
            </w:pPr>
            <w:r w:rsidRPr="00CE48AD">
              <w:rPr>
                <w:rFonts w:cs="Arial"/>
                <w:sz w:val="16"/>
                <w:szCs w:val="16"/>
                <w:lang w:val="en-GB" w:eastAsia="ja-JP"/>
                <w:rPrChange w:id="7945" w:author="CR#0278r2" w:date="2020-04-07T05:49:00Z">
                  <w:rPr>
                    <w:rFonts w:cs="Arial"/>
                    <w:sz w:val="16"/>
                    <w:szCs w:val="16"/>
                    <w:lang w:val="en-GB" w:eastAsia="ja-JP"/>
                  </w:rPr>
                </w:rPrChange>
              </w:rPr>
              <w:t>0006</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46" w:author="CR#0278r2" w:date="2020-04-07T05:49:00Z">
                  <w:rPr>
                    <w:rFonts w:cs="Arial"/>
                    <w:sz w:val="16"/>
                    <w:szCs w:val="16"/>
                    <w:lang w:val="en-GB" w:eastAsia="ja-JP"/>
                  </w:rPr>
                </w:rPrChange>
              </w:rPr>
            </w:pPr>
            <w:r w:rsidRPr="00CE48AD">
              <w:rPr>
                <w:rFonts w:cs="Arial"/>
                <w:sz w:val="16"/>
                <w:szCs w:val="16"/>
                <w:lang w:val="en-GB" w:eastAsia="ja-JP"/>
                <w:rPrChange w:id="7947"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48"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49" w:author="CR#0278r2" w:date="2020-04-07T05:49:00Z">
                  <w:rPr>
                    <w:rFonts w:cs="Arial"/>
                    <w:sz w:val="16"/>
                    <w:szCs w:val="16"/>
                    <w:lang w:val="en-GB" w:eastAsia="ja-JP"/>
                  </w:rPr>
                </w:rPrChange>
              </w:rPr>
            </w:pPr>
            <w:r w:rsidRPr="00CE48AD">
              <w:rPr>
                <w:rFonts w:cs="Arial"/>
                <w:sz w:val="16"/>
                <w:szCs w:val="16"/>
                <w:lang w:val="en-GB" w:eastAsia="ja-JP"/>
                <w:rPrChange w:id="7950" w:author="CR#0278r2" w:date="2020-04-07T05:49:00Z">
                  <w:rPr>
                    <w:rFonts w:cs="Arial"/>
                    <w:sz w:val="16"/>
                    <w:szCs w:val="16"/>
                    <w:lang w:val="en-GB" w:eastAsia="ja-JP"/>
                  </w:rPr>
                </w:rPrChange>
              </w:rPr>
              <w:t>Reference to ROHCv2 profiles</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51" w:author="CR#0278r2" w:date="2020-04-07T05:49:00Z">
                  <w:rPr>
                    <w:rFonts w:cs="Arial"/>
                    <w:sz w:val="16"/>
                    <w:szCs w:val="16"/>
                    <w:lang w:val="en-GB" w:eastAsia="ja-JP"/>
                  </w:rPr>
                </w:rPrChange>
              </w:rPr>
            </w:pPr>
            <w:r w:rsidRPr="00CE48AD">
              <w:rPr>
                <w:rFonts w:cs="Arial"/>
                <w:sz w:val="16"/>
                <w:szCs w:val="16"/>
                <w:lang w:val="en-GB" w:eastAsia="ja-JP"/>
                <w:rPrChange w:id="7952" w:author="CR#0278r2" w:date="2020-04-07T05:49:00Z">
                  <w:rPr>
                    <w:rFonts w:cs="Arial"/>
                    <w:sz w:val="16"/>
                    <w:szCs w:val="16"/>
                    <w:lang w:val="en-GB" w:eastAsia="ja-JP"/>
                  </w:rPr>
                </w:rPrChange>
              </w:rPr>
              <w:t>8.2.0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53"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54" w:author="CR#0278r2" w:date="2020-04-07T05:49:00Z">
                  <w:rPr>
                    <w:rFonts w:cs="Arial"/>
                    <w:sz w:val="16"/>
                    <w:szCs w:val="16"/>
                    <w:lang w:val="en-GB" w:eastAsia="ja-JP"/>
                  </w:rPr>
                </w:rPrChange>
              </w:rPr>
            </w:pPr>
            <w:r w:rsidRPr="00CE48AD">
              <w:rPr>
                <w:rFonts w:cs="Arial"/>
                <w:sz w:val="16"/>
                <w:szCs w:val="16"/>
                <w:lang w:val="en-GB" w:eastAsia="ja-JP"/>
                <w:rPrChange w:id="7955" w:author="CR#0278r2" w:date="2020-04-07T05:49:00Z">
                  <w:rPr>
                    <w:rFonts w:cs="Arial"/>
                    <w:sz w:val="16"/>
                    <w:szCs w:val="16"/>
                    <w:lang w:val="en-GB" w:eastAsia="ja-JP"/>
                  </w:rPr>
                </w:rPrChange>
              </w:rPr>
              <w:t>RP-40</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56" w:author="CR#0278r2" w:date="2020-04-07T05:49:00Z">
                  <w:rPr>
                    <w:rFonts w:cs="Arial"/>
                    <w:sz w:val="16"/>
                    <w:szCs w:val="16"/>
                    <w:lang w:val="en-GB" w:eastAsia="ja-JP"/>
                  </w:rPr>
                </w:rPrChange>
              </w:rPr>
            </w:pPr>
            <w:r w:rsidRPr="00CE48AD">
              <w:rPr>
                <w:rFonts w:cs="Arial"/>
                <w:sz w:val="16"/>
                <w:szCs w:val="16"/>
                <w:lang w:val="en-GB" w:eastAsia="ja-JP"/>
                <w:rPrChange w:id="7957" w:author="CR#0278r2" w:date="2020-04-07T05:49:00Z">
                  <w:rPr>
                    <w:rFonts w:cs="Arial"/>
                    <w:sz w:val="16"/>
                    <w:szCs w:val="16"/>
                    <w:lang w:val="en-GB" w:eastAsia="ja-JP"/>
                  </w:rPr>
                </w:rPrChange>
              </w:rPr>
              <w:t>RP-080412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58" w:author="CR#0278r2" w:date="2020-04-07T05:49:00Z">
                  <w:rPr>
                    <w:rFonts w:cs="Arial"/>
                    <w:sz w:val="16"/>
                    <w:szCs w:val="16"/>
                    <w:lang w:val="en-GB" w:eastAsia="ja-JP"/>
                  </w:rPr>
                </w:rPrChange>
              </w:rPr>
            </w:pPr>
            <w:r w:rsidRPr="00CE48AD">
              <w:rPr>
                <w:rFonts w:cs="Arial"/>
                <w:sz w:val="16"/>
                <w:szCs w:val="16"/>
                <w:lang w:val="en-GB" w:eastAsia="ja-JP"/>
                <w:rPrChange w:id="7959" w:author="CR#0278r2" w:date="2020-04-07T05:49:00Z">
                  <w:rPr>
                    <w:rFonts w:cs="Arial"/>
                    <w:sz w:val="16"/>
                    <w:szCs w:val="16"/>
                    <w:lang w:val="en-GB" w:eastAsia="ja-JP"/>
                  </w:rPr>
                </w:rPrChange>
              </w:rPr>
              <w:t>0010</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60" w:author="CR#0278r2" w:date="2020-04-07T05:49:00Z">
                  <w:rPr>
                    <w:rFonts w:cs="Arial"/>
                    <w:sz w:val="16"/>
                    <w:szCs w:val="16"/>
                    <w:lang w:val="en-GB" w:eastAsia="ja-JP"/>
                  </w:rPr>
                </w:rPrChange>
              </w:rPr>
            </w:pPr>
            <w:r w:rsidRPr="00CE48AD">
              <w:rPr>
                <w:rFonts w:cs="Arial"/>
                <w:sz w:val="16"/>
                <w:szCs w:val="16"/>
                <w:lang w:val="en-GB" w:eastAsia="ja-JP"/>
                <w:rPrChange w:id="7961"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62"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63" w:author="CR#0278r2" w:date="2020-04-07T05:49:00Z">
                  <w:rPr>
                    <w:rFonts w:cs="Arial"/>
                    <w:sz w:val="16"/>
                    <w:szCs w:val="16"/>
                    <w:lang w:val="en-GB" w:eastAsia="ja-JP"/>
                  </w:rPr>
                </w:rPrChange>
              </w:rPr>
            </w:pPr>
            <w:r w:rsidRPr="00CE48AD">
              <w:rPr>
                <w:rFonts w:cs="Arial"/>
                <w:sz w:val="16"/>
                <w:szCs w:val="16"/>
                <w:lang w:val="en-GB" w:eastAsia="ja-JP"/>
                <w:rPrChange w:id="7964" w:author="CR#0278r2" w:date="2020-04-07T05:49:00Z">
                  <w:rPr>
                    <w:rFonts w:cs="Arial"/>
                    <w:sz w:val="16"/>
                    <w:szCs w:val="16"/>
                    <w:lang w:val="en-GB" w:eastAsia="ja-JP"/>
                  </w:rPr>
                </w:rPrChange>
              </w:rPr>
              <w:t>Bitmap in the DL PDCP status report</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65" w:author="CR#0278r2" w:date="2020-04-07T05:49:00Z">
                  <w:rPr>
                    <w:rFonts w:cs="Arial"/>
                    <w:sz w:val="16"/>
                    <w:szCs w:val="16"/>
                    <w:lang w:val="en-GB" w:eastAsia="ja-JP"/>
                  </w:rPr>
                </w:rPrChange>
              </w:rPr>
            </w:pPr>
            <w:r w:rsidRPr="00CE48AD">
              <w:rPr>
                <w:rFonts w:cs="Arial"/>
                <w:sz w:val="16"/>
                <w:szCs w:val="16"/>
                <w:lang w:val="en-GB" w:eastAsia="ja-JP"/>
                <w:rPrChange w:id="7966" w:author="CR#0278r2" w:date="2020-04-07T05:49:00Z">
                  <w:rPr>
                    <w:rFonts w:cs="Arial"/>
                    <w:sz w:val="16"/>
                    <w:szCs w:val="16"/>
                    <w:lang w:val="en-GB" w:eastAsia="ja-JP"/>
                  </w:rPr>
                </w:rPrChange>
              </w:rPr>
              <w:t>8.2.0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67"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68" w:author="CR#0278r2" w:date="2020-04-07T05:49:00Z">
                  <w:rPr>
                    <w:rFonts w:cs="Arial"/>
                    <w:sz w:val="16"/>
                    <w:szCs w:val="16"/>
                    <w:lang w:val="en-GB" w:eastAsia="ja-JP"/>
                  </w:rPr>
                </w:rPrChange>
              </w:rPr>
            </w:pPr>
            <w:r w:rsidRPr="00CE48AD">
              <w:rPr>
                <w:rFonts w:cs="Arial"/>
                <w:sz w:val="16"/>
                <w:szCs w:val="16"/>
                <w:lang w:val="en-GB" w:eastAsia="ja-JP"/>
                <w:rPrChange w:id="7969" w:author="CR#0278r2" w:date="2020-04-07T05:49:00Z">
                  <w:rPr>
                    <w:rFonts w:cs="Arial"/>
                    <w:sz w:val="16"/>
                    <w:szCs w:val="16"/>
                    <w:lang w:val="en-GB" w:eastAsia="ja-JP"/>
                  </w:rPr>
                </w:rPrChange>
              </w:rPr>
              <w:t>-</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70" w:author="CR#0278r2" w:date="2020-04-07T05:49:00Z">
                  <w:rPr>
                    <w:rFonts w:cs="Arial"/>
                    <w:sz w:val="16"/>
                    <w:szCs w:val="16"/>
                    <w:lang w:val="en-GB" w:eastAsia="ja-JP"/>
                  </w:rPr>
                </w:rPrChange>
              </w:rPr>
            </w:pPr>
            <w:r w:rsidRPr="00CE48AD">
              <w:rPr>
                <w:rFonts w:cs="Arial"/>
                <w:sz w:val="16"/>
                <w:szCs w:val="16"/>
                <w:lang w:val="en-GB" w:eastAsia="ja-JP"/>
                <w:rPrChange w:id="7971" w:author="CR#0278r2" w:date="2020-04-07T05:49:00Z">
                  <w:rPr>
                    <w:rFonts w:cs="Arial"/>
                    <w:sz w:val="16"/>
                    <w:szCs w:val="16"/>
                    <w:lang w:val="en-GB" w:eastAsia="ja-JP"/>
                  </w:rPr>
                </w:rPrChange>
              </w:rPr>
              <w:t>-</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72" w:author="CR#0278r2" w:date="2020-04-07T05:49:00Z">
                  <w:rPr>
                    <w:rFonts w:cs="Arial"/>
                    <w:sz w:val="16"/>
                    <w:szCs w:val="16"/>
                    <w:lang w:val="en-GB" w:eastAsia="ja-JP"/>
                  </w:rPr>
                </w:rPrChange>
              </w:rPr>
            </w:pPr>
            <w:r w:rsidRPr="00CE48AD">
              <w:rPr>
                <w:rFonts w:cs="Arial"/>
                <w:sz w:val="16"/>
                <w:szCs w:val="16"/>
                <w:lang w:val="en-GB" w:eastAsia="ja-JP"/>
                <w:rPrChange w:id="7973" w:author="CR#0278r2" w:date="2020-04-07T05:49:00Z">
                  <w:rPr>
                    <w:rFonts w:cs="Arial"/>
                    <w:sz w:val="16"/>
                    <w:szCs w:val="16"/>
                    <w:lang w:val="en-GB" w:eastAsia="ja-JP"/>
                  </w:rPr>
                </w:rPrChange>
              </w:rPr>
              <w:t>-</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74" w:author="CR#0278r2" w:date="2020-04-07T05:49:00Z">
                  <w:rPr>
                    <w:rFonts w:cs="Arial"/>
                    <w:sz w:val="16"/>
                    <w:szCs w:val="16"/>
                    <w:lang w:val="en-GB" w:eastAsia="ja-JP"/>
                  </w:rPr>
                </w:rPrChange>
              </w:rPr>
            </w:pPr>
            <w:r w:rsidRPr="00CE48AD">
              <w:rPr>
                <w:rFonts w:cs="Arial"/>
                <w:sz w:val="16"/>
                <w:szCs w:val="16"/>
                <w:lang w:val="en-GB" w:eastAsia="ja-JP"/>
                <w:rPrChange w:id="7975"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76"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77" w:author="CR#0278r2" w:date="2020-04-07T05:49:00Z">
                  <w:rPr>
                    <w:rFonts w:cs="Arial"/>
                    <w:sz w:val="16"/>
                    <w:szCs w:val="16"/>
                    <w:lang w:val="en-GB" w:eastAsia="ja-JP"/>
                  </w:rPr>
                </w:rPrChange>
              </w:rPr>
            </w:pPr>
            <w:r w:rsidRPr="00CE48AD">
              <w:rPr>
                <w:rFonts w:cs="Arial"/>
                <w:sz w:val="16"/>
                <w:szCs w:val="16"/>
                <w:lang w:val="en-GB" w:eastAsia="ja-JP"/>
                <w:rPrChange w:id="7978" w:author="CR#0278r2" w:date="2020-04-07T05:49:00Z">
                  <w:rPr>
                    <w:rFonts w:cs="Arial"/>
                    <w:sz w:val="16"/>
                    <w:szCs w:val="16"/>
                    <w:lang w:val="en-GB" w:eastAsia="ja-JP"/>
                  </w:rPr>
                </w:rPrChange>
              </w:rPr>
              <w:t>Corrections to sections 5.5.1.1, 5.5.1.2.1 and 5.8 to correctly implement CR0004 Rev 3 (instead of CR0004 Rev 2 of RP-080412).</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79" w:author="CR#0278r2" w:date="2020-04-07T05:49:00Z">
                  <w:rPr>
                    <w:rFonts w:cs="Arial"/>
                    <w:sz w:val="16"/>
                    <w:szCs w:val="16"/>
                    <w:lang w:val="en-GB" w:eastAsia="ja-JP"/>
                  </w:rPr>
                </w:rPrChange>
              </w:rPr>
            </w:pPr>
            <w:r w:rsidRPr="00CE48AD">
              <w:rPr>
                <w:rFonts w:cs="Arial"/>
                <w:sz w:val="16"/>
                <w:szCs w:val="16"/>
                <w:lang w:val="en-GB" w:eastAsia="ja-JP"/>
                <w:rPrChange w:id="7980" w:author="CR#0278r2" w:date="2020-04-07T05:49:00Z">
                  <w:rPr>
                    <w:rFonts w:cs="Arial"/>
                    <w:sz w:val="16"/>
                    <w:szCs w:val="16"/>
                    <w:lang w:val="en-GB" w:eastAsia="ja-JP"/>
                  </w:rPr>
                </w:rPrChange>
              </w:rPr>
              <w:t>8.2.1</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81" w:author="CR#0278r2" w:date="2020-04-07T05:49:00Z">
                  <w:rPr>
                    <w:rFonts w:cs="Arial"/>
                    <w:sz w:val="16"/>
                    <w:szCs w:val="16"/>
                    <w:lang w:val="en-GB" w:eastAsia="ja-JP"/>
                  </w:rPr>
                </w:rPrChange>
              </w:rPr>
            </w:pPr>
            <w:r w:rsidRPr="00CE48AD">
              <w:rPr>
                <w:rFonts w:cs="Arial"/>
                <w:sz w:val="16"/>
                <w:szCs w:val="16"/>
                <w:lang w:val="en-GB" w:eastAsia="ja-JP"/>
                <w:rPrChange w:id="7982" w:author="CR#0278r2" w:date="2020-04-07T05:49:00Z">
                  <w:rPr>
                    <w:rFonts w:cs="Arial"/>
                    <w:sz w:val="16"/>
                    <w:szCs w:val="16"/>
                    <w:lang w:val="en-GB" w:eastAsia="ja-JP"/>
                  </w:rPr>
                </w:rPrChange>
              </w:rPr>
              <w:t>2008-09</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83" w:author="CR#0278r2" w:date="2020-04-07T05:49:00Z">
                  <w:rPr>
                    <w:rFonts w:cs="Arial"/>
                    <w:sz w:val="16"/>
                    <w:szCs w:val="16"/>
                    <w:lang w:val="en-GB" w:eastAsia="ja-JP"/>
                  </w:rPr>
                </w:rPrChange>
              </w:rPr>
            </w:pPr>
            <w:r w:rsidRPr="00CE48AD">
              <w:rPr>
                <w:rFonts w:cs="Arial"/>
                <w:sz w:val="16"/>
                <w:szCs w:val="16"/>
                <w:lang w:val="en-GB" w:eastAsia="ja-JP"/>
                <w:rPrChange w:id="7984" w:author="CR#0278r2" w:date="2020-04-07T05:49:00Z">
                  <w:rPr>
                    <w:rFonts w:cs="Arial"/>
                    <w:sz w:val="16"/>
                    <w:szCs w:val="16"/>
                    <w:lang w:val="en-GB" w:eastAsia="ja-JP"/>
                  </w:rPr>
                </w:rPrChange>
              </w:rPr>
              <w:t>RP-41</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85" w:author="CR#0278r2" w:date="2020-04-07T05:49:00Z">
                  <w:rPr>
                    <w:rFonts w:cs="Arial"/>
                    <w:sz w:val="16"/>
                    <w:szCs w:val="16"/>
                    <w:lang w:val="en-GB" w:eastAsia="ja-JP"/>
                  </w:rPr>
                </w:rPrChange>
              </w:rPr>
            </w:pPr>
            <w:r w:rsidRPr="00CE48AD">
              <w:rPr>
                <w:rFonts w:cs="Arial"/>
                <w:sz w:val="16"/>
                <w:szCs w:val="16"/>
                <w:lang w:val="en-GB" w:eastAsia="ja-JP"/>
                <w:rPrChange w:id="7986" w:author="CR#0278r2" w:date="2020-04-07T05:49:00Z">
                  <w:rPr>
                    <w:rFonts w:cs="Arial"/>
                    <w:sz w:val="16"/>
                    <w:szCs w:val="16"/>
                    <w:lang w:val="en-GB" w:eastAsia="ja-JP"/>
                  </w:rPr>
                </w:rPrChange>
              </w:rPr>
              <w:t>RP-080692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87" w:author="CR#0278r2" w:date="2020-04-07T05:49:00Z">
                  <w:rPr>
                    <w:rFonts w:cs="Arial"/>
                    <w:sz w:val="16"/>
                    <w:szCs w:val="16"/>
                    <w:lang w:val="en-GB" w:eastAsia="ja-JP"/>
                  </w:rPr>
                </w:rPrChange>
              </w:rPr>
            </w:pPr>
            <w:r w:rsidRPr="00CE48AD">
              <w:rPr>
                <w:rFonts w:cs="Arial"/>
                <w:sz w:val="16"/>
                <w:szCs w:val="16"/>
                <w:lang w:val="en-GB" w:eastAsia="ja-JP"/>
                <w:rPrChange w:id="7988" w:author="CR#0278r2" w:date="2020-04-07T05:49:00Z">
                  <w:rPr>
                    <w:rFonts w:cs="Arial"/>
                    <w:sz w:val="16"/>
                    <w:szCs w:val="16"/>
                    <w:lang w:val="en-GB" w:eastAsia="ja-JP"/>
                  </w:rPr>
                </w:rPrChange>
              </w:rPr>
              <w:t>0013</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7989" w:author="CR#0278r2" w:date="2020-04-07T05:49:00Z">
                  <w:rPr>
                    <w:rFonts w:cs="Arial"/>
                    <w:sz w:val="16"/>
                    <w:szCs w:val="16"/>
                    <w:lang w:val="en-GB" w:eastAsia="ja-JP"/>
                  </w:rPr>
                </w:rPrChange>
              </w:rPr>
            </w:pPr>
            <w:r w:rsidRPr="00CE48AD">
              <w:rPr>
                <w:rFonts w:cs="Arial"/>
                <w:sz w:val="16"/>
                <w:szCs w:val="16"/>
                <w:lang w:val="en-GB" w:eastAsia="ja-JP"/>
                <w:rPrChange w:id="7990"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7991"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7992" w:author="CR#0278r2" w:date="2020-04-07T05:49:00Z">
                  <w:rPr>
                    <w:rFonts w:cs="Arial"/>
                    <w:sz w:val="16"/>
                    <w:szCs w:val="16"/>
                    <w:lang w:val="en-GB" w:eastAsia="ja-JP"/>
                  </w:rPr>
                </w:rPrChange>
              </w:rPr>
            </w:pPr>
            <w:r w:rsidRPr="00CE48AD">
              <w:rPr>
                <w:rFonts w:cs="Arial"/>
                <w:sz w:val="16"/>
                <w:szCs w:val="16"/>
                <w:lang w:val="en-GB" w:eastAsia="ja-JP"/>
                <w:rPrChange w:id="7993" w:author="CR#0278r2" w:date="2020-04-07T05:49:00Z">
                  <w:rPr>
                    <w:rFonts w:cs="Arial"/>
                    <w:sz w:val="16"/>
                    <w:szCs w:val="16"/>
                    <w:lang w:val="en-GB" w:eastAsia="ja-JP"/>
                  </w:rPr>
                </w:rPrChange>
              </w:rPr>
              <w:t>Restructuring of PDCP specification</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7994" w:author="CR#0278r2" w:date="2020-04-07T05:49:00Z">
                  <w:rPr>
                    <w:rFonts w:cs="Arial"/>
                    <w:sz w:val="16"/>
                    <w:szCs w:val="16"/>
                    <w:lang w:val="en-GB" w:eastAsia="ja-JP"/>
                  </w:rPr>
                </w:rPrChange>
              </w:rPr>
            </w:pPr>
            <w:r w:rsidRPr="00CE48AD">
              <w:rPr>
                <w:rFonts w:cs="Arial"/>
                <w:sz w:val="16"/>
                <w:szCs w:val="16"/>
                <w:lang w:val="en-GB" w:eastAsia="ja-JP"/>
                <w:rPrChange w:id="7995" w:author="CR#0278r2" w:date="2020-04-07T05:49:00Z">
                  <w:rPr>
                    <w:rFonts w:cs="Arial"/>
                    <w:sz w:val="16"/>
                    <w:szCs w:val="16"/>
                    <w:lang w:val="en-GB" w:eastAsia="ja-JP"/>
                  </w:rPr>
                </w:rPrChange>
              </w:rPr>
              <w:t>8.3.0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7996"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7997" w:author="CR#0278r2" w:date="2020-04-07T05:49:00Z">
                  <w:rPr>
                    <w:rFonts w:cs="Arial"/>
                    <w:sz w:val="16"/>
                    <w:szCs w:val="16"/>
                    <w:lang w:val="en-GB" w:eastAsia="ja-JP"/>
                  </w:rPr>
                </w:rPrChange>
              </w:rPr>
            </w:pPr>
            <w:r w:rsidRPr="00CE48AD">
              <w:rPr>
                <w:rFonts w:cs="Arial"/>
                <w:sz w:val="16"/>
                <w:szCs w:val="16"/>
                <w:lang w:val="en-GB" w:eastAsia="ja-JP"/>
                <w:rPrChange w:id="7998" w:author="CR#0278r2" w:date="2020-04-07T05:49:00Z">
                  <w:rPr>
                    <w:rFonts w:cs="Arial"/>
                    <w:sz w:val="16"/>
                    <w:szCs w:val="16"/>
                    <w:lang w:val="en-GB" w:eastAsia="ja-JP"/>
                  </w:rPr>
                </w:rPrChange>
              </w:rPr>
              <w:t>RP-41</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7999" w:author="CR#0278r2" w:date="2020-04-07T05:49:00Z">
                  <w:rPr>
                    <w:rFonts w:cs="Arial"/>
                    <w:sz w:val="16"/>
                    <w:szCs w:val="16"/>
                    <w:lang w:val="en-GB" w:eastAsia="ja-JP"/>
                  </w:rPr>
                </w:rPrChange>
              </w:rPr>
            </w:pPr>
            <w:r w:rsidRPr="00CE48AD">
              <w:rPr>
                <w:rFonts w:cs="Arial"/>
                <w:sz w:val="16"/>
                <w:szCs w:val="16"/>
                <w:lang w:val="en-GB" w:eastAsia="ja-JP"/>
                <w:rPrChange w:id="8000" w:author="CR#0278r2" w:date="2020-04-07T05:49:00Z">
                  <w:rPr>
                    <w:rFonts w:cs="Arial"/>
                    <w:sz w:val="16"/>
                    <w:szCs w:val="16"/>
                    <w:lang w:val="en-GB" w:eastAsia="ja-JP"/>
                  </w:rPr>
                </w:rPrChange>
              </w:rPr>
              <w:t>RP-080692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8001" w:author="CR#0278r2" w:date="2020-04-07T05:49:00Z">
                  <w:rPr>
                    <w:rFonts w:cs="Arial"/>
                    <w:sz w:val="16"/>
                    <w:szCs w:val="16"/>
                    <w:lang w:val="en-GB" w:eastAsia="ja-JP"/>
                  </w:rPr>
                </w:rPrChange>
              </w:rPr>
            </w:pPr>
            <w:r w:rsidRPr="00CE48AD">
              <w:rPr>
                <w:rFonts w:cs="Arial"/>
                <w:sz w:val="16"/>
                <w:szCs w:val="16"/>
                <w:lang w:val="en-GB" w:eastAsia="ja-JP"/>
                <w:rPrChange w:id="8002" w:author="CR#0278r2" w:date="2020-04-07T05:49:00Z">
                  <w:rPr>
                    <w:rFonts w:cs="Arial"/>
                    <w:sz w:val="16"/>
                    <w:szCs w:val="16"/>
                    <w:lang w:val="en-GB" w:eastAsia="ja-JP"/>
                  </w:rPr>
                </w:rPrChange>
              </w:rPr>
              <w:t>0016</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8003" w:author="CR#0278r2" w:date="2020-04-07T05:49:00Z">
                  <w:rPr>
                    <w:rFonts w:cs="Arial"/>
                    <w:sz w:val="16"/>
                    <w:szCs w:val="16"/>
                    <w:lang w:val="en-GB" w:eastAsia="ja-JP"/>
                  </w:rPr>
                </w:rPrChange>
              </w:rPr>
            </w:pPr>
            <w:r w:rsidRPr="00CE48AD">
              <w:rPr>
                <w:rFonts w:cs="Arial"/>
                <w:sz w:val="16"/>
                <w:szCs w:val="16"/>
                <w:lang w:val="en-GB" w:eastAsia="ja-JP"/>
                <w:rPrChange w:id="8004"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8005"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8006" w:author="CR#0278r2" w:date="2020-04-07T05:49:00Z">
                  <w:rPr>
                    <w:rFonts w:cs="Arial"/>
                    <w:sz w:val="16"/>
                    <w:szCs w:val="16"/>
                    <w:lang w:val="en-GB" w:eastAsia="ja-JP"/>
                  </w:rPr>
                </w:rPrChange>
              </w:rPr>
            </w:pPr>
            <w:r w:rsidRPr="00CE48AD">
              <w:rPr>
                <w:rFonts w:cs="Arial"/>
                <w:sz w:val="16"/>
                <w:szCs w:val="16"/>
                <w:lang w:val="en-GB" w:eastAsia="ja-JP"/>
                <w:rPrChange w:id="8007" w:author="CR#0278r2" w:date="2020-04-07T05:49:00Z">
                  <w:rPr>
                    <w:rFonts w:cs="Arial"/>
                    <w:sz w:val="16"/>
                    <w:szCs w:val="16"/>
                    <w:lang w:val="en-GB" w:eastAsia="ja-JP"/>
                  </w:rPr>
                </w:rPrChange>
              </w:rPr>
              <w:t>Miscellaneous PDCP corrections</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8008" w:author="CR#0278r2" w:date="2020-04-07T05:49:00Z">
                  <w:rPr>
                    <w:rFonts w:cs="Arial"/>
                    <w:sz w:val="16"/>
                    <w:szCs w:val="16"/>
                    <w:lang w:val="en-GB" w:eastAsia="ja-JP"/>
                  </w:rPr>
                </w:rPrChange>
              </w:rPr>
            </w:pPr>
            <w:r w:rsidRPr="00CE48AD">
              <w:rPr>
                <w:rFonts w:cs="Arial"/>
                <w:sz w:val="16"/>
                <w:szCs w:val="16"/>
                <w:lang w:val="en-GB" w:eastAsia="ja-JP"/>
                <w:rPrChange w:id="8009" w:author="CR#0278r2" w:date="2020-04-07T05:49:00Z">
                  <w:rPr>
                    <w:rFonts w:cs="Arial"/>
                    <w:sz w:val="16"/>
                    <w:szCs w:val="16"/>
                    <w:lang w:val="en-GB" w:eastAsia="ja-JP"/>
                  </w:rPr>
                </w:rPrChange>
              </w:rPr>
              <w:t>8.3.0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8010"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8011" w:author="CR#0278r2" w:date="2020-04-07T05:49:00Z">
                  <w:rPr>
                    <w:rFonts w:cs="Arial"/>
                    <w:sz w:val="16"/>
                    <w:szCs w:val="16"/>
                    <w:lang w:val="en-GB" w:eastAsia="ja-JP"/>
                  </w:rPr>
                </w:rPrChange>
              </w:rPr>
            </w:pPr>
            <w:r w:rsidRPr="00CE48AD">
              <w:rPr>
                <w:rFonts w:cs="Arial"/>
                <w:sz w:val="16"/>
                <w:szCs w:val="16"/>
                <w:lang w:val="en-GB" w:eastAsia="ja-JP"/>
                <w:rPrChange w:id="8012" w:author="CR#0278r2" w:date="2020-04-07T05:49:00Z">
                  <w:rPr>
                    <w:rFonts w:cs="Arial"/>
                    <w:sz w:val="16"/>
                    <w:szCs w:val="16"/>
                    <w:lang w:val="en-GB" w:eastAsia="ja-JP"/>
                  </w:rPr>
                </w:rPrChange>
              </w:rPr>
              <w:t>RP-41</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8013" w:author="CR#0278r2" w:date="2020-04-07T05:49:00Z">
                  <w:rPr>
                    <w:rFonts w:cs="Arial"/>
                    <w:sz w:val="16"/>
                    <w:szCs w:val="16"/>
                    <w:lang w:val="en-GB" w:eastAsia="ja-JP"/>
                  </w:rPr>
                </w:rPrChange>
              </w:rPr>
            </w:pPr>
            <w:r w:rsidRPr="00CE48AD">
              <w:rPr>
                <w:rFonts w:cs="Arial"/>
                <w:sz w:val="16"/>
                <w:szCs w:val="16"/>
                <w:lang w:val="en-GB" w:eastAsia="ja-JP"/>
                <w:rPrChange w:id="8014" w:author="CR#0278r2" w:date="2020-04-07T05:49:00Z">
                  <w:rPr>
                    <w:rFonts w:cs="Arial"/>
                    <w:sz w:val="16"/>
                    <w:szCs w:val="16"/>
                    <w:lang w:val="en-GB" w:eastAsia="ja-JP"/>
                  </w:rPr>
                </w:rPrChange>
              </w:rPr>
              <w:t>RP-080692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8015" w:author="CR#0278r2" w:date="2020-04-07T05:49:00Z">
                  <w:rPr>
                    <w:rFonts w:cs="Arial"/>
                    <w:sz w:val="16"/>
                    <w:szCs w:val="16"/>
                    <w:lang w:val="en-GB" w:eastAsia="ja-JP"/>
                  </w:rPr>
                </w:rPrChange>
              </w:rPr>
            </w:pPr>
            <w:r w:rsidRPr="00CE48AD">
              <w:rPr>
                <w:rFonts w:cs="Arial"/>
                <w:sz w:val="16"/>
                <w:szCs w:val="16"/>
                <w:lang w:val="en-GB" w:eastAsia="ja-JP"/>
                <w:rPrChange w:id="8016" w:author="CR#0278r2" w:date="2020-04-07T05:49:00Z">
                  <w:rPr>
                    <w:rFonts w:cs="Arial"/>
                    <w:sz w:val="16"/>
                    <w:szCs w:val="16"/>
                    <w:lang w:val="en-GB" w:eastAsia="ja-JP"/>
                  </w:rPr>
                </w:rPrChange>
              </w:rPr>
              <w:t>0023</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8017" w:author="CR#0278r2" w:date="2020-04-07T05:49:00Z">
                  <w:rPr>
                    <w:rFonts w:cs="Arial"/>
                    <w:sz w:val="16"/>
                    <w:szCs w:val="16"/>
                    <w:lang w:val="en-GB" w:eastAsia="ja-JP"/>
                  </w:rPr>
                </w:rPrChange>
              </w:rPr>
            </w:pPr>
            <w:r w:rsidRPr="00CE48AD">
              <w:rPr>
                <w:rFonts w:cs="Arial"/>
                <w:sz w:val="16"/>
                <w:szCs w:val="16"/>
                <w:lang w:val="en-GB" w:eastAsia="ja-JP"/>
                <w:rPrChange w:id="8018"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8019"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8020" w:author="CR#0278r2" w:date="2020-04-07T05:49:00Z">
                  <w:rPr>
                    <w:rFonts w:cs="Arial"/>
                    <w:sz w:val="16"/>
                    <w:szCs w:val="16"/>
                    <w:lang w:val="en-GB" w:eastAsia="ja-JP"/>
                  </w:rPr>
                </w:rPrChange>
              </w:rPr>
            </w:pPr>
            <w:r w:rsidRPr="00CE48AD">
              <w:rPr>
                <w:rFonts w:cs="Arial"/>
                <w:sz w:val="16"/>
                <w:szCs w:val="16"/>
                <w:lang w:val="en-GB" w:eastAsia="ja-JP"/>
                <w:rPrChange w:id="8021" w:author="CR#0278r2" w:date="2020-04-07T05:49:00Z">
                  <w:rPr>
                    <w:rFonts w:cs="Arial"/>
                    <w:sz w:val="16"/>
                    <w:szCs w:val="16"/>
                    <w:lang w:val="en-GB" w:eastAsia="ja-JP"/>
                  </w:rPr>
                </w:rPrChange>
              </w:rPr>
              <w:t>Correction to the PDCP structure</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8022" w:author="CR#0278r2" w:date="2020-04-07T05:49:00Z">
                  <w:rPr>
                    <w:rFonts w:cs="Arial"/>
                    <w:sz w:val="16"/>
                    <w:szCs w:val="16"/>
                    <w:lang w:val="en-GB" w:eastAsia="ja-JP"/>
                  </w:rPr>
                </w:rPrChange>
              </w:rPr>
            </w:pPr>
            <w:r w:rsidRPr="00CE48AD">
              <w:rPr>
                <w:rFonts w:cs="Arial"/>
                <w:sz w:val="16"/>
                <w:szCs w:val="16"/>
                <w:lang w:val="en-GB" w:eastAsia="ja-JP"/>
                <w:rPrChange w:id="8023" w:author="CR#0278r2" w:date="2020-04-07T05:49:00Z">
                  <w:rPr>
                    <w:rFonts w:cs="Arial"/>
                    <w:sz w:val="16"/>
                    <w:szCs w:val="16"/>
                    <w:lang w:val="en-GB" w:eastAsia="ja-JP"/>
                  </w:rPr>
                </w:rPrChange>
              </w:rPr>
              <w:t>8.3.0</w:t>
            </w:r>
          </w:p>
        </w:tc>
      </w:tr>
      <w:tr w:rsidR="00CE48AD" w:rsidRPr="00CE48AD" w:rsidTr="0008503F">
        <w:tc>
          <w:tcPr>
            <w:tcW w:w="709" w:type="dxa"/>
            <w:shd w:val="solid" w:color="FFFFFF" w:fill="auto"/>
          </w:tcPr>
          <w:p w:rsidR="00BE3C4E" w:rsidRPr="00CE48AD" w:rsidRDefault="00BE3C4E" w:rsidP="00872499">
            <w:pPr>
              <w:pStyle w:val="TAL"/>
              <w:keepNext w:val="0"/>
              <w:rPr>
                <w:rFonts w:cs="Arial"/>
                <w:sz w:val="16"/>
                <w:szCs w:val="16"/>
                <w:lang w:val="en-GB" w:eastAsia="ja-JP"/>
                <w:rPrChange w:id="8024" w:author="CR#0278r2" w:date="2020-04-07T05:49:00Z">
                  <w:rPr>
                    <w:rFonts w:cs="Arial"/>
                    <w:sz w:val="16"/>
                    <w:szCs w:val="16"/>
                    <w:lang w:val="en-GB" w:eastAsia="ja-JP"/>
                  </w:rPr>
                </w:rPrChange>
              </w:rPr>
            </w:pP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8025" w:author="CR#0278r2" w:date="2020-04-07T05:49:00Z">
                  <w:rPr>
                    <w:rFonts w:cs="Arial"/>
                    <w:sz w:val="16"/>
                    <w:szCs w:val="16"/>
                    <w:lang w:val="en-GB" w:eastAsia="ja-JP"/>
                  </w:rPr>
                </w:rPrChange>
              </w:rPr>
            </w:pPr>
            <w:r w:rsidRPr="00CE48AD">
              <w:rPr>
                <w:rFonts w:cs="Arial"/>
                <w:sz w:val="16"/>
                <w:szCs w:val="16"/>
                <w:lang w:val="en-GB" w:eastAsia="ja-JP"/>
                <w:rPrChange w:id="8026" w:author="CR#0278r2" w:date="2020-04-07T05:49:00Z">
                  <w:rPr>
                    <w:rFonts w:cs="Arial"/>
                    <w:sz w:val="16"/>
                    <w:szCs w:val="16"/>
                    <w:lang w:val="en-GB" w:eastAsia="ja-JP"/>
                  </w:rPr>
                </w:rPrChange>
              </w:rPr>
              <w:t>RP-41</w:t>
            </w:r>
          </w:p>
        </w:tc>
        <w:tc>
          <w:tcPr>
            <w:tcW w:w="992" w:type="dxa"/>
            <w:shd w:val="solid" w:color="FFFFFF" w:fill="auto"/>
          </w:tcPr>
          <w:p w:rsidR="00BE3C4E" w:rsidRPr="00CE48AD" w:rsidRDefault="00BE3C4E" w:rsidP="00872499">
            <w:pPr>
              <w:pStyle w:val="TAL"/>
              <w:keepNext w:val="0"/>
              <w:rPr>
                <w:rFonts w:cs="Arial"/>
                <w:sz w:val="16"/>
                <w:szCs w:val="16"/>
                <w:lang w:val="en-GB" w:eastAsia="ja-JP"/>
                <w:rPrChange w:id="8027" w:author="CR#0278r2" w:date="2020-04-07T05:49:00Z">
                  <w:rPr>
                    <w:rFonts w:cs="Arial"/>
                    <w:sz w:val="16"/>
                    <w:szCs w:val="16"/>
                    <w:lang w:val="en-GB" w:eastAsia="ja-JP"/>
                  </w:rPr>
                </w:rPrChange>
              </w:rPr>
            </w:pPr>
            <w:r w:rsidRPr="00CE48AD">
              <w:rPr>
                <w:rFonts w:cs="Arial"/>
                <w:sz w:val="16"/>
                <w:szCs w:val="16"/>
                <w:lang w:val="en-GB" w:eastAsia="ja-JP"/>
                <w:rPrChange w:id="8028" w:author="CR#0278r2" w:date="2020-04-07T05:49:00Z">
                  <w:rPr>
                    <w:rFonts w:cs="Arial"/>
                    <w:sz w:val="16"/>
                    <w:szCs w:val="16"/>
                    <w:lang w:val="en-GB" w:eastAsia="ja-JP"/>
                  </w:rPr>
                </w:rPrChange>
              </w:rPr>
              <w:t>RP-080692</w:t>
            </w:r>
          </w:p>
        </w:tc>
        <w:tc>
          <w:tcPr>
            <w:tcW w:w="567" w:type="dxa"/>
            <w:shd w:val="solid" w:color="FFFFFF" w:fill="auto"/>
          </w:tcPr>
          <w:p w:rsidR="00BE3C4E" w:rsidRPr="00CE48AD" w:rsidRDefault="00BE3C4E" w:rsidP="00872499">
            <w:pPr>
              <w:pStyle w:val="TAL"/>
              <w:keepNext w:val="0"/>
              <w:rPr>
                <w:rFonts w:cs="Arial"/>
                <w:sz w:val="16"/>
                <w:szCs w:val="16"/>
                <w:lang w:val="en-GB" w:eastAsia="ja-JP"/>
                <w:rPrChange w:id="8029" w:author="CR#0278r2" w:date="2020-04-07T05:49:00Z">
                  <w:rPr>
                    <w:rFonts w:cs="Arial"/>
                    <w:sz w:val="16"/>
                    <w:szCs w:val="16"/>
                    <w:lang w:val="en-GB" w:eastAsia="ja-JP"/>
                  </w:rPr>
                </w:rPrChange>
              </w:rPr>
            </w:pPr>
            <w:r w:rsidRPr="00CE48AD">
              <w:rPr>
                <w:rFonts w:cs="Arial"/>
                <w:sz w:val="16"/>
                <w:szCs w:val="16"/>
                <w:lang w:val="en-GB" w:eastAsia="ja-JP"/>
                <w:rPrChange w:id="8030" w:author="CR#0278r2" w:date="2020-04-07T05:49:00Z">
                  <w:rPr>
                    <w:rFonts w:cs="Arial"/>
                    <w:sz w:val="16"/>
                    <w:szCs w:val="16"/>
                    <w:lang w:val="en-GB" w:eastAsia="ja-JP"/>
                  </w:rPr>
                </w:rPrChange>
              </w:rPr>
              <w:t>0033</w:t>
            </w:r>
          </w:p>
        </w:tc>
        <w:tc>
          <w:tcPr>
            <w:tcW w:w="426" w:type="dxa"/>
            <w:shd w:val="solid" w:color="FFFFFF" w:fill="auto"/>
          </w:tcPr>
          <w:p w:rsidR="00BE3C4E" w:rsidRPr="00CE48AD" w:rsidRDefault="00BE3C4E" w:rsidP="00872499">
            <w:pPr>
              <w:pStyle w:val="TAL"/>
              <w:keepNext w:val="0"/>
              <w:rPr>
                <w:rFonts w:cs="Arial"/>
                <w:sz w:val="16"/>
                <w:szCs w:val="16"/>
                <w:lang w:val="en-GB" w:eastAsia="ja-JP"/>
                <w:rPrChange w:id="8031" w:author="CR#0278r2" w:date="2020-04-07T05:49:00Z">
                  <w:rPr>
                    <w:rFonts w:cs="Arial"/>
                    <w:sz w:val="16"/>
                    <w:szCs w:val="16"/>
                    <w:lang w:val="en-GB" w:eastAsia="ja-JP"/>
                  </w:rPr>
                </w:rPrChange>
              </w:rPr>
            </w:pPr>
            <w:r w:rsidRPr="00CE48AD">
              <w:rPr>
                <w:rFonts w:cs="Arial"/>
                <w:sz w:val="16"/>
                <w:szCs w:val="16"/>
                <w:lang w:val="en-GB" w:eastAsia="ja-JP"/>
                <w:rPrChange w:id="8032" w:author="CR#0278r2" w:date="2020-04-07T05:49:00Z">
                  <w:rPr>
                    <w:rFonts w:cs="Arial"/>
                    <w:sz w:val="16"/>
                    <w:szCs w:val="16"/>
                    <w:lang w:val="en-GB" w:eastAsia="ja-JP"/>
                  </w:rPr>
                </w:rPrChange>
              </w:rPr>
              <w:t>-</w:t>
            </w:r>
          </w:p>
        </w:tc>
        <w:tc>
          <w:tcPr>
            <w:tcW w:w="425" w:type="dxa"/>
            <w:shd w:val="solid" w:color="FFFFFF" w:fill="auto"/>
          </w:tcPr>
          <w:p w:rsidR="00BE3C4E" w:rsidRPr="00CE48AD" w:rsidRDefault="00BE3C4E" w:rsidP="00872499">
            <w:pPr>
              <w:pStyle w:val="TAL"/>
              <w:keepNext w:val="0"/>
              <w:rPr>
                <w:rFonts w:cs="Arial"/>
                <w:sz w:val="16"/>
                <w:szCs w:val="16"/>
                <w:lang w:val="en-GB" w:eastAsia="ja-JP"/>
                <w:rPrChange w:id="8033" w:author="CR#0278r2" w:date="2020-04-07T05:49:00Z">
                  <w:rPr>
                    <w:rFonts w:cs="Arial"/>
                    <w:sz w:val="16"/>
                    <w:szCs w:val="16"/>
                    <w:lang w:val="en-GB" w:eastAsia="ja-JP"/>
                  </w:rPr>
                </w:rPrChange>
              </w:rPr>
            </w:pPr>
          </w:p>
        </w:tc>
        <w:tc>
          <w:tcPr>
            <w:tcW w:w="5341" w:type="dxa"/>
            <w:shd w:val="solid" w:color="FFFFFF" w:fill="auto"/>
          </w:tcPr>
          <w:p w:rsidR="00BE3C4E" w:rsidRPr="00CE48AD" w:rsidRDefault="00BE3C4E" w:rsidP="00872499">
            <w:pPr>
              <w:pStyle w:val="TAL"/>
              <w:keepNext w:val="0"/>
              <w:rPr>
                <w:rFonts w:cs="Arial"/>
                <w:sz w:val="16"/>
                <w:szCs w:val="16"/>
                <w:lang w:val="en-GB" w:eastAsia="ja-JP"/>
                <w:rPrChange w:id="8034" w:author="CR#0278r2" w:date="2020-04-07T05:49:00Z">
                  <w:rPr>
                    <w:rFonts w:cs="Arial"/>
                    <w:sz w:val="16"/>
                    <w:szCs w:val="16"/>
                    <w:lang w:val="en-GB" w:eastAsia="ja-JP"/>
                  </w:rPr>
                </w:rPrChange>
              </w:rPr>
            </w:pPr>
            <w:r w:rsidRPr="00CE48AD">
              <w:rPr>
                <w:rFonts w:cs="Arial"/>
                <w:sz w:val="16"/>
                <w:szCs w:val="16"/>
                <w:lang w:val="en-GB" w:eastAsia="ja-JP"/>
                <w:rPrChange w:id="8035" w:author="CR#0278r2" w:date="2020-04-07T05:49:00Z">
                  <w:rPr>
                    <w:rFonts w:cs="Arial"/>
                    <w:sz w:val="16"/>
                    <w:szCs w:val="16"/>
                    <w:lang w:val="en-GB" w:eastAsia="ja-JP"/>
                  </w:rPr>
                </w:rPrChange>
              </w:rPr>
              <w:t>Initial TX_HFN and RX_HFN values</w:t>
            </w:r>
          </w:p>
        </w:tc>
        <w:tc>
          <w:tcPr>
            <w:tcW w:w="754" w:type="dxa"/>
            <w:shd w:val="solid" w:color="FFFFFF" w:fill="auto"/>
          </w:tcPr>
          <w:p w:rsidR="00BE3C4E" w:rsidRPr="00CE48AD" w:rsidRDefault="00BE3C4E" w:rsidP="00872499">
            <w:pPr>
              <w:pStyle w:val="TAL"/>
              <w:keepNext w:val="0"/>
              <w:rPr>
                <w:rFonts w:cs="Arial"/>
                <w:sz w:val="16"/>
                <w:szCs w:val="16"/>
                <w:lang w:val="en-GB" w:eastAsia="ja-JP"/>
                <w:rPrChange w:id="8036" w:author="CR#0278r2" w:date="2020-04-07T05:49:00Z">
                  <w:rPr>
                    <w:rFonts w:cs="Arial"/>
                    <w:sz w:val="16"/>
                    <w:szCs w:val="16"/>
                    <w:lang w:val="en-GB" w:eastAsia="ja-JP"/>
                  </w:rPr>
                </w:rPrChange>
              </w:rPr>
            </w:pPr>
            <w:r w:rsidRPr="00CE48AD">
              <w:rPr>
                <w:rFonts w:cs="Arial"/>
                <w:sz w:val="16"/>
                <w:szCs w:val="16"/>
                <w:lang w:val="en-GB" w:eastAsia="ja-JP"/>
                <w:rPrChange w:id="8037" w:author="CR#0278r2" w:date="2020-04-07T05:49:00Z">
                  <w:rPr>
                    <w:rFonts w:cs="Arial"/>
                    <w:sz w:val="16"/>
                    <w:szCs w:val="16"/>
                    <w:lang w:val="en-GB" w:eastAsia="ja-JP"/>
                  </w:rPr>
                </w:rPrChange>
              </w:rPr>
              <w:t>8.3.0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038" w:author="CR#0278r2" w:date="2020-04-07T05:49:00Z">
                  <w:rPr>
                    <w:sz w:val="16"/>
                    <w:szCs w:val="16"/>
                    <w:lang w:val="en-GB" w:eastAsia="ja-JP"/>
                  </w:rPr>
                </w:rPrChange>
              </w:rPr>
            </w:pPr>
            <w:r w:rsidRPr="00CE48AD">
              <w:rPr>
                <w:sz w:val="16"/>
                <w:szCs w:val="16"/>
                <w:lang w:val="en-GB" w:eastAsia="ja-JP"/>
                <w:rPrChange w:id="8039" w:author="CR#0278r2" w:date="2020-04-07T05:49:00Z">
                  <w:rPr>
                    <w:sz w:val="16"/>
                    <w:szCs w:val="16"/>
                    <w:lang w:val="en-GB" w:eastAsia="ja-JP"/>
                  </w:rPr>
                </w:rPrChange>
              </w:rPr>
              <w:t>2008-12</w:t>
            </w:r>
          </w:p>
        </w:tc>
        <w:tc>
          <w:tcPr>
            <w:tcW w:w="567" w:type="dxa"/>
            <w:shd w:val="solid" w:color="FFFFFF" w:fill="auto"/>
          </w:tcPr>
          <w:p w:rsidR="00BE3C4E" w:rsidRPr="00CE48AD" w:rsidRDefault="00BE3C4E" w:rsidP="00872499">
            <w:pPr>
              <w:pStyle w:val="TAL"/>
              <w:keepNext w:val="0"/>
              <w:rPr>
                <w:sz w:val="16"/>
                <w:szCs w:val="16"/>
                <w:lang w:val="en-GB" w:eastAsia="ja-JP"/>
                <w:rPrChange w:id="8040" w:author="CR#0278r2" w:date="2020-04-07T05:49:00Z">
                  <w:rPr>
                    <w:sz w:val="16"/>
                    <w:szCs w:val="16"/>
                    <w:lang w:val="en-GB" w:eastAsia="ja-JP"/>
                  </w:rPr>
                </w:rPrChange>
              </w:rPr>
            </w:pPr>
            <w:r w:rsidRPr="00CE48AD">
              <w:rPr>
                <w:sz w:val="16"/>
                <w:szCs w:val="16"/>
                <w:lang w:val="en-GB" w:eastAsia="ja-JP"/>
                <w:rPrChange w:id="8041"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042" w:author="CR#0278r2" w:date="2020-04-07T05:49:00Z">
                  <w:rPr>
                    <w:sz w:val="16"/>
                    <w:szCs w:val="16"/>
                    <w:lang w:val="en-GB" w:eastAsia="ja-JP"/>
                  </w:rPr>
                </w:rPrChange>
              </w:rPr>
            </w:pPr>
            <w:r w:rsidRPr="00CE48AD">
              <w:rPr>
                <w:sz w:val="16"/>
                <w:szCs w:val="16"/>
                <w:lang w:val="en-GB" w:eastAsia="ja-JP"/>
                <w:rPrChange w:id="8043"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044" w:author="CR#0278r2" w:date="2020-04-07T05:49:00Z">
                  <w:rPr>
                    <w:sz w:val="16"/>
                    <w:szCs w:val="16"/>
                    <w:lang w:val="en-GB" w:eastAsia="ja-JP"/>
                  </w:rPr>
                </w:rPrChange>
              </w:rPr>
            </w:pPr>
            <w:r w:rsidRPr="00CE48AD">
              <w:rPr>
                <w:sz w:val="16"/>
                <w:szCs w:val="16"/>
                <w:lang w:val="en-GB" w:eastAsia="ja-JP"/>
                <w:rPrChange w:id="8045" w:author="CR#0278r2" w:date="2020-04-07T05:49:00Z">
                  <w:rPr>
                    <w:sz w:val="16"/>
                    <w:szCs w:val="16"/>
                    <w:lang w:val="en-GB" w:eastAsia="ja-JP"/>
                  </w:rPr>
                </w:rPrChange>
              </w:rPr>
              <w:t>0038</w:t>
            </w:r>
          </w:p>
        </w:tc>
        <w:tc>
          <w:tcPr>
            <w:tcW w:w="426" w:type="dxa"/>
            <w:shd w:val="solid" w:color="FFFFFF" w:fill="auto"/>
          </w:tcPr>
          <w:p w:rsidR="00BE3C4E" w:rsidRPr="00CE48AD" w:rsidRDefault="00BE3C4E" w:rsidP="00872499">
            <w:pPr>
              <w:pStyle w:val="TAL"/>
              <w:keepNext w:val="0"/>
              <w:rPr>
                <w:sz w:val="16"/>
                <w:szCs w:val="16"/>
                <w:lang w:val="en-GB" w:eastAsia="ja-JP"/>
                <w:rPrChange w:id="8046" w:author="CR#0278r2" w:date="2020-04-07T05:49:00Z">
                  <w:rPr>
                    <w:sz w:val="16"/>
                    <w:szCs w:val="16"/>
                    <w:lang w:val="en-GB" w:eastAsia="ja-JP"/>
                  </w:rPr>
                </w:rPrChange>
              </w:rPr>
            </w:pPr>
            <w:r w:rsidRPr="00CE48AD">
              <w:rPr>
                <w:sz w:val="16"/>
                <w:szCs w:val="16"/>
                <w:lang w:val="en-GB" w:eastAsia="ja-JP"/>
                <w:rPrChange w:id="8047"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048"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049" w:author="CR#0278r2" w:date="2020-04-07T05:49:00Z">
                  <w:rPr>
                    <w:sz w:val="16"/>
                    <w:szCs w:val="16"/>
                    <w:lang w:val="en-GB" w:eastAsia="ja-JP"/>
                  </w:rPr>
                </w:rPrChange>
              </w:rPr>
            </w:pPr>
            <w:r w:rsidRPr="00CE48AD">
              <w:rPr>
                <w:sz w:val="16"/>
                <w:szCs w:val="16"/>
                <w:lang w:val="en-GB" w:eastAsia="ja-JP"/>
                <w:rPrChange w:id="8050" w:author="CR#0278r2" w:date="2020-04-07T05:49:00Z">
                  <w:rPr>
                    <w:sz w:val="16"/>
                    <w:szCs w:val="16"/>
                    <w:lang w:val="en-GB" w:eastAsia="ja-JP"/>
                  </w:rPr>
                </w:rPrChange>
              </w:rPr>
              <w:t>Clarification with regards to the PDCP state variables</w:t>
            </w:r>
          </w:p>
        </w:tc>
        <w:tc>
          <w:tcPr>
            <w:tcW w:w="754" w:type="dxa"/>
            <w:shd w:val="solid" w:color="FFFFFF" w:fill="auto"/>
          </w:tcPr>
          <w:p w:rsidR="00BE3C4E" w:rsidRPr="00CE48AD" w:rsidRDefault="00BE3C4E" w:rsidP="00872499">
            <w:pPr>
              <w:pStyle w:val="TAL"/>
              <w:keepNext w:val="0"/>
              <w:rPr>
                <w:sz w:val="16"/>
                <w:szCs w:val="16"/>
                <w:lang w:val="en-GB" w:eastAsia="ja-JP"/>
                <w:rPrChange w:id="8051" w:author="CR#0278r2" w:date="2020-04-07T05:49:00Z">
                  <w:rPr>
                    <w:sz w:val="16"/>
                    <w:szCs w:val="16"/>
                    <w:lang w:val="en-GB" w:eastAsia="ja-JP"/>
                  </w:rPr>
                </w:rPrChange>
              </w:rPr>
            </w:pPr>
            <w:r w:rsidRPr="00CE48AD">
              <w:rPr>
                <w:sz w:val="16"/>
                <w:szCs w:val="16"/>
                <w:lang w:val="en-GB" w:eastAsia="ja-JP"/>
                <w:rPrChange w:id="8052"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053"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054" w:author="CR#0278r2" w:date="2020-04-07T05:49:00Z">
                  <w:rPr>
                    <w:sz w:val="16"/>
                    <w:szCs w:val="16"/>
                    <w:lang w:val="en-GB" w:eastAsia="ja-JP"/>
                  </w:rPr>
                </w:rPrChange>
              </w:rPr>
            </w:pPr>
            <w:r w:rsidRPr="00CE48AD">
              <w:rPr>
                <w:sz w:val="16"/>
                <w:szCs w:val="16"/>
                <w:lang w:val="en-GB" w:eastAsia="ja-JP"/>
                <w:rPrChange w:id="8055"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056" w:author="CR#0278r2" w:date="2020-04-07T05:49:00Z">
                  <w:rPr>
                    <w:sz w:val="16"/>
                    <w:szCs w:val="16"/>
                    <w:lang w:val="en-GB" w:eastAsia="ja-JP"/>
                  </w:rPr>
                </w:rPrChange>
              </w:rPr>
            </w:pPr>
            <w:r w:rsidRPr="00CE48AD">
              <w:rPr>
                <w:sz w:val="16"/>
                <w:szCs w:val="16"/>
                <w:lang w:val="en-GB" w:eastAsia="ja-JP"/>
                <w:rPrChange w:id="8057"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058" w:author="CR#0278r2" w:date="2020-04-07T05:49:00Z">
                  <w:rPr>
                    <w:sz w:val="16"/>
                    <w:szCs w:val="16"/>
                    <w:lang w:val="en-GB" w:eastAsia="ja-JP"/>
                  </w:rPr>
                </w:rPrChange>
              </w:rPr>
            </w:pPr>
            <w:r w:rsidRPr="00CE48AD">
              <w:rPr>
                <w:sz w:val="16"/>
                <w:szCs w:val="16"/>
                <w:lang w:val="en-GB" w:eastAsia="ja-JP"/>
                <w:rPrChange w:id="8059" w:author="CR#0278r2" w:date="2020-04-07T05:49:00Z">
                  <w:rPr>
                    <w:sz w:val="16"/>
                    <w:szCs w:val="16"/>
                    <w:lang w:val="en-GB" w:eastAsia="ja-JP"/>
                  </w:rPr>
                </w:rPrChange>
              </w:rPr>
              <w:t>0039</w:t>
            </w:r>
          </w:p>
        </w:tc>
        <w:tc>
          <w:tcPr>
            <w:tcW w:w="426" w:type="dxa"/>
            <w:shd w:val="solid" w:color="FFFFFF" w:fill="auto"/>
          </w:tcPr>
          <w:p w:rsidR="00BE3C4E" w:rsidRPr="00CE48AD" w:rsidRDefault="00BE3C4E" w:rsidP="00872499">
            <w:pPr>
              <w:pStyle w:val="TAL"/>
              <w:keepNext w:val="0"/>
              <w:rPr>
                <w:sz w:val="16"/>
                <w:szCs w:val="16"/>
                <w:lang w:val="en-GB" w:eastAsia="ja-JP"/>
                <w:rPrChange w:id="8060" w:author="CR#0278r2" w:date="2020-04-07T05:49:00Z">
                  <w:rPr>
                    <w:sz w:val="16"/>
                    <w:szCs w:val="16"/>
                    <w:lang w:val="en-GB" w:eastAsia="ja-JP"/>
                  </w:rPr>
                </w:rPrChange>
              </w:rPr>
            </w:pPr>
            <w:r w:rsidRPr="00CE48AD">
              <w:rPr>
                <w:sz w:val="16"/>
                <w:szCs w:val="16"/>
                <w:lang w:val="en-GB" w:eastAsia="ja-JP"/>
                <w:rPrChange w:id="8061"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062"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063" w:author="CR#0278r2" w:date="2020-04-07T05:49:00Z">
                  <w:rPr>
                    <w:sz w:val="16"/>
                    <w:szCs w:val="16"/>
                    <w:lang w:val="en-GB" w:eastAsia="ja-JP"/>
                  </w:rPr>
                </w:rPrChange>
              </w:rPr>
            </w:pPr>
            <w:r w:rsidRPr="00CE48AD">
              <w:rPr>
                <w:sz w:val="16"/>
                <w:szCs w:val="16"/>
                <w:lang w:val="en-GB" w:eastAsia="ja-JP"/>
                <w:rPrChange w:id="8064" w:author="CR#0278r2" w:date="2020-04-07T05:49:00Z">
                  <w:rPr>
                    <w:sz w:val="16"/>
                    <w:szCs w:val="16"/>
                    <w:lang w:val="en-GB" w:eastAsia="ja-JP"/>
                  </w:rPr>
                </w:rPrChange>
              </w:rPr>
              <w:t>CR 0039 to 36.323 on Correction to PDCP functional view</w:t>
            </w:r>
          </w:p>
        </w:tc>
        <w:tc>
          <w:tcPr>
            <w:tcW w:w="754" w:type="dxa"/>
            <w:shd w:val="solid" w:color="FFFFFF" w:fill="auto"/>
          </w:tcPr>
          <w:p w:rsidR="00BE3C4E" w:rsidRPr="00CE48AD" w:rsidRDefault="00BE3C4E" w:rsidP="00872499">
            <w:pPr>
              <w:pStyle w:val="TAL"/>
              <w:keepNext w:val="0"/>
              <w:rPr>
                <w:sz w:val="16"/>
                <w:szCs w:val="16"/>
                <w:lang w:val="en-GB" w:eastAsia="ja-JP"/>
                <w:rPrChange w:id="8065" w:author="CR#0278r2" w:date="2020-04-07T05:49:00Z">
                  <w:rPr>
                    <w:sz w:val="16"/>
                    <w:szCs w:val="16"/>
                    <w:lang w:val="en-GB" w:eastAsia="ja-JP"/>
                  </w:rPr>
                </w:rPrChange>
              </w:rPr>
            </w:pPr>
            <w:r w:rsidRPr="00CE48AD">
              <w:rPr>
                <w:sz w:val="16"/>
                <w:szCs w:val="16"/>
                <w:lang w:val="en-GB" w:eastAsia="ja-JP"/>
                <w:rPrChange w:id="8066"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067"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068" w:author="CR#0278r2" w:date="2020-04-07T05:49:00Z">
                  <w:rPr>
                    <w:sz w:val="16"/>
                    <w:szCs w:val="16"/>
                    <w:lang w:val="en-GB" w:eastAsia="ja-JP"/>
                  </w:rPr>
                </w:rPrChange>
              </w:rPr>
            </w:pPr>
            <w:r w:rsidRPr="00CE48AD">
              <w:rPr>
                <w:sz w:val="16"/>
                <w:szCs w:val="16"/>
                <w:lang w:val="en-GB" w:eastAsia="ja-JP"/>
                <w:rPrChange w:id="8069"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070" w:author="CR#0278r2" w:date="2020-04-07T05:49:00Z">
                  <w:rPr>
                    <w:sz w:val="16"/>
                    <w:szCs w:val="16"/>
                    <w:lang w:val="en-GB" w:eastAsia="ja-JP"/>
                  </w:rPr>
                </w:rPrChange>
              </w:rPr>
            </w:pPr>
            <w:r w:rsidRPr="00CE48AD">
              <w:rPr>
                <w:sz w:val="16"/>
                <w:szCs w:val="16"/>
                <w:lang w:val="en-GB" w:eastAsia="ja-JP"/>
                <w:rPrChange w:id="8071"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072" w:author="CR#0278r2" w:date="2020-04-07T05:49:00Z">
                  <w:rPr>
                    <w:sz w:val="16"/>
                    <w:szCs w:val="16"/>
                    <w:lang w:val="en-GB" w:eastAsia="ja-JP"/>
                  </w:rPr>
                </w:rPrChange>
              </w:rPr>
            </w:pPr>
            <w:r w:rsidRPr="00CE48AD">
              <w:rPr>
                <w:sz w:val="16"/>
                <w:szCs w:val="16"/>
                <w:lang w:val="en-GB" w:eastAsia="ja-JP"/>
                <w:rPrChange w:id="8073" w:author="CR#0278r2" w:date="2020-04-07T05:49:00Z">
                  <w:rPr>
                    <w:sz w:val="16"/>
                    <w:szCs w:val="16"/>
                    <w:lang w:val="en-GB" w:eastAsia="ja-JP"/>
                  </w:rPr>
                </w:rPrChange>
              </w:rPr>
              <w:t>0040</w:t>
            </w:r>
          </w:p>
        </w:tc>
        <w:tc>
          <w:tcPr>
            <w:tcW w:w="426" w:type="dxa"/>
            <w:shd w:val="solid" w:color="FFFFFF" w:fill="auto"/>
          </w:tcPr>
          <w:p w:rsidR="00BE3C4E" w:rsidRPr="00CE48AD" w:rsidRDefault="00BE3C4E" w:rsidP="00872499">
            <w:pPr>
              <w:pStyle w:val="TAL"/>
              <w:keepNext w:val="0"/>
              <w:rPr>
                <w:sz w:val="16"/>
                <w:szCs w:val="16"/>
                <w:lang w:val="en-GB" w:eastAsia="ja-JP"/>
                <w:rPrChange w:id="8074" w:author="CR#0278r2" w:date="2020-04-07T05:49:00Z">
                  <w:rPr>
                    <w:sz w:val="16"/>
                    <w:szCs w:val="16"/>
                    <w:lang w:val="en-GB" w:eastAsia="ja-JP"/>
                  </w:rPr>
                </w:rPrChange>
              </w:rPr>
            </w:pPr>
            <w:r w:rsidRPr="00CE48AD">
              <w:rPr>
                <w:sz w:val="16"/>
                <w:szCs w:val="16"/>
                <w:lang w:val="en-GB" w:eastAsia="ja-JP"/>
                <w:rPrChange w:id="8075"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076" w:author="CR#0278r2" w:date="2020-04-07T05:49:00Z">
                  <w:rPr>
                    <w:sz w:val="16"/>
                    <w:szCs w:val="16"/>
                    <w:lang w:val="en-GB" w:eastAsia="ja-JP"/>
                  </w:rPr>
                </w:rPrChange>
              </w:rPr>
            </w:pPr>
          </w:p>
        </w:tc>
        <w:tc>
          <w:tcPr>
            <w:tcW w:w="5341" w:type="dxa"/>
            <w:shd w:val="solid" w:color="FFFFFF" w:fill="auto"/>
          </w:tcPr>
          <w:p w:rsidR="00BE3C4E" w:rsidRPr="00CE48AD" w:rsidRDefault="00C95062" w:rsidP="00872499">
            <w:pPr>
              <w:pStyle w:val="TAL"/>
              <w:keepNext w:val="0"/>
              <w:rPr>
                <w:sz w:val="16"/>
                <w:szCs w:val="16"/>
                <w:lang w:val="en-GB" w:eastAsia="ja-JP"/>
                <w:rPrChange w:id="8077" w:author="CR#0278r2" w:date="2020-04-07T05:49:00Z">
                  <w:rPr>
                    <w:sz w:val="16"/>
                    <w:szCs w:val="16"/>
                    <w:lang w:val="en-GB" w:eastAsia="ja-JP"/>
                  </w:rPr>
                </w:rPrChange>
              </w:rPr>
            </w:pPr>
            <w:r w:rsidRPr="00CE48AD">
              <w:rPr>
                <w:sz w:val="16"/>
                <w:szCs w:val="16"/>
                <w:lang w:val="en-GB" w:eastAsia="ja-JP"/>
                <w:rPrChange w:id="8078" w:author="CR#0278r2" w:date="2020-04-07T05:49:00Z">
                  <w:rPr>
                    <w:sz w:val="16"/>
                    <w:szCs w:val="16"/>
                    <w:lang w:val="en-GB" w:eastAsia="ja-JP"/>
                  </w:rPr>
                </w:rPrChange>
              </w:rPr>
              <w:t>PDCP "</w:t>
            </w:r>
            <w:r w:rsidR="00BE3C4E" w:rsidRPr="00CE48AD">
              <w:rPr>
                <w:sz w:val="16"/>
                <w:szCs w:val="16"/>
                <w:lang w:val="en-GB" w:eastAsia="ja-JP"/>
                <w:rPrChange w:id="8079" w:author="CR#0278r2" w:date="2020-04-07T05:49:00Z">
                  <w:rPr>
                    <w:sz w:val="16"/>
                    <w:szCs w:val="16"/>
                    <w:lang w:val="en-GB" w:eastAsia="ja-JP"/>
                  </w:rPr>
                </w:rPrChange>
              </w:rPr>
              <w:t>in-sequence delivery and duplicate eliminati</w:t>
            </w:r>
            <w:r w:rsidRPr="00CE48AD">
              <w:rPr>
                <w:sz w:val="16"/>
                <w:szCs w:val="16"/>
                <w:lang w:val="en-GB" w:eastAsia="ja-JP"/>
                <w:rPrChange w:id="8080" w:author="CR#0278r2" w:date="2020-04-07T05:49:00Z">
                  <w:rPr>
                    <w:sz w:val="16"/>
                    <w:szCs w:val="16"/>
                    <w:lang w:val="en-GB" w:eastAsia="ja-JP"/>
                  </w:rPr>
                </w:rPrChange>
              </w:rPr>
              <w:t>on"</w:t>
            </w:r>
            <w:r w:rsidR="00BE3C4E" w:rsidRPr="00CE48AD">
              <w:rPr>
                <w:sz w:val="16"/>
                <w:szCs w:val="16"/>
                <w:lang w:val="en-GB" w:eastAsia="ja-JP"/>
                <w:rPrChange w:id="8081" w:author="CR#0278r2" w:date="2020-04-07T05:49:00Z">
                  <w:rPr>
                    <w:sz w:val="16"/>
                    <w:szCs w:val="16"/>
                    <w:lang w:val="en-GB" w:eastAsia="ja-JP"/>
                  </w:rPr>
                </w:rPrChange>
              </w:rPr>
              <w:t xml:space="preserve"> always on</w:t>
            </w:r>
          </w:p>
        </w:tc>
        <w:tc>
          <w:tcPr>
            <w:tcW w:w="754" w:type="dxa"/>
            <w:shd w:val="solid" w:color="FFFFFF" w:fill="auto"/>
          </w:tcPr>
          <w:p w:rsidR="00BE3C4E" w:rsidRPr="00CE48AD" w:rsidRDefault="00BE3C4E" w:rsidP="00872499">
            <w:pPr>
              <w:pStyle w:val="TAL"/>
              <w:keepNext w:val="0"/>
              <w:rPr>
                <w:sz w:val="16"/>
                <w:szCs w:val="16"/>
                <w:lang w:val="en-GB" w:eastAsia="ja-JP"/>
                <w:rPrChange w:id="8082" w:author="CR#0278r2" w:date="2020-04-07T05:49:00Z">
                  <w:rPr>
                    <w:sz w:val="16"/>
                    <w:szCs w:val="16"/>
                    <w:lang w:val="en-GB" w:eastAsia="ja-JP"/>
                  </w:rPr>
                </w:rPrChange>
              </w:rPr>
            </w:pPr>
            <w:r w:rsidRPr="00CE48AD">
              <w:rPr>
                <w:sz w:val="16"/>
                <w:szCs w:val="16"/>
                <w:lang w:val="en-GB" w:eastAsia="ja-JP"/>
                <w:rPrChange w:id="8083"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084"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085" w:author="CR#0278r2" w:date="2020-04-07T05:49:00Z">
                  <w:rPr>
                    <w:sz w:val="16"/>
                    <w:szCs w:val="16"/>
                    <w:lang w:val="en-GB" w:eastAsia="ja-JP"/>
                  </w:rPr>
                </w:rPrChange>
              </w:rPr>
            </w:pPr>
            <w:r w:rsidRPr="00CE48AD">
              <w:rPr>
                <w:sz w:val="16"/>
                <w:szCs w:val="16"/>
                <w:lang w:val="en-GB" w:eastAsia="ja-JP"/>
                <w:rPrChange w:id="8086"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087" w:author="CR#0278r2" w:date="2020-04-07T05:49:00Z">
                  <w:rPr>
                    <w:sz w:val="16"/>
                    <w:szCs w:val="16"/>
                    <w:lang w:val="en-GB" w:eastAsia="ja-JP"/>
                  </w:rPr>
                </w:rPrChange>
              </w:rPr>
            </w:pPr>
            <w:r w:rsidRPr="00CE48AD">
              <w:rPr>
                <w:sz w:val="16"/>
                <w:szCs w:val="16"/>
                <w:lang w:val="en-GB" w:eastAsia="ja-JP"/>
                <w:rPrChange w:id="8088"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089" w:author="CR#0278r2" w:date="2020-04-07T05:49:00Z">
                  <w:rPr>
                    <w:sz w:val="16"/>
                    <w:szCs w:val="16"/>
                    <w:lang w:val="en-GB" w:eastAsia="ja-JP"/>
                  </w:rPr>
                </w:rPrChange>
              </w:rPr>
            </w:pPr>
            <w:r w:rsidRPr="00CE48AD">
              <w:rPr>
                <w:sz w:val="16"/>
                <w:szCs w:val="16"/>
                <w:lang w:val="en-GB" w:eastAsia="ja-JP"/>
                <w:rPrChange w:id="8090" w:author="CR#0278r2" w:date="2020-04-07T05:49:00Z">
                  <w:rPr>
                    <w:sz w:val="16"/>
                    <w:szCs w:val="16"/>
                    <w:lang w:val="en-GB" w:eastAsia="ja-JP"/>
                  </w:rPr>
                </w:rPrChange>
              </w:rPr>
              <w:t>0041</w:t>
            </w:r>
          </w:p>
        </w:tc>
        <w:tc>
          <w:tcPr>
            <w:tcW w:w="426" w:type="dxa"/>
            <w:shd w:val="solid" w:color="FFFFFF" w:fill="auto"/>
          </w:tcPr>
          <w:p w:rsidR="00BE3C4E" w:rsidRPr="00CE48AD" w:rsidRDefault="00BE3C4E" w:rsidP="00872499">
            <w:pPr>
              <w:pStyle w:val="TAL"/>
              <w:keepNext w:val="0"/>
              <w:rPr>
                <w:sz w:val="16"/>
                <w:szCs w:val="16"/>
                <w:lang w:val="en-GB" w:eastAsia="ja-JP"/>
                <w:rPrChange w:id="8091" w:author="CR#0278r2" w:date="2020-04-07T05:49:00Z">
                  <w:rPr>
                    <w:sz w:val="16"/>
                    <w:szCs w:val="16"/>
                    <w:lang w:val="en-GB" w:eastAsia="ja-JP"/>
                  </w:rPr>
                </w:rPrChange>
              </w:rPr>
            </w:pPr>
            <w:r w:rsidRPr="00CE48AD">
              <w:rPr>
                <w:sz w:val="16"/>
                <w:szCs w:val="16"/>
                <w:lang w:val="en-GB" w:eastAsia="ja-JP"/>
                <w:rPrChange w:id="8092"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093"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094" w:author="CR#0278r2" w:date="2020-04-07T05:49:00Z">
                  <w:rPr>
                    <w:sz w:val="16"/>
                    <w:szCs w:val="16"/>
                    <w:lang w:val="en-GB" w:eastAsia="ja-JP"/>
                  </w:rPr>
                </w:rPrChange>
              </w:rPr>
            </w:pPr>
            <w:r w:rsidRPr="00CE48AD">
              <w:rPr>
                <w:sz w:val="16"/>
                <w:szCs w:val="16"/>
                <w:lang w:val="en-GB" w:eastAsia="ja-JP"/>
                <w:rPrChange w:id="8095" w:author="CR#0278r2" w:date="2020-04-07T05:49:00Z">
                  <w:rPr>
                    <w:sz w:val="16"/>
                    <w:szCs w:val="16"/>
                    <w:lang w:val="en-GB" w:eastAsia="ja-JP"/>
                  </w:rPr>
                </w:rPrChange>
              </w:rPr>
              <w:t>Proposed CR to 36.323 on Processing of PDCP SDU received from upper layer</w:t>
            </w:r>
          </w:p>
        </w:tc>
        <w:tc>
          <w:tcPr>
            <w:tcW w:w="754" w:type="dxa"/>
            <w:shd w:val="solid" w:color="FFFFFF" w:fill="auto"/>
          </w:tcPr>
          <w:p w:rsidR="00BE3C4E" w:rsidRPr="00CE48AD" w:rsidRDefault="00BE3C4E" w:rsidP="00872499">
            <w:pPr>
              <w:pStyle w:val="TAL"/>
              <w:keepNext w:val="0"/>
              <w:rPr>
                <w:sz w:val="16"/>
                <w:szCs w:val="16"/>
                <w:lang w:val="en-GB" w:eastAsia="ja-JP"/>
                <w:rPrChange w:id="8096" w:author="CR#0278r2" w:date="2020-04-07T05:49:00Z">
                  <w:rPr>
                    <w:sz w:val="16"/>
                    <w:szCs w:val="16"/>
                    <w:lang w:val="en-GB" w:eastAsia="ja-JP"/>
                  </w:rPr>
                </w:rPrChange>
              </w:rPr>
            </w:pPr>
            <w:r w:rsidRPr="00CE48AD">
              <w:rPr>
                <w:sz w:val="16"/>
                <w:szCs w:val="16"/>
                <w:lang w:val="en-GB" w:eastAsia="ja-JP"/>
                <w:rPrChange w:id="8097"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098"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099" w:author="CR#0278r2" w:date="2020-04-07T05:49:00Z">
                  <w:rPr>
                    <w:sz w:val="16"/>
                    <w:szCs w:val="16"/>
                    <w:lang w:val="en-GB" w:eastAsia="ja-JP"/>
                  </w:rPr>
                </w:rPrChange>
              </w:rPr>
            </w:pPr>
            <w:r w:rsidRPr="00CE48AD">
              <w:rPr>
                <w:sz w:val="16"/>
                <w:szCs w:val="16"/>
                <w:lang w:val="en-GB" w:eastAsia="ja-JP"/>
                <w:rPrChange w:id="8100"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01" w:author="CR#0278r2" w:date="2020-04-07T05:49:00Z">
                  <w:rPr>
                    <w:sz w:val="16"/>
                    <w:szCs w:val="16"/>
                    <w:lang w:val="en-GB" w:eastAsia="ja-JP"/>
                  </w:rPr>
                </w:rPrChange>
              </w:rPr>
            </w:pPr>
            <w:r w:rsidRPr="00CE48AD">
              <w:rPr>
                <w:sz w:val="16"/>
                <w:szCs w:val="16"/>
                <w:lang w:val="en-GB" w:eastAsia="ja-JP"/>
                <w:rPrChange w:id="8102"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03" w:author="CR#0278r2" w:date="2020-04-07T05:49:00Z">
                  <w:rPr>
                    <w:sz w:val="16"/>
                    <w:szCs w:val="16"/>
                    <w:lang w:val="en-GB" w:eastAsia="ja-JP"/>
                  </w:rPr>
                </w:rPrChange>
              </w:rPr>
            </w:pPr>
            <w:r w:rsidRPr="00CE48AD">
              <w:rPr>
                <w:sz w:val="16"/>
                <w:szCs w:val="16"/>
                <w:lang w:val="en-GB" w:eastAsia="ja-JP"/>
                <w:rPrChange w:id="8104" w:author="CR#0278r2" w:date="2020-04-07T05:49:00Z">
                  <w:rPr>
                    <w:sz w:val="16"/>
                    <w:szCs w:val="16"/>
                    <w:lang w:val="en-GB" w:eastAsia="ja-JP"/>
                  </w:rPr>
                </w:rPrChange>
              </w:rPr>
              <w:t>0042</w:t>
            </w:r>
          </w:p>
        </w:tc>
        <w:tc>
          <w:tcPr>
            <w:tcW w:w="426" w:type="dxa"/>
            <w:shd w:val="solid" w:color="FFFFFF" w:fill="auto"/>
          </w:tcPr>
          <w:p w:rsidR="00BE3C4E" w:rsidRPr="00CE48AD" w:rsidRDefault="00BE3C4E" w:rsidP="00872499">
            <w:pPr>
              <w:pStyle w:val="TAL"/>
              <w:keepNext w:val="0"/>
              <w:rPr>
                <w:sz w:val="16"/>
                <w:szCs w:val="16"/>
                <w:lang w:val="en-GB" w:eastAsia="ja-JP"/>
                <w:rPrChange w:id="8105" w:author="CR#0278r2" w:date="2020-04-07T05:49:00Z">
                  <w:rPr>
                    <w:sz w:val="16"/>
                    <w:szCs w:val="16"/>
                    <w:lang w:val="en-GB" w:eastAsia="ja-JP"/>
                  </w:rPr>
                </w:rPrChange>
              </w:rPr>
            </w:pPr>
            <w:r w:rsidRPr="00CE48AD">
              <w:rPr>
                <w:sz w:val="16"/>
                <w:szCs w:val="16"/>
                <w:lang w:val="en-GB" w:eastAsia="ja-JP"/>
                <w:rPrChange w:id="8106"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07"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08" w:author="CR#0278r2" w:date="2020-04-07T05:49:00Z">
                  <w:rPr>
                    <w:sz w:val="16"/>
                    <w:szCs w:val="16"/>
                    <w:lang w:val="en-GB" w:eastAsia="ja-JP"/>
                  </w:rPr>
                </w:rPrChange>
              </w:rPr>
            </w:pPr>
            <w:r w:rsidRPr="00CE48AD">
              <w:rPr>
                <w:sz w:val="16"/>
                <w:szCs w:val="16"/>
                <w:lang w:val="en-GB" w:eastAsia="ja-JP"/>
                <w:rPrChange w:id="8109" w:author="CR#0278r2" w:date="2020-04-07T05:49:00Z">
                  <w:rPr>
                    <w:sz w:val="16"/>
                    <w:szCs w:val="16"/>
                    <w:lang w:val="en-GB" w:eastAsia="ja-JP"/>
                  </w:rPr>
                </w:rPrChange>
              </w:rPr>
              <w:t>Error in AM receive window behaviour</w:t>
            </w:r>
          </w:p>
        </w:tc>
        <w:tc>
          <w:tcPr>
            <w:tcW w:w="754" w:type="dxa"/>
            <w:shd w:val="solid" w:color="FFFFFF" w:fill="auto"/>
          </w:tcPr>
          <w:p w:rsidR="00BE3C4E" w:rsidRPr="00CE48AD" w:rsidRDefault="00BE3C4E" w:rsidP="00872499">
            <w:pPr>
              <w:pStyle w:val="TAL"/>
              <w:keepNext w:val="0"/>
              <w:rPr>
                <w:sz w:val="16"/>
                <w:szCs w:val="16"/>
                <w:lang w:val="en-GB" w:eastAsia="ja-JP"/>
                <w:rPrChange w:id="8110" w:author="CR#0278r2" w:date="2020-04-07T05:49:00Z">
                  <w:rPr>
                    <w:sz w:val="16"/>
                    <w:szCs w:val="16"/>
                    <w:lang w:val="en-GB" w:eastAsia="ja-JP"/>
                  </w:rPr>
                </w:rPrChange>
              </w:rPr>
            </w:pPr>
            <w:r w:rsidRPr="00CE48AD">
              <w:rPr>
                <w:sz w:val="16"/>
                <w:szCs w:val="16"/>
                <w:lang w:val="en-GB" w:eastAsia="ja-JP"/>
                <w:rPrChange w:id="8111"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12"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13" w:author="CR#0278r2" w:date="2020-04-07T05:49:00Z">
                  <w:rPr>
                    <w:sz w:val="16"/>
                    <w:szCs w:val="16"/>
                    <w:lang w:val="en-GB" w:eastAsia="ja-JP"/>
                  </w:rPr>
                </w:rPrChange>
              </w:rPr>
            </w:pPr>
            <w:r w:rsidRPr="00CE48AD">
              <w:rPr>
                <w:sz w:val="16"/>
                <w:szCs w:val="16"/>
                <w:lang w:val="en-GB" w:eastAsia="ja-JP"/>
                <w:rPrChange w:id="8114"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15" w:author="CR#0278r2" w:date="2020-04-07T05:49:00Z">
                  <w:rPr>
                    <w:sz w:val="16"/>
                    <w:szCs w:val="16"/>
                    <w:lang w:val="en-GB" w:eastAsia="ja-JP"/>
                  </w:rPr>
                </w:rPrChange>
              </w:rPr>
            </w:pPr>
            <w:r w:rsidRPr="00CE48AD">
              <w:rPr>
                <w:sz w:val="16"/>
                <w:szCs w:val="16"/>
                <w:lang w:val="en-GB" w:eastAsia="ja-JP"/>
                <w:rPrChange w:id="8116"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17" w:author="CR#0278r2" w:date="2020-04-07T05:49:00Z">
                  <w:rPr>
                    <w:sz w:val="16"/>
                    <w:szCs w:val="16"/>
                    <w:lang w:val="en-GB" w:eastAsia="ja-JP"/>
                  </w:rPr>
                </w:rPrChange>
              </w:rPr>
            </w:pPr>
            <w:r w:rsidRPr="00CE48AD">
              <w:rPr>
                <w:sz w:val="16"/>
                <w:szCs w:val="16"/>
                <w:lang w:val="en-GB" w:eastAsia="ja-JP"/>
                <w:rPrChange w:id="8118" w:author="CR#0278r2" w:date="2020-04-07T05:49:00Z">
                  <w:rPr>
                    <w:sz w:val="16"/>
                    <w:szCs w:val="16"/>
                    <w:lang w:val="en-GB" w:eastAsia="ja-JP"/>
                  </w:rPr>
                </w:rPrChange>
              </w:rPr>
              <w:t>0047</w:t>
            </w:r>
          </w:p>
        </w:tc>
        <w:tc>
          <w:tcPr>
            <w:tcW w:w="426" w:type="dxa"/>
            <w:shd w:val="solid" w:color="FFFFFF" w:fill="auto"/>
          </w:tcPr>
          <w:p w:rsidR="00BE3C4E" w:rsidRPr="00CE48AD" w:rsidRDefault="00BE3C4E" w:rsidP="00872499">
            <w:pPr>
              <w:pStyle w:val="TAL"/>
              <w:keepNext w:val="0"/>
              <w:rPr>
                <w:sz w:val="16"/>
                <w:szCs w:val="16"/>
                <w:lang w:val="en-GB" w:eastAsia="ja-JP"/>
                <w:rPrChange w:id="8119" w:author="CR#0278r2" w:date="2020-04-07T05:49:00Z">
                  <w:rPr>
                    <w:sz w:val="16"/>
                    <w:szCs w:val="16"/>
                    <w:lang w:val="en-GB" w:eastAsia="ja-JP"/>
                  </w:rPr>
                </w:rPrChange>
              </w:rPr>
            </w:pPr>
            <w:r w:rsidRPr="00CE48AD">
              <w:rPr>
                <w:sz w:val="16"/>
                <w:szCs w:val="16"/>
                <w:lang w:val="en-GB" w:eastAsia="ja-JP"/>
                <w:rPrChange w:id="8120"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21"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22" w:author="CR#0278r2" w:date="2020-04-07T05:49:00Z">
                  <w:rPr>
                    <w:sz w:val="16"/>
                    <w:szCs w:val="16"/>
                    <w:lang w:val="en-GB" w:eastAsia="ja-JP"/>
                  </w:rPr>
                </w:rPrChange>
              </w:rPr>
            </w:pPr>
            <w:r w:rsidRPr="00CE48AD">
              <w:rPr>
                <w:sz w:val="16"/>
                <w:szCs w:val="16"/>
                <w:lang w:val="en-GB" w:eastAsia="ja-JP"/>
                <w:rPrChange w:id="8123" w:author="CR#0278r2" w:date="2020-04-07T05:49:00Z">
                  <w:rPr>
                    <w:sz w:val="16"/>
                    <w:szCs w:val="16"/>
                    <w:lang w:val="en-GB" w:eastAsia="ja-JP"/>
                  </w:rPr>
                </w:rPrChange>
              </w:rPr>
              <w:t>Proposed CR on the described scope of Last_Submitted_PDCP_RX_SN</w:t>
            </w:r>
          </w:p>
        </w:tc>
        <w:tc>
          <w:tcPr>
            <w:tcW w:w="754" w:type="dxa"/>
            <w:shd w:val="solid" w:color="FFFFFF" w:fill="auto"/>
          </w:tcPr>
          <w:p w:rsidR="00BE3C4E" w:rsidRPr="00CE48AD" w:rsidRDefault="00BE3C4E" w:rsidP="00872499">
            <w:pPr>
              <w:pStyle w:val="TAL"/>
              <w:keepNext w:val="0"/>
              <w:rPr>
                <w:sz w:val="16"/>
                <w:szCs w:val="16"/>
                <w:lang w:val="en-GB" w:eastAsia="ja-JP"/>
                <w:rPrChange w:id="8124" w:author="CR#0278r2" w:date="2020-04-07T05:49:00Z">
                  <w:rPr>
                    <w:sz w:val="16"/>
                    <w:szCs w:val="16"/>
                    <w:lang w:val="en-GB" w:eastAsia="ja-JP"/>
                  </w:rPr>
                </w:rPrChange>
              </w:rPr>
            </w:pPr>
            <w:r w:rsidRPr="00CE48AD">
              <w:rPr>
                <w:sz w:val="16"/>
                <w:szCs w:val="16"/>
                <w:lang w:val="en-GB" w:eastAsia="ja-JP"/>
                <w:rPrChange w:id="8125"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26"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27" w:author="CR#0278r2" w:date="2020-04-07T05:49:00Z">
                  <w:rPr>
                    <w:sz w:val="16"/>
                    <w:szCs w:val="16"/>
                    <w:lang w:val="en-GB" w:eastAsia="ja-JP"/>
                  </w:rPr>
                </w:rPrChange>
              </w:rPr>
            </w:pPr>
            <w:r w:rsidRPr="00CE48AD">
              <w:rPr>
                <w:sz w:val="16"/>
                <w:szCs w:val="16"/>
                <w:lang w:val="en-GB" w:eastAsia="ja-JP"/>
                <w:rPrChange w:id="8128"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29" w:author="CR#0278r2" w:date="2020-04-07T05:49:00Z">
                  <w:rPr>
                    <w:sz w:val="16"/>
                    <w:szCs w:val="16"/>
                    <w:lang w:val="en-GB" w:eastAsia="ja-JP"/>
                  </w:rPr>
                </w:rPrChange>
              </w:rPr>
            </w:pPr>
            <w:r w:rsidRPr="00CE48AD">
              <w:rPr>
                <w:sz w:val="16"/>
                <w:szCs w:val="16"/>
                <w:lang w:val="en-GB" w:eastAsia="ja-JP"/>
                <w:rPrChange w:id="8130"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31" w:author="CR#0278r2" w:date="2020-04-07T05:49:00Z">
                  <w:rPr>
                    <w:sz w:val="16"/>
                    <w:szCs w:val="16"/>
                    <w:lang w:val="en-GB" w:eastAsia="ja-JP"/>
                  </w:rPr>
                </w:rPrChange>
              </w:rPr>
            </w:pPr>
            <w:r w:rsidRPr="00CE48AD">
              <w:rPr>
                <w:sz w:val="16"/>
                <w:szCs w:val="16"/>
                <w:lang w:val="en-GB" w:eastAsia="ja-JP"/>
                <w:rPrChange w:id="8132" w:author="CR#0278r2" w:date="2020-04-07T05:49:00Z">
                  <w:rPr>
                    <w:sz w:val="16"/>
                    <w:szCs w:val="16"/>
                    <w:lang w:val="en-GB" w:eastAsia="ja-JP"/>
                  </w:rPr>
                </w:rPrChange>
              </w:rPr>
              <w:t>0048</w:t>
            </w:r>
          </w:p>
        </w:tc>
        <w:tc>
          <w:tcPr>
            <w:tcW w:w="426" w:type="dxa"/>
            <w:shd w:val="solid" w:color="FFFFFF" w:fill="auto"/>
          </w:tcPr>
          <w:p w:rsidR="00BE3C4E" w:rsidRPr="00CE48AD" w:rsidRDefault="00BE3C4E" w:rsidP="00872499">
            <w:pPr>
              <w:pStyle w:val="TAL"/>
              <w:keepNext w:val="0"/>
              <w:rPr>
                <w:sz w:val="16"/>
                <w:szCs w:val="16"/>
                <w:lang w:val="en-GB" w:eastAsia="ja-JP"/>
                <w:rPrChange w:id="8133" w:author="CR#0278r2" w:date="2020-04-07T05:49:00Z">
                  <w:rPr>
                    <w:sz w:val="16"/>
                    <w:szCs w:val="16"/>
                    <w:lang w:val="en-GB" w:eastAsia="ja-JP"/>
                  </w:rPr>
                </w:rPrChange>
              </w:rPr>
            </w:pPr>
            <w:r w:rsidRPr="00CE48AD">
              <w:rPr>
                <w:sz w:val="16"/>
                <w:szCs w:val="16"/>
                <w:lang w:val="en-GB" w:eastAsia="ja-JP"/>
                <w:rPrChange w:id="8134"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35"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36" w:author="CR#0278r2" w:date="2020-04-07T05:49:00Z">
                  <w:rPr>
                    <w:sz w:val="16"/>
                    <w:szCs w:val="16"/>
                    <w:lang w:val="en-GB" w:eastAsia="ja-JP"/>
                  </w:rPr>
                </w:rPrChange>
              </w:rPr>
            </w:pPr>
            <w:r w:rsidRPr="00CE48AD">
              <w:rPr>
                <w:sz w:val="16"/>
                <w:szCs w:val="16"/>
                <w:lang w:val="en-GB" w:eastAsia="ja-JP"/>
                <w:rPrChange w:id="8137" w:author="CR#0278r2" w:date="2020-04-07T05:49:00Z">
                  <w:rPr>
                    <w:sz w:val="16"/>
                    <w:szCs w:val="16"/>
                    <w:lang w:val="en-GB" w:eastAsia="ja-JP"/>
                  </w:rPr>
                </w:rPrChange>
              </w:rPr>
              <w:t>Proposed CR to move DIRECTION from parameters provided by upper layer</w:t>
            </w:r>
          </w:p>
        </w:tc>
        <w:tc>
          <w:tcPr>
            <w:tcW w:w="754" w:type="dxa"/>
            <w:shd w:val="solid" w:color="FFFFFF" w:fill="auto"/>
          </w:tcPr>
          <w:p w:rsidR="00BE3C4E" w:rsidRPr="00CE48AD" w:rsidRDefault="00BE3C4E" w:rsidP="00872499">
            <w:pPr>
              <w:pStyle w:val="TAL"/>
              <w:keepNext w:val="0"/>
              <w:rPr>
                <w:sz w:val="16"/>
                <w:szCs w:val="16"/>
                <w:lang w:val="en-GB" w:eastAsia="ja-JP"/>
                <w:rPrChange w:id="8138" w:author="CR#0278r2" w:date="2020-04-07T05:49:00Z">
                  <w:rPr>
                    <w:sz w:val="16"/>
                    <w:szCs w:val="16"/>
                    <w:lang w:val="en-GB" w:eastAsia="ja-JP"/>
                  </w:rPr>
                </w:rPrChange>
              </w:rPr>
            </w:pPr>
            <w:r w:rsidRPr="00CE48AD">
              <w:rPr>
                <w:sz w:val="16"/>
                <w:szCs w:val="16"/>
                <w:lang w:val="en-GB" w:eastAsia="ja-JP"/>
                <w:rPrChange w:id="8139"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40"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41" w:author="CR#0278r2" w:date="2020-04-07T05:49:00Z">
                  <w:rPr>
                    <w:sz w:val="16"/>
                    <w:szCs w:val="16"/>
                    <w:lang w:val="en-GB" w:eastAsia="ja-JP"/>
                  </w:rPr>
                </w:rPrChange>
              </w:rPr>
            </w:pPr>
            <w:r w:rsidRPr="00CE48AD">
              <w:rPr>
                <w:sz w:val="16"/>
                <w:szCs w:val="16"/>
                <w:lang w:val="en-GB" w:eastAsia="ja-JP"/>
                <w:rPrChange w:id="8142"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43" w:author="CR#0278r2" w:date="2020-04-07T05:49:00Z">
                  <w:rPr>
                    <w:sz w:val="16"/>
                    <w:szCs w:val="16"/>
                    <w:lang w:val="en-GB" w:eastAsia="ja-JP"/>
                  </w:rPr>
                </w:rPrChange>
              </w:rPr>
            </w:pPr>
            <w:r w:rsidRPr="00CE48AD">
              <w:rPr>
                <w:sz w:val="16"/>
                <w:szCs w:val="16"/>
                <w:lang w:val="en-GB" w:eastAsia="ja-JP"/>
                <w:rPrChange w:id="8144"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45" w:author="CR#0278r2" w:date="2020-04-07T05:49:00Z">
                  <w:rPr>
                    <w:sz w:val="16"/>
                    <w:szCs w:val="16"/>
                    <w:lang w:val="en-GB" w:eastAsia="ja-JP"/>
                  </w:rPr>
                </w:rPrChange>
              </w:rPr>
            </w:pPr>
            <w:r w:rsidRPr="00CE48AD">
              <w:rPr>
                <w:sz w:val="16"/>
                <w:szCs w:val="16"/>
                <w:lang w:val="en-GB" w:eastAsia="ja-JP"/>
                <w:rPrChange w:id="8146" w:author="CR#0278r2" w:date="2020-04-07T05:49:00Z">
                  <w:rPr>
                    <w:sz w:val="16"/>
                    <w:szCs w:val="16"/>
                    <w:lang w:val="en-GB" w:eastAsia="ja-JP"/>
                  </w:rPr>
                </w:rPrChange>
              </w:rPr>
              <w:t>0049</w:t>
            </w:r>
          </w:p>
        </w:tc>
        <w:tc>
          <w:tcPr>
            <w:tcW w:w="426" w:type="dxa"/>
            <w:shd w:val="solid" w:color="FFFFFF" w:fill="auto"/>
          </w:tcPr>
          <w:p w:rsidR="00BE3C4E" w:rsidRPr="00CE48AD" w:rsidRDefault="00BE3C4E" w:rsidP="00872499">
            <w:pPr>
              <w:pStyle w:val="TAL"/>
              <w:keepNext w:val="0"/>
              <w:rPr>
                <w:sz w:val="16"/>
                <w:szCs w:val="16"/>
                <w:lang w:val="en-GB" w:eastAsia="ja-JP"/>
                <w:rPrChange w:id="8147" w:author="CR#0278r2" w:date="2020-04-07T05:49:00Z">
                  <w:rPr>
                    <w:sz w:val="16"/>
                    <w:szCs w:val="16"/>
                    <w:lang w:val="en-GB" w:eastAsia="ja-JP"/>
                  </w:rPr>
                </w:rPrChange>
              </w:rPr>
            </w:pPr>
            <w:r w:rsidRPr="00CE48AD">
              <w:rPr>
                <w:sz w:val="16"/>
                <w:szCs w:val="16"/>
                <w:lang w:val="en-GB" w:eastAsia="ja-JP"/>
                <w:rPrChange w:id="8148"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49"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50" w:author="CR#0278r2" w:date="2020-04-07T05:49:00Z">
                  <w:rPr>
                    <w:sz w:val="16"/>
                    <w:szCs w:val="16"/>
                    <w:lang w:val="en-GB" w:eastAsia="ja-JP"/>
                  </w:rPr>
                </w:rPrChange>
              </w:rPr>
            </w:pPr>
            <w:r w:rsidRPr="00CE48AD">
              <w:rPr>
                <w:sz w:val="16"/>
                <w:szCs w:val="16"/>
                <w:lang w:val="en-GB" w:eastAsia="ja-JP"/>
                <w:rPrChange w:id="8151" w:author="CR#0278r2" w:date="2020-04-07T05:49:00Z">
                  <w:rPr>
                    <w:sz w:val="16"/>
                    <w:szCs w:val="16"/>
                    <w:lang w:val="en-GB" w:eastAsia="ja-JP"/>
                  </w:rPr>
                </w:rPrChange>
              </w:rPr>
              <w:t>Clarification on COUNT</w:t>
            </w:r>
          </w:p>
        </w:tc>
        <w:tc>
          <w:tcPr>
            <w:tcW w:w="754" w:type="dxa"/>
            <w:shd w:val="solid" w:color="FFFFFF" w:fill="auto"/>
          </w:tcPr>
          <w:p w:rsidR="00BE3C4E" w:rsidRPr="00CE48AD" w:rsidRDefault="00BE3C4E" w:rsidP="00872499">
            <w:pPr>
              <w:pStyle w:val="TAL"/>
              <w:keepNext w:val="0"/>
              <w:rPr>
                <w:sz w:val="16"/>
                <w:szCs w:val="16"/>
                <w:lang w:val="en-GB" w:eastAsia="ja-JP"/>
                <w:rPrChange w:id="8152" w:author="CR#0278r2" w:date="2020-04-07T05:49:00Z">
                  <w:rPr>
                    <w:sz w:val="16"/>
                    <w:szCs w:val="16"/>
                    <w:lang w:val="en-GB" w:eastAsia="ja-JP"/>
                  </w:rPr>
                </w:rPrChange>
              </w:rPr>
            </w:pPr>
            <w:r w:rsidRPr="00CE48AD">
              <w:rPr>
                <w:sz w:val="16"/>
                <w:szCs w:val="16"/>
                <w:lang w:val="en-GB" w:eastAsia="ja-JP"/>
                <w:rPrChange w:id="8153"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54"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55" w:author="CR#0278r2" w:date="2020-04-07T05:49:00Z">
                  <w:rPr>
                    <w:sz w:val="16"/>
                    <w:szCs w:val="16"/>
                    <w:lang w:val="en-GB" w:eastAsia="ja-JP"/>
                  </w:rPr>
                </w:rPrChange>
              </w:rPr>
            </w:pPr>
            <w:r w:rsidRPr="00CE48AD">
              <w:rPr>
                <w:sz w:val="16"/>
                <w:szCs w:val="16"/>
                <w:lang w:val="en-GB" w:eastAsia="ja-JP"/>
                <w:rPrChange w:id="8156"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57" w:author="CR#0278r2" w:date="2020-04-07T05:49:00Z">
                  <w:rPr>
                    <w:sz w:val="16"/>
                    <w:szCs w:val="16"/>
                    <w:lang w:val="en-GB" w:eastAsia="ja-JP"/>
                  </w:rPr>
                </w:rPrChange>
              </w:rPr>
            </w:pPr>
            <w:r w:rsidRPr="00CE48AD">
              <w:rPr>
                <w:sz w:val="16"/>
                <w:szCs w:val="16"/>
                <w:lang w:val="en-GB" w:eastAsia="ja-JP"/>
                <w:rPrChange w:id="8158"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59" w:author="CR#0278r2" w:date="2020-04-07T05:49:00Z">
                  <w:rPr>
                    <w:sz w:val="16"/>
                    <w:szCs w:val="16"/>
                    <w:lang w:val="en-GB" w:eastAsia="ja-JP"/>
                  </w:rPr>
                </w:rPrChange>
              </w:rPr>
            </w:pPr>
            <w:r w:rsidRPr="00CE48AD">
              <w:rPr>
                <w:sz w:val="16"/>
                <w:szCs w:val="16"/>
                <w:lang w:val="en-GB" w:eastAsia="ja-JP"/>
                <w:rPrChange w:id="8160" w:author="CR#0278r2" w:date="2020-04-07T05:49:00Z">
                  <w:rPr>
                    <w:sz w:val="16"/>
                    <w:szCs w:val="16"/>
                    <w:lang w:val="en-GB" w:eastAsia="ja-JP"/>
                  </w:rPr>
                </w:rPrChange>
              </w:rPr>
              <w:t>0050</w:t>
            </w:r>
          </w:p>
        </w:tc>
        <w:tc>
          <w:tcPr>
            <w:tcW w:w="426" w:type="dxa"/>
            <w:shd w:val="solid" w:color="FFFFFF" w:fill="auto"/>
          </w:tcPr>
          <w:p w:rsidR="00BE3C4E" w:rsidRPr="00CE48AD" w:rsidRDefault="00BE3C4E" w:rsidP="00872499">
            <w:pPr>
              <w:pStyle w:val="TAL"/>
              <w:keepNext w:val="0"/>
              <w:rPr>
                <w:sz w:val="16"/>
                <w:szCs w:val="16"/>
                <w:lang w:val="en-GB" w:eastAsia="ja-JP"/>
                <w:rPrChange w:id="8161" w:author="CR#0278r2" w:date="2020-04-07T05:49:00Z">
                  <w:rPr>
                    <w:sz w:val="16"/>
                    <w:szCs w:val="16"/>
                    <w:lang w:val="en-GB" w:eastAsia="ja-JP"/>
                  </w:rPr>
                </w:rPrChange>
              </w:rPr>
            </w:pPr>
            <w:r w:rsidRPr="00CE48AD">
              <w:rPr>
                <w:sz w:val="16"/>
                <w:szCs w:val="16"/>
                <w:lang w:val="en-GB" w:eastAsia="ja-JP"/>
                <w:rPrChange w:id="8162"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63"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64" w:author="CR#0278r2" w:date="2020-04-07T05:49:00Z">
                  <w:rPr>
                    <w:sz w:val="16"/>
                    <w:szCs w:val="16"/>
                    <w:lang w:val="en-GB" w:eastAsia="ja-JP"/>
                  </w:rPr>
                </w:rPrChange>
              </w:rPr>
            </w:pPr>
            <w:r w:rsidRPr="00CE48AD">
              <w:rPr>
                <w:sz w:val="16"/>
                <w:szCs w:val="16"/>
                <w:lang w:val="en-GB" w:eastAsia="ja-JP"/>
                <w:rPrChange w:id="8165" w:author="CR#0278r2" w:date="2020-04-07T05:49:00Z">
                  <w:rPr>
                    <w:sz w:val="16"/>
                    <w:szCs w:val="16"/>
                    <w:lang w:val="en-GB" w:eastAsia="ja-JP"/>
                  </w:rPr>
                </w:rPrChange>
              </w:rPr>
              <w:t>Correction to PDCP procedure for SRB</w:t>
            </w:r>
          </w:p>
        </w:tc>
        <w:tc>
          <w:tcPr>
            <w:tcW w:w="754" w:type="dxa"/>
            <w:shd w:val="solid" w:color="FFFFFF" w:fill="auto"/>
          </w:tcPr>
          <w:p w:rsidR="00BE3C4E" w:rsidRPr="00CE48AD" w:rsidRDefault="00BE3C4E" w:rsidP="00872499">
            <w:pPr>
              <w:pStyle w:val="TAL"/>
              <w:keepNext w:val="0"/>
              <w:rPr>
                <w:sz w:val="16"/>
                <w:szCs w:val="16"/>
                <w:lang w:val="en-GB" w:eastAsia="ja-JP"/>
                <w:rPrChange w:id="8166" w:author="CR#0278r2" w:date="2020-04-07T05:49:00Z">
                  <w:rPr>
                    <w:sz w:val="16"/>
                    <w:szCs w:val="16"/>
                    <w:lang w:val="en-GB" w:eastAsia="ja-JP"/>
                  </w:rPr>
                </w:rPrChange>
              </w:rPr>
            </w:pPr>
            <w:r w:rsidRPr="00CE48AD">
              <w:rPr>
                <w:sz w:val="16"/>
                <w:szCs w:val="16"/>
                <w:lang w:val="en-GB" w:eastAsia="ja-JP"/>
                <w:rPrChange w:id="8167"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68"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69" w:author="CR#0278r2" w:date="2020-04-07T05:49:00Z">
                  <w:rPr>
                    <w:sz w:val="16"/>
                    <w:szCs w:val="16"/>
                    <w:lang w:val="en-GB" w:eastAsia="ja-JP"/>
                  </w:rPr>
                </w:rPrChange>
              </w:rPr>
            </w:pPr>
            <w:r w:rsidRPr="00CE48AD">
              <w:rPr>
                <w:sz w:val="16"/>
                <w:szCs w:val="16"/>
                <w:lang w:val="en-GB" w:eastAsia="ja-JP"/>
                <w:rPrChange w:id="8170"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71" w:author="CR#0278r2" w:date="2020-04-07T05:49:00Z">
                  <w:rPr>
                    <w:sz w:val="16"/>
                    <w:szCs w:val="16"/>
                    <w:lang w:val="en-GB" w:eastAsia="ja-JP"/>
                  </w:rPr>
                </w:rPrChange>
              </w:rPr>
            </w:pPr>
            <w:r w:rsidRPr="00CE48AD">
              <w:rPr>
                <w:sz w:val="16"/>
                <w:szCs w:val="16"/>
                <w:lang w:val="en-GB" w:eastAsia="ja-JP"/>
                <w:rPrChange w:id="8172"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73" w:author="CR#0278r2" w:date="2020-04-07T05:49:00Z">
                  <w:rPr>
                    <w:sz w:val="16"/>
                    <w:szCs w:val="16"/>
                    <w:lang w:val="en-GB" w:eastAsia="ja-JP"/>
                  </w:rPr>
                </w:rPrChange>
              </w:rPr>
            </w:pPr>
            <w:r w:rsidRPr="00CE48AD">
              <w:rPr>
                <w:sz w:val="16"/>
                <w:szCs w:val="16"/>
                <w:lang w:val="en-GB" w:eastAsia="ja-JP"/>
                <w:rPrChange w:id="8174" w:author="CR#0278r2" w:date="2020-04-07T05:49:00Z">
                  <w:rPr>
                    <w:sz w:val="16"/>
                    <w:szCs w:val="16"/>
                    <w:lang w:val="en-GB" w:eastAsia="ja-JP"/>
                  </w:rPr>
                </w:rPrChange>
              </w:rPr>
              <w:t>0052</w:t>
            </w:r>
          </w:p>
        </w:tc>
        <w:tc>
          <w:tcPr>
            <w:tcW w:w="426" w:type="dxa"/>
            <w:shd w:val="solid" w:color="FFFFFF" w:fill="auto"/>
          </w:tcPr>
          <w:p w:rsidR="00BE3C4E" w:rsidRPr="00CE48AD" w:rsidRDefault="00BE3C4E" w:rsidP="00872499">
            <w:pPr>
              <w:pStyle w:val="TAL"/>
              <w:keepNext w:val="0"/>
              <w:rPr>
                <w:sz w:val="16"/>
                <w:szCs w:val="16"/>
                <w:lang w:val="en-GB" w:eastAsia="ja-JP"/>
                <w:rPrChange w:id="8175" w:author="CR#0278r2" w:date="2020-04-07T05:49:00Z">
                  <w:rPr>
                    <w:sz w:val="16"/>
                    <w:szCs w:val="16"/>
                    <w:lang w:val="en-GB" w:eastAsia="ja-JP"/>
                  </w:rPr>
                </w:rPrChange>
              </w:rPr>
            </w:pPr>
            <w:r w:rsidRPr="00CE48AD">
              <w:rPr>
                <w:sz w:val="16"/>
                <w:szCs w:val="16"/>
                <w:lang w:val="en-GB" w:eastAsia="ja-JP"/>
                <w:rPrChange w:id="8176"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77"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78" w:author="CR#0278r2" w:date="2020-04-07T05:49:00Z">
                  <w:rPr>
                    <w:sz w:val="16"/>
                    <w:szCs w:val="16"/>
                    <w:lang w:val="en-GB" w:eastAsia="ja-JP"/>
                  </w:rPr>
                </w:rPrChange>
              </w:rPr>
            </w:pPr>
            <w:r w:rsidRPr="00CE48AD">
              <w:rPr>
                <w:sz w:val="16"/>
                <w:szCs w:val="16"/>
                <w:lang w:val="en-GB" w:eastAsia="ja-JP"/>
                <w:rPrChange w:id="8179" w:author="CR#0278r2" w:date="2020-04-07T05:49:00Z">
                  <w:rPr>
                    <w:sz w:val="16"/>
                    <w:szCs w:val="16"/>
                    <w:lang w:val="en-GB" w:eastAsia="ja-JP"/>
                  </w:rPr>
                </w:rPrChange>
              </w:rPr>
              <w:t>Correction to the PDCP re-establishment procedure</w:t>
            </w:r>
          </w:p>
        </w:tc>
        <w:tc>
          <w:tcPr>
            <w:tcW w:w="754" w:type="dxa"/>
            <w:shd w:val="solid" w:color="FFFFFF" w:fill="auto"/>
          </w:tcPr>
          <w:p w:rsidR="00BE3C4E" w:rsidRPr="00CE48AD" w:rsidRDefault="00BE3C4E" w:rsidP="00872499">
            <w:pPr>
              <w:pStyle w:val="TAL"/>
              <w:keepNext w:val="0"/>
              <w:rPr>
                <w:sz w:val="16"/>
                <w:szCs w:val="16"/>
                <w:lang w:val="en-GB" w:eastAsia="ja-JP"/>
                <w:rPrChange w:id="8180" w:author="CR#0278r2" w:date="2020-04-07T05:49:00Z">
                  <w:rPr>
                    <w:sz w:val="16"/>
                    <w:szCs w:val="16"/>
                    <w:lang w:val="en-GB" w:eastAsia="ja-JP"/>
                  </w:rPr>
                </w:rPrChange>
              </w:rPr>
            </w:pPr>
            <w:r w:rsidRPr="00CE48AD">
              <w:rPr>
                <w:sz w:val="16"/>
                <w:szCs w:val="16"/>
                <w:lang w:val="en-GB" w:eastAsia="ja-JP"/>
                <w:rPrChange w:id="8181"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82"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83" w:author="CR#0278r2" w:date="2020-04-07T05:49:00Z">
                  <w:rPr>
                    <w:sz w:val="16"/>
                    <w:szCs w:val="16"/>
                    <w:lang w:val="en-GB" w:eastAsia="ja-JP"/>
                  </w:rPr>
                </w:rPrChange>
              </w:rPr>
            </w:pPr>
            <w:r w:rsidRPr="00CE48AD">
              <w:rPr>
                <w:sz w:val="16"/>
                <w:szCs w:val="16"/>
                <w:lang w:val="en-GB" w:eastAsia="ja-JP"/>
                <w:rPrChange w:id="8184"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85" w:author="CR#0278r2" w:date="2020-04-07T05:49:00Z">
                  <w:rPr>
                    <w:sz w:val="16"/>
                    <w:szCs w:val="16"/>
                    <w:lang w:val="en-GB" w:eastAsia="ja-JP"/>
                  </w:rPr>
                </w:rPrChange>
              </w:rPr>
            </w:pPr>
            <w:r w:rsidRPr="00CE48AD">
              <w:rPr>
                <w:sz w:val="16"/>
                <w:szCs w:val="16"/>
                <w:lang w:val="en-GB" w:eastAsia="ja-JP"/>
                <w:rPrChange w:id="8186"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187" w:author="CR#0278r2" w:date="2020-04-07T05:49:00Z">
                  <w:rPr>
                    <w:sz w:val="16"/>
                    <w:szCs w:val="16"/>
                    <w:lang w:val="en-GB" w:eastAsia="ja-JP"/>
                  </w:rPr>
                </w:rPrChange>
              </w:rPr>
            </w:pPr>
            <w:r w:rsidRPr="00CE48AD">
              <w:rPr>
                <w:sz w:val="16"/>
                <w:szCs w:val="16"/>
                <w:lang w:val="en-GB" w:eastAsia="ja-JP"/>
                <w:rPrChange w:id="8188" w:author="CR#0278r2" w:date="2020-04-07T05:49:00Z">
                  <w:rPr>
                    <w:sz w:val="16"/>
                    <w:szCs w:val="16"/>
                    <w:lang w:val="en-GB" w:eastAsia="ja-JP"/>
                  </w:rPr>
                </w:rPrChange>
              </w:rPr>
              <w:t>0054</w:t>
            </w:r>
          </w:p>
        </w:tc>
        <w:tc>
          <w:tcPr>
            <w:tcW w:w="426" w:type="dxa"/>
            <w:shd w:val="solid" w:color="FFFFFF" w:fill="auto"/>
          </w:tcPr>
          <w:p w:rsidR="00BE3C4E" w:rsidRPr="00CE48AD" w:rsidRDefault="00BE3C4E" w:rsidP="00872499">
            <w:pPr>
              <w:pStyle w:val="TAL"/>
              <w:keepNext w:val="0"/>
              <w:rPr>
                <w:sz w:val="16"/>
                <w:szCs w:val="16"/>
                <w:lang w:val="en-GB" w:eastAsia="ja-JP"/>
                <w:rPrChange w:id="8189" w:author="CR#0278r2" w:date="2020-04-07T05:49:00Z">
                  <w:rPr>
                    <w:sz w:val="16"/>
                    <w:szCs w:val="16"/>
                    <w:lang w:val="en-GB" w:eastAsia="ja-JP"/>
                  </w:rPr>
                </w:rPrChange>
              </w:rPr>
            </w:pPr>
            <w:r w:rsidRPr="00CE48AD">
              <w:rPr>
                <w:sz w:val="16"/>
                <w:szCs w:val="16"/>
                <w:lang w:val="en-GB" w:eastAsia="ja-JP"/>
                <w:rPrChange w:id="8190"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191"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192" w:author="CR#0278r2" w:date="2020-04-07T05:49:00Z">
                  <w:rPr>
                    <w:sz w:val="16"/>
                    <w:szCs w:val="16"/>
                    <w:lang w:val="en-GB" w:eastAsia="ja-JP"/>
                  </w:rPr>
                </w:rPrChange>
              </w:rPr>
            </w:pPr>
            <w:r w:rsidRPr="00CE48AD">
              <w:rPr>
                <w:sz w:val="16"/>
                <w:szCs w:val="16"/>
                <w:lang w:val="en-GB" w:eastAsia="ja-JP"/>
                <w:rPrChange w:id="8193" w:author="CR#0278r2" w:date="2020-04-07T05:49:00Z">
                  <w:rPr>
                    <w:sz w:val="16"/>
                    <w:szCs w:val="16"/>
                    <w:lang w:val="en-GB" w:eastAsia="ja-JP"/>
                  </w:rPr>
                </w:rPrChange>
              </w:rPr>
              <w:t>Correction to PDCP functional view</w:t>
            </w:r>
          </w:p>
        </w:tc>
        <w:tc>
          <w:tcPr>
            <w:tcW w:w="754" w:type="dxa"/>
            <w:shd w:val="solid" w:color="FFFFFF" w:fill="auto"/>
          </w:tcPr>
          <w:p w:rsidR="00BE3C4E" w:rsidRPr="00CE48AD" w:rsidRDefault="00BE3C4E" w:rsidP="00872499">
            <w:pPr>
              <w:pStyle w:val="TAL"/>
              <w:keepNext w:val="0"/>
              <w:rPr>
                <w:sz w:val="16"/>
                <w:szCs w:val="16"/>
                <w:lang w:val="en-GB" w:eastAsia="ja-JP"/>
                <w:rPrChange w:id="8194" w:author="CR#0278r2" w:date="2020-04-07T05:49:00Z">
                  <w:rPr>
                    <w:sz w:val="16"/>
                    <w:szCs w:val="16"/>
                    <w:lang w:val="en-GB" w:eastAsia="ja-JP"/>
                  </w:rPr>
                </w:rPrChange>
              </w:rPr>
            </w:pPr>
            <w:r w:rsidRPr="00CE48AD">
              <w:rPr>
                <w:sz w:val="16"/>
                <w:szCs w:val="16"/>
                <w:lang w:val="en-GB" w:eastAsia="ja-JP"/>
                <w:rPrChange w:id="8195"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196"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197" w:author="CR#0278r2" w:date="2020-04-07T05:49:00Z">
                  <w:rPr>
                    <w:sz w:val="16"/>
                    <w:szCs w:val="16"/>
                    <w:lang w:val="en-GB" w:eastAsia="ja-JP"/>
                  </w:rPr>
                </w:rPrChange>
              </w:rPr>
            </w:pPr>
            <w:r w:rsidRPr="00CE48AD">
              <w:rPr>
                <w:sz w:val="16"/>
                <w:szCs w:val="16"/>
                <w:lang w:val="en-GB" w:eastAsia="ja-JP"/>
                <w:rPrChange w:id="8198"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199" w:author="CR#0278r2" w:date="2020-04-07T05:49:00Z">
                  <w:rPr>
                    <w:sz w:val="16"/>
                    <w:szCs w:val="16"/>
                    <w:lang w:val="en-GB" w:eastAsia="ja-JP"/>
                  </w:rPr>
                </w:rPrChange>
              </w:rPr>
            </w:pPr>
            <w:r w:rsidRPr="00CE48AD">
              <w:rPr>
                <w:sz w:val="16"/>
                <w:szCs w:val="16"/>
                <w:lang w:val="en-GB" w:eastAsia="ja-JP"/>
                <w:rPrChange w:id="8200"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201" w:author="CR#0278r2" w:date="2020-04-07T05:49:00Z">
                  <w:rPr>
                    <w:sz w:val="16"/>
                    <w:szCs w:val="16"/>
                    <w:lang w:val="en-GB" w:eastAsia="ja-JP"/>
                  </w:rPr>
                </w:rPrChange>
              </w:rPr>
            </w:pPr>
            <w:r w:rsidRPr="00CE48AD">
              <w:rPr>
                <w:sz w:val="16"/>
                <w:szCs w:val="16"/>
                <w:lang w:val="en-GB" w:eastAsia="ja-JP"/>
                <w:rPrChange w:id="8202" w:author="CR#0278r2" w:date="2020-04-07T05:49:00Z">
                  <w:rPr>
                    <w:sz w:val="16"/>
                    <w:szCs w:val="16"/>
                    <w:lang w:val="en-GB" w:eastAsia="ja-JP"/>
                  </w:rPr>
                </w:rPrChange>
              </w:rPr>
              <w:t>0055</w:t>
            </w:r>
          </w:p>
        </w:tc>
        <w:tc>
          <w:tcPr>
            <w:tcW w:w="426" w:type="dxa"/>
            <w:shd w:val="solid" w:color="FFFFFF" w:fill="auto"/>
          </w:tcPr>
          <w:p w:rsidR="00BE3C4E" w:rsidRPr="00CE48AD" w:rsidRDefault="00BE3C4E" w:rsidP="00872499">
            <w:pPr>
              <w:pStyle w:val="TAL"/>
              <w:keepNext w:val="0"/>
              <w:rPr>
                <w:sz w:val="16"/>
                <w:szCs w:val="16"/>
                <w:lang w:val="en-GB" w:eastAsia="ja-JP"/>
                <w:rPrChange w:id="8203" w:author="CR#0278r2" w:date="2020-04-07T05:49:00Z">
                  <w:rPr>
                    <w:sz w:val="16"/>
                    <w:szCs w:val="16"/>
                    <w:lang w:val="en-GB" w:eastAsia="ja-JP"/>
                  </w:rPr>
                </w:rPrChange>
              </w:rPr>
            </w:pPr>
            <w:r w:rsidRPr="00CE48AD">
              <w:rPr>
                <w:sz w:val="16"/>
                <w:szCs w:val="16"/>
                <w:lang w:val="en-GB" w:eastAsia="ja-JP"/>
                <w:rPrChange w:id="8204"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205"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206" w:author="CR#0278r2" w:date="2020-04-07T05:49:00Z">
                  <w:rPr>
                    <w:sz w:val="16"/>
                    <w:szCs w:val="16"/>
                    <w:lang w:val="en-GB" w:eastAsia="ja-JP"/>
                  </w:rPr>
                </w:rPrChange>
              </w:rPr>
            </w:pPr>
            <w:r w:rsidRPr="00CE48AD">
              <w:rPr>
                <w:sz w:val="16"/>
                <w:szCs w:val="16"/>
                <w:lang w:val="en-GB" w:eastAsia="ja-JP"/>
                <w:rPrChange w:id="8207" w:author="CR#0278r2" w:date="2020-04-07T05:49:00Z">
                  <w:rPr>
                    <w:sz w:val="16"/>
                    <w:szCs w:val="16"/>
                    <w:lang w:val="en-GB" w:eastAsia="ja-JP"/>
                  </w:rPr>
                </w:rPrChange>
              </w:rPr>
              <w:t>Miscellaneous PDCP corrections</w:t>
            </w:r>
          </w:p>
        </w:tc>
        <w:tc>
          <w:tcPr>
            <w:tcW w:w="754" w:type="dxa"/>
            <w:shd w:val="solid" w:color="FFFFFF" w:fill="auto"/>
          </w:tcPr>
          <w:p w:rsidR="00BE3C4E" w:rsidRPr="00CE48AD" w:rsidRDefault="00BE3C4E" w:rsidP="00872499">
            <w:pPr>
              <w:pStyle w:val="TAL"/>
              <w:keepNext w:val="0"/>
              <w:rPr>
                <w:sz w:val="16"/>
                <w:szCs w:val="16"/>
                <w:lang w:val="en-GB" w:eastAsia="ja-JP"/>
                <w:rPrChange w:id="8208" w:author="CR#0278r2" w:date="2020-04-07T05:49:00Z">
                  <w:rPr>
                    <w:sz w:val="16"/>
                    <w:szCs w:val="16"/>
                    <w:lang w:val="en-GB" w:eastAsia="ja-JP"/>
                  </w:rPr>
                </w:rPrChange>
              </w:rPr>
            </w:pPr>
            <w:r w:rsidRPr="00CE48AD">
              <w:rPr>
                <w:sz w:val="16"/>
                <w:szCs w:val="16"/>
                <w:lang w:val="en-GB" w:eastAsia="ja-JP"/>
                <w:rPrChange w:id="8209"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210"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211" w:author="CR#0278r2" w:date="2020-04-07T05:49:00Z">
                  <w:rPr>
                    <w:sz w:val="16"/>
                    <w:szCs w:val="16"/>
                    <w:lang w:val="en-GB" w:eastAsia="ja-JP"/>
                  </w:rPr>
                </w:rPrChange>
              </w:rPr>
            </w:pPr>
            <w:r w:rsidRPr="00CE48AD">
              <w:rPr>
                <w:sz w:val="16"/>
                <w:szCs w:val="16"/>
                <w:lang w:val="en-GB" w:eastAsia="ja-JP"/>
                <w:rPrChange w:id="8212"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213" w:author="CR#0278r2" w:date="2020-04-07T05:49:00Z">
                  <w:rPr>
                    <w:sz w:val="16"/>
                    <w:szCs w:val="16"/>
                    <w:lang w:val="en-GB" w:eastAsia="ja-JP"/>
                  </w:rPr>
                </w:rPrChange>
              </w:rPr>
            </w:pPr>
            <w:r w:rsidRPr="00CE48AD">
              <w:rPr>
                <w:sz w:val="16"/>
                <w:szCs w:val="16"/>
                <w:lang w:val="en-GB" w:eastAsia="ja-JP"/>
                <w:rPrChange w:id="8214"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215" w:author="CR#0278r2" w:date="2020-04-07T05:49:00Z">
                  <w:rPr>
                    <w:sz w:val="16"/>
                    <w:szCs w:val="16"/>
                    <w:lang w:val="en-GB" w:eastAsia="ja-JP"/>
                  </w:rPr>
                </w:rPrChange>
              </w:rPr>
            </w:pPr>
            <w:r w:rsidRPr="00CE48AD">
              <w:rPr>
                <w:sz w:val="16"/>
                <w:szCs w:val="16"/>
                <w:lang w:val="en-GB" w:eastAsia="ja-JP"/>
                <w:rPrChange w:id="8216" w:author="CR#0278r2" w:date="2020-04-07T05:49:00Z">
                  <w:rPr>
                    <w:sz w:val="16"/>
                    <w:szCs w:val="16"/>
                    <w:lang w:val="en-GB" w:eastAsia="ja-JP"/>
                  </w:rPr>
                </w:rPrChange>
              </w:rPr>
              <w:t>0057</w:t>
            </w:r>
          </w:p>
        </w:tc>
        <w:tc>
          <w:tcPr>
            <w:tcW w:w="426" w:type="dxa"/>
            <w:shd w:val="solid" w:color="FFFFFF" w:fill="auto"/>
          </w:tcPr>
          <w:p w:rsidR="00BE3C4E" w:rsidRPr="00CE48AD" w:rsidRDefault="00BE3C4E" w:rsidP="00872499">
            <w:pPr>
              <w:pStyle w:val="TAL"/>
              <w:keepNext w:val="0"/>
              <w:rPr>
                <w:sz w:val="16"/>
                <w:szCs w:val="16"/>
                <w:lang w:val="en-GB" w:eastAsia="ja-JP"/>
                <w:rPrChange w:id="8217" w:author="CR#0278r2" w:date="2020-04-07T05:49:00Z">
                  <w:rPr>
                    <w:sz w:val="16"/>
                    <w:szCs w:val="16"/>
                    <w:lang w:val="en-GB" w:eastAsia="ja-JP"/>
                  </w:rPr>
                </w:rPrChange>
              </w:rPr>
            </w:pPr>
            <w:r w:rsidRPr="00CE48AD">
              <w:rPr>
                <w:sz w:val="16"/>
                <w:szCs w:val="16"/>
                <w:lang w:val="en-GB" w:eastAsia="ja-JP"/>
                <w:rPrChange w:id="8218"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219"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220" w:author="CR#0278r2" w:date="2020-04-07T05:49:00Z">
                  <w:rPr>
                    <w:sz w:val="16"/>
                    <w:szCs w:val="16"/>
                    <w:lang w:val="en-GB" w:eastAsia="ja-JP"/>
                  </w:rPr>
                </w:rPrChange>
              </w:rPr>
            </w:pPr>
            <w:r w:rsidRPr="00CE48AD">
              <w:rPr>
                <w:sz w:val="16"/>
                <w:szCs w:val="16"/>
                <w:lang w:val="en-GB" w:eastAsia="ja-JP"/>
                <w:rPrChange w:id="8221" w:author="CR#0278r2" w:date="2020-04-07T05:49:00Z">
                  <w:rPr>
                    <w:sz w:val="16"/>
                    <w:szCs w:val="16"/>
                    <w:lang w:val="en-GB" w:eastAsia="ja-JP"/>
                  </w:rPr>
                </w:rPrChange>
              </w:rPr>
              <w:t>Proposed CR for error handling</w:t>
            </w:r>
          </w:p>
        </w:tc>
        <w:tc>
          <w:tcPr>
            <w:tcW w:w="754" w:type="dxa"/>
            <w:shd w:val="solid" w:color="FFFFFF" w:fill="auto"/>
          </w:tcPr>
          <w:p w:rsidR="00BE3C4E" w:rsidRPr="00CE48AD" w:rsidRDefault="00BE3C4E" w:rsidP="00872499">
            <w:pPr>
              <w:pStyle w:val="TAL"/>
              <w:keepNext w:val="0"/>
              <w:rPr>
                <w:sz w:val="16"/>
                <w:szCs w:val="16"/>
                <w:lang w:val="en-GB" w:eastAsia="ja-JP"/>
                <w:rPrChange w:id="8222" w:author="CR#0278r2" w:date="2020-04-07T05:49:00Z">
                  <w:rPr>
                    <w:sz w:val="16"/>
                    <w:szCs w:val="16"/>
                    <w:lang w:val="en-GB" w:eastAsia="ja-JP"/>
                  </w:rPr>
                </w:rPrChange>
              </w:rPr>
            </w:pPr>
            <w:r w:rsidRPr="00CE48AD">
              <w:rPr>
                <w:sz w:val="16"/>
                <w:szCs w:val="16"/>
                <w:lang w:val="en-GB" w:eastAsia="ja-JP"/>
                <w:rPrChange w:id="8223"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224"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225" w:author="CR#0278r2" w:date="2020-04-07T05:49:00Z">
                  <w:rPr>
                    <w:sz w:val="16"/>
                    <w:szCs w:val="16"/>
                    <w:lang w:val="en-GB" w:eastAsia="ja-JP"/>
                  </w:rPr>
                </w:rPrChange>
              </w:rPr>
            </w:pPr>
            <w:r w:rsidRPr="00CE48AD">
              <w:rPr>
                <w:sz w:val="16"/>
                <w:szCs w:val="16"/>
                <w:lang w:val="en-GB" w:eastAsia="ja-JP"/>
                <w:rPrChange w:id="8226"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227" w:author="CR#0278r2" w:date="2020-04-07T05:49:00Z">
                  <w:rPr>
                    <w:sz w:val="16"/>
                    <w:szCs w:val="16"/>
                    <w:lang w:val="en-GB" w:eastAsia="ja-JP"/>
                  </w:rPr>
                </w:rPrChange>
              </w:rPr>
            </w:pPr>
            <w:r w:rsidRPr="00CE48AD">
              <w:rPr>
                <w:sz w:val="16"/>
                <w:szCs w:val="16"/>
                <w:lang w:val="en-GB" w:eastAsia="ja-JP"/>
                <w:rPrChange w:id="8228"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229" w:author="CR#0278r2" w:date="2020-04-07T05:49:00Z">
                  <w:rPr>
                    <w:sz w:val="16"/>
                    <w:szCs w:val="16"/>
                    <w:lang w:val="en-GB" w:eastAsia="ja-JP"/>
                  </w:rPr>
                </w:rPrChange>
              </w:rPr>
            </w:pPr>
            <w:r w:rsidRPr="00CE48AD">
              <w:rPr>
                <w:sz w:val="16"/>
                <w:szCs w:val="16"/>
                <w:lang w:val="en-GB" w:eastAsia="ja-JP"/>
                <w:rPrChange w:id="8230" w:author="CR#0278r2" w:date="2020-04-07T05:49:00Z">
                  <w:rPr>
                    <w:sz w:val="16"/>
                    <w:szCs w:val="16"/>
                    <w:lang w:val="en-GB" w:eastAsia="ja-JP"/>
                  </w:rPr>
                </w:rPrChange>
              </w:rPr>
              <w:t>0060</w:t>
            </w:r>
          </w:p>
        </w:tc>
        <w:tc>
          <w:tcPr>
            <w:tcW w:w="426" w:type="dxa"/>
            <w:shd w:val="solid" w:color="FFFFFF" w:fill="auto"/>
          </w:tcPr>
          <w:p w:rsidR="00BE3C4E" w:rsidRPr="00CE48AD" w:rsidRDefault="00BE3C4E" w:rsidP="00872499">
            <w:pPr>
              <w:pStyle w:val="TAL"/>
              <w:keepNext w:val="0"/>
              <w:rPr>
                <w:sz w:val="16"/>
                <w:szCs w:val="16"/>
                <w:lang w:val="en-GB" w:eastAsia="ja-JP"/>
                <w:rPrChange w:id="8231" w:author="CR#0278r2" w:date="2020-04-07T05:49:00Z">
                  <w:rPr>
                    <w:sz w:val="16"/>
                    <w:szCs w:val="16"/>
                    <w:lang w:val="en-GB" w:eastAsia="ja-JP"/>
                  </w:rPr>
                </w:rPrChange>
              </w:rPr>
            </w:pPr>
            <w:r w:rsidRPr="00CE48AD">
              <w:rPr>
                <w:sz w:val="16"/>
                <w:szCs w:val="16"/>
                <w:lang w:val="en-GB" w:eastAsia="ja-JP"/>
                <w:rPrChange w:id="8232" w:author="CR#0278r2" w:date="2020-04-07T05:49:00Z">
                  <w:rPr>
                    <w:sz w:val="16"/>
                    <w:szCs w:val="16"/>
                    <w:lang w:val="en-GB" w:eastAsia="ja-JP"/>
                  </w:rPr>
                </w:rPrChange>
              </w:rPr>
              <w:t>-</w:t>
            </w:r>
          </w:p>
        </w:tc>
        <w:tc>
          <w:tcPr>
            <w:tcW w:w="425" w:type="dxa"/>
            <w:shd w:val="solid" w:color="FFFFFF" w:fill="auto"/>
          </w:tcPr>
          <w:p w:rsidR="00BE3C4E" w:rsidRPr="00CE48AD" w:rsidRDefault="00BE3C4E" w:rsidP="00872499">
            <w:pPr>
              <w:pStyle w:val="TAL"/>
              <w:keepNext w:val="0"/>
              <w:rPr>
                <w:sz w:val="16"/>
                <w:szCs w:val="16"/>
                <w:lang w:val="en-GB" w:eastAsia="ja-JP"/>
                <w:rPrChange w:id="8233"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234" w:author="CR#0278r2" w:date="2020-04-07T05:49:00Z">
                  <w:rPr>
                    <w:sz w:val="16"/>
                    <w:szCs w:val="16"/>
                    <w:lang w:val="en-GB" w:eastAsia="ja-JP"/>
                  </w:rPr>
                </w:rPrChange>
              </w:rPr>
            </w:pPr>
            <w:r w:rsidRPr="00CE48AD">
              <w:rPr>
                <w:sz w:val="16"/>
                <w:szCs w:val="16"/>
                <w:lang w:val="en-GB" w:eastAsia="ja-JP"/>
                <w:rPrChange w:id="8235" w:author="CR#0278r2" w:date="2020-04-07T05:49:00Z">
                  <w:rPr>
                    <w:sz w:val="16"/>
                    <w:szCs w:val="16"/>
                    <w:lang w:val="en-GB" w:eastAsia="ja-JP"/>
                  </w:rPr>
                </w:rPrChange>
              </w:rPr>
              <w:t>Proposed CR to 36.323 on Correction to PDCP Control PDU description</w:t>
            </w:r>
          </w:p>
        </w:tc>
        <w:tc>
          <w:tcPr>
            <w:tcW w:w="754" w:type="dxa"/>
            <w:shd w:val="solid" w:color="FFFFFF" w:fill="auto"/>
          </w:tcPr>
          <w:p w:rsidR="00BE3C4E" w:rsidRPr="00CE48AD" w:rsidRDefault="00BE3C4E" w:rsidP="00872499">
            <w:pPr>
              <w:pStyle w:val="TAL"/>
              <w:keepNext w:val="0"/>
              <w:rPr>
                <w:sz w:val="16"/>
                <w:szCs w:val="16"/>
                <w:lang w:val="en-GB" w:eastAsia="ja-JP"/>
                <w:rPrChange w:id="8236" w:author="CR#0278r2" w:date="2020-04-07T05:49:00Z">
                  <w:rPr>
                    <w:sz w:val="16"/>
                    <w:szCs w:val="16"/>
                    <w:lang w:val="en-GB" w:eastAsia="ja-JP"/>
                  </w:rPr>
                </w:rPrChange>
              </w:rPr>
            </w:pPr>
            <w:r w:rsidRPr="00CE48AD">
              <w:rPr>
                <w:sz w:val="16"/>
                <w:szCs w:val="16"/>
                <w:lang w:val="en-GB" w:eastAsia="ja-JP"/>
                <w:rPrChange w:id="8237"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eastAsia="ja-JP"/>
                <w:rPrChange w:id="8238" w:author="CR#0278r2" w:date="2020-04-07T05:49:00Z">
                  <w:rPr>
                    <w:sz w:val="16"/>
                    <w:szCs w:val="16"/>
                    <w:lang w:val="en-GB" w:eastAsia="ja-JP"/>
                  </w:rPr>
                </w:rPrChange>
              </w:rPr>
            </w:pPr>
          </w:p>
        </w:tc>
        <w:tc>
          <w:tcPr>
            <w:tcW w:w="567" w:type="dxa"/>
            <w:shd w:val="solid" w:color="FFFFFF" w:fill="auto"/>
          </w:tcPr>
          <w:p w:rsidR="00BE3C4E" w:rsidRPr="00CE48AD" w:rsidRDefault="00BE3C4E" w:rsidP="00872499">
            <w:pPr>
              <w:pStyle w:val="TAL"/>
              <w:keepNext w:val="0"/>
              <w:rPr>
                <w:sz w:val="16"/>
                <w:szCs w:val="16"/>
                <w:lang w:val="en-GB" w:eastAsia="ja-JP"/>
                <w:rPrChange w:id="8239" w:author="CR#0278r2" w:date="2020-04-07T05:49:00Z">
                  <w:rPr>
                    <w:sz w:val="16"/>
                    <w:szCs w:val="16"/>
                    <w:lang w:val="en-GB" w:eastAsia="ja-JP"/>
                  </w:rPr>
                </w:rPrChange>
              </w:rPr>
            </w:pPr>
            <w:r w:rsidRPr="00CE48AD">
              <w:rPr>
                <w:sz w:val="16"/>
                <w:szCs w:val="16"/>
                <w:lang w:val="en-GB" w:eastAsia="ja-JP"/>
                <w:rPrChange w:id="8240" w:author="CR#0278r2" w:date="2020-04-07T05:49:00Z">
                  <w:rPr>
                    <w:sz w:val="16"/>
                    <w:szCs w:val="16"/>
                    <w:lang w:val="en-GB" w:eastAsia="ja-JP"/>
                  </w:rPr>
                </w:rPrChange>
              </w:rPr>
              <w:t>RP-42</w:t>
            </w:r>
          </w:p>
        </w:tc>
        <w:tc>
          <w:tcPr>
            <w:tcW w:w="992" w:type="dxa"/>
            <w:shd w:val="solid" w:color="FFFFFF" w:fill="auto"/>
          </w:tcPr>
          <w:p w:rsidR="00BE3C4E" w:rsidRPr="00CE48AD" w:rsidRDefault="00BE3C4E" w:rsidP="00872499">
            <w:pPr>
              <w:pStyle w:val="TAL"/>
              <w:keepNext w:val="0"/>
              <w:rPr>
                <w:sz w:val="16"/>
                <w:szCs w:val="16"/>
                <w:lang w:val="en-GB" w:eastAsia="ja-JP"/>
                <w:rPrChange w:id="8241" w:author="CR#0278r2" w:date="2020-04-07T05:49:00Z">
                  <w:rPr>
                    <w:sz w:val="16"/>
                    <w:szCs w:val="16"/>
                    <w:lang w:val="en-GB" w:eastAsia="ja-JP"/>
                  </w:rPr>
                </w:rPrChange>
              </w:rPr>
            </w:pPr>
            <w:r w:rsidRPr="00CE48AD">
              <w:rPr>
                <w:sz w:val="16"/>
                <w:szCs w:val="16"/>
                <w:lang w:val="en-GB" w:eastAsia="ja-JP"/>
                <w:rPrChange w:id="8242" w:author="CR#0278r2" w:date="2020-04-07T05:49:00Z">
                  <w:rPr>
                    <w:sz w:val="16"/>
                    <w:szCs w:val="16"/>
                    <w:lang w:val="en-GB" w:eastAsia="ja-JP"/>
                  </w:rPr>
                </w:rPrChange>
              </w:rPr>
              <w:t>RP-081020</w:t>
            </w:r>
          </w:p>
        </w:tc>
        <w:tc>
          <w:tcPr>
            <w:tcW w:w="567" w:type="dxa"/>
            <w:shd w:val="solid" w:color="FFFFFF" w:fill="auto"/>
          </w:tcPr>
          <w:p w:rsidR="00BE3C4E" w:rsidRPr="00CE48AD" w:rsidRDefault="00BE3C4E" w:rsidP="00872499">
            <w:pPr>
              <w:pStyle w:val="TAL"/>
              <w:keepNext w:val="0"/>
              <w:rPr>
                <w:sz w:val="16"/>
                <w:szCs w:val="16"/>
                <w:lang w:val="en-GB" w:eastAsia="ja-JP"/>
                <w:rPrChange w:id="8243" w:author="CR#0278r2" w:date="2020-04-07T05:49:00Z">
                  <w:rPr>
                    <w:sz w:val="16"/>
                    <w:szCs w:val="16"/>
                    <w:lang w:val="en-GB" w:eastAsia="ja-JP"/>
                  </w:rPr>
                </w:rPrChange>
              </w:rPr>
            </w:pPr>
            <w:r w:rsidRPr="00CE48AD">
              <w:rPr>
                <w:sz w:val="16"/>
                <w:szCs w:val="16"/>
                <w:lang w:val="en-GB" w:eastAsia="ja-JP"/>
                <w:rPrChange w:id="8244" w:author="CR#0278r2" w:date="2020-04-07T05:49:00Z">
                  <w:rPr>
                    <w:sz w:val="16"/>
                    <w:szCs w:val="16"/>
                    <w:lang w:val="en-GB" w:eastAsia="ja-JP"/>
                  </w:rPr>
                </w:rPrChange>
              </w:rPr>
              <w:t>0061</w:t>
            </w:r>
          </w:p>
        </w:tc>
        <w:tc>
          <w:tcPr>
            <w:tcW w:w="426" w:type="dxa"/>
            <w:shd w:val="solid" w:color="FFFFFF" w:fill="auto"/>
          </w:tcPr>
          <w:p w:rsidR="00BE3C4E" w:rsidRPr="00CE48AD" w:rsidRDefault="00BE3C4E" w:rsidP="00872499">
            <w:pPr>
              <w:pStyle w:val="TAL"/>
              <w:keepNext w:val="0"/>
              <w:rPr>
                <w:sz w:val="16"/>
                <w:szCs w:val="16"/>
                <w:lang w:val="en-GB" w:eastAsia="ja-JP"/>
                <w:rPrChange w:id="8245" w:author="CR#0278r2" w:date="2020-04-07T05:49:00Z">
                  <w:rPr>
                    <w:sz w:val="16"/>
                    <w:szCs w:val="16"/>
                    <w:lang w:val="en-GB" w:eastAsia="ja-JP"/>
                  </w:rPr>
                </w:rPrChange>
              </w:rPr>
            </w:pPr>
            <w:r w:rsidRPr="00CE48AD">
              <w:rPr>
                <w:sz w:val="16"/>
                <w:szCs w:val="16"/>
                <w:lang w:val="en-GB" w:eastAsia="ja-JP"/>
                <w:rPrChange w:id="8246" w:author="CR#0278r2" w:date="2020-04-07T05:49:00Z">
                  <w:rPr>
                    <w:sz w:val="16"/>
                    <w:szCs w:val="16"/>
                    <w:lang w:val="en-GB" w:eastAsia="ja-JP"/>
                  </w:rPr>
                </w:rPrChange>
              </w:rPr>
              <w:t>1</w:t>
            </w:r>
          </w:p>
        </w:tc>
        <w:tc>
          <w:tcPr>
            <w:tcW w:w="425" w:type="dxa"/>
            <w:shd w:val="solid" w:color="FFFFFF" w:fill="auto"/>
          </w:tcPr>
          <w:p w:rsidR="00BE3C4E" w:rsidRPr="00CE48AD" w:rsidRDefault="00BE3C4E" w:rsidP="00872499">
            <w:pPr>
              <w:pStyle w:val="TAL"/>
              <w:keepNext w:val="0"/>
              <w:rPr>
                <w:sz w:val="16"/>
                <w:szCs w:val="16"/>
                <w:lang w:val="en-GB" w:eastAsia="ja-JP"/>
                <w:rPrChange w:id="8247" w:author="CR#0278r2" w:date="2020-04-07T05:49:00Z">
                  <w:rPr>
                    <w:sz w:val="16"/>
                    <w:szCs w:val="16"/>
                    <w:lang w:val="en-GB" w:eastAsia="ja-JP"/>
                  </w:rPr>
                </w:rPrChange>
              </w:rPr>
            </w:pPr>
          </w:p>
        </w:tc>
        <w:tc>
          <w:tcPr>
            <w:tcW w:w="5341" w:type="dxa"/>
            <w:shd w:val="solid" w:color="FFFFFF" w:fill="auto"/>
          </w:tcPr>
          <w:p w:rsidR="00BE3C4E" w:rsidRPr="00CE48AD" w:rsidRDefault="00BE3C4E" w:rsidP="00872499">
            <w:pPr>
              <w:pStyle w:val="TAL"/>
              <w:keepNext w:val="0"/>
              <w:rPr>
                <w:sz w:val="16"/>
                <w:szCs w:val="16"/>
                <w:lang w:val="en-GB" w:eastAsia="ja-JP"/>
                <w:rPrChange w:id="8248" w:author="CR#0278r2" w:date="2020-04-07T05:49:00Z">
                  <w:rPr>
                    <w:sz w:val="16"/>
                    <w:szCs w:val="16"/>
                    <w:lang w:val="en-GB" w:eastAsia="ja-JP"/>
                  </w:rPr>
                </w:rPrChange>
              </w:rPr>
            </w:pPr>
            <w:r w:rsidRPr="00CE48AD">
              <w:rPr>
                <w:sz w:val="16"/>
                <w:szCs w:val="16"/>
                <w:lang w:val="en-GB" w:eastAsia="ja-JP"/>
                <w:rPrChange w:id="8249" w:author="CR#0278r2" w:date="2020-04-07T05:49:00Z">
                  <w:rPr>
                    <w:sz w:val="16"/>
                    <w:szCs w:val="16"/>
                    <w:lang w:val="en-GB" w:eastAsia="ja-JP"/>
                  </w:rPr>
                </w:rPrChange>
              </w:rPr>
              <w:t>Corrections to PDCP STATUS REPORT</w:t>
            </w:r>
          </w:p>
        </w:tc>
        <w:tc>
          <w:tcPr>
            <w:tcW w:w="754" w:type="dxa"/>
            <w:shd w:val="solid" w:color="FFFFFF" w:fill="auto"/>
          </w:tcPr>
          <w:p w:rsidR="00BE3C4E" w:rsidRPr="00CE48AD" w:rsidRDefault="00BE3C4E" w:rsidP="00872499">
            <w:pPr>
              <w:pStyle w:val="TAL"/>
              <w:keepNext w:val="0"/>
              <w:rPr>
                <w:sz w:val="16"/>
                <w:szCs w:val="16"/>
                <w:lang w:val="en-GB" w:eastAsia="ja-JP"/>
                <w:rPrChange w:id="8250" w:author="CR#0278r2" w:date="2020-04-07T05:49:00Z">
                  <w:rPr>
                    <w:sz w:val="16"/>
                    <w:szCs w:val="16"/>
                    <w:lang w:val="en-GB" w:eastAsia="ja-JP"/>
                  </w:rPr>
                </w:rPrChange>
              </w:rPr>
            </w:pPr>
            <w:r w:rsidRPr="00CE48AD">
              <w:rPr>
                <w:sz w:val="16"/>
                <w:szCs w:val="16"/>
                <w:lang w:val="en-GB" w:eastAsia="ja-JP"/>
                <w:rPrChange w:id="8251" w:author="CR#0278r2" w:date="2020-04-07T05:49:00Z">
                  <w:rPr>
                    <w:sz w:val="16"/>
                    <w:szCs w:val="16"/>
                    <w:lang w:val="en-GB" w:eastAsia="ja-JP"/>
                  </w:rPr>
                </w:rPrChange>
              </w:rPr>
              <w:t>8.4.0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252" w:author="CR#0278r2" w:date="2020-04-07T05:49:00Z">
                  <w:rPr>
                    <w:sz w:val="16"/>
                    <w:szCs w:val="16"/>
                    <w:lang w:val="en-GB"/>
                  </w:rPr>
                </w:rPrChange>
              </w:rPr>
            </w:pPr>
            <w:r w:rsidRPr="00CE48AD">
              <w:rPr>
                <w:sz w:val="16"/>
                <w:szCs w:val="16"/>
                <w:lang w:val="en-GB"/>
                <w:rPrChange w:id="8253" w:author="CR#0278r2" w:date="2020-04-07T05:49:00Z">
                  <w:rPr>
                    <w:sz w:val="16"/>
                    <w:szCs w:val="16"/>
                    <w:lang w:val="en-GB"/>
                  </w:rPr>
                </w:rPrChange>
              </w:rPr>
              <w:t>2009-03</w:t>
            </w:r>
          </w:p>
        </w:tc>
        <w:tc>
          <w:tcPr>
            <w:tcW w:w="567" w:type="dxa"/>
            <w:shd w:val="solid" w:color="FFFFFF" w:fill="auto"/>
          </w:tcPr>
          <w:p w:rsidR="00BE3C4E" w:rsidRPr="00CE48AD" w:rsidRDefault="00BE3C4E" w:rsidP="00872499">
            <w:pPr>
              <w:pStyle w:val="TAL"/>
              <w:keepNext w:val="0"/>
              <w:rPr>
                <w:sz w:val="16"/>
                <w:szCs w:val="16"/>
                <w:lang w:val="en-GB"/>
                <w:rPrChange w:id="8254" w:author="CR#0278r2" w:date="2020-04-07T05:49:00Z">
                  <w:rPr>
                    <w:sz w:val="16"/>
                    <w:szCs w:val="16"/>
                    <w:lang w:val="en-GB"/>
                  </w:rPr>
                </w:rPrChange>
              </w:rPr>
            </w:pPr>
            <w:r w:rsidRPr="00CE48AD">
              <w:rPr>
                <w:sz w:val="16"/>
                <w:szCs w:val="16"/>
                <w:lang w:val="en-GB"/>
                <w:rPrChange w:id="8255"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256" w:author="CR#0278r2" w:date="2020-04-07T05:49:00Z">
                  <w:rPr>
                    <w:sz w:val="16"/>
                    <w:szCs w:val="16"/>
                    <w:lang w:val="en-GB"/>
                  </w:rPr>
                </w:rPrChange>
              </w:rPr>
            </w:pPr>
            <w:r w:rsidRPr="00CE48AD">
              <w:rPr>
                <w:sz w:val="16"/>
                <w:szCs w:val="16"/>
                <w:lang w:val="en-GB"/>
                <w:rPrChange w:id="8257"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258" w:author="CR#0278r2" w:date="2020-04-07T05:49:00Z">
                  <w:rPr>
                    <w:sz w:val="16"/>
                    <w:szCs w:val="16"/>
                    <w:lang w:val="en-GB"/>
                  </w:rPr>
                </w:rPrChange>
              </w:rPr>
            </w:pPr>
            <w:r w:rsidRPr="00CE48AD">
              <w:rPr>
                <w:sz w:val="16"/>
                <w:szCs w:val="16"/>
                <w:lang w:val="en-GB"/>
                <w:rPrChange w:id="8259" w:author="CR#0278r2" w:date="2020-04-07T05:49:00Z">
                  <w:rPr>
                    <w:sz w:val="16"/>
                    <w:szCs w:val="16"/>
                    <w:lang w:val="en-GB"/>
                  </w:rPr>
                </w:rPrChange>
              </w:rPr>
              <w:t>0064</w:t>
            </w:r>
          </w:p>
        </w:tc>
        <w:tc>
          <w:tcPr>
            <w:tcW w:w="426" w:type="dxa"/>
            <w:shd w:val="solid" w:color="FFFFFF" w:fill="auto"/>
          </w:tcPr>
          <w:p w:rsidR="00BE3C4E" w:rsidRPr="00CE48AD" w:rsidRDefault="00BE3C4E" w:rsidP="00872499">
            <w:pPr>
              <w:pStyle w:val="TAL"/>
              <w:keepNext w:val="0"/>
              <w:rPr>
                <w:sz w:val="16"/>
                <w:szCs w:val="16"/>
                <w:lang w:val="en-GB"/>
                <w:rPrChange w:id="8260" w:author="CR#0278r2" w:date="2020-04-07T05:49:00Z">
                  <w:rPr>
                    <w:sz w:val="16"/>
                    <w:szCs w:val="16"/>
                    <w:lang w:val="en-GB"/>
                  </w:rPr>
                </w:rPrChange>
              </w:rPr>
            </w:pPr>
            <w:r w:rsidRPr="00CE48AD">
              <w:rPr>
                <w:sz w:val="16"/>
                <w:szCs w:val="16"/>
                <w:lang w:val="en-GB"/>
                <w:rPrChange w:id="826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26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263" w:author="CR#0278r2" w:date="2020-04-07T05:49:00Z">
                  <w:rPr>
                    <w:sz w:val="16"/>
                    <w:szCs w:val="16"/>
                    <w:lang w:val="en-GB"/>
                  </w:rPr>
                </w:rPrChange>
              </w:rPr>
            </w:pPr>
            <w:r w:rsidRPr="00CE48AD">
              <w:rPr>
                <w:sz w:val="16"/>
                <w:szCs w:val="16"/>
                <w:lang w:val="en-GB"/>
                <w:rPrChange w:id="8264" w:author="CR#0278r2" w:date="2020-04-07T05:49:00Z">
                  <w:rPr>
                    <w:sz w:val="16"/>
                    <w:szCs w:val="16"/>
                    <w:lang w:val="en-GB"/>
                  </w:rPr>
                </w:rPrChange>
              </w:rPr>
              <w:t>CR to specify maximum PDCP SDU size</w:t>
            </w:r>
          </w:p>
        </w:tc>
        <w:tc>
          <w:tcPr>
            <w:tcW w:w="754" w:type="dxa"/>
            <w:shd w:val="solid" w:color="FFFFFF" w:fill="auto"/>
          </w:tcPr>
          <w:p w:rsidR="00BE3C4E" w:rsidRPr="00CE48AD" w:rsidRDefault="00BE3C4E" w:rsidP="00872499">
            <w:pPr>
              <w:pStyle w:val="TAL"/>
              <w:keepNext w:val="0"/>
              <w:rPr>
                <w:sz w:val="16"/>
                <w:szCs w:val="16"/>
                <w:lang w:val="en-GB"/>
                <w:rPrChange w:id="8265" w:author="CR#0278r2" w:date="2020-04-07T05:49:00Z">
                  <w:rPr>
                    <w:sz w:val="16"/>
                    <w:szCs w:val="16"/>
                    <w:lang w:val="en-GB"/>
                  </w:rPr>
                </w:rPrChange>
              </w:rPr>
            </w:pPr>
            <w:r w:rsidRPr="00CE48AD">
              <w:rPr>
                <w:sz w:val="16"/>
                <w:szCs w:val="16"/>
                <w:lang w:val="en-GB"/>
                <w:rPrChange w:id="8266"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267"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268" w:author="CR#0278r2" w:date="2020-04-07T05:49:00Z">
                  <w:rPr>
                    <w:sz w:val="16"/>
                    <w:szCs w:val="16"/>
                    <w:lang w:val="en-GB"/>
                  </w:rPr>
                </w:rPrChange>
              </w:rPr>
            </w:pPr>
            <w:r w:rsidRPr="00CE48AD">
              <w:rPr>
                <w:sz w:val="16"/>
                <w:szCs w:val="16"/>
                <w:lang w:val="en-GB"/>
                <w:rPrChange w:id="8269"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270" w:author="CR#0278r2" w:date="2020-04-07T05:49:00Z">
                  <w:rPr>
                    <w:sz w:val="16"/>
                    <w:szCs w:val="16"/>
                    <w:lang w:val="en-GB"/>
                  </w:rPr>
                </w:rPrChange>
              </w:rPr>
            </w:pPr>
            <w:r w:rsidRPr="00CE48AD">
              <w:rPr>
                <w:sz w:val="16"/>
                <w:szCs w:val="16"/>
                <w:lang w:val="en-GB"/>
                <w:rPrChange w:id="8271"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272" w:author="CR#0278r2" w:date="2020-04-07T05:49:00Z">
                  <w:rPr>
                    <w:sz w:val="16"/>
                    <w:szCs w:val="16"/>
                    <w:lang w:val="en-GB"/>
                  </w:rPr>
                </w:rPrChange>
              </w:rPr>
            </w:pPr>
            <w:r w:rsidRPr="00CE48AD">
              <w:rPr>
                <w:sz w:val="16"/>
                <w:szCs w:val="16"/>
                <w:lang w:val="en-GB"/>
                <w:rPrChange w:id="8273" w:author="CR#0278r2" w:date="2020-04-07T05:49:00Z">
                  <w:rPr>
                    <w:sz w:val="16"/>
                    <w:szCs w:val="16"/>
                    <w:lang w:val="en-GB"/>
                  </w:rPr>
                </w:rPrChange>
              </w:rPr>
              <w:t>0065</w:t>
            </w:r>
          </w:p>
        </w:tc>
        <w:tc>
          <w:tcPr>
            <w:tcW w:w="426" w:type="dxa"/>
            <w:shd w:val="solid" w:color="FFFFFF" w:fill="auto"/>
          </w:tcPr>
          <w:p w:rsidR="00BE3C4E" w:rsidRPr="00CE48AD" w:rsidRDefault="00BE3C4E" w:rsidP="00872499">
            <w:pPr>
              <w:pStyle w:val="TAL"/>
              <w:keepNext w:val="0"/>
              <w:rPr>
                <w:sz w:val="16"/>
                <w:szCs w:val="16"/>
                <w:lang w:val="en-GB"/>
                <w:rPrChange w:id="8274" w:author="CR#0278r2" w:date="2020-04-07T05:49:00Z">
                  <w:rPr>
                    <w:sz w:val="16"/>
                    <w:szCs w:val="16"/>
                    <w:lang w:val="en-GB"/>
                  </w:rPr>
                </w:rPrChange>
              </w:rPr>
            </w:pPr>
            <w:r w:rsidRPr="00CE48AD">
              <w:rPr>
                <w:sz w:val="16"/>
                <w:szCs w:val="16"/>
                <w:lang w:val="en-GB"/>
                <w:rPrChange w:id="8275"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27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277" w:author="CR#0278r2" w:date="2020-04-07T05:49:00Z">
                  <w:rPr>
                    <w:sz w:val="16"/>
                    <w:szCs w:val="16"/>
                    <w:lang w:val="en-GB"/>
                  </w:rPr>
                </w:rPrChange>
              </w:rPr>
            </w:pPr>
            <w:r w:rsidRPr="00CE48AD">
              <w:rPr>
                <w:sz w:val="16"/>
                <w:szCs w:val="16"/>
                <w:lang w:val="en-GB"/>
                <w:rPrChange w:id="8278" w:author="CR#0278r2" w:date="2020-04-07T05:49:00Z">
                  <w:rPr>
                    <w:sz w:val="16"/>
                    <w:szCs w:val="16"/>
                    <w:lang w:val="en-GB"/>
                  </w:rPr>
                </w:rPrChange>
              </w:rPr>
              <w:t>CR with correction on PDCP function of maintaining SNs</w:t>
            </w:r>
          </w:p>
        </w:tc>
        <w:tc>
          <w:tcPr>
            <w:tcW w:w="754" w:type="dxa"/>
            <w:shd w:val="solid" w:color="FFFFFF" w:fill="auto"/>
          </w:tcPr>
          <w:p w:rsidR="00BE3C4E" w:rsidRPr="00CE48AD" w:rsidRDefault="00BE3C4E" w:rsidP="00872499">
            <w:pPr>
              <w:pStyle w:val="TAL"/>
              <w:keepNext w:val="0"/>
              <w:rPr>
                <w:sz w:val="16"/>
                <w:szCs w:val="16"/>
                <w:lang w:val="en-GB"/>
                <w:rPrChange w:id="8279" w:author="CR#0278r2" w:date="2020-04-07T05:49:00Z">
                  <w:rPr>
                    <w:sz w:val="16"/>
                    <w:szCs w:val="16"/>
                    <w:lang w:val="en-GB"/>
                  </w:rPr>
                </w:rPrChange>
              </w:rPr>
            </w:pPr>
            <w:r w:rsidRPr="00CE48AD">
              <w:rPr>
                <w:sz w:val="16"/>
                <w:szCs w:val="16"/>
                <w:lang w:val="en-GB"/>
                <w:rPrChange w:id="8280"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281"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282" w:author="CR#0278r2" w:date="2020-04-07T05:49:00Z">
                  <w:rPr>
                    <w:sz w:val="16"/>
                    <w:szCs w:val="16"/>
                    <w:lang w:val="en-GB"/>
                  </w:rPr>
                </w:rPrChange>
              </w:rPr>
            </w:pPr>
            <w:r w:rsidRPr="00CE48AD">
              <w:rPr>
                <w:sz w:val="16"/>
                <w:szCs w:val="16"/>
                <w:lang w:val="en-GB"/>
                <w:rPrChange w:id="8283"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284" w:author="CR#0278r2" w:date="2020-04-07T05:49:00Z">
                  <w:rPr>
                    <w:sz w:val="16"/>
                    <w:szCs w:val="16"/>
                    <w:lang w:val="en-GB"/>
                  </w:rPr>
                </w:rPrChange>
              </w:rPr>
            </w:pPr>
            <w:r w:rsidRPr="00CE48AD">
              <w:rPr>
                <w:sz w:val="16"/>
                <w:szCs w:val="16"/>
                <w:lang w:val="en-GB"/>
                <w:rPrChange w:id="8285"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286" w:author="CR#0278r2" w:date="2020-04-07T05:49:00Z">
                  <w:rPr>
                    <w:sz w:val="16"/>
                    <w:szCs w:val="16"/>
                    <w:lang w:val="en-GB"/>
                  </w:rPr>
                </w:rPrChange>
              </w:rPr>
            </w:pPr>
            <w:r w:rsidRPr="00CE48AD">
              <w:rPr>
                <w:sz w:val="16"/>
                <w:szCs w:val="16"/>
                <w:lang w:val="en-GB"/>
                <w:rPrChange w:id="8287" w:author="CR#0278r2" w:date="2020-04-07T05:49:00Z">
                  <w:rPr>
                    <w:sz w:val="16"/>
                    <w:szCs w:val="16"/>
                    <w:lang w:val="en-GB"/>
                  </w:rPr>
                </w:rPrChange>
              </w:rPr>
              <w:t>0066</w:t>
            </w:r>
          </w:p>
        </w:tc>
        <w:tc>
          <w:tcPr>
            <w:tcW w:w="426" w:type="dxa"/>
            <w:shd w:val="solid" w:color="FFFFFF" w:fill="auto"/>
          </w:tcPr>
          <w:p w:rsidR="00BE3C4E" w:rsidRPr="00CE48AD" w:rsidRDefault="00BE3C4E" w:rsidP="00872499">
            <w:pPr>
              <w:pStyle w:val="TAL"/>
              <w:keepNext w:val="0"/>
              <w:rPr>
                <w:sz w:val="16"/>
                <w:szCs w:val="16"/>
                <w:lang w:val="en-GB"/>
                <w:rPrChange w:id="8288" w:author="CR#0278r2" w:date="2020-04-07T05:49:00Z">
                  <w:rPr>
                    <w:sz w:val="16"/>
                    <w:szCs w:val="16"/>
                    <w:lang w:val="en-GB"/>
                  </w:rPr>
                </w:rPrChange>
              </w:rPr>
            </w:pPr>
            <w:r w:rsidRPr="00CE48AD">
              <w:rPr>
                <w:sz w:val="16"/>
                <w:szCs w:val="16"/>
                <w:lang w:val="en-GB"/>
                <w:rPrChange w:id="8289"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29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291" w:author="CR#0278r2" w:date="2020-04-07T05:49:00Z">
                  <w:rPr>
                    <w:sz w:val="16"/>
                    <w:szCs w:val="16"/>
                    <w:lang w:val="en-GB"/>
                  </w:rPr>
                </w:rPrChange>
              </w:rPr>
            </w:pPr>
            <w:r w:rsidRPr="00CE48AD">
              <w:rPr>
                <w:sz w:val="16"/>
                <w:szCs w:val="16"/>
                <w:lang w:val="en-GB"/>
                <w:rPrChange w:id="8292" w:author="CR#0278r2" w:date="2020-04-07T05:49:00Z">
                  <w:rPr>
                    <w:sz w:val="16"/>
                    <w:szCs w:val="16"/>
                    <w:lang w:val="en-GB"/>
                  </w:rPr>
                </w:rPrChange>
              </w:rPr>
              <w:t>Miscellaneous corrections to 36.323</w:t>
            </w:r>
          </w:p>
        </w:tc>
        <w:tc>
          <w:tcPr>
            <w:tcW w:w="754" w:type="dxa"/>
            <w:shd w:val="solid" w:color="FFFFFF" w:fill="auto"/>
          </w:tcPr>
          <w:p w:rsidR="00BE3C4E" w:rsidRPr="00CE48AD" w:rsidRDefault="00BE3C4E" w:rsidP="00872499">
            <w:pPr>
              <w:pStyle w:val="TAL"/>
              <w:keepNext w:val="0"/>
              <w:rPr>
                <w:sz w:val="16"/>
                <w:szCs w:val="16"/>
                <w:lang w:val="en-GB"/>
                <w:rPrChange w:id="8293" w:author="CR#0278r2" w:date="2020-04-07T05:49:00Z">
                  <w:rPr>
                    <w:sz w:val="16"/>
                    <w:szCs w:val="16"/>
                    <w:lang w:val="en-GB"/>
                  </w:rPr>
                </w:rPrChange>
              </w:rPr>
            </w:pPr>
            <w:r w:rsidRPr="00CE48AD">
              <w:rPr>
                <w:sz w:val="16"/>
                <w:szCs w:val="16"/>
                <w:lang w:val="en-GB"/>
                <w:rPrChange w:id="8294"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295"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296" w:author="CR#0278r2" w:date="2020-04-07T05:49:00Z">
                  <w:rPr>
                    <w:sz w:val="16"/>
                    <w:szCs w:val="16"/>
                    <w:lang w:val="en-GB"/>
                  </w:rPr>
                </w:rPrChange>
              </w:rPr>
            </w:pPr>
            <w:r w:rsidRPr="00CE48AD">
              <w:rPr>
                <w:sz w:val="16"/>
                <w:szCs w:val="16"/>
                <w:lang w:val="en-GB"/>
                <w:rPrChange w:id="8297"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298" w:author="CR#0278r2" w:date="2020-04-07T05:49:00Z">
                  <w:rPr>
                    <w:sz w:val="16"/>
                    <w:szCs w:val="16"/>
                    <w:lang w:val="en-GB"/>
                  </w:rPr>
                </w:rPrChange>
              </w:rPr>
            </w:pPr>
            <w:r w:rsidRPr="00CE48AD">
              <w:rPr>
                <w:sz w:val="16"/>
                <w:szCs w:val="16"/>
                <w:lang w:val="en-GB"/>
                <w:rPrChange w:id="8299"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300" w:author="CR#0278r2" w:date="2020-04-07T05:49:00Z">
                  <w:rPr>
                    <w:sz w:val="16"/>
                    <w:szCs w:val="16"/>
                    <w:lang w:val="en-GB"/>
                  </w:rPr>
                </w:rPrChange>
              </w:rPr>
            </w:pPr>
            <w:r w:rsidRPr="00CE48AD">
              <w:rPr>
                <w:sz w:val="16"/>
                <w:szCs w:val="16"/>
                <w:lang w:val="en-GB"/>
                <w:rPrChange w:id="8301" w:author="CR#0278r2" w:date="2020-04-07T05:49:00Z">
                  <w:rPr>
                    <w:sz w:val="16"/>
                    <w:szCs w:val="16"/>
                    <w:lang w:val="en-GB"/>
                  </w:rPr>
                </w:rPrChange>
              </w:rPr>
              <w:t>0067</w:t>
            </w:r>
          </w:p>
        </w:tc>
        <w:tc>
          <w:tcPr>
            <w:tcW w:w="426" w:type="dxa"/>
            <w:shd w:val="solid" w:color="FFFFFF" w:fill="auto"/>
          </w:tcPr>
          <w:p w:rsidR="00BE3C4E" w:rsidRPr="00CE48AD" w:rsidRDefault="00BE3C4E" w:rsidP="00872499">
            <w:pPr>
              <w:pStyle w:val="TAL"/>
              <w:keepNext w:val="0"/>
              <w:rPr>
                <w:sz w:val="16"/>
                <w:szCs w:val="16"/>
                <w:lang w:val="en-GB"/>
                <w:rPrChange w:id="8302" w:author="CR#0278r2" w:date="2020-04-07T05:49:00Z">
                  <w:rPr>
                    <w:sz w:val="16"/>
                    <w:szCs w:val="16"/>
                    <w:lang w:val="en-GB"/>
                  </w:rPr>
                </w:rPrChange>
              </w:rPr>
            </w:pPr>
            <w:r w:rsidRPr="00CE48AD">
              <w:rPr>
                <w:sz w:val="16"/>
                <w:szCs w:val="16"/>
                <w:lang w:val="en-GB"/>
                <w:rPrChange w:id="830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30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05" w:author="CR#0278r2" w:date="2020-04-07T05:49:00Z">
                  <w:rPr>
                    <w:sz w:val="16"/>
                    <w:szCs w:val="16"/>
                    <w:lang w:val="en-GB"/>
                  </w:rPr>
                </w:rPrChange>
              </w:rPr>
            </w:pPr>
            <w:r w:rsidRPr="00CE48AD">
              <w:rPr>
                <w:sz w:val="16"/>
                <w:szCs w:val="16"/>
                <w:lang w:val="en-GB"/>
                <w:rPrChange w:id="8306" w:author="CR#0278r2" w:date="2020-04-07T05:49:00Z">
                  <w:rPr>
                    <w:sz w:val="16"/>
                    <w:szCs w:val="16"/>
                    <w:lang w:val="en-GB"/>
                  </w:rPr>
                </w:rPrChange>
              </w:rPr>
              <w:t>Minor issues on PDCP</w:t>
            </w:r>
          </w:p>
        </w:tc>
        <w:tc>
          <w:tcPr>
            <w:tcW w:w="754" w:type="dxa"/>
            <w:shd w:val="solid" w:color="FFFFFF" w:fill="auto"/>
          </w:tcPr>
          <w:p w:rsidR="00BE3C4E" w:rsidRPr="00CE48AD" w:rsidRDefault="00BE3C4E" w:rsidP="00872499">
            <w:pPr>
              <w:pStyle w:val="TAL"/>
              <w:keepNext w:val="0"/>
              <w:rPr>
                <w:sz w:val="16"/>
                <w:szCs w:val="16"/>
                <w:lang w:val="en-GB"/>
                <w:rPrChange w:id="8307" w:author="CR#0278r2" w:date="2020-04-07T05:49:00Z">
                  <w:rPr>
                    <w:sz w:val="16"/>
                    <w:szCs w:val="16"/>
                    <w:lang w:val="en-GB"/>
                  </w:rPr>
                </w:rPrChange>
              </w:rPr>
            </w:pPr>
            <w:r w:rsidRPr="00CE48AD">
              <w:rPr>
                <w:sz w:val="16"/>
                <w:szCs w:val="16"/>
                <w:lang w:val="en-GB"/>
                <w:rPrChange w:id="8308"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09"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310" w:author="CR#0278r2" w:date="2020-04-07T05:49:00Z">
                  <w:rPr>
                    <w:sz w:val="16"/>
                    <w:szCs w:val="16"/>
                    <w:lang w:val="en-GB"/>
                  </w:rPr>
                </w:rPrChange>
              </w:rPr>
            </w:pPr>
            <w:r w:rsidRPr="00CE48AD">
              <w:rPr>
                <w:sz w:val="16"/>
                <w:szCs w:val="16"/>
                <w:lang w:val="en-GB"/>
                <w:rPrChange w:id="8311"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312" w:author="CR#0278r2" w:date="2020-04-07T05:49:00Z">
                  <w:rPr>
                    <w:sz w:val="16"/>
                    <w:szCs w:val="16"/>
                    <w:lang w:val="en-GB"/>
                  </w:rPr>
                </w:rPrChange>
              </w:rPr>
            </w:pPr>
            <w:r w:rsidRPr="00CE48AD">
              <w:rPr>
                <w:sz w:val="16"/>
                <w:szCs w:val="16"/>
                <w:lang w:val="en-GB"/>
                <w:rPrChange w:id="8313"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314" w:author="CR#0278r2" w:date="2020-04-07T05:49:00Z">
                  <w:rPr>
                    <w:sz w:val="16"/>
                    <w:szCs w:val="16"/>
                    <w:lang w:val="en-GB"/>
                  </w:rPr>
                </w:rPrChange>
              </w:rPr>
            </w:pPr>
            <w:r w:rsidRPr="00CE48AD">
              <w:rPr>
                <w:sz w:val="16"/>
                <w:szCs w:val="16"/>
                <w:lang w:val="en-GB"/>
                <w:rPrChange w:id="8315" w:author="CR#0278r2" w:date="2020-04-07T05:49:00Z">
                  <w:rPr>
                    <w:sz w:val="16"/>
                    <w:szCs w:val="16"/>
                    <w:lang w:val="en-GB"/>
                  </w:rPr>
                </w:rPrChange>
              </w:rPr>
              <w:t>0068</w:t>
            </w:r>
          </w:p>
        </w:tc>
        <w:tc>
          <w:tcPr>
            <w:tcW w:w="426" w:type="dxa"/>
            <w:shd w:val="solid" w:color="FFFFFF" w:fill="auto"/>
          </w:tcPr>
          <w:p w:rsidR="00BE3C4E" w:rsidRPr="00CE48AD" w:rsidRDefault="00BE3C4E" w:rsidP="00872499">
            <w:pPr>
              <w:pStyle w:val="TAL"/>
              <w:keepNext w:val="0"/>
              <w:rPr>
                <w:sz w:val="16"/>
                <w:szCs w:val="16"/>
                <w:lang w:val="en-GB"/>
                <w:rPrChange w:id="8316" w:author="CR#0278r2" w:date="2020-04-07T05:49:00Z">
                  <w:rPr>
                    <w:sz w:val="16"/>
                    <w:szCs w:val="16"/>
                    <w:lang w:val="en-GB"/>
                  </w:rPr>
                </w:rPrChange>
              </w:rPr>
            </w:pPr>
            <w:r w:rsidRPr="00CE48AD">
              <w:rPr>
                <w:sz w:val="16"/>
                <w:szCs w:val="16"/>
                <w:lang w:val="en-GB"/>
                <w:rPrChange w:id="8317"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318"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19" w:author="CR#0278r2" w:date="2020-04-07T05:49:00Z">
                  <w:rPr>
                    <w:sz w:val="16"/>
                    <w:szCs w:val="16"/>
                    <w:lang w:val="en-GB"/>
                  </w:rPr>
                </w:rPrChange>
              </w:rPr>
            </w:pPr>
            <w:r w:rsidRPr="00CE48AD">
              <w:rPr>
                <w:sz w:val="16"/>
                <w:szCs w:val="16"/>
                <w:lang w:val="en-GB"/>
                <w:rPrChange w:id="8320" w:author="CR#0278r2" w:date="2020-04-07T05:49:00Z">
                  <w:rPr>
                    <w:sz w:val="16"/>
                    <w:szCs w:val="16"/>
                    <w:lang w:val="en-GB"/>
                  </w:rPr>
                </w:rPrChange>
              </w:rPr>
              <w:t>Security related corrections</w:t>
            </w:r>
          </w:p>
        </w:tc>
        <w:tc>
          <w:tcPr>
            <w:tcW w:w="754" w:type="dxa"/>
            <w:shd w:val="solid" w:color="FFFFFF" w:fill="auto"/>
          </w:tcPr>
          <w:p w:rsidR="00BE3C4E" w:rsidRPr="00CE48AD" w:rsidRDefault="00BE3C4E" w:rsidP="00872499">
            <w:pPr>
              <w:pStyle w:val="TAL"/>
              <w:keepNext w:val="0"/>
              <w:rPr>
                <w:sz w:val="16"/>
                <w:szCs w:val="16"/>
                <w:lang w:val="en-GB"/>
                <w:rPrChange w:id="8321" w:author="CR#0278r2" w:date="2020-04-07T05:49:00Z">
                  <w:rPr>
                    <w:sz w:val="16"/>
                    <w:szCs w:val="16"/>
                    <w:lang w:val="en-GB"/>
                  </w:rPr>
                </w:rPrChange>
              </w:rPr>
            </w:pPr>
            <w:r w:rsidRPr="00CE48AD">
              <w:rPr>
                <w:sz w:val="16"/>
                <w:szCs w:val="16"/>
                <w:lang w:val="en-GB"/>
                <w:rPrChange w:id="8322"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23"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324" w:author="CR#0278r2" w:date="2020-04-07T05:49:00Z">
                  <w:rPr>
                    <w:sz w:val="16"/>
                    <w:szCs w:val="16"/>
                    <w:lang w:val="en-GB"/>
                  </w:rPr>
                </w:rPrChange>
              </w:rPr>
            </w:pPr>
            <w:r w:rsidRPr="00CE48AD">
              <w:rPr>
                <w:sz w:val="16"/>
                <w:szCs w:val="16"/>
                <w:lang w:val="en-GB"/>
                <w:rPrChange w:id="8325"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326" w:author="CR#0278r2" w:date="2020-04-07T05:49:00Z">
                  <w:rPr>
                    <w:sz w:val="16"/>
                    <w:szCs w:val="16"/>
                    <w:lang w:val="en-GB"/>
                  </w:rPr>
                </w:rPrChange>
              </w:rPr>
            </w:pPr>
            <w:r w:rsidRPr="00CE48AD">
              <w:rPr>
                <w:sz w:val="16"/>
                <w:szCs w:val="16"/>
                <w:lang w:val="en-GB"/>
                <w:rPrChange w:id="8327"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328" w:author="CR#0278r2" w:date="2020-04-07T05:49:00Z">
                  <w:rPr>
                    <w:sz w:val="16"/>
                    <w:szCs w:val="16"/>
                    <w:lang w:val="en-GB"/>
                  </w:rPr>
                </w:rPrChange>
              </w:rPr>
            </w:pPr>
            <w:r w:rsidRPr="00CE48AD">
              <w:rPr>
                <w:sz w:val="16"/>
                <w:szCs w:val="16"/>
                <w:lang w:val="en-GB"/>
                <w:rPrChange w:id="8329" w:author="CR#0278r2" w:date="2020-04-07T05:49:00Z">
                  <w:rPr>
                    <w:sz w:val="16"/>
                    <w:szCs w:val="16"/>
                    <w:lang w:val="en-GB"/>
                  </w:rPr>
                </w:rPrChange>
              </w:rPr>
              <w:t>0069</w:t>
            </w:r>
          </w:p>
        </w:tc>
        <w:tc>
          <w:tcPr>
            <w:tcW w:w="426" w:type="dxa"/>
            <w:shd w:val="solid" w:color="FFFFFF" w:fill="auto"/>
          </w:tcPr>
          <w:p w:rsidR="00BE3C4E" w:rsidRPr="00CE48AD" w:rsidRDefault="00BE3C4E" w:rsidP="00872499">
            <w:pPr>
              <w:pStyle w:val="TAL"/>
              <w:keepNext w:val="0"/>
              <w:rPr>
                <w:sz w:val="16"/>
                <w:szCs w:val="16"/>
                <w:lang w:val="en-GB"/>
                <w:rPrChange w:id="8330" w:author="CR#0278r2" w:date="2020-04-07T05:49:00Z">
                  <w:rPr>
                    <w:sz w:val="16"/>
                    <w:szCs w:val="16"/>
                    <w:lang w:val="en-GB"/>
                  </w:rPr>
                </w:rPrChange>
              </w:rPr>
            </w:pPr>
            <w:r w:rsidRPr="00CE48AD">
              <w:rPr>
                <w:sz w:val="16"/>
                <w:szCs w:val="16"/>
                <w:lang w:val="en-GB"/>
                <w:rPrChange w:id="833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33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33" w:author="CR#0278r2" w:date="2020-04-07T05:49:00Z">
                  <w:rPr>
                    <w:sz w:val="16"/>
                    <w:szCs w:val="16"/>
                    <w:lang w:val="en-GB"/>
                  </w:rPr>
                </w:rPrChange>
              </w:rPr>
            </w:pPr>
            <w:r w:rsidRPr="00CE48AD">
              <w:rPr>
                <w:sz w:val="16"/>
                <w:szCs w:val="16"/>
                <w:lang w:val="en-GB"/>
                <w:rPrChange w:id="8334" w:author="CR#0278r2" w:date="2020-04-07T05:49:00Z">
                  <w:rPr>
                    <w:sz w:val="16"/>
                    <w:szCs w:val="16"/>
                    <w:lang w:val="en-GB"/>
                  </w:rPr>
                </w:rPrChange>
              </w:rPr>
              <w:t>CR to 36.323 on RRC Parameters</w:t>
            </w:r>
          </w:p>
        </w:tc>
        <w:tc>
          <w:tcPr>
            <w:tcW w:w="754" w:type="dxa"/>
            <w:shd w:val="solid" w:color="FFFFFF" w:fill="auto"/>
          </w:tcPr>
          <w:p w:rsidR="00BE3C4E" w:rsidRPr="00CE48AD" w:rsidRDefault="00BE3C4E" w:rsidP="00872499">
            <w:pPr>
              <w:pStyle w:val="TAL"/>
              <w:keepNext w:val="0"/>
              <w:rPr>
                <w:sz w:val="16"/>
                <w:szCs w:val="16"/>
                <w:lang w:val="en-GB"/>
                <w:rPrChange w:id="8335" w:author="CR#0278r2" w:date="2020-04-07T05:49:00Z">
                  <w:rPr>
                    <w:sz w:val="16"/>
                    <w:szCs w:val="16"/>
                    <w:lang w:val="en-GB"/>
                  </w:rPr>
                </w:rPrChange>
              </w:rPr>
            </w:pPr>
            <w:r w:rsidRPr="00CE48AD">
              <w:rPr>
                <w:sz w:val="16"/>
                <w:szCs w:val="16"/>
                <w:lang w:val="en-GB"/>
                <w:rPrChange w:id="8336"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37"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338" w:author="CR#0278r2" w:date="2020-04-07T05:49:00Z">
                  <w:rPr>
                    <w:sz w:val="16"/>
                    <w:szCs w:val="16"/>
                    <w:lang w:val="en-GB"/>
                  </w:rPr>
                </w:rPrChange>
              </w:rPr>
            </w:pPr>
            <w:r w:rsidRPr="00CE48AD">
              <w:rPr>
                <w:sz w:val="16"/>
                <w:szCs w:val="16"/>
                <w:lang w:val="en-GB"/>
                <w:rPrChange w:id="8339"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340" w:author="CR#0278r2" w:date="2020-04-07T05:49:00Z">
                  <w:rPr>
                    <w:sz w:val="16"/>
                    <w:szCs w:val="16"/>
                    <w:lang w:val="en-GB"/>
                  </w:rPr>
                </w:rPrChange>
              </w:rPr>
            </w:pPr>
            <w:r w:rsidRPr="00CE48AD">
              <w:rPr>
                <w:sz w:val="16"/>
                <w:szCs w:val="16"/>
                <w:lang w:val="en-GB"/>
                <w:rPrChange w:id="8341"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342" w:author="CR#0278r2" w:date="2020-04-07T05:49:00Z">
                  <w:rPr>
                    <w:sz w:val="16"/>
                    <w:szCs w:val="16"/>
                    <w:lang w:val="en-GB"/>
                  </w:rPr>
                </w:rPrChange>
              </w:rPr>
            </w:pPr>
            <w:r w:rsidRPr="00CE48AD">
              <w:rPr>
                <w:sz w:val="16"/>
                <w:szCs w:val="16"/>
                <w:lang w:val="en-GB"/>
                <w:rPrChange w:id="8343" w:author="CR#0278r2" w:date="2020-04-07T05:49:00Z">
                  <w:rPr>
                    <w:sz w:val="16"/>
                    <w:szCs w:val="16"/>
                    <w:lang w:val="en-GB"/>
                  </w:rPr>
                </w:rPrChange>
              </w:rPr>
              <w:t>0070</w:t>
            </w:r>
          </w:p>
        </w:tc>
        <w:tc>
          <w:tcPr>
            <w:tcW w:w="426" w:type="dxa"/>
            <w:shd w:val="solid" w:color="FFFFFF" w:fill="auto"/>
          </w:tcPr>
          <w:p w:rsidR="00BE3C4E" w:rsidRPr="00CE48AD" w:rsidRDefault="00BE3C4E" w:rsidP="00872499">
            <w:pPr>
              <w:pStyle w:val="TAL"/>
              <w:keepNext w:val="0"/>
              <w:rPr>
                <w:sz w:val="16"/>
                <w:szCs w:val="16"/>
                <w:lang w:val="en-GB"/>
                <w:rPrChange w:id="8344" w:author="CR#0278r2" w:date="2020-04-07T05:49:00Z">
                  <w:rPr>
                    <w:sz w:val="16"/>
                    <w:szCs w:val="16"/>
                    <w:lang w:val="en-GB"/>
                  </w:rPr>
                </w:rPrChange>
              </w:rPr>
            </w:pPr>
            <w:r w:rsidRPr="00CE48AD">
              <w:rPr>
                <w:sz w:val="16"/>
                <w:szCs w:val="16"/>
                <w:lang w:val="en-GB"/>
                <w:rPrChange w:id="8345"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34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47" w:author="CR#0278r2" w:date="2020-04-07T05:49:00Z">
                  <w:rPr>
                    <w:sz w:val="16"/>
                    <w:szCs w:val="16"/>
                    <w:lang w:val="en-GB"/>
                  </w:rPr>
                </w:rPrChange>
              </w:rPr>
            </w:pPr>
            <w:r w:rsidRPr="00CE48AD">
              <w:rPr>
                <w:sz w:val="16"/>
                <w:szCs w:val="16"/>
                <w:lang w:val="en-GB"/>
                <w:rPrChange w:id="8348" w:author="CR#0278r2" w:date="2020-04-07T05:49:00Z">
                  <w:rPr>
                    <w:sz w:val="16"/>
                    <w:szCs w:val="16"/>
                    <w:lang w:val="en-GB"/>
                  </w:rPr>
                </w:rPrChange>
              </w:rPr>
              <w:t>Corrections on BSR reporting and transmission/ retransmission after an Handover</w:t>
            </w:r>
          </w:p>
        </w:tc>
        <w:tc>
          <w:tcPr>
            <w:tcW w:w="754" w:type="dxa"/>
            <w:shd w:val="solid" w:color="FFFFFF" w:fill="auto"/>
          </w:tcPr>
          <w:p w:rsidR="00BE3C4E" w:rsidRPr="00CE48AD" w:rsidRDefault="00BE3C4E" w:rsidP="00872499">
            <w:pPr>
              <w:pStyle w:val="TAL"/>
              <w:keepNext w:val="0"/>
              <w:rPr>
                <w:sz w:val="16"/>
                <w:szCs w:val="16"/>
                <w:lang w:val="en-GB"/>
                <w:rPrChange w:id="8349" w:author="CR#0278r2" w:date="2020-04-07T05:49:00Z">
                  <w:rPr>
                    <w:sz w:val="16"/>
                    <w:szCs w:val="16"/>
                    <w:lang w:val="en-GB"/>
                  </w:rPr>
                </w:rPrChange>
              </w:rPr>
            </w:pPr>
            <w:r w:rsidRPr="00CE48AD">
              <w:rPr>
                <w:sz w:val="16"/>
                <w:szCs w:val="16"/>
                <w:lang w:val="en-GB"/>
                <w:rPrChange w:id="8350"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51"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352" w:author="CR#0278r2" w:date="2020-04-07T05:49:00Z">
                  <w:rPr>
                    <w:sz w:val="16"/>
                    <w:szCs w:val="16"/>
                    <w:lang w:val="en-GB"/>
                  </w:rPr>
                </w:rPrChange>
              </w:rPr>
            </w:pPr>
            <w:r w:rsidRPr="00CE48AD">
              <w:rPr>
                <w:sz w:val="16"/>
                <w:szCs w:val="16"/>
                <w:lang w:val="en-GB"/>
                <w:rPrChange w:id="8353"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354" w:author="CR#0278r2" w:date="2020-04-07T05:49:00Z">
                  <w:rPr>
                    <w:sz w:val="16"/>
                    <w:szCs w:val="16"/>
                    <w:lang w:val="en-GB"/>
                  </w:rPr>
                </w:rPrChange>
              </w:rPr>
            </w:pPr>
            <w:r w:rsidRPr="00CE48AD">
              <w:rPr>
                <w:sz w:val="16"/>
                <w:szCs w:val="16"/>
                <w:lang w:val="en-GB"/>
                <w:rPrChange w:id="8355"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356" w:author="CR#0278r2" w:date="2020-04-07T05:49:00Z">
                  <w:rPr>
                    <w:sz w:val="16"/>
                    <w:szCs w:val="16"/>
                    <w:lang w:val="en-GB"/>
                  </w:rPr>
                </w:rPrChange>
              </w:rPr>
            </w:pPr>
            <w:r w:rsidRPr="00CE48AD">
              <w:rPr>
                <w:sz w:val="16"/>
                <w:szCs w:val="16"/>
                <w:lang w:val="en-GB"/>
                <w:rPrChange w:id="8357" w:author="CR#0278r2" w:date="2020-04-07T05:49:00Z">
                  <w:rPr>
                    <w:sz w:val="16"/>
                    <w:szCs w:val="16"/>
                    <w:lang w:val="en-GB"/>
                  </w:rPr>
                </w:rPrChange>
              </w:rPr>
              <w:t>0071</w:t>
            </w:r>
          </w:p>
        </w:tc>
        <w:tc>
          <w:tcPr>
            <w:tcW w:w="426" w:type="dxa"/>
            <w:shd w:val="solid" w:color="FFFFFF" w:fill="auto"/>
          </w:tcPr>
          <w:p w:rsidR="00BE3C4E" w:rsidRPr="00CE48AD" w:rsidRDefault="00BE3C4E" w:rsidP="00872499">
            <w:pPr>
              <w:pStyle w:val="TAL"/>
              <w:keepNext w:val="0"/>
              <w:rPr>
                <w:sz w:val="16"/>
                <w:szCs w:val="16"/>
                <w:lang w:val="en-GB"/>
                <w:rPrChange w:id="8358" w:author="CR#0278r2" w:date="2020-04-07T05:49:00Z">
                  <w:rPr>
                    <w:sz w:val="16"/>
                    <w:szCs w:val="16"/>
                    <w:lang w:val="en-GB"/>
                  </w:rPr>
                </w:rPrChange>
              </w:rPr>
            </w:pPr>
            <w:r w:rsidRPr="00CE48AD">
              <w:rPr>
                <w:sz w:val="16"/>
                <w:szCs w:val="16"/>
                <w:lang w:val="en-GB"/>
                <w:rPrChange w:id="8359"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36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61" w:author="CR#0278r2" w:date="2020-04-07T05:49:00Z">
                  <w:rPr>
                    <w:sz w:val="16"/>
                    <w:szCs w:val="16"/>
                    <w:lang w:val="en-GB"/>
                  </w:rPr>
                </w:rPrChange>
              </w:rPr>
            </w:pPr>
            <w:r w:rsidRPr="00CE48AD">
              <w:rPr>
                <w:sz w:val="16"/>
                <w:szCs w:val="16"/>
                <w:lang w:val="en-GB"/>
                <w:rPrChange w:id="8362" w:author="CR#0278r2" w:date="2020-04-07T05:49:00Z">
                  <w:rPr>
                    <w:sz w:val="16"/>
                    <w:szCs w:val="16"/>
                    <w:lang w:val="en-GB"/>
                  </w:rPr>
                </w:rPrChange>
              </w:rPr>
              <w:t>Corrections on PDCP services and functions</w:t>
            </w:r>
          </w:p>
        </w:tc>
        <w:tc>
          <w:tcPr>
            <w:tcW w:w="754" w:type="dxa"/>
            <w:shd w:val="solid" w:color="FFFFFF" w:fill="auto"/>
          </w:tcPr>
          <w:p w:rsidR="00BE3C4E" w:rsidRPr="00CE48AD" w:rsidRDefault="00BE3C4E" w:rsidP="00872499">
            <w:pPr>
              <w:pStyle w:val="TAL"/>
              <w:keepNext w:val="0"/>
              <w:rPr>
                <w:sz w:val="16"/>
                <w:szCs w:val="16"/>
                <w:lang w:val="en-GB"/>
                <w:rPrChange w:id="8363" w:author="CR#0278r2" w:date="2020-04-07T05:49:00Z">
                  <w:rPr>
                    <w:sz w:val="16"/>
                    <w:szCs w:val="16"/>
                    <w:lang w:val="en-GB"/>
                  </w:rPr>
                </w:rPrChange>
              </w:rPr>
            </w:pPr>
            <w:r w:rsidRPr="00CE48AD">
              <w:rPr>
                <w:sz w:val="16"/>
                <w:szCs w:val="16"/>
                <w:lang w:val="en-GB"/>
                <w:rPrChange w:id="8364"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65"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366" w:author="CR#0278r2" w:date="2020-04-07T05:49:00Z">
                  <w:rPr>
                    <w:sz w:val="16"/>
                    <w:szCs w:val="16"/>
                    <w:lang w:val="en-GB"/>
                  </w:rPr>
                </w:rPrChange>
              </w:rPr>
            </w:pPr>
            <w:r w:rsidRPr="00CE48AD">
              <w:rPr>
                <w:sz w:val="16"/>
                <w:szCs w:val="16"/>
                <w:lang w:val="en-GB"/>
                <w:rPrChange w:id="8367" w:author="CR#0278r2" w:date="2020-04-07T05:49:00Z">
                  <w:rPr>
                    <w:sz w:val="16"/>
                    <w:szCs w:val="16"/>
                    <w:lang w:val="en-GB"/>
                  </w:rPr>
                </w:rPrChange>
              </w:rPr>
              <w:t>RP-43</w:t>
            </w:r>
          </w:p>
        </w:tc>
        <w:tc>
          <w:tcPr>
            <w:tcW w:w="992" w:type="dxa"/>
            <w:shd w:val="solid" w:color="FFFFFF" w:fill="auto"/>
          </w:tcPr>
          <w:p w:rsidR="00BE3C4E" w:rsidRPr="00CE48AD" w:rsidRDefault="00BE3C4E" w:rsidP="00872499">
            <w:pPr>
              <w:pStyle w:val="TAL"/>
              <w:keepNext w:val="0"/>
              <w:rPr>
                <w:sz w:val="16"/>
                <w:szCs w:val="16"/>
                <w:lang w:val="en-GB"/>
                <w:rPrChange w:id="8368" w:author="CR#0278r2" w:date="2020-04-07T05:49:00Z">
                  <w:rPr>
                    <w:sz w:val="16"/>
                    <w:szCs w:val="16"/>
                    <w:lang w:val="en-GB"/>
                  </w:rPr>
                </w:rPrChange>
              </w:rPr>
            </w:pPr>
            <w:r w:rsidRPr="00CE48AD">
              <w:rPr>
                <w:sz w:val="16"/>
                <w:szCs w:val="16"/>
                <w:lang w:val="en-GB"/>
                <w:rPrChange w:id="8369" w:author="CR#0278r2" w:date="2020-04-07T05:49:00Z">
                  <w:rPr>
                    <w:sz w:val="16"/>
                    <w:szCs w:val="16"/>
                    <w:lang w:val="en-GB"/>
                  </w:rPr>
                </w:rPrChange>
              </w:rPr>
              <w:t>RP-090130</w:t>
            </w:r>
          </w:p>
        </w:tc>
        <w:tc>
          <w:tcPr>
            <w:tcW w:w="567" w:type="dxa"/>
            <w:shd w:val="solid" w:color="FFFFFF" w:fill="auto"/>
          </w:tcPr>
          <w:p w:rsidR="00BE3C4E" w:rsidRPr="00CE48AD" w:rsidRDefault="00BE3C4E" w:rsidP="00872499">
            <w:pPr>
              <w:pStyle w:val="TAL"/>
              <w:keepNext w:val="0"/>
              <w:rPr>
                <w:sz w:val="16"/>
                <w:szCs w:val="16"/>
                <w:lang w:val="en-GB"/>
                <w:rPrChange w:id="8370" w:author="CR#0278r2" w:date="2020-04-07T05:49:00Z">
                  <w:rPr>
                    <w:sz w:val="16"/>
                    <w:szCs w:val="16"/>
                    <w:lang w:val="en-GB"/>
                  </w:rPr>
                </w:rPrChange>
              </w:rPr>
            </w:pPr>
            <w:r w:rsidRPr="00CE48AD">
              <w:rPr>
                <w:sz w:val="16"/>
                <w:szCs w:val="16"/>
                <w:lang w:val="en-GB"/>
                <w:rPrChange w:id="8371" w:author="CR#0278r2" w:date="2020-04-07T05:49:00Z">
                  <w:rPr>
                    <w:sz w:val="16"/>
                    <w:szCs w:val="16"/>
                    <w:lang w:val="en-GB"/>
                  </w:rPr>
                </w:rPrChange>
              </w:rPr>
              <w:t>0077</w:t>
            </w:r>
          </w:p>
        </w:tc>
        <w:tc>
          <w:tcPr>
            <w:tcW w:w="426" w:type="dxa"/>
            <w:shd w:val="solid" w:color="FFFFFF" w:fill="auto"/>
          </w:tcPr>
          <w:p w:rsidR="00BE3C4E" w:rsidRPr="00CE48AD" w:rsidRDefault="00BE3C4E" w:rsidP="00872499">
            <w:pPr>
              <w:pStyle w:val="TAL"/>
              <w:keepNext w:val="0"/>
              <w:rPr>
                <w:sz w:val="16"/>
                <w:szCs w:val="16"/>
                <w:lang w:val="en-GB"/>
                <w:rPrChange w:id="8372" w:author="CR#0278r2" w:date="2020-04-07T05:49:00Z">
                  <w:rPr>
                    <w:sz w:val="16"/>
                    <w:szCs w:val="16"/>
                    <w:lang w:val="en-GB"/>
                  </w:rPr>
                </w:rPrChange>
              </w:rPr>
            </w:pPr>
            <w:r w:rsidRPr="00CE48AD">
              <w:rPr>
                <w:sz w:val="16"/>
                <w:szCs w:val="16"/>
                <w:lang w:val="en-GB"/>
                <w:rPrChange w:id="837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37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75" w:author="CR#0278r2" w:date="2020-04-07T05:49:00Z">
                  <w:rPr>
                    <w:sz w:val="16"/>
                    <w:szCs w:val="16"/>
                    <w:lang w:val="en-GB"/>
                  </w:rPr>
                </w:rPrChange>
              </w:rPr>
            </w:pPr>
            <w:r w:rsidRPr="00CE48AD">
              <w:rPr>
                <w:sz w:val="16"/>
                <w:szCs w:val="16"/>
                <w:lang w:val="en-GB"/>
                <w:rPrChange w:id="8376" w:author="CR#0278r2" w:date="2020-04-07T05:49:00Z">
                  <w:rPr>
                    <w:sz w:val="16"/>
                    <w:szCs w:val="16"/>
                    <w:lang w:val="en-GB"/>
                  </w:rPr>
                </w:rPrChange>
              </w:rPr>
              <w:t>PDCP Control PDU as Data Available for transmission in PDCP</w:t>
            </w:r>
          </w:p>
        </w:tc>
        <w:tc>
          <w:tcPr>
            <w:tcW w:w="754" w:type="dxa"/>
            <w:shd w:val="solid" w:color="FFFFFF" w:fill="auto"/>
          </w:tcPr>
          <w:p w:rsidR="00BE3C4E" w:rsidRPr="00CE48AD" w:rsidRDefault="00BE3C4E" w:rsidP="00872499">
            <w:pPr>
              <w:pStyle w:val="TAL"/>
              <w:keepNext w:val="0"/>
              <w:rPr>
                <w:sz w:val="16"/>
                <w:szCs w:val="16"/>
                <w:lang w:val="en-GB"/>
                <w:rPrChange w:id="8377" w:author="CR#0278r2" w:date="2020-04-07T05:49:00Z">
                  <w:rPr>
                    <w:sz w:val="16"/>
                    <w:szCs w:val="16"/>
                    <w:lang w:val="en-GB"/>
                  </w:rPr>
                </w:rPrChange>
              </w:rPr>
            </w:pPr>
            <w:r w:rsidRPr="00CE48AD">
              <w:rPr>
                <w:sz w:val="16"/>
                <w:szCs w:val="16"/>
                <w:lang w:val="en-GB"/>
                <w:rPrChange w:id="8378" w:author="CR#0278r2" w:date="2020-04-07T05:49:00Z">
                  <w:rPr>
                    <w:sz w:val="16"/>
                    <w:szCs w:val="16"/>
                    <w:lang w:val="en-GB"/>
                  </w:rPr>
                </w:rPrChange>
              </w:rPr>
              <w:t>8.5.0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79" w:author="CR#0278r2" w:date="2020-04-07T05:49:00Z">
                  <w:rPr>
                    <w:sz w:val="16"/>
                    <w:szCs w:val="16"/>
                    <w:lang w:val="en-GB"/>
                  </w:rPr>
                </w:rPrChange>
              </w:rPr>
            </w:pPr>
            <w:r w:rsidRPr="00CE48AD">
              <w:rPr>
                <w:sz w:val="16"/>
                <w:szCs w:val="16"/>
                <w:lang w:val="en-GB"/>
                <w:rPrChange w:id="8380" w:author="CR#0278r2" w:date="2020-04-07T05:49:00Z">
                  <w:rPr>
                    <w:sz w:val="16"/>
                    <w:szCs w:val="16"/>
                    <w:lang w:val="en-GB"/>
                  </w:rPr>
                </w:rPrChange>
              </w:rPr>
              <w:t>2009-06</w:t>
            </w:r>
          </w:p>
        </w:tc>
        <w:tc>
          <w:tcPr>
            <w:tcW w:w="567" w:type="dxa"/>
            <w:shd w:val="solid" w:color="FFFFFF" w:fill="auto"/>
          </w:tcPr>
          <w:p w:rsidR="00BE3C4E" w:rsidRPr="00CE48AD" w:rsidRDefault="00BE3C4E" w:rsidP="00872499">
            <w:pPr>
              <w:pStyle w:val="TAL"/>
              <w:keepNext w:val="0"/>
              <w:rPr>
                <w:sz w:val="16"/>
                <w:szCs w:val="16"/>
                <w:lang w:val="en-GB"/>
                <w:rPrChange w:id="8381" w:author="CR#0278r2" w:date="2020-04-07T05:49:00Z">
                  <w:rPr>
                    <w:sz w:val="16"/>
                    <w:szCs w:val="16"/>
                    <w:lang w:val="en-GB"/>
                  </w:rPr>
                </w:rPrChange>
              </w:rPr>
            </w:pPr>
            <w:r w:rsidRPr="00CE48AD">
              <w:rPr>
                <w:sz w:val="16"/>
                <w:szCs w:val="16"/>
                <w:lang w:val="en-GB"/>
                <w:rPrChange w:id="8382" w:author="CR#0278r2" w:date="2020-04-07T05:49:00Z">
                  <w:rPr>
                    <w:sz w:val="16"/>
                    <w:szCs w:val="16"/>
                    <w:lang w:val="en-GB"/>
                  </w:rPr>
                </w:rPrChange>
              </w:rPr>
              <w:t>RP-44</w:t>
            </w:r>
          </w:p>
        </w:tc>
        <w:tc>
          <w:tcPr>
            <w:tcW w:w="992" w:type="dxa"/>
            <w:shd w:val="solid" w:color="FFFFFF" w:fill="auto"/>
          </w:tcPr>
          <w:p w:rsidR="00BE3C4E" w:rsidRPr="00CE48AD" w:rsidRDefault="00BE3C4E" w:rsidP="00872499">
            <w:pPr>
              <w:pStyle w:val="TAL"/>
              <w:keepNext w:val="0"/>
              <w:rPr>
                <w:sz w:val="16"/>
                <w:szCs w:val="16"/>
                <w:lang w:val="en-GB"/>
                <w:rPrChange w:id="8383" w:author="CR#0278r2" w:date="2020-04-07T05:49:00Z">
                  <w:rPr>
                    <w:sz w:val="16"/>
                    <w:szCs w:val="16"/>
                    <w:lang w:val="en-GB"/>
                  </w:rPr>
                </w:rPrChange>
              </w:rPr>
            </w:pPr>
            <w:r w:rsidRPr="00CE48AD">
              <w:rPr>
                <w:sz w:val="16"/>
                <w:szCs w:val="16"/>
                <w:lang w:val="en-GB"/>
                <w:rPrChange w:id="8384" w:author="CR#0278r2" w:date="2020-04-07T05:49:00Z">
                  <w:rPr>
                    <w:sz w:val="16"/>
                    <w:szCs w:val="16"/>
                    <w:lang w:val="en-GB"/>
                  </w:rPr>
                </w:rPrChange>
              </w:rPr>
              <w:t>RP-090515</w:t>
            </w:r>
          </w:p>
        </w:tc>
        <w:tc>
          <w:tcPr>
            <w:tcW w:w="567" w:type="dxa"/>
            <w:shd w:val="solid" w:color="FFFFFF" w:fill="auto"/>
          </w:tcPr>
          <w:p w:rsidR="00BE3C4E" w:rsidRPr="00CE48AD" w:rsidRDefault="00BE3C4E" w:rsidP="00872499">
            <w:pPr>
              <w:pStyle w:val="TAL"/>
              <w:keepNext w:val="0"/>
              <w:rPr>
                <w:sz w:val="16"/>
                <w:szCs w:val="16"/>
                <w:lang w:val="en-GB"/>
                <w:rPrChange w:id="8385" w:author="CR#0278r2" w:date="2020-04-07T05:49:00Z">
                  <w:rPr>
                    <w:sz w:val="16"/>
                    <w:szCs w:val="16"/>
                    <w:lang w:val="en-GB"/>
                  </w:rPr>
                </w:rPrChange>
              </w:rPr>
            </w:pPr>
            <w:r w:rsidRPr="00CE48AD">
              <w:rPr>
                <w:sz w:val="16"/>
                <w:szCs w:val="16"/>
                <w:lang w:val="en-GB"/>
                <w:rPrChange w:id="8386" w:author="CR#0278r2" w:date="2020-04-07T05:49:00Z">
                  <w:rPr>
                    <w:sz w:val="16"/>
                    <w:szCs w:val="16"/>
                    <w:lang w:val="en-GB"/>
                  </w:rPr>
                </w:rPrChange>
              </w:rPr>
              <w:t>0078</w:t>
            </w:r>
          </w:p>
        </w:tc>
        <w:tc>
          <w:tcPr>
            <w:tcW w:w="426" w:type="dxa"/>
            <w:shd w:val="solid" w:color="FFFFFF" w:fill="auto"/>
          </w:tcPr>
          <w:p w:rsidR="00BE3C4E" w:rsidRPr="00CE48AD" w:rsidRDefault="00BE3C4E" w:rsidP="00872499">
            <w:pPr>
              <w:pStyle w:val="TAL"/>
              <w:keepNext w:val="0"/>
              <w:rPr>
                <w:sz w:val="16"/>
                <w:szCs w:val="16"/>
                <w:lang w:val="en-GB"/>
                <w:rPrChange w:id="8387" w:author="CR#0278r2" w:date="2020-04-07T05:49:00Z">
                  <w:rPr>
                    <w:sz w:val="16"/>
                    <w:szCs w:val="16"/>
                    <w:lang w:val="en-GB"/>
                  </w:rPr>
                </w:rPrChange>
              </w:rPr>
            </w:pPr>
            <w:r w:rsidRPr="00CE48AD">
              <w:rPr>
                <w:sz w:val="16"/>
                <w:szCs w:val="16"/>
                <w:lang w:val="en-GB"/>
                <w:rPrChange w:id="8388"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389"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390" w:author="CR#0278r2" w:date="2020-04-07T05:49:00Z">
                  <w:rPr>
                    <w:sz w:val="16"/>
                    <w:szCs w:val="16"/>
                    <w:lang w:val="en-GB"/>
                  </w:rPr>
                </w:rPrChange>
              </w:rPr>
            </w:pPr>
            <w:r w:rsidRPr="00CE48AD">
              <w:rPr>
                <w:sz w:val="16"/>
                <w:szCs w:val="16"/>
                <w:lang w:val="en-GB"/>
                <w:rPrChange w:id="8391" w:author="CR#0278r2" w:date="2020-04-07T05:49:00Z">
                  <w:rPr>
                    <w:sz w:val="16"/>
                    <w:szCs w:val="16"/>
                    <w:lang w:val="en-GB"/>
                  </w:rPr>
                </w:rPrChange>
              </w:rPr>
              <w:t>PDCP Status Report</w:t>
            </w:r>
          </w:p>
        </w:tc>
        <w:tc>
          <w:tcPr>
            <w:tcW w:w="754" w:type="dxa"/>
            <w:shd w:val="solid" w:color="FFFFFF" w:fill="auto"/>
          </w:tcPr>
          <w:p w:rsidR="00BE3C4E" w:rsidRPr="00CE48AD" w:rsidRDefault="00BE3C4E" w:rsidP="00872499">
            <w:pPr>
              <w:pStyle w:val="TAL"/>
              <w:keepNext w:val="0"/>
              <w:rPr>
                <w:sz w:val="16"/>
                <w:szCs w:val="16"/>
                <w:lang w:val="en-GB"/>
                <w:rPrChange w:id="8392" w:author="CR#0278r2" w:date="2020-04-07T05:49:00Z">
                  <w:rPr>
                    <w:sz w:val="16"/>
                    <w:szCs w:val="16"/>
                    <w:lang w:val="en-GB"/>
                  </w:rPr>
                </w:rPrChange>
              </w:rPr>
            </w:pPr>
            <w:r w:rsidRPr="00CE48AD">
              <w:rPr>
                <w:sz w:val="16"/>
                <w:szCs w:val="16"/>
                <w:lang w:val="en-GB"/>
                <w:rPrChange w:id="8393" w:author="CR#0278r2" w:date="2020-04-07T05:49:00Z">
                  <w:rPr>
                    <w:sz w:val="16"/>
                    <w:szCs w:val="16"/>
                    <w:lang w:val="en-GB"/>
                  </w:rPr>
                </w:rPrChange>
              </w:rPr>
              <w:t>8.6.0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394"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395" w:author="CR#0278r2" w:date="2020-04-07T05:49:00Z">
                  <w:rPr>
                    <w:sz w:val="16"/>
                    <w:szCs w:val="16"/>
                    <w:lang w:val="en-GB"/>
                  </w:rPr>
                </w:rPrChange>
              </w:rPr>
            </w:pPr>
            <w:r w:rsidRPr="00CE48AD">
              <w:rPr>
                <w:sz w:val="16"/>
                <w:szCs w:val="16"/>
                <w:lang w:val="en-GB"/>
                <w:rPrChange w:id="8396" w:author="CR#0278r2" w:date="2020-04-07T05:49:00Z">
                  <w:rPr>
                    <w:sz w:val="16"/>
                    <w:szCs w:val="16"/>
                    <w:lang w:val="en-GB"/>
                  </w:rPr>
                </w:rPrChange>
              </w:rPr>
              <w:t>RP-44</w:t>
            </w:r>
          </w:p>
        </w:tc>
        <w:tc>
          <w:tcPr>
            <w:tcW w:w="992" w:type="dxa"/>
            <w:shd w:val="solid" w:color="FFFFFF" w:fill="auto"/>
          </w:tcPr>
          <w:p w:rsidR="00BE3C4E" w:rsidRPr="00CE48AD" w:rsidRDefault="00BE3C4E" w:rsidP="00872499">
            <w:pPr>
              <w:pStyle w:val="TAL"/>
              <w:keepNext w:val="0"/>
              <w:rPr>
                <w:sz w:val="16"/>
                <w:szCs w:val="16"/>
                <w:lang w:val="en-GB"/>
                <w:rPrChange w:id="8397" w:author="CR#0278r2" w:date="2020-04-07T05:49:00Z">
                  <w:rPr>
                    <w:sz w:val="16"/>
                    <w:szCs w:val="16"/>
                    <w:lang w:val="en-GB"/>
                  </w:rPr>
                </w:rPrChange>
              </w:rPr>
            </w:pPr>
            <w:r w:rsidRPr="00CE48AD">
              <w:rPr>
                <w:sz w:val="16"/>
                <w:szCs w:val="16"/>
                <w:lang w:val="en-GB"/>
                <w:rPrChange w:id="8398" w:author="CR#0278r2" w:date="2020-04-07T05:49:00Z">
                  <w:rPr>
                    <w:sz w:val="16"/>
                    <w:szCs w:val="16"/>
                    <w:lang w:val="en-GB"/>
                  </w:rPr>
                </w:rPrChange>
              </w:rPr>
              <w:t>RP-090515</w:t>
            </w:r>
          </w:p>
        </w:tc>
        <w:tc>
          <w:tcPr>
            <w:tcW w:w="567" w:type="dxa"/>
            <w:shd w:val="solid" w:color="FFFFFF" w:fill="auto"/>
          </w:tcPr>
          <w:p w:rsidR="00BE3C4E" w:rsidRPr="00CE48AD" w:rsidRDefault="00BE3C4E" w:rsidP="00872499">
            <w:pPr>
              <w:pStyle w:val="TAL"/>
              <w:keepNext w:val="0"/>
              <w:rPr>
                <w:sz w:val="16"/>
                <w:szCs w:val="16"/>
                <w:lang w:val="en-GB"/>
                <w:rPrChange w:id="8399" w:author="CR#0278r2" w:date="2020-04-07T05:49:00Z">
                  <w:rPr>
                    <w:sz w:val="16"/>
                    <w:szCs w:val="16"/>
                    <w:lang w:val="en-GB"/>
                  </w:rPr>
                </w:rPrChange>
              </w:rPr>
            </w:pPr>
            <w:r w:rsidRPr="00CE48AD">
              <w:rPr>
                <w:sz w:val="16"/>
                <w:szCs w:val="16"/>
                <w:lang w:val="en-GB"/>
                <w:rPrChange w:id="8400" w:author="CR#0278r2" w:date="2020-04-07T05:49:00Z">
                  <w:rPr>
                    <w:sz w:val="16"/>
                    <w:szCs w:val="16"/>
                    <w:lang w:val="en-GB"/>
                  </w:rPr>
                </w:rPrChange>
              </w:rPr>
              <w:t>0079</w:t>
            </w:r>
          </w:p>
        </w:tc>
        <w:tc>
          <w:tcPr>
            <w:tcW w:w="426" w:type="dxa"/>
            <w:shd w:val="solid" w:color="FFFFFF" w:fill="auto"/>
          </w:tcPr>
          <w:p w:rsidR="00BE3C4E" w:rsidRPr="00CE48AD" w:rsidRDefault="00BE3C4E" w:rsidP="00872499">
            <w:pPr>
              <w:pStyle w:val="TAL"/>
              <w:keepNext w:val="0"/>
              <w:rPr>
                <w:sz w:val="16"/>
                <w:szCs w:val="16"/>
                <w:lang w:val="en-GB"/>
                <w:rPrChange w:id="8401" w:author="CR#0278r2" w:date="2020-04-07T05:49:00Z">
                  <w:rPr>
                    <w:sz w:val="16"/>
                    <w:szCs w:val="16"/>
                    <w:lang w:val="en-GB"/>
                  </w:rPr>
                </w:rPrChange>
              </w:rPr>
            </w:pPr>
            <w:r w:rsidRPr="00CE48AD">
              <w:rPr>
                <w:sz w:val="16"/>
                <w:szCs w:val="16"/>
                <w:lang w:val="en-GB"/>
                <w:rPrChange w:id="8402"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403"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04" w:author="CR#0278r2" w:date="2020-04-07T05:49:00Z">
                  <w:rPr>
                    <w:sz w:val="16"/>
                    <w:szCs w:val="16"/>
                    <w:lang w:val="en-GB"/>
                  </w:rPr>
                </w:rPrChange>
              </w:rPr>
            </w:pPr>
            <w:r w:rsidRPr="00CE48AD">
              <w:rPr>
                <w:sz w:val="16"/>
                <w:szCs w:val="16"/>
                <w:lang w:val="en-GB"/>
                <w:rPrChange w:id="8405" w:author="CR#0278r2" w:date="2020-04-07T05:49:00Z">
                  <w:rPr>
                    <w:sz w:val="16"/>
                    <w:szCs w:val="16"/>
                    <w:lang w:val="en-GB"/>
                  </w:rPr>
                </w:rPrChange>
              </w:rPr>
              <w:t>Correction to PDCP PDU submission condition in lower layer re-establishment</w:t>
            </w:r>
          </w:p>
        </w:tc>
        <w:tc>
          <w:tcPr>
            <w:tcW w:w="754" w:type="dxa"/>
            <w:shd w:val="solid" w:color="FFFFFF" w:fill="auto"/>
          </w:tcPr>
          <w:p w:rsidR="00BE3C4E" w:rsidRPr="00CE48AD" w:rsidRDefault="00BE3C4E" w:rsidP="00872499">
            <w:pPr>
              <w:pStyle w:val="TAL"/>
              <w:keepNext w:val="0"/>
              <w:rPr>
                <w:sz w:val="16"/>
                <w:szCs w:val="16"/>
                <w:lang w:val="en-GB"/>
                <w:rPrChange w:id="8406" w:author="CR#0278r2" w:date="2020-04-07T05:49:00Z">
                  <w:rPr>
                    <w:sz w:val="16"/>
                    <w:szCs w:val="16"/>
                    <w:lang w:val="en-GB"/>
                  </w:rPr>
                </w:rPrChange>
              </w:rPr>
            </w:pPr>
            <w:r w:rsidRPr="00CE48AD">
              <w:rPr>
                <w:sz w:val="16"/>
                <w:szCs w:val="16"/>
                <w:lang w:val="en-GB"/>
                <w:rPrChange w:id="8407" w:author="CR#0278r2" w:date="2020-04-07T05:49:00Z">
                  <w:rPr>
                    <w:sz w:val="16"/>
                    <w:szCs w:val="16"/>
                    <w:lang w:val="en-GB"/>
                  </w:rPr>
                </w:rPrChange>
              </w:rPr>
              <w:t>8.6.0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08"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409" w:author="CR#0278r2" w:date="2020-04-07T05:49:00Z">
                  <w:rPr>
                    <w:sz w:val="16"/>
                    <w:szCs w:val="16"/>
                    <w:lang w:val="en-GB"/>
                  </w:rPr>
                </w:rPrChange>
              </w:rPr>
            </w:pPr>
            <w:r w:rsidRPr="00CE48AD">
              <w:rPr>
                <w:sz w:val="16"/>
                <w:szCs w:val="16"/>
                <w:lang w:val="en-GB"/>
                <w:rPrChange w:id="8410" w:author="CR#0278r2" w:date="2020-04-07T05:49:00Z">
                  <w:rPr>
                    <w:sz w:val="16"/>
                    <w:szCs w:val="16"/>
                    <w:lang w:val="en-GB"/>
                  </w:rPr>
                </w:rPrChange>
              </w:rPr>
              <w:t>RP-44</w:t>
            </w:r>
          </w:p>
        </w:tc>
        <w:tc>
          <w:tcPr>
            <w:tcW w:w="992" w:type="dxa"/>
            <w:shd w:val="solid" w:color="FFFFFF" w:fill="auto"/>
          </w:tcPr>
          <w:p w:rsidR="00BE3C4E" w:rsidRPr="00CE48AD" w:rsidRDefault="00BE3C4E" w:rsidP="00872499">
            <w:pPr>
              <w:pStyle w:val="TAL"/>
              <w:keepNext w:val="0"/>
              <w:rPr>
                <w:sz w:val="16"/>
                <w:szCs w:val="16"/>
                <w:lang w:val="en-GB"/>
                <w:rPrChange w:id="8411" w:author="CR#0278r2" w:date="2020-04-07T05:49:00Z">
                  <w:rPr>
                    <w:sz w:val="16"/>
                    <w:szCs w:val="16"/>
                    <w:lang w:val="en-GB"/>
                  </w:rPr>
                </w:rPrChange>
              </w:rPr>
            </w:pPr>
            <w:r w:rsidRPr="00CE48AD">
              <w:rPr>
                <w:sz w:val="16"/>
                <w:szCs w:val="16"/>
                <w:lang w:val="en-GB"/>
                <w:rPrChange w:id="8412" w:author="CR#0278r2" w:date="2020-04-07T05:49:00Z">
                  <w:rPr>
                    <w:sz w:val="16"/>
                    <w:szCs w:val="16"/>
                    <w:lang w:val="en-GB"/>
                  </w:rPr>
                </w:rPrChange>
              </w:rPr>
              <w:t>RP-090515</w:t>
            </w:r>
          </w:p>
        </w:tc>
        <w:tc>
          <w:tcPr>
            <w:tcW w:w="567" w:type="dxa"/>
            <w:shd w:val="solid" w:color="FFFFFF" w:fill="auto"/>
          </w:tcPr>
          <w:p w:rsidR="00BE3C4E" w:rsidRPr="00CE48AD" w:rsidRDefault="00BE3C4E" w:rsidP="00872499">
            <w:pPr>
              <w:pStyle w:val="TAL"/>
              <w:keepNext w:val="0"/>
              <w:rPr>
                <w:sz w:val="16"/>
                <w:szCs w:val="16"/>
                <w:lang w:val="en-GB"/>
                <w:rPrChange w:id="8413" w:author="CR#0278r2" w:date="2020-04-07T05:49:00Z">
                  <w:rPr>
                    <w:sz w:val="16"/>
                    <w:szCs w:val="16"/>
                    <w:lang w:val="en-GB"/>
                  </w:rPr>
                </w:rPrChange>
              </w:rPr>
            </w:pPr>
            <w:r w:rsidRPr="00CE48AD">
              <w:rPr>
                <w:sz w:val="16"/>
                <w:szCs w:val="16"/>
                <w:lang w:val="en-GB"/>
                <w:rPrChange w:id="8414" w:author="CR#0278r2" w:date="2020-04-07T05:49:00Z">
                  <w:rPr>
                    <w:sz w:val="16"/>
                    <w:szCs w:val="16"/>
                    <w:lang w:val="en-GB"/>
                  </w:rPr>
                </w:rPrChange>
              </w:rPr>
              <w:t>0080</w:t>
            </w:r>
          </w:p>
        </w:tc>
        <w:tc>
          <w:tcPr>
            <w:tcW w:w="426" w:type="dxa"/>
            <w:shd w:val="solid" w:color="FFFFFF" w:fill="auto"/>
          </w:tcPr>
          <w:p w:rsidR="00BE3C4E" w:rsidRPr="00CE48AD" w:rsidRDefault="00BE3C4E" w:rsidP="00872499">
            <w:pPr>
              <w:pStyle w:val="TAL"/>
              <w:keepNext w:val="0"/>
              <w:rPr>
                <w:sz w:val="16"/>
                <w:szCs w:val="16"/>
                <w:lang w:val="en-GB"/>
                <w:rPrChange w:id="8415" w:author="CR#0278r2" w:date="2020-04-07T05:49:00Z">
                  <w:rPr>
                    <w:sz w:val="16"/>
                    <w:szCs w:val="16"/>
                    <w:lang w:val="en-GB"/>
                  </w:rPr>
                </w:rPrChange>
              </w:rPr>
            </w:pPr>
            <w:r w:rsidRPr="00CE48AD">
              <w:rPr>
                <w:sz w:val="16"/>
                <w:szCs w:val="16"/>
                <w:lang w:val="en-GB"/>
                <w:rPrChange w:id="8416" w:author="CR#0278r2" w:date="2020-04-07T05:49:00Z">
                  <w:rPr>
                    <w:sz w:val="16"/>
                    <w:szCs w:val="16"/>
                    <w:lang w:val="en-GB"/>
                  </w:rPr>
                </w:rPrChange>
              </w:rPr>
              <w:t>2</w:t>
            </w:r>
          </w:p>
        </w:tc>
        <w:tc>
          <w:tcPr>
            <w:tcW w:w="425" w:type="dxa"/>
            <w:shd w:val="solid" w:color="FFFFFF" w:fill="auto"/>
          </w:tcPr>
          <w:p w:rsidR="00BE3C4E" w:rsidRPr="00CE48AD" w:rsidRDefault="00BE3C4E" w:rsidP="00872499">
            <w:pPr>
              <w:pStyle w:val="TAL"/>
              <w:keepNext w:val="0"/>
              <w:rPr>
                <w:sz w:val="16"/>
                <w:szCs w:val="16"/>
                <w:lang w:val="en-GB"/>
                <w:rPrChange w:id="8417"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18" w:author="CR#0278r2" w:date="2020-04-07T05:49:00Z">
                  <w:rPr>
                    <w:sz w:val="16"/>
                    <w:szCs w:val="16"/>
                    <w:lang w:val="en-GB"/>
                  </w:rPr>
                </w:rPrChange>
              </w:rPr>
            </w:pPr>
            <w:r w:rsidRPr="00CE48AD">
              <w:rPr>
                <w:sz w:val="16"/>
                <w:szCs w:val="16"/>
                <w:lang w:val="en-GB"/>
                <w:rPrChange w:id="8419" w:author="CR#0278r2" w:date="2020-04-07T05:49:00Z">
                  <w:rPr>
                    <w:sz w:val="16"/>
                    <w:szCs w:val="16"/>
                    <w:lang w:val="en-GB"/>
                  </w:rPr>
                </w:rPrChange>
              </w:rPr>
              <w:t>Minor correction and clarification to 36.323</w:t>
            </w:r>
          </w:p>
        </w:tc>
        <w:tc>
          <w:tcPr>
            <w:tcW w:w="754" w:type="dxa"/>
            <w:shd w:val="solid" w:color="FFFFFF" w:fill="auto"/>
          </w:tcPr>
          <w:p w:rsidR="00BE3C4E" w:rsidRPr="00CE48AD" w:rsidRDefault="00BE3C4E" w:rsidP="00872499">
            <w:pPr>
              <w:pStyle w:val="TAL"/>
              <w:keepNext w:val="0"/>
              <w:rPr>
                <w:sz w:val="16"/>
                <w:szCs w:val="16"/>
                <w:lang w:val="en-GB"/>
                <w:rPrChange w:id="8420" w:author="CR#0278r2" w:date="2020-04-07T05:49:00Z">
                  <w:rPr>
                    <w:sz w:val="16"/>
                    <w:szCs w:val="16"/>
                    <w:lang w:val="en-GB"/>
                  </w:rPr>
                </w:rPrChange>
              </w:rPr>
            </w:pPr>
            <w:r w:rsidRPr="00CE48AD">
              <w:rPr>
                <w:sz w:val="16"/>
                <w:szCs w:val="16"/>
                <w:lang w:val="en-GB"/>
                <w:rPrChange w:id="8421" w:author="CR#0278r2" w:date="2020-04-07T05:49:00Z">
                  <w:rPr>
                    <w:sz w:val="16"/>
                    <w:szCs w:val="16"/>
                    <w:lang w:val="en-GB"/>
                  </w:rPr>
                </w:rPrChange>
              </w:rPr>
              <w:t>8.6.0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22" w:author="CR#0278r2" w:date="2020-04-07T05:49:00Z">
                  <w:rPr>
                    <w:sz w:val="16"/>
                    <w:szCs w:val="16"/>
                    <w:lang w:val="en-GB"/>
                  </w:rPr>
                </w:rPrChange>
              </w:rPr>
            </w:pPr>
            <w:r w:rsidRPr="00CE48AD">
              <w:rPr>
                <w:sz w:val="16"/>
                <w:szCs w:val="16"/>
                <w:lang w:val="en-GB"/>
                <w:rPrChange w:id="8423" w:author="CR#0278r2" w:date="2020-04-07T05:49:00Z">
                  <w:rPr>
                    <w:sz w:val="16"/>
                    <w:szCs w:val="16"/>
                    <w:lang w:val="en-GB"/>
                  </w:rPr>
                </w:rPrChange>
              </w:rPr>
              <w:t>2009-12</w:t>
            </w:r>
          </w:p>
        </w:tc>
        <w:tc>
          <w:tcPr>
            <w:tcW w:w="567" w:type="dxa"/>
            <w:shd w:val="solid" w:color="FFFFFF" w:fill="auto"/>
          </w:tcPr>
          <w:p w:rsidR="00BE3C4E" w:rsidRPr="00CE48AD" w:rsidRDefault="00BE3C4E" w:rsidP="00872499">
            <w:pPr>
              <w:pStyle w:val="TAL"/>
              <w:keepNext w:val="0"/>
              <w:rPr>
                <w:sz w:val="16"/>
                <w:szCs w:val="16"/>
                <w:lang w:val="en-GB"/>
                <w:rPrChange w:id="8424" w:author="CR#0278r2" w:date="2020-04-07T05:49:00Z">
                  <w:rPr>
                    <w:sz w:val="16"/>
                    <w:szCs w:val="16"/>
                    <w:lang w:val="en-GB"/>
                  </w:rPr>
                </w:rPrChange>
              </w:rPr>
            </w:pPr>
            <w:r w:rsidRPr="00CE48AD">
              <w:rPr>
                <w:sz w:val="16"/>
                <w:szCs w:val="16"/>
                <w:lang w:val="en-GB"/>
                <w:rPrChange w:id="8425" w:author="CR#0278r2" w:date="2020-04-07T05:49:00Z">
                  <w:rPr>
                    <w:sz w:val="16"/>
                    <w:szCs w:val="16"/>
                    <w:lang w:val="en-GB"/>
                  </w:rPr>
                </w:rPrChange>
              </w:rPr>
              <w:t>RP-46</w:t>
            </w:r>
          </w:p>
        </w:tc>
        <w:tc>
          <w:tcPr>
            <w:tcW w:w="992" w:type="dxa"/>
            <w:shd w:val="solid" w:color="FFFFFF" w:fill="auto"/>
          </w:tcPr>
          <w:p w:rsidR="00BE3C4E" w:rsidRPr="00CE48AD" w:rsidRDefault="00BE3C4E" w:rsidP="00872499">
            <w:pPr>
              <w:pStyle w:val="TAL"/>
              <w:keepNext w:val="0"/>
              <w:rPr>
                <w:sz w:val="16"/>
                <w:szCs w:val="16"/>
                <w:lang w:val="en-GB"/>
                <w:rPrChange w:id="8426" w:author="CR#0278r2" w:date="2020-04-07T05:49:00Z">
                  <w:rPr>
                    <w:sz w:val="16"/>
                    <w:szCs w:val="16"/>
                    <w:lang w:val="en-GB"/>
                  </w:rPr>
                </w:rPrChange>
              </w:rPr>
            </w:pPr>
            <w:r w:rsidRPr="00CE48AD">
              <w:rPr>
                <w:sz w:val="16"/>
                <w:szCs w:val="16"/>
                <w:lang w:val="en-GB"/>
                <w:rPrChange w:id="8427" w:author="CR#0278r2" w:date="2020-04-07T05:49:00Z">
                  <w:rPr>
                    <w:sz w:val="16"/>
                    <w:szCs w:val="16"/>
                    <w:lang w:val="en-GB"/>
                  </w:rPr>
                </w:rPrChange>
              </w:rPr>
              <w:t>-</w:t>
            </w:r>
          </w:p>
        </w:tc>
        <w:tc>
          <w:tcPr>
            <w:tcW w:w="567" w:type="dxa"/>
            <w:shd w:val="solid" w:color="FFFFFF" w:fill="auto"/>
          </w:tcPr>
          <w:p w:rsidR="00BE3C4E" w:rsidRPr="00CE48AD" w:rsidRDefault="00BE3C4E" w:rsidP="00872499">
            <w:pPr>
              <w:pStyle w:val="TAL"/>
              <w:keepNext w:val="0"/>
              <w:rPr>
                <w:sz w:val="16"/>
                <w:szCs w:val="16"/>
                <w:lang w:val="en-GB"/>
                <w:rPrChange w:id="8428" w:author="CR#0278r2" w:date="2020-04-07T05:49:00Z">
                  <w:rPr>
                    <w:sz w:val="16"/>
                    <w:szCs w:val="16"/>
                    <w:lang w:val="en-GB"/>
                  </w:rPr>
                </w:rPrChange>
              </w:rPr>
            </w:pPr>
            <w:r w:rsidRPr="00CE48AD">
              <w:rPr>
                <w:sz w:val="16"/>
                <w:szCs w:val="16"/>
                <w:lang w:val="en-GB"/>
                <w:rPrChange w:id="8429" w:author="CR#0278r2" w:date="2020-04-07T05:49:00Z">
                  <w:rPr>
                    <w:sz w:val="16"/>
                    <w:szCs w:val="16"/>
                    <w:lang w:val="en-GB"/>
                  </w:rPr>
                </w:rPrChange>
              </w:rPr>
              <w:t>-</w:t>
            </w:r>
          </w:p>
        </w:tc>
        <w:tc>
          <w:tcPr>
            <w:tcW w:w="426" w:type="dxa"/>
            <w:shd w:val="solid" w:color="FFFFFF" w:fill="auto"/>
          </w:tcPr>
          <w:p w:rsidR="00BE3C4E" w:rsidRPr="00CE48AD" w:rsidRDefault="00BE3C4E" w:rsidP="00872499">
            <w:pPr>
              <w:pStyle w:val="TAL"/>
              <w:keepNext w:val="0"/>
              <w:rPr>
                <w:sz w:val="16"/>
                <w:szCs w:val="16"/>
                <w:lang w:val="en-GB"/>
                <w:rPrChange w:id="8430" w:author="CR#0278r2" w:date="2020-04-07T05:49:00Z">
                  <w:rPr>
                    <w:sz w:val="16"/>
                    <w:szCs w:val="16"/>
                    <w:lang w:val="en-GB"/>
                  </w:rPr>
                </w:rPrChange>
              </w:rPr>
            </w:pPr>
          </w:p>
        </w:tc>
        <w:tc>
          <w:tcPr>
            <w:tcW w:w="425" w:type="dxa"/>
            <w:shd w:val="solid" w:color="FFFFFF" w:fill="auto"/>
          </w:tcPr>
          <w:p w:rsidR="00BE3C4E" w:rsidRPr="00CE48AD" w:rsidRDefault="00BE3C4E" w:rsidP="00872499">
            <w:pPr>
              <w:pStyle w:val="TAL"/>
              <w:keepNext w:val="0"/>
              <w:rPr>
                <w:sz w:val="16"/>
                <w:szCs w:val="16"/>
                <w:lang w:val="en-GB"/>
                <w:rPrChange w:id="8431"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32" w:author="CR#0278r2" w:date="2020-04-07T05:49:00Z">
                  <w:rPr>
                    <w:sz w:val="16"/>
                    <w:szCs w:val="16"/>
                    <w:lang w:val="en-GB"/>
                  </w:rPr>
                </w:rPrChange>
              </w:rPr>
            </w:pPr>
            <w:r w:rsidRPr="00CE48AD">
              <w:rPr>
                <w:sz w:val="16"/>
                <w:szCs w:val="16"/>
                <w:lang w:val="en-GB"/>
                <w:rPrChange w:id="8433" w:author="CR#0278r2" w:date="2020-04-07T05:49:00Z">
                  <w:rPr>
                    <w:sz w:val="16"/>
                    <w:szCs w:val="16"/>
                    <w:lang w:val="en-GB"/>
                  </w:rPr>
                </w:rPrChange>
              </w:rPr>
              <w:t>Upgrade to the Release 9 - no technical change</w:t>
            </w:r>
          </w:p>
        </w:tc>
        <w:tc>
          <w:tcPr>
            <w:tcW w:w="754" w:type="dxa"/>
            <w:shd w:val="solid" w:color="FFFFFF" w:fill="auto"/>
          </w:tcPr>
          <w:p w:rsidR="00BE3C4E" w:rsidRPr="00CE48AD" w:rsidRDefault="00BE3C4E" w:rsidP="00872499">
            <w:pPr>
              <w:pStyle w:val="TAL"/>
              <w:keepNext w:val="0"/>
              <w:rPr>
                <w:sz w:val="16"/>
                <w:szCs w:val="16"/>
                <w:lang w:val="en-GB"/>
                <w:rPrChange w:id="8434" w:author="CR#0278r2" w:date="2020-04-07T05:49:00Z">
                  <w:rPr>
                    <w:sz w:val="16"/>
                    <w:szCs w:val="16"/>
                    <w:lang w:val="en-GB"/>
                  </w:rPr>
                </w:rPrChange>
              </w:rPr>
            </w:pPr>
            <w:r w:rsidRPr="00CE48AD">
              <w:rPr>
                <w:sz w:val="16"/>
                <w:szCs w:val="16"/>
                <w:lang w:val="en-GB"/>
                <w:rPrChange w:id="8435" w:author="CR#0278r2" w:date="2020-04-07T05:49:00Z">
                  <w:rPr>
                    <w:sz w:val="16"/>
                    <w:szCs w:val="16"/>
                    <w:lang w:val="en-GB"/>
                  </w:rPr>
                </w:rPrChange>
              </w:rPr>
              <w:t>9.0.0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36" w:author="CR#0278r2" w:date="2020-04-07T05:49:00Z">
                  <w:rPr>
                    <w:sz w:val="16"/>
                    <w:szCs w:val="16"/>
                    <w:lang w:val="en-GB"/>
                  </w:rPr>
                </w:rPrChange>
              </w:rPr>
            </w:pPr>
            <w:r w:rsidRPr="00CE48AD">
              <w:rPr>
                <w:sz w:val="16"/>
                <w:szCs w:val="16"/>
                <w:lang w:val="en-GB"/>
                <w:rPrChange w:id="8437" w:author="CR#0278r2" w:date="2020-04-07T05:49:00Z">
                  <w:rPr>
                    <w:sz w:val="16"/>
                    <w:szCs w:val="16"/>
                    <w:lang w:val="en-GB"/>
                  </w:rPr>
                </w:rPrChange>
              </w:rPr>
              <w:t>2010-12</w:t>
            </w:r>
          </w:p>
        </w:tc>
        <w:tc>
          <w:tcPr>
            <w:tcW w:w="567" w:type="dxa"/>
            <w:shd w:val="solid" w:color="FFFFFF" w:fill="auto"/>
          </w:tcPr>
          <w:p w:rsidR="00BE3C4E" w:rsidRPr="00CE48AD" w:rsidRDefault="00BE3C4E" w:rsidP="00872499">
            <w:pPr>
              <w:pStyle w:val="TAL"/>
              <w:keepNext w:val="0"/>
              <w:rPr>
                <w:sz w:val="16"/>
                <w:szCs w:val="16"/>
                <w:lang w:val="en-GB"/>
                <w:rPrChange w:id="8438" w:author="CR#0278r2" w:date="2020-04-07T05:49:00Z">
                  <w:rPr>
                    <w:sz w:val="16"/>
                    <w:szCs w:val="16"/>
                    <w:lang w:val="en-GB"/>
                  </w:rPr>
                </w:rPrChange>
              </w:rPr>
            </w:pPr>
            <w:r w:rsidRPr="00CE48AD">
              <w:rPr>
                <w:sz w:val="16"/>
                <w:szCs w:val="16"/>
                <w:lang w:val="en-GB"/>
                <w:rPrChange w:id="8439" w:author="CR#0278r2" w:date="2020-04-07T05:49:00Z">
                  <w:rPr>
                    <w:sz w:val="16"/>
                    <w:szCs w:val="16"/>
                    <w:lang w:val="en-GB"/>
                  </w:rPr>
                </w:rPrChange>
              </w:rPr>
              <w:t>RP-50</w:t>
            </w:r>
          </w:p>
        </w:tc>
        <w:tc>
          <w:tcPr>
            <w:tcW w:w="992" w:type="dxa"/>
            <w:shd w:val="solid" w:color="FFFFFF" w:fill="auto"/>
          </w:tcPr>
          <w:p w:rsidR="00BE3C4E" w:rsidRPr="00CE48AD" w:rsidRDefault="00BE3C4E" w:rsidP="00872499">
            <w:pPr>
              <w:pStyle w:val="TAL"/>
              <w:keepNext w:val="0"/>
              <w:rPr>
                <w:sz w:val="16"/>
                <w:szCs w:val="16"/>
                <w:lang w:val="en-GB"/>
                <w:rPrChange w:id="8440" w:author="CR#0278r2" w:date="2020-04-07T05:49:00Z">
                  <w:rPr>
                    <w:sz w:val="16"/>
                    <w:szCs w:val="16"/>
                    <w:lang w:val="en-GB"/>
                  </w:rPr>
                </w:rPrChange>
              </w:rPr>
            </w:pPr>
            <w:r w:rsidRPr="00CE48AD">
              <w:rPr>
                <w:sz w:val="16"/>
                <w:szCs w:val="16"/>
                <w:lang w:val="en-GB"/>
                <w:rPrChange w:id="8441" w:author="CR#0278r2" w:date="2020-04-07T05:49:00Z">
                  <w:rPr>
                    <w:sz w:val="16"/>
                    <w:szCs w:val="16"/>
                    <w:lang w:val="en-GB"/>
                  </w:rPr>
                </w:rPrChange>
              </w:rPr>
              <w:t>-</w:t>
            </w:r>
          </w:p>
        </w:tc>
        <w:tc>
          <w:tcPr>
            <w:tcW w:w="567" w:type="dxa"/>
            <w:shd w:val="solid" w:color="FFFFFF" w:fill="auto"/>
          </w:tcPr>
          <w:p w:rsidR="00BE3C4E" w:rsidRPr="00CE48AD" w:rsidRDefault="00BE3C4E" w:rsidP="00872499">
            <w:pPr>
              <w:pStyle w:val="TAL"/>
              <w:keepNext w:val="0"/>
              <w:rPr>
                <w:sz w:val="16"/>
                <w:szCs w:val="16"/>
                <w:lang w:val="en-GB"/>
                <w:rPrChange w:id="8442" w:author="CR#0278r2" w:date="2020-04-07T05:49:00Z">
                  <w:rPr>
                    <w:sz w:val="16"/>
                    <w:szCs w:val="16"/>
                    <w:lang w:val="en-GB"/>
                  </w:rPr>
                </w:rPrChange>
              </w:rPr>
            </w:pPr>
            <w:r w:rsidRPr="00CE48AD">
              <w:rPr>
                <w:sz w:val="16"/>
                <w:szCs w:val="16"/>
                <w:lang w:val="en-GB"/>
                <w:rPrChange w:id="8443" w:author="CR#0278r2" w:date="2020-04-07T05:49:00Z">
                  <w:rPr>
                    <w:sz w:val="16"/>
                    <w:szCs w:val="16"/>
                    <w:lang w:val="en-GB"/>
                  </w:rPr>
                </w:rPrChange>
              </w:rPr>
              <w:t>-</w:t>
            </w:r>
          </w:p>
        </w:tc>
        <w:tc>
          <w:tcPr>
            <w:tcW w:w="426" w:type="dxa"/>
            <w:shd w:val="solid" w:color="FFFFFF" w:fill="auto"/>
          </w:tcPr>
          <w:p w:rsidR="00BE3C4E" w:rsidRPr="00CE48AD" w:rsidRDefault="00BE3C4E" w:rsidP="00872499">
            <w:pPr>
              <w:pStyle w:val="TAL"/>
              <w:keepNext w:val="0"/>
              <w:rPr>
                <w:sz w:val="16"/>
                <w:szCs w:val="16"/>
                <w:lang w:val="en-GB"/>
                <w:rPrChange w:id="8444" w:author="CR#0278r2" w:date="2020-04-07T05:49:00Z">
                  <w:rPr>
                    <w:sz w:val="16"/>
                    <w:szCs w:val="16"/>
                    <w:lang w:val="en-GB"/>
                  </w:rPr>
                </w:rPrChange>
              </w:rPr>
            </w:pPr>
          </w:p>
        </w:tc>
        <w:tc>
          <w:tcPr>
            <w:tcW w:w="425" w:type="dxa"/>
            <w:shd w:val="solid" w:color="FFFFFF" w:fill="auto"/>
          </w:tcPr>
          <w:p w:rsidR="00BE3C4E" w:rsidRPr="00CE48AD" w:rsidRDefault="00BE3C4E" w:rsidP="00872499">
            <w:pPr>
              <w:pStyle w:val="TAL"/>
              <w:keepNext w:val="0"/>
              <w:rPr>
                <w:sz w:val="16"/>
                <w:szCs w:val="16"/>
                <w:lang w:val="en-GB"/>
                <w:rPrChange w:id="8445"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46" w:author="CR#0278r2" w:date="2020-04-07T05:49:00Z">
                  <w:rPr>
                    <w:sz w:val="16"/>
                    <w:szCs w:val="16"/>
                    <w:lang w:val="en-GB"/>
                  </w:rPr>
                </w:rPrChange>
              </w:rPr>
            </w:pPr>
            <w:r w:rsidRPr="00CE48AD">
              <w:rPr>
                <w:sz w:val="16"/>
                <w:szCs w:val="16"/>
                <w:lang w:val="en-GB"/>
                <w:rPrChange w:id="8447" w:author="CR#0278r2" w:date="2020-04-07T05:49:00Z">
                  <w:rPr>
                    <w:sz w:val="16"/>
                    <w:szCs w:val="16"/>
                    <w:lang w:val="en-GB"/>
                  </w:rPr>
                </w:rPrChange>
              </w:rPr>
              <w:t>Upgrade to the Release 10 - no technical change</w:t>
            </w:r>
          </w:p>
        </w:tc>
        <w:tc>
          <w:tcPr>
            <w:tcW w:w="754" w:type="dxa"/>
            <w:shd w:val="solid" w:color="FFFFFF" w:fill="auto"/>
          </w:tcPr>
          <w:p w:rsidR="00BE3C4E" w:rsidRPr="00CE48AD" w:rsidRDefault="00BE3C4E" w:rsidP="00872499">
            <w:pPr>
              <w:pStyle w:val="TAL"/>
              <w:keepNext w:val="0"/>
              <w:rPr>
                <w:sz w:val="16"/>
                <w:szCs w:val="16"/>
                <w:lang w:val="en-GB"/>
                <w:rPrChange w:id="8448" w:author="CR#0278r2" w:date="2020-04-07T05:49:00Z">
                  <w:rPr>
                    <w:sz w:val="16"/>
                    <w:szCs w:val="16"/>
                    <w:lang w:val="en-GB"/>
                  </w:rPr>
                </w:rPrChange>
              </w:rPr>
            </w:pPr>
            <w:r w:rsidRPr="00CE48AD">
              <w:rPr>
                <w:sz w:val="16"/>
                <w:szCs w:val="16"/>
                <w:lang w:val="en-GB"/>
                <w:rPrChange w:id="8449" w:author="CR#0278r2" w:date="2020-04-07T05:49:00Z">
                  <w:rPr>
                    <w:sz w:val="16"/>
                    <w:szCs w:val="16"/>
                    <w:lang w:val="en-GB"/>
                  </w:rPr>
                </w:rPrChange>
              </w:rPr>
              <w:t>10.0.0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50" w:author="CR#0278r2" w:date="2020-04-07T05:49:00Z">
                  <w:rPr>
                    <w:sz w:val="16"/>
                    <w:szCs w:val="16"/>
                    <w:lang w:val="en-GB"/>
                  </w:rPr>
                </w:rPrChange>
              </w:rPr>
            </w:pPr>
            <w:r w:rsidRPr="00CE48AD">
              <w:rPr>
                <w:sz w:val="16"/>
                <w:szCs w:val="16"/>
                <w:lang w:val="en-GB"/>
                <w:rPrChange w:id="8451" w:author="CR#0278r2" w:date="2020-04-07T05:49:00Z">
                  <w:rPr>
                    <w:sz w:val="16"/>
                    <w:szCs w:val="16"/>
                    <w:lang w:val="en-GB"/>
                  </w:rPr>
                </w:rPrChange>
              </w:rPr>
              <w:t>2011-03</w:t>
            </w:r>
          </w:p>
        </w:tc>
        <w:tc>
          <w:tcPr>
            <w:tcW w:w="567" w:type="dxa"/>
            <w:shd w:val="solid" w:color="FFFFFF" w:fill="auto"/>
          </w:tcPr>
          <w:p w:rsidR="00BE3C4E" w:rsidRPr="00CE48AD" w:rsidRDefault="00BE3C4E" w:rsidP="00872499">
            <w:pPr>
              <w:pStyle w:val="TAL"/>
              <w:keepNext w:val="0"/>
              <w:rPr>
                <w:sz w:val="16"/>
                <w:szCs w:val="16"/>
                <w:lang w:val="en-GB"/>
                <w:rPrChange w:id="8452" w:author="CR#0278r2" w:date="2020-04-07T05:49:00Z">
                  <w:rPr>
                    <w:sz w:val="16"/>
                    <w:szCs w:val="16"/>
                    <w:lang w:val="en-GB"/>
                  </w:rPr>
                </w:rPrChange>
              </w:rPr>
            </w:pPr>
            <w:r w:rsidRPr="00CE48AD">
              <w:rPr>
                <w:sz w:val="16"/>
                <w:szCs w:val="16"/>
                <w:lang w:val="en-GB"/>
                <w:rPrChange w:id="8453" w:author="CR#0278r2" w:date="2020-04-07T05:49:00Z">
                  <w:rPr>
                    <w:sz w:val="16"/>
                    <w:szCs w:val="16"/>
                    <w:lang w:val="en-GB"/>
                  </w:rPr>
                </w:rPrChange>
              </w:rPr>
              <w:t>RP-51</w:t>
            </w:r>
          </w:p>
        </w:tc>
        <w:tc>
          <w:tcPr>
            <w:tcW w:w="992" w:type="dxa"/>
            <w:shd w:val="solid" w:color="FFFFFF" w:fill="auto"/>
          </w:tcPr>
          <w:p w:rsidR="00BE3C4E" w:rsidRPr="00CE48AD" w:rsidRDefault="00BE3C4E" w:rsidP="00872499">
            <w:pPr>
              <w:pStyle w:val="TAL"/>
              <w:keepNext w:val="0"/>
              <w:rPr>
                <w:sz w:val="16"/>
                <w:szCs w:val="16"/>
                <w:lang w:val="en-GB"/>
                <w:rPrChange w:id="8454" w:author="CR#0278r2" w:date="2020-04-07T05:49:00Z">
                  <w:rPr>
                    <w:sz w:val="16"/>
                    <w:szCs w:val="16"/>
                    <w:lang w:val="en-GB"/>
                  </w:rPr>
                </w:rPrChange>
              </w:rPr>
            </w:pPr>
            <w:r w:rsidRPr="00CE48AD">
              <w:rPr>
                <w:sz w:val="16"/>
                <w:szCs w:val="16"/>
                <w:lang w:val="en-GB"/>
                <w:rPrChange w:id="8455" w:author="CR#0278r2" w:date="2020-04-07T05:49:00Z">
                  <w:rPr>
                    <w:sz w:val="16"/>
                    <w:szCs w:val="16"/>
                    <w:lang w:val="en-GB"/>
                  </w:rPr>
                </w:rPrChange>
              </w:rPr>
              <w:t>RP-110280</w:t>
            </w:r>
          </w:p>
        </w:tc>
        <w:tc>
          <w:tcPr>
            <w:tcW w:w="567" w:type="dxa"/>
            <w:shd w:val="solid" w:color="FFFFFF" w:fill="auto"/>
          </w:tcPr>
          <w:p w:rsidR="00BE3C4E" w:rsidRPr="00CE48AD" w:rsidRDefault="00BE3C4E" w:rsidP="00872499">
            <w:pPr>
              <w:pStyle w:val="TAL"/>
              <w:keepNext w:val="0"/>
              <w:rPr>
                <w:sz w:val="16"/>
                <w:szCs w:val="16"/>
                <w:lang w:val="en-GB"/>
                <w:rPrChange w:id="8456" w:author="CR#0278r2" w:date="2020-04-07T05:49:00Z">
                  <w:rPr>
                    <w:sz w:val="16"/>
                    <w:szCs w:val="16"/>
                    <w:lang w:val="en-GB"/>
                  </w:rPr>
                </w:rPrChange>
              </w:rPr>
            </w:pPr>
            <w:r w:rsidRPr="00CE48AD">
              <w:rPr>
                <w:sz w:val="16"/>
                <w:szCs w:val="16"/>
                <w:lang w:val="en-GB"/>
                <w:rPrChange w:id="8457" w:author="CR#0278r2" w:date="2020-04-07T05:49:00Z">
                  <w:rPr>
                    <w:sz w:val="16"/>
                    <w:szCs w:val="16"/>
                    <w:lang w:val="en-GB"/>
                  </w:rPr>
                </w:rPrChange>
              </w:rPr>
              <w:t>0086</w:t>
            </w:r>
          </w:p>
        </w:tc>
        <w:tc>
          <w:tcPr>
            <w:tcW w:w="426" w:type="dxa"/>
            <w:shd w:val="solid" w:color="FFFFFF" w:fill="auto"/>
          </w:tcPr>
          <w:p w:rsidR="00BE3C4E" w:rsidRPr="00CE48AD" w:rsidRDefault="00BE3C4E" w:rsidP="00872499">
            <w:pPr>
              <w:pStyle w:val="TAL"/>
              <w:keepNext w:val="0"/>
              <w:rPr>
                <w:sz w:val="16"/>
                <w:szCs w:val="16"/>
                <w:lang w:val="en-GB"/>
                <w:rPrChange w:id="8458" w:author="CR#0278r2" w:date="2020-04-07T05:49:00Z">
                  <w:rPr>
                    <w:sz w:val="16"/>
                    <w:szCs w:val="16"/>
                    <w:lang w:val="en-GB"/>
                  </w:rPr>
                </w:rPrChange>
              </w:rPr>
            </w:pPr>
            <w:r w:rsidRPr="00CE48AD">
              <w:rPr>
                <w:sz w:val="16"/>
                <w:szCs w:val="16"/>
                <w:lang w:val="en-GB"/>
                <w:rPrChange w:id="8459"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46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61" w:author="CR#0278r2" w:date="2020-04-07T05:49:00Z">
                  <w:rPr>
                    <w:sz w:val="16"/>
                    <w:szCs w:val="16"/>
                    <w:lang w:val="en-GB"/>
                  </w:rPr>
                </w:rPrChange>
              </w:rPr>
            </w:pPr>
            <w:r w:rsidRPr="00CE48AD">
              <w:rPr>
                <w:sz w:val="16"/>
                <w:szCs w:val="16"/>
                <w:lang w:val="en-GB"/>
                <w:rPrChange w:id="8462" w:author="CR#0278r2" w:date="2020-04-07T05:49:00Z">
                  <w:rPr>
                    <w:sz w:val="16"/>
                    <w:szCs w:val="16"/>
                    <w:lang w:val="en-GB"/>
                  </w:rPr>
                </w:rPrChange>
              </w:rPr>
              <w:t>Clarification on the number of ROHC instances in a PDCP entity</w:t>
            </w:r>
          </w:p>
        </w:tc>
        <w:tc>
          <w:tcPr>
            <w:tcW w:w="754" w:type="dxa"/>
            <w:shd w:val="solid" w:color="FFFFFF" w:fill="auto"/>
          </w:tcPr>
          <w:p w:rsidR="00BE3C4E" w:rsidRPr="00CE48AD" w:rsidRDefault="00BE3C4E" w:rsidP="00872499">
            <w:pPr>
              <w:pStyle w:val="TAL"/>
              <w:keepNext w:val="0"/>
              <w:rPr>
                <w:sz w:val="16"/>
                <w:szCs w:val="16"/>
                <w:lang w:val="en-GB"/>
                <w:rPrChange w:id="8463" w:author="CR#0278r2" w:date="2020-04-07T05:49:00Z">
                  <w:rPr>
                    <w:sz w:val="16"/>
                    <w:szCs w:val="16"/>
                    <w:lang w:val="en-GB"/>
                  </w:rPr>
                </w:rPrChange>
              </w:rPr>
            </w:pPr>
            <w:r w:rsidRPr="00CE48AD">
              <w:rPr>
                <w:sz w:val="16"/>
                <w:szCs w:val="16"/>
                <w:lang w:val="en-GB"/>
                <w:rPrChange w:id="8464" w:author="CR#0278r2" w:date="2020-04-07T05:49:00Z">
                  <w:rPr>
                    <w:sz w:val="16"/>
                    <w:szCs w:val="16"/>
                    <w:lang w:val="en-GB"/>
                  </w:rPr>
                </w:rPrChange>
              </w:rPr>
              <w:t>10.1.0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65"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466" w:author="CR#0278r2" w:date="2020-04-07T05:49:00Z">
                  <w:rPr>
                    <w:sz w:val="16"/>
                    <w:szCs w:val="16"/>
                    <w:lang w:val="en-GB"/>
                  </w:rPr>
                </w:rPrChange>
              </w:rPr>
            </w:pPr>
            <w:r w:rsidRPr="00CE48AD">
              <w:rPr>
                <w:sz w:val="16"/>
                <w:szCs w:val="16"/>
                <w:lang w:val="en-GB"/>
                <w:rPrChange w:id="8467" w:author="CR#0278r2" w:date="2020-04-07T05:49:00Z">
                  <w:rPr>
                    <w:sz w:val="16"/>
                    <w:szCs w:val="16"/>
                    <w:lang w:val="en-GB"/>
                  </w:rPr>
                </w:rPrChange>
              </w:rPr>
              <w:t>RP-51</w:t>
            </w:r>
          </w:p>
        </w:tc>
        <w:tc>
          <w:tcPr>
            <w:tcW w:w="992" w:type="dxa"/>
            <w:shd w:val="solid" w:color="FFFFFF" w:fill="auto"/>
          </w:tcPr>
          <w:p w:rsidR="00BE3C4E" w:rsidRPr="00CE48AD" w:rsidRDefault="00BE3C4E" w:rsidP="00872499">
            <w:pPr>
              <w:pStyle w:val="TAL"/>
              <w:keepNext w:val="0"/>
              <w:rPr>
                <w:sz w:val="16"/>
                <w:szCs w:val="16"/>
                <w:lang w:val="en-GB"/>
                <w:rPrChange w:id="8468" w:author="CR#0278r2" w:date="2020-04-07T05:49:00Z">
                  <w:rPr>
                    <w:sz w:val="16"/>
                    <w:szCs w:val="16"/>
                    <w:lang w:val="en-GB"/>
                  </w:rPr>
                </w:rPrChange>
              </w:rPr>
            </w:pPr>
            <w:r w:rsidRPr="00CE48AD">
              <w:rPr>
                <w:sz w:val="16"/>
                <w:szCs w:val="16"/>
                <w:lang w:val="en-GB"/>
                <w:rPrChange w:id="8469" w:author="CR#0278r2" w:date="2020-04-07T05:49:00Z">
                  <w:rPr>
                    <w:sz w:val="16"/>
                    <w:szCs w:val="16"/>
                    <w:lang w:val="en-GB"/>
                  </w:rPr>
                </w:rPrChange>
              </w:rPr>
              <w:t>RP-110291</w:t>
            </w:r>
          </w:p>
        </w:tc>
        <w:tc>
          <w:tcPr>
            <w:tcW w:w="567" w:type="dxa"/>
            <w:shd w:val="solid" w:color="FFFFFF" w:fill="auto"/>
          </w:tcPr>
          <w:p w:rsidR="00BE3C4E" w:rsidRPr="00CE48AD" w:rsidRDefault="00BE3C4E" w:rsidP="00872499">
            <w:pPr>
              <w:pStyle w:val="TAL"/>
              <w:keepNext w:val="0"/>
              <w:rPr>
                <w:sz w:val="16"/>
                <w:szCs w:val="16"/>
                <w:lang w:val="en-GB"/>
                <w:rPrChange w:id="8470" w:author="CR#0278r2" w:date="2020-04-07T05:49:00Z">
                  <w:rPr>
                    <w:sz w:val="16"/>
                    <w:szCs w:val="16"/>
                    <w:lang w:val="en-GB"/>
                  </w:rPr>
                </w:rPrChange>
              </w:rPr>
            </w:pPr>
            <w:r w:rsidRPr="00CE48AD">
              <w:rPr>
                <w:sz w:val="16"/>
                <w:szCs w:val="16"/>
                <w:lang w:val="en-GB"/>
                <w:rPrChange w:id="8471" w:author="CR#0278r2" w:date="2020-04-07T05:49:00Z">
                  <w:rPr>
                    <w:sz w:val="16"/>
                    <w:szCs w:val="16"/>
                    <w:lang w:val="en-GB"/>
                  </w:rPr>
                </w:rPrChange>
              </w:rPr>
              <w:t>0087</w:t>
            </w:r>
          </w:p>
        </w:tc>
        <w:tc>
          <w:tcPr>
            <w:tcW w:w="426" w:type="dxa"/>
            <w:shd w:val="solid" w:color="FFFFFF" w:fill="auto"/>
          </w:tcPr>
          <w:p w:rsidR="00BE3C4E" w:rsidRPr="00CE48AD" w:rsidRDefault="00BE3C4E" w:rsidP="00872499">
            <w:pPr>
              <w:pStyle w:val="TAL"/>
              <w:keepNext w:val="0"/>
              <w:rPr>
                <w:sz w:val="16"/>
                <w:szCs w:val="16"/>
                <w:lang w:val="en-GB"/>
                <w:rPrChange w:id="8472" w:author="CR#0278r2" w:date="2020-04-07T05:49:00Z">
                  <w:rPr>
                    <w:sz w:val="16"/>
                    <w:szCs w:val="16"/>
                    <w:lang w:val="en-GB"/>
                  </w:rPr>
                </w:rPrChange>
              </w:rPr>
            </w:pPr>
            <w:r w:rsidRPr="00CE48AD">
              <w:rPr>
                <w:sz w:val="16"/>
                <w:szCs w:val="16"/>
                <w:lang w:val="en-GB"/>
                <w:rPrChange w:id="847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47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75" w:author="CR#0278r2" w:date="2020-04-07T05:49:00Z">
                  <w:rPr>
                    <w:sz w:val="16"/>
                    <w:szCs w:val="16"/>
                    <w:lang w:val="en-GB"/>
                  </w:rPr>
                </w:rPrChange>
              </w:rPr>
            </w:pPr>
            <w:r w:rsidRPr="00CE48AD">
              <w:rPr>
                <w:sz w:val="16"/>
                <w:szCs w:val="16"/>
                <w:lang w:val="en-GB"/>
                <w:rPrChange w:id="8476" w:author="CR#0278r2" w:date="2020-04-07T05:49:00Z">
                  <w:rPr>
                    <w:sz w:val="16"/>
                    <w:szCs w:val="16"/>
                    <w:lang w:val="en-GB"/>
                  </w:rPr>
                </w:rPrChange>
              </w:rPr>
              <w:t>Addition of integrity protection of DRBs in PDCP for RNs</w:t>
            </w:r>
          </w:p>
        </w:tc>
        <w:tc>
          <w:tcPr>
            <w:tcW w:w="754" w:type="dxa"/>
            <w:shd w:val="solid" w:color="FFFFFF" w:fill="auto"/>
          </w:tcPr>
          <w:p w:rsidR="00BE3C4E" w:rsidRPr="00CE48AD" w:rsidRDefault="00BE3C4E" w:rsidP="00872499">
            <w:pPr>
              <w:pStyle w:val="TAL"/>
              <w:keepNext w:val="0"/>
              <w:rPr>
                <w:sz w:val="16"/>
                <w:szCs w:val="16"/>
                <w:lang w:val="en-GB"/>
                <w:rPrChange w:id="8477" w:author="CR#0278r2" w:date="2020-04-07T05:49:00Z">
                  <w:rPr>
                    <w:sz w:val="16"/>
                    <w:szCs w:val="16"/>
                    <w:lang w:val="en-GB"/>
                  </w:rPr>
                </w:rPrChange>
              </w:rPr>
            </w:pPr>
            <w:r w:rsidRPr="00CE48AD">
              <w:rPr>
                <w:sz w:val="16"/>
                <w:szCs w:val="16"/>
                <w:lang w:val="en-GB"/>
                <w:rPrChange w:id="8478" w:author="CR#0278r2" w:date="2020-04-07T05:49:00Z">
                  <w:rPr>
                    <w:sz w:val="16"/>
                    <w:szCs w:val="16"/>
                    <w:lang w:val="en-GB"/>
                  </w:rPr>
                </w:rPrChange>
              </w:rPr>
              <w:t>10.1.0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79" w:author="CR#0278r2" w:date="2020-04-07T05:49:00Z">
                  <w:rPr>
                    <w:sz w:val="16"/>
                    <w:szCs w:val="16"/>
                    <w:lang w:val="en-GB"/>
                  </w:rPr>
                </w:rPrChange>
              </w:rPr>
            </w:pPr>
            <w:r w:rsidRPr="00CE48AD">
              <w:rPr>
                <w:sz w:val="16"/>
                <w:szCs w:val="16"/>
                <w:lang w:val="en-GB"/>
                <w:rPrChange w:id="8480" w:author="CR#0278r2" w:date="2020-04-07T05:49:00Z">
                  <w:rPr>
                    <w:sz w:val="16"/>
                    <w:szCs w:val="16"/>
                    <w:lang w:val="en-GB"/>
                  </w:rPr>
                </w:rPrChange>
              </w:rPr>
              <w:t>2012-03</w:t>
            </w:r>
          </w:p>
        </w:tc>
        <w:tc>
          <w:tcPr>
            <w:tcW w:w="567" w:type="dxa"/>
            <w:shd w:val="solid" w:color="FFFFFF" w:fill="auto"/>
          </w:tcPr>
          <w:p w:rsidR="00BE3C4E" w:rsidRPr="00CE48AD" w:rsidRDefault="00BE3C4E" w:rsidP="00872499">
            <w:pPr>
              <w:pStyle w:val="TAL"/>
              <w:keepNext w:val="0"/>
              <w:rPr>
                <w:sz w:val="16"/>
                <w:szCs w:val="16"/>
                <w:lang w:val="en-GB"/>
                <w:rPrChange w:id="8481" w:author="CR#0278r2" w:date="2020-04-07T05:49:00Z">
                  <w:rPr>
                    <w:sz w:val="16"/>
                    <w:szCs w:val="16"/>
                    <w:lang w:val="en-GB"/>
                  </w:rPr>
                </w:rPrChange>
              </w:rPr>
            </w:pPr>
            <w:r w:rsidRPr="00CE48AD">
              <w:rPr>
                <w:sz w:val="16"/>
                <w:szCs w:val="16"/>
                <w:lang w:val="en-GB"/>
                <w:rPrChange w:id="8482" w:author="CR#0278r2" w:date="2020-04-07T05:49:00Z">
                  <w:rPr>
                    <w:sz w:val="16"/>
                    <w:szCs w:val="16"/>
                    <w:lang w:val="en-GB"/>
                  </w:rPr>
                </w:rPrChange>
              </w:rPr>
              <w:t>RP-57</w:t>
            </w:r>
          </w:p>
        </w:tc>
        <w:tc>
          <w:tcPr>
            <w:tcW w:w="992" w:type="dxa"/>
            <w:shd w:val="solid" w:color="FFFFFF" w:fill="auto"/>
          </w:tcPr>
          <w:p w:rsidR="00BE3C4E" w:rsidRPr="00CE48AD" w:rsidRDefault="00BE3C4E" w:rsidP="00872499">
            <w:pPr>
              <w:pStyle w:val="TAL"/>
              <w:keepNext w:val="0"/>
              <w:rPr>
                <w:sz w:val="16"/>
                <w:szCs w:val="16"/>
                <w:lang w:val="en-GB"/>
                <w:rPrChange w:id="8483" w:author="CR#0278r2" w:date="2020-04-07T05:49:00Z">
                  <w:rPr>
                    <w:sz w:val="16"/>
                    <w:szCs w:val="16"/>
                    <w:lang w:val="en-GB"/>
                  </w:rPr>
                </w:rPrChange>
              </w:rPr>
            </w:pPr>
            <w:r w:rsidRPr="00CE48AD">
              <w:rPr>
                <w:sz w:val="16"/>
                <w:szCs w:val="16"/>
                <w:lang w:val="en-GB"/>
                <w:rPrChange w:id="8484" w:author="CR#0278r2" w:date="2020-04-07T05:49:00Z">
                  <w:rPr>
                    <w:sz w:val="16"/>
                    <w:szCs w:val="16"/>
                    <w:lang w:val="en-GB"/>
                  </w:rPr>
                </w:rPrChange>
              </w:rPr>
              <w:t>RP-121377</w:t>
            </w:r>
          </w:p>
        </w:tc>
        <w:tc>
          <w:tcPr>
            <w:tcW w:w="567" w:type="dxa"/>
            <w:shd w:val="solid" w:color="FFFFFF" w:fill="auto"/>
          </w:tcPr>
          <w:p w:rsidR="00BE3C4E" w:rsidRPr="00CE48AD" w:rsidRDefault="00BE3C4E" w:rsidP="00872499">
            <w:pPr>
              <w:pStyle w:val="TAL"/>
              <w:keepNext w:val="0"/>
              <w:rPr>
                <w:sz w:val="16"/>
                <w:szCs w:val="16"/>
                <w:lang w:val="en-GB"/>
                <w:rPrChange w:id="8485" w:author="CR#0278r2" w:date="2020-04-07T05:49:00Z">
                  <w:rPr>
                    <w:sz w:val="16"/>
                    <w:szCs w:val="16"/>
                    <w:lang w:val="en-GB"/>
                  </w:rPr>
                </w:rPrChange>
              </w:rPr>
            </w:pPr>
            <w:r w:rsidRPr="00CE48AD">
              <w:rPr>
                <w:sz w:val="16"/>
                <w:szCs w:val="16"/>
                <w:lang w:val="en-GB"/>
                <w:rPrChange w:id="8486" w:author="CR#0278r2" w:date="2020-04-07T05:49:00Z">
                  <w:rPr>
                    <w:sz w:val="16"/>
                    <w:szCs w:val="16"/>
                    <w:lang w:val="en-GB"/>
                  </w:rPr>
                </w:rPrChange>
              </w:rPr>
              <w:t>0099</w:t>
            </w:r>
          </w:p>
        </w:tc>
        <w:tc>
          <w:tcPr>
            <w:tcW w:w="426" w:type="dxa"/>
            <w:shd w:val="solid" w:color="FFFFFF" w:fill="auto"/>
          </w:tcPr>
          <w:p w:rsidR="00BE3C4E" w:rsidRPr="00CE48AD" w:rsidRDefault="00BE3C4E" w:rsidP="00872499">
            <w:pPr>
              <w:pStyle w:val="TAL"/>
              <w:keepNext w:val="0"/>
              <w:rPr>
                <w:sz w:val="16"/>
                <w:szCs w:val="16"/>
                <w:lang w:val="en-GB"/>
                <w:rPrChange w:id="8487" w:author="CR#0278r2" w:date="2020-04-07T05:49:00Z">
                  <w:rPr>
                    <w:sz w:val="16"/>
                    <w:szCs w:val="16"/>
                    <w:lang w:val="en-GB"/>
                  </w:rPr>
                </w:rPrChange>
              </w:rPr>
            </w:pPr>
            <w:r w:rsidRPr="00CE48AD">
              <w:rPr>
                <w:sz w:val="16"/>
                <w:szCs w:val="16"/>
                <w:lang w:val="en-GB"/>
                <w:rPrChange w:id="8488"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489"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490" w:author="CR#0278r2" w:date="2020-04-07T05:49:00Z">
                  <w:rPr>
                    <w:sz w:val="16"/>
                    <w:szCs w:val="16"/>
                    <w:lang w:val="en-GB"/>
                  </w:rPr>
                </w:rPrChange>
              </w:rPr>
            </w:pPr>
            <w:r w:rsidRPr="00CE48AD">
              <w:rPr>
                <w:sz w:val="16"/>
                <w:szCs w:val="16"/>
                <w:lang w:val="en-GB"/>
                <w:rPrChange w:id="8491" w:author="CR#0278r2" w:date="2020-04-07T05:49:00Z">
                  <w:rPr>
                    <w:sz w:val="16"/>
                    <w:szCs w:val="16"/>
                    <w:lang w:val="en-GB"/>
                  </w:rPr>
                </w:rPrChange>
              </w:rPr>
              <w:t>Introduction of Carrier aggregation enhancements</w:t>
            </w:r>
          </w:p>
        </w:tc>
        <w:tc>
          <w:tcPr>
            <w:tcW w:w="754" w:type="dxa"/>
            <w:shd w:val="solid" w:color="FFFFFF" w:fill="auto"/>
          </w:tcPr>
          <w:p w:rsidR="00BE3C4E" w:rsidRPr="00CE48AD" w:rsidRDefault="00BE3C4E" w:rsidP="00872499">
            <w:pPr>
              <w:pStyle w:val="TAL"/>
              <w:keepNext w:val="0"/>
              <w:rPr>
                <w:sz w:val="16"/>
                <w:szCs w:val="16"/>
                <w:lang w:val="en-GB"/>
                <w:rPrChange w:id="8492" w:author="CR#0278r2" w:date="2020-04-07T05:49:00Z">
                  <w:rPr>
                    <w:sz w:val="16"/>
                    <w:szCs w:val="16"/>
                    <w:lang w:val="en-GB"/>
                  </w:rPr>
                </w:rPrChange>
              </w:rPr>
            </w:pPr>
            <w:r w:rsidRPr="00CE48AD">
              <w:rPr>
                <w:sz w:val="16"/>
                <w:szCs w:val="16"/>
                <w:lang w:val="en-GB"/>
                <w:rPrChange w:id="8493" w:author="CR#0278r2" w:date="2020-04-07T05:49:00Z">
                  <w:rPr>
                    <w:sz w:val="16"/>
                    <w:szCs w:val="16"/>
                    <w:lang w:val="en-GB"/>
                  </w:rPr>
                </w:rPrChange>
              </w:rPr>
              <w:t>11.0.0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494" w:author="CR#0278r2" w:date="2020-04-07T05:49:00Z">
                  <w:rPr>
                    <w:sz w:val="16"/>
                    <w:szCs w:val="16"/>
                    <w:lang w:val="en-GB"/>
                  </w:rPr>
                </w:rPrChange>
              </w:rPr>
            </w:pPr>
            <w:r w:rsidRPr="00CE48AD">
              <w:rPr>
                <w:sz w:val="16"/>
                <w:szCs w:val="16"/>
                <w:lang w:val="en-GB"/>
                <w:rPrChange w:id="8495" w:author="CR#0278r2" w:date="2020-04-07T05:49:00Z">
                  <w:rPr>
                    <w:sz w:val="16"/>
                    <w:szCs w:val="16"/>
                    <w:lang w:val="en-GB"/>
                  </w:rPr>
                </w:rPrChange>
              </w:rPr>
              <w:t>2012-12</w:t>
            </w:r>
          </w:p>
        </w:tc>
        <w:tc>
          <w:tcPr>
            <w:tcW w:w="567" w:type="dxa"/>
            <w:shd w:val="solid" w:color="FFFFFF" w:fill="auto"/>
          </w:tcPr>
          <w:p w:rsidR="00BE3C4E" w:rsidRPr="00CE48AD" w:rsidRDefault="00BE3C4E" w:rsidP="00872499">
            <w:pPr>
              <w:pStyle w:val="TAL"/>
              <w:keepNext w:val="0"/>
              <w:rPr>
                <w:sz w:val="16"/>
                <w:szCs w:val="16"/>
                <w:lang w:val="en-GB"/>
                <w:rPrChange w:id="8496" w:author="CR#0278r2" w:date="2020-04-07T05:49:00Z">
                  <w:rPr>
                    <w:sz w:val="16"/>
                    <w:szCs w:val="16"/>
                    <w:lang w:val="en-GB"/>
                  </w:rPr>
                </w:rPrChange>
              </w:rPr>
            </w:pPr>
            <w:r w:rsidRPr="00CE48AD">
              <w:rPr>
                <w:sz w:val="16"/>
                <w:szCs w:val="16"/>
                <w:lang w:val="en-GB"/>
                <w:rPrChange w:id="8497" w:author="CR#0278r2" w:date="2020-04-07T05:49:00Z">
                  <w:rPr>
                    <w:sz w:val="16"/>
                    <w:szCs w:val="16"/>
                    <w:lang w:val="en-GB"/>
                  </w:rPr>
                </w:rPrChange>
              </w:rPr>
              <w:t>RP-58</w:t>
            </w:r>
          </w:p>
        </w:tc>
        <w:tc>
          <w:tcPr>
            <w:tcW w:w="992" w:type="dxa"/>
            <w:shd w:val="solid" w:color="FFFFFF" w:fill="auto"/>
          </w:tcPr>
          <w:p w:rsidR="00BE3C4E" w:rsidRPr="00CE48AD" w:rsidRDefault="00BE3C4E" w:rsidP="00872499">
            <w:pPr>
              <w:pStyle w:val="TAL"/>
              <w:keepNext w:val="0"/>
              <w:rPr>
                <w:sz w:val="16"/>
                <w:szCs w:val="16"/>
                <w:lang w:val="en-GB"/>
                <w:rPrChange w:id="8498" w:author="CR#0278r2" w:date="2020-04-07T05:49:00Z">
                  <w:rPr>
                    <w:sz w:val="16"/>
                    <w:szCs w:val="16"/>
                    <w:lang w:val="en-GB"/>
                  </w:rPr>
                </w:rPrChange>
              </w:rPr>
            </w:pPr>
            <w:r w:rsidRPr="00CE48AD">
              <w:rPr>
                <w:sz w:val="16"/>
                <w:szCs w:val="16"/>
                <w:lang w:val="en-GB"/>
                <w:rPrChange w:id="8499" w:author="CR#0278r2" w:date="2020-04-07T05:49:00Z">
                  <w:rPr>
                    <w:sz w:val="16"/>
                    <w:szCs w:val="16"/>
                    <w:lang w:val="en-GB"/>
                  </w:rPr>
                </w:rPrChange>
              </w:rPr>
              <w:t>RP-121959</w:t>
            </w:r>
          </w:p>
        </w:tc>
        <w:tc>
          <w:tcPr>
            <w:tcW w:w="567" w:type="dxa"/>
            <w:shd w:val="solid" w:color="FFFFFF" w:fill="auto"/>
          </w:tcPr>
          <w:p w:rsidR="00BE3C4E" w:rsidRPr="00CE48AD" w:rsidRDefault="00BE3C4E" w:rsidP="00872499">
            <w:pPr>
              <w:pStyle w:val="TAL"/>
              <w:keepNext w:val="0"/>
              <w:rPr>
                <w:sz w:val="16"/>
                <w:szCs w:val="16"/>
                <w:lang w:val="en-GB"/>
                <w:rPrChange w:id="8500" w:author="CR#0278r2" w:date="2020-04-07T05:49:00Z">
                  <w:rPr>
                    <w:sz w:val="16"/>
                    <w:szCs w:val="16"/>
                    <w:lang w:val="en-GB"/>
                  </w:rPr>
                </w:rPrChange>
              </w:rPr>
            </w:pPr>
            <w:r w:rsidRPr="00CE48AD">
              <w:rPr>
                <w:sz w:val="16"/>
                <w:szCs w:val="16"/>
                <w:lang w:val="en-GB"/>
                <w:rPrChange w:id="8501" w:author="CR#0278r2" w:date="2020-04-07T05:49:00Z">
                  <w:rPr>
                    <w:sz w:val="16"/>
                    <w:szCs w:val="16"/>
                    <w:lang w:val="en-GB"/>
                  </w:rPr>
                </w:rPrChange>
              </w:rPr>
              <w:t>0100</w:t>
            </w:r>
          </w:p>
        </w:tc>
        <w:tc>
          <w:tcPr>
            <w:tcW w:w="426" w:type="dxa"/>
            <w:shd w:val="solid" w:color="FFFFFF" w:fill="auto"/>
          </w:tcPr>
          <w:p w:rsidR="00BE3C4E" w:rsidRPr="00CE48AD" w:rsidRDefault="00BE3C4E" w:rsidP="00872499">
            <w:pPr>
              <w:pStyle w:val="TAL"/>
              <w:keepNext w:val="0"/>
              <w:rPr>
                <w:sz w:val="16"/>
                <w:szCs w:val="16"/>
                <w:lang w:val="en-GB"/>
                <w:rPrChange w:id="8502" w:author="CR#0278r2" w:date="2020-04-07T05:49:00Z">
                  <w:rPr>
                    <w:sz w:val="16"/>
                    <w:szCs w:val="16"/>
                    <w:lang w:val="en-GB"/>
                  </w:rPr>
                </w:rPrChange>
              </w:rPr>
            </w:pPr>
            <w:r w:rsidRPr="00CE48AD">
              <w:rPr>
                <w:sz w:val="16"/>
                <w:szCs w:val="16"/>
                <w:lang w:val="en-GB"/>
                <w:rPrChange w:id="850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50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05" w:author="CR#0278r2" w:date="2020-04-07T05:49:00Z">
                  <w:rPr>
                    <w:sz w:val="16"/>
                    <w:szCs w:val="16"/>
                    <w:lang w:val="en-GB"/>
                  </w:rPr>
                </w:rPrChange>
              </w:rPr>
            </w:pPr>
            <w:r w:rsidRPr="00CE48AD">
              <w:rPr>
                <w:sz w:val="16"/>
                <w:szCs w:val="16"/>
                <w:lang w:val="en-GB"/>
                <w:rPrChange w:id="8506" w:author="CR#0278r2" w:date="2020-04-07T05:49:00Z">
                  <w:rPr>
                    <w:sz w:val="16"/>
                    <w:szCs w:val="16"/>
                    <w:lang w:val="en-GB"/>
                  </w:rPr>
                </w:rPrChange>
              </w:rPr>
              <w:t>CR to 36.323 on introducing ROHC context continue for intra-ENB handover</w:t>
            </w:r>
          </w:p>
        </w:tc>
        <w:tc>
          <w:tcPr>
            <w:tcW w:w="754" w:type="dxa"/>
            <w:shd w:val="solid" w:color="FFFFFF" w:fill="auto"/>
          </w:tcPr>
          <w:p w:rsidR="00BE3C4E" w:rsidRPr="00CE48AD" w:rsidRDefault="00BE3C4E" w:rsidP="00872499">
            <w:pPr>
              <w:pStyle w:val="TAL"/>
              <w:keepNext w:val="0"/>
              <w:rPr>
                <w:sz w:val="16"/>
                <w:szCs w:val="16"/>
                <w:lang w:val="en-GB"/>
                <w:rPrChange w:id="8507" w:author="CR#0278r2" w:date="2020-04-07T05:49:00Z">
                  <w:rPr>
                    <w:sz w:val="16"/>
                    <w:szCs w:val="16"/>
                    <w:lang w:val="en-GB"/>
                  </w:rPr>
                </w:rPrChange>
              </w:rPr>
            </w:pPr>
            <w:r w:rsidRPr="00CE48AD">
              <w:rPr>
                <w:sz w:val="16"/>
                <w:szCs w:val="16"/>
                <w:lang w:val="en-GB"/>
                <w:rPrChange w:id="8508" w:author="CR#0278r2" w:date="2020-04-07T05:49:00Z">
                  <w:rPr>
                    <w:sz w:val="16"/>
                    <w:szCs w:val="16"/>
                    <w:lang w:val="en-GB"/>
                  </w:rPr>
                </w:rPrChange>
              </w:rPr>
              <w:t>11.1.0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09"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510" w:author="CR#0278r2" w:date="2020-04-07T05:49:00Z">
                  <w:rPr>
                    <w:sz w:val="16"/>
                    <w:szCs w:val="16"/>
                    <w:lang w:val="en-GB"/>
                  </w:rPr>
                </w:rPrChange>
              </w:rPr>
            </w:pPr>
            <w:r w:rsidRPr="00CE48AD">
              <w:rPr>
                <w:sz w:val="16"/>
                <w:szCs w:val="16"/>
                <w:lang w:val="en-GB"/>
                <w:rPrChange w:id="8511" w:author="CR#0278r2" w:date="2020-04-07T05:49:00Z">
                  <w:rPr>
                    <w:sz w:val="16"/>
                    <w:szCs w:val="16"/>
                    <w:lang w:val="en-GB"/>
                  </w:rPr>
                </w:rPrChange>
              </w:rPr>
              <w:t>RP-58</w:t>
            </w:r>
          </w:p>
        </w:tc>
        <w:tc>
          <w:tcPr>
            <w:tcW w:w="992" w:type="dxa"/>
            <w:shd w:val="solid" w:color="FFFFFF" w:fill="auto"/>
          </w:tcPr>
          <w:p w:rsidR="00BE3C4E" w:rsidRPr="00CE48AD" w:rsidRDefault="00BE3C4E" w:rsidP="00872499">
            <w:pPr>
              <w:pStyle w:val="TAL"/>
              <w:keepNext w:val="0"/>
              <w:rPr>
                <w:sz w:val="16"/>
                <w:szCs w:val="16"/>
                <w:lang w:val="en-GB"/>
                <w:rPrChange w:id="8512" w:author="CR#0278r2" w:date="2020-04-07T05:49:00Z">
                  <w:rPr>
                    <w:sz w:val="16"/>
                    <w:szCs w:val="16"/>
                    <w:lang w:val="en-GB"/>
                  </w:rPr>
                </w:rPrChange>
              </w:rPr>
            </w:pPr>
            <w:r w:rsidRPr="00CE48AD">
              <w:rPr>
                <w:sz w:val="16"/>
                <w:szCs w:val="16"/>
                <w:lang w:val="en-GB"/>
                <w:rPrChange w:id="8513" w:author="CR#0278r2" w:date="2020-04-07T05:49:00Z">
                  <w:rPr>
                    <w:sz w:val="16"/>
                    <w:szCs w:val="16"/>
                    <w:lang w:val="en-GB"/>
                  </w:rPr>
                </w:rPrChange>
              </w:rPr>
              <w:t>RP-121959</w:t>
            </w:r>
          </w:p>
        </w:tc>
        <w:tc>
          <w:tcPr>
            <w:tcW w:w="567" w:type="dxa"/>
            <w:shd w:val="solid" w:color="FFFFFF" w:fill="auto"/>
          </w:tcPr>
          <w:p w:rsidR="00BE3C4E" w:rsidRPr="00CE48AD" w:rsidRDefault="00BE3C4E" w:rsidP="00872499">
            <w:pPr>
              <w:pStyle w:val="TAL"/>
              <w:keepNext w:val="0"/>
              <w:rPr>
                <w:sz w:val="16"/>
                <w:szCs w:val="16"/>
                <w:lang w:val="en-GB"/>
                <w:rPrChange w:id="8514" w:author="CR#0278r2" w:date="2020-04-07T05:49:00Z">
                  <w:rPr>
                    <w:sz w:val="16"/>
                    <w:szCs w:val="16"/>
                    <w:lang w:val="en-GB"/>
                  </w:rPr>
                </w:rPrChange>
              </w:rPr>
            </w:pPr>
            <w:r w:rsidRPr="00CE48AD">
              <w:rPr>
                <w:sz w:val="16"/>
                <w:szCs w:val="16"/>
                <w:lang w:val="en-GB"/>
                <w:rPrChange w:id="8515" w:author="CR#0278r2" w:date="2020-04-07T05:49:00Z">
                  <w:rPr>
                    <w:sz w:val="16"/>
                    <w:szCs w:val="16"/>
                    <w:lang w:val="en-GB"/>
                  </w:rPr>
                </w:rPrChange>
              </w:rPr>
              <w:t>0104</w:t>
            </w:r>
          </w:p>
        </w:tc>
        <w:tc>
          <w:tcPr>
            <w:tcW w:w="426" w:type="dxa"/>
            <w:shd w:val="solid" w:color="FFFFFF" w:fill="auto"/>
          </w:tcPr>
          <w:p w:rsidR="00BE3C4E" w:rsidRPr="00CE48AD" w:rsidRDefault="00BE3C4E" w:rsidP="00872499">
            <w:pPr>
              <w:pStyle w:val="TAL"/>
              <w:keepNext w:val="0"/>
              <w:rPr>
                <w:sz w:val="16"/>
                <w:szCs w:val="16"/>
                <w:lang w:val="en-GB"/>
                <w:rPrChange w:id="8516" w:author="CR#0278r2" w:date="2020-04-07T05:49:00Z">
                  <w:rPr>
                    <w:sz w:val="16"/>
                    <w:szCs w:val="16"/>
                    <w:lang w:val="en-GB"/>
                  </w:rPr>
                </w:rPrChange>
              </w:rPr>
            </w:pPr>
            <w:r w:rsidRPr="00CE48AD">
              <w:rPr>
                <w:sz w:val="16"/>
                <w:szCs w:val="16"/>
                <w:lang w:val="en-GB"/>
                <w:rPrChange w:id="8517"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518"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19" w:author="CR#0278r2" w:date="2020-04-07T05:49:00Z">
                  <w:rPr>
                    <w:sz w:val="16"/>
                    <w:szCs w:val="16"/>
                    <w:lang w:val="en-GB"/>
                  </w:rPr>
                </w:rPrChange>
              </w:rPr>
            </w:pPr>
            <w:r w:rsidRPr="00CE48AD">
              <w:rPr>
                <w:sz w:val="16"/>
                <w:szCs w:val="16"/>
                <w:lang w:val="en-GB"/>
                <w:rPrChange w:id="8520" w:author="CR#0278r2" w:date="2020-04-07T05:49:00Z">
                  <w:rPr>
                    <w:sz w:val="16"/>
                    <w:szCs w:val="16"/>
                    <w:lang w:val="en-GB"/>
                  </w:rPr>
                </w:rPrChange>
              </w:rPr>
              <w:t>ROHC mode upon handover</w:t>
            </w:r>
          </w:p>
        </w:tc>
        <w:tc>
          <w:tcPr>
            <w:tcW w:w="754" w:type="dxa"/>
            <w:shd w:val="solid" w:color="FFFFFF" w:fill="auto"/>
          </w:tcPr>
          <w:p w:rsidR="00BE3C4E" w:rsidRPr="00CE48AD" w:rsidRDefault="00BE3C4E" w:rsidP="00872499">
            <w:pPr>
              <w:pStyle w:val="TAL"/>
              <w:keepNext w:val="0"/>
              <w:rPr>
                <w:sz w:val="16"/>
                <w:szCs w:val="16"/>
                <w:lang w:val="en-GB"/>
                <w:rPrChange w:id="8521" w:author="CR#0278r2" w:date="2020-04-07T05:49:00Z">
                  <w:rPr>
                    <w:sz w:val="16"/>
                    <w:szCs w:val="16"/>
                    <w:lang w:val="en-GB"/>
                  </w:rPr>
                </w:rPrChange>
              </w:rPr>
            </w:pPr>
            <w:r w:rsidRPr="00CE48AD">
              <w:rPr>
                <w:sz w:val="16"/>
                <w:szCs w:val="16"/>
                <w:lang w:val="en-GB"/>
                <w:rPrChange w:id="8522" w:author="CR#0278r2" w:date="2020-04-07T05:49:00Z">
                  <w:rPr>
                    <w:sz w:val="16"/>
                    <w:szCs w:val="16"/>
                    <w:lang w:val="en-GB"/>
                  </w:rPr>
                </w:rPrChange>
              </w:rPr>
              <w:t>11.1.0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23"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524" w:author="CR#0278r2" w:date="2020-04-07T05:49:00Z">
                  <w:rPr>
                    <w:sz w:val="16"/>
                    <w:szCs w:val="16"/>
                    <w:lang w:val="en-GB"/>
                  </w:rPr>
                </w:rPrChange>
              </w:rPr>
            </w:pPr>
            <w:r w:rsidRPr="00CE48AD">
              <w:rPr>
                <w:sz w:val="16"/>
                <w:szCs w:val="16"/>
                <w:lang w:val="en-GB"/>
                <w:rPrChange w:id="8525" w:author="CR#0278r2" w:date="2020-04-07T05:49:00Z">
                  <w:rPr>
                    <w:sz w:val="16"/>
                    <w:szCs w:val="16"/>
                    <w:lang w:val="en-GB"/>
                  </w:rPr>
                </w:rPrChange>
              </w:rPr>
              <w:t>RP-58</w:t>
            </w:r>
          </w:p>
        </w:tc>
        <w:tc>
          <w:tcPr>
            <w:tcW w:w="992" w:type="dxa"/>
            <w:shd w:val="solid" w:color="FFFFFF" w:fill="auto"/>
          </w:tcPr>
          <w:p w:rsidR="00BE3C4E" w:rsidRPr="00CE48AD" w:rsidRDefault="00BE3C4E" w:rsidP="00872499">
            <w:pPr>
              <w:pStyle w:val="TAL"/>
              <w:keepNext w:val="0"/>
              <w:rPr>
                <w:sz w:val="16"/>
                <w:szCs w:val="16"/>
                <w:lang w:val="en-GB"/>
                <w:rPrChange w:id="8526" w:author="CR#0278r2" w:date="2020-04-07T05:49:00Z">
                  <w:rPr>
                    <w:sz w:val="16"/>
                    <w:szCs w:val="16"/>
                    <w:lang w:val="en-GB"/>
                  </w:rPr>
                </w:rPrChange>
              </w:rPr>
            </w:pPr>
            <w:r w:rsidRPr="00CE48AD">
              <w:rPr>
                <w:sz w:val="16"/>
                <w:szCs w:val="16"/>
                <w:lang w:val="en-GB"/>
                <w:rPrChange w:id="8527" w:author="CR#0278r2" w:date="2020-04-07T05:49:00Z">
                  <w:rPr>
                    <w:sz w:val="16"/>
                    <w:szCs w:val="16"/>
                    <w:lang w:val="en-GB"/>
                  </w:rPr>
                </w:rPrChange>
              </w:rPr>
              <w:t>RP-121936</w:t>
            </w:r>
          </w:p>
        </w:tc>
        <w:tc>
          <w:tcPr>
            <w:tcW w:w="567" w:type="dxa"/>
            <w:shd w:val="solid" w:color="FFFFFF" w:fill="auto"/>
          </w:tcPr>
          <w:p w:rsidR="00BE3C4E" w:rsidRPr="00CE48AD" w:rsidRDefault="00BE3C4E" w:rsidP="00872499">
            <w:pPr>
              <w:pStyle w:val="TAL"/>
              <w:keepNext w:val="0"/>
              <w:rPr>
                <w:sz w:val="16"/>
                <w:szCs w:val="16"/>
                <w:lang w:val="en-GB"/>
                <w:rPrChange w:id="8528" w:author="CR#0278r2" w:date="2020-04-07T05:49:00Z">
                  <w:rPr>
                    <w:sz w:val="16"/>
                    <w:szCs w:val="16"/>
                    <w:lang w:val="en-GB"/>
                  </w:rPr>
                </w:rPrChange>
              </w:rPr>
            </w:pPr>
            <w:r w:rsidRPr="00CE48AD">
              <w:rPr>
                <w:sz w:val="16"/>
                <w:szCs w:val="16"/>
                <w:lang w:val="en-GB"/>
                <w:rPrChange w:id="8529" w:author="CR#0278r2" w:date="2020-04-07T05:49:00Z">
                  <w:rPr>
                    <w:sz w:val="16"/>
                    <w:szCs w:val="16"/>
                    <w:lang w:val="en-GB"/>
                  </w:rPr>
                </w:rPrChange>
              </w:rPr>
              <w:t>0106</w:t>
            </w:r>
          </w:p>
        </w:tc>
        <w:tc>
          <w:tcPr>
            <w:tcW w:w="426" w:type="dxa"/>
            <w:shd w:val="solid" w:color="FFFFFF" w:fill="auto"/>
          </w:tcPr>
          <w:p w:rsidR="00BE3C4E" w:rsidRPr="00CE48AD" w:rsidRDefault="00BE3C4E" w:rsidP="00872499">
            <w:pPr>
              <w:pStyle w:val="TAL"/>
              <w:keepNext w:val="0"/>
              <w:rPr>
                <w:sz w:val="16"/>
                <w:szCs w:val="16"/>
                <w:lang w:val="en-GB"/>
                <w:rPrChange w:id="8530" w:author="CR#0278r2" w:date="2020-04-07T05:49:00Z">
                  <w:rPr>
                    <w:sz w:val="16"/>
                    <w:szCs w:val="16"/>
                    <w:lang w:val="en-GB"/>
                  </w:rPr>
                </w:rPrChange>
              </w:rPr>
            </w:pPr>
            <w:r w:rsidRPr="00CE48AD">
              <w:rPr>
                <w:sz w:val="16"/>
                <w:szCs w:val="16"/>
                <w:lang w:val="en-GB"/>
                <w:rPrChange w:id="853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53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33" w:author="CR#0278r2" w:date="2020-04-07T05:49:00Z">
                  <w:rPr>
                    <w:sz w:val="16"/>
                    <w:szCs w:val="16"/>
                    <w:lang w:val="en-GB"/>
                  </w:rPr>
                </w:rPrChange>
              </w:rPr>
            </w:pPr>
            <w:r w:rsidRPr="00CE48AD">
              <w:rPr>
                <w:sz w:val="16"/>
                <w:szCs w:val="16"/>
                <w:lang w:val="en-GB"/>
                <w:rPrChange w:id="8534" w:author="CR#0278r2" w:date="2020-04-07T05:49:00Z">
                  <w:rPr>
                    <w:sz w:val="16"/>
                    <w:szCs w:val="16"/>
                    <w:lang w:val="en-GB"/>
                  </w:rPr>
                </w:rPrChange>
              </w:rPr>
              <w:t>Prevention of HFN de-synchronization due to PDCP SN over-allocation</w:t>
            </w:r>
          </w:p>
        </w:tc>
        <w:tc>
          <w:tcPr>
            <w:tcW w:w="754" w:type="dxa"/>
            <w:shd w:val="solid" w:color="FFFFFF" w:fill="auto"/>
          </w:tcPr>
          <w:p w:rsidR="00BE3C4E" w:rsidRPr="00CE48AD" w:rsidRDefault="00BE3C4E" w:rsidP="00872499">
            <w:pPr>
              <w:pStyle w:val="TAL"/>
              <w:keepNext w:val="0"/>
              <w:rPr>
                <w:sz w:val="16"/>
                <w:szCs w:val="16"/>
                <w:lang w:val="en-GB"/>
                <w:rPrChange w:id="8535" w:author="CR#0278r2" w:date="2020-04-07T05:49:00Z">
                  <w:rPr>
                    <w:sz w:val="16"/>
                    <w:szCs w:val="16"/>
                    <w:lang w:val="en-GB"/>
                  </w:rPr>
                </w:rPrChange>
              </w:rPr>
            </w:pPr>
            <w:r w:rsidRPr="00CE48AD">
              <w:rPr>
                <w:sz w:val="16"/>
                <w:szCs w:val="16"/>
                <w:lang w:val="en-GB"/>
                <w:rPrChange w:id="8536" w:author="CR#0278r2" w:date="2020-04-07T05:49:00Z">
                  <w:rPr>
                    <w:sz w:val="16"/>
                    <w:szCs w:val="16"/>
                    <w:lang w:val="en-GB"/>
                  </w:rPr>
                </w:rPrChange>
              </w:rPr>
              <w:t>11.1.0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37" w:author="CR#0278r2" w:date="2020-04-07T05:49:00Z">
                  <w:rPr>
                    <w:sz w:val="16"/>
                    <w:szCs w:val="16"/>
                    <w:lang w:val="en-GB"/>
                  </w:rPr>
                </w:rPrChange>
              </w:rPr>
            </w:pPr>
            <w:r w:rsidRPr="00CE48AD">
              <w:rPr>
                <w:sz w:val="16"/>
                <w:szCs w:val="16"/>
                <w:lang w:val="en-GB"/>
                <w:rPrChange w:id="8538" w:author="CR#0278r2" w:date="2020-04-07T05:49:00Z">
                  <w:rPr>
                    <w:sz w:val="16"/>
                    <w:szCs w:val="16"/>
                    <w:lang w:val="en-GB"/>
                  </w:rPr>
                </w:rPrChange>
              </w:rPr>
              <w:t>2013-03</w:t>
            </w:r>
          </w:p>
        </w:tc>
        <w:tc>
          <w:tcPr>
            <w:tcW w:w="567" w:type="dxa"/>
            <w:shd w:val="solid" w:color="FFFFFF" w:fill="auto"/>
          </w:tcPr>
          <w:p w:rsidR="00BE3C4E" w:rsidRPr="00CE48AD" w:rsidRDefault="00BE3C4E" w:rsidP="00872499">
            <w:pPr>
              <w:pStyle w:val="TAL"/>
              <w:keepNext w:val="0"/>
              <w:rPr>
                <w:sz w:val="16"/>
                <w:szCs w:val="16"/>
                <w:lang w:val="en-GB"/>
                <w:rPrChange w:id="8539" w:author="CR#0278r2" w:date="2020-04-07T05:49:00Z">
                  <w:rPr>
                    <w:sz w:val="16"/>
                    <w:szCs w:val="16"/>
                    <w:lang w:val="en-GB"/>
                  </w:rPr>
                </w:rPrChange>
              </w:rPr>
            </w:pPr>
            <w:r w:rsidRPr="00CE48AD">
              <w:rPr>
                <w:sz w:val="16"/>
                <w:szCs w:val="16"/>
                <w:lang w:val="en-GB"/>
                <w:rPrChange w:id="8540" w:author="CR#0278r2" w:date="2020-04-07T05:49:00Z">
                  <w:rPr>
                    <w:sz w:val="16"/>
                    <w:szCs w:val="16"/>
                    <w:lang w:val="en-GB"/>
                  </w:rPr>
                </w:rPrChange>
              </w:rPr>
              <w:t>RP-59</w:t>
            </w:r>
          </w:p>
        </w:tc>
        <w:tc>
          <w:tcPr>
            <w:tcW w:w="992" w:type="dxa"/>
            <w:shd w:val="solid" w:color="FFFFFF" w:fill="auto"/>
          </w:tcPr>
          <w:p w:rsidR="00BE3C4E" w:rsidRPr="00CE48AD" w:rsidRDefault="00BE3C4E" w:rsidP="00872499">
            <w:pPr>
              <w:pStyle w:val="TAL"/>
              <w:keepNext w:val="0"/>
              <w:rPr>
                <w:sz w:val="16"/>
                <w:szCs w:val="16"/>
                <w:lang w:val="en-GB"/>
                <w:rPrChange w:id="8541" w:author="CR#0278r2" w:date="2020-04-07T05:49:00Z">
                  <w:rPr>
                    <w:sz w:val="16"/>
                    <w:szCs w:val="16"/>
                    <w:lang w:val="en-GB"/>
                  </w:rPr>
                </w:rPrChange>
              </w:rPr>
            </w:pPr>
            <w:r w:rsidRPr="00CE48AD">
              <w:rPr>
                <w:sz w:val="16"/>
                <w:szCs w:val="16"/>
                <w:lang w:val="en-GB"/>
                <w:rPrChange w:id="8542" w:author="CR#0278r2" w:date="2020-04-07T05:49:00Z">
                  <w:rPr>
                    <w:sz w:val="16"/>
                    <w:szCs w:val="16"/>
                    <w:lang w:val="en-GB"/>
                  </w:rPr>
                </w:rPrChange>
              </w:rPr>
              <w:t>RP-130248</w:t>
            </w:r>
          </w:p>
        </w:tc>
        <w:tc>
          <w:tcPr>
            <w:tcW w:w="567" w:type="dxa"/>
            <w:shd w:val="solid" w:color="FFFFFF" w:fill="auto"/>
          </w:tcPr>
          <w:p w:rsidR="00BE3C4E" w:rsidRPr="00CE48AD" w:rsidRDefault="00BE3C4E" w:rsidP="00872499">
            <w:pPr>
              <w:pStyle w:val="TAL"/>
              <w:keepNext w:val="0"/>
              <w:rPr>
                <w:sz w:val="16"/>
                <w:szCs w:val="16"/>
                <w:lang w:val="en-GB"/>
                <w:rPrChange w:id="8543" w:author="CR#0278r2" w:date="2020-04-07T05:49:00Z">
                  <w:rPr>
                    <w:sz w:val="16"/>
                    <w:szCs w:val="16"/>
                    <w:lang w:val="en-GB"/>
                  </w:rPr>
                </w:rPrChange>
              </w:rPr>
            </w:pPr>
            <w:r w:rsidRPr="00CE48AD">
              <w:rPr>
                <w:sz w:val="16"/>
                <w:szCs w:val="16"/>
                <w:lang w:val="en-GB"/>
                <w:rPrChange w:id="8544" w:author="CR#0278r2" w:date="2020-04-07T05:49:00Z">
                  <w:rPr>
                    <w:sz w:val="16"/>
                    <w:szCs w:val="16"/>
                    <w:lang w:val="en-GB"/>
                  </w:rPr>
                </w:rPrChange>
              </w:rPr>
              <w:t>0109</w:t>
            </w:r>
          </w:p>
        </w:tc>
        <w:tc>
          <w:tcPr>
            <w:tcW w:w="426" w:type="dxa"/>
            <w:shd w:val="solid" w:color="FFFFFF" w:fill="auto"/>
          </w:tcPr>
          <w:p w:rsidR="00BE3C4E" w:rsidRPr="00CE48AD" w:rsidRDefault="00BE3C4E" w:rsidP="00872499">
            <w:pPr>
              <w:pStyle w:val="TAL"/>
              <w:keepNext w:val="0"/>
              <w:rPr>
                <w:sz w:val="16"/>
                <w:szCs w:val="16"/>
                <w:lang w:val="en-GB"/>
                <w:rPrChange w:id="8545" w:author="CR#0278r2" w:date="2020-04-07T05:49:00Z">
                  <w:rPr>
                    <w:sz w:val="16"/>
                    <w:szCs w:val="16"/>
                    <w:lang w:val="en-GB"/>
                  </w:rPr>
                </w:rPrChange>
              </w:rPr>
            </w:pPr>
            <w:r w:rsidRPr="00CE48AD">
              <w:rPr>
                <w:sz w:val="16"/>
                <w:szCs w:val="16"/>
                <w:lang w:val="en-GB"/>
                <w:rPrChange w:id="8546"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547"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48" w:author="CR#0278r2" w:date="2020-04-07T05:49:00Z">
                  <w:rPr>
                    <w:sz w:val="16"/>
                    <w:szCs w:val="16"/>
                    <w:lang w:val="en-GB"/>
                  </w:rPr>
                </w:rPrChange>
              </w:rPr>
            </w:pPr>
            <w:r w:rsidRPr="00CE48AD">
              <w:rPr>
                <w:sz w:val="16"/>
                <w:szCs w:val="16"/>
                <w:lang w:val="en-GB"/>
                <w:rPrChange w:id="8549" w:author="CR#0278r2" w:date="2020-04-07T05:49:00Z">
                  <w:rPr>
                    <w:sz w:val="16"/>
                    <w:szCs w:val="16"/>
                    <w:lang w:val="en-GB"/>
                  </w:rPr>
                </w:rPrChange>
              </w:rPr>
              <w:t>ROHC mode upon handover in UM DRB</w:t>
            </w:r>
          </w:p>
        </w:tc>
        <w:tc>
          <w:tcPr>
            <w:tcW w:w="754" w:type="dxa"/>
            <w:shd w:val="solid" w:color="FFFFFF" w:fill="auto"/>
          </w:tcPr>
          <w:p w:rsidR="00BE3C4E" w:rsidRPr="00CE48AD" w:rsidRDefault="00BE3C4E" w:rsidP="00872499">
            <w:pPr>
              <w:pStyle w:val="TAL"/>
              <w:keepNext w:val="0"/>
              <w:rPr>
                <w:sz w:val="16"/>
                <w:szCs w:val="16"/>
                <w:lang w:val="en-GB"/>
                <w:rPrChange w:id="8550" w:author="CR#0278r2" w:date="2020-04-07T05:49:00Z">
                  <w:rPr>
                    <w:sz w:val="16"/>
                    <w:szCs w:val="16"/>
                    <w:lang w:val="en-GB"/>
                  </w:rPr>
                </w:rPrChange>
              </w:rPr>
            </w:pPr>
            <w:r w:rsidRPr="00CE48AD">
              <w:rPr>
                <w:sz w:val="16"/>
                <w:szCs w:val="16"/>
                <w:lang w:val="en-GB"/>
                <w:rPrChange w:id="8551" w:author="CR#0278r2" w:date="2020-04-07T05:49:00Z">
                  <w:rPr>
                    <w:sz w:val="16"/>
                    <w:szCs w:val="16"/>
                    <w:lang w:val="en-GB"/>
                  </w:rPr>
                </w:rPrChange>
              </w:rPr>
              <w:t>11.2.0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52" w:author="CR#0278r2" w:date="2020-04-07T05:49:00Z">
                  <w:rPr>
                    <w:sz w:val="16"/>
                    <w:szCs w:val="16"/>
                    <w:lang w:val="en-GB"/>
                  </w:rPr>
                </w:rPrChange>
              </w:rPr>
            </w:pPr>
            <w:r w:rsidRPr="00CE48AD">
              <w:rPr>
                <w:sz w:val="16"/>
                <w:szCs w:val="16"/>
                <w:lang w:val="en-GB"/>
                <w:rPrChange w:id="8553" w:author="CR#0278r2" w:date="2020-04-07T05:49:00Z">
                  <w:rPr>
                    <w:sz w:val="16"/>
                    <w:szCs w:val="16"/>
                    <w:lang w:val="en-GB"/>
                  </w:rPr>
                </w:rPrChange>
              </w:rPr>
              <w:t>2014-06</w:t>
            </w:r>
          </w:p>
        </w:tc>
        <w:tc>
          <w:tcPr>
            <w:tcW w:w="567" w:type="dxa"/>
            <w:shd w:val="solid" w:color="FFFFFF" w:fill="auto"/>
          </w:tcPr>
          <w:p w:rsidR="00BE3C4E" w:rsidRPr="00CE48AD" w:rsidRDefault="00BE3C4E" w:rsidP="00872499">
            <w:pPr>
              <w:pStyle w:val="TAL"/>
              <w:keepNext w:val="0"/>
              <w:rPr>
                <w:sz w:val="16"/>
                <w:szCs w:val="16"/>
                <w:lang w:val="en-GB"/>
                <w:rPrChange w:id="8554" w:author="CR#0278r2" w:date="2020-04-07T05:49:00Z">
                  <w:rPr>
                    <w:sz w:val="16"/>
                    <w:szCs w:val="16"/>
                    <w:lang w:val="en-GB"/>
                  </w:rPr>
                </w:rPrChange>
              </w:rPr>
            </w:pPr>
            <w:r w:rsidRPr="00CE48AD">
              <w:rPr>
                <w:sz w:val="16"/>
                <w:szCs w:val="16"/>
                <w:lang w:val="en-GB"/>
                <w:rPrChange w:id="8555" w:author="CR#0278r2" w:date="2020-04-07T05:49:00Z">
                  <w:rPr>
                    <w:sz w:val="16"/>
                    <w:szCs w:val="16"/>
                    <w:lang w:val="en-GB"/>
                  </w:rPr>
                </w:rPrChange>
              </w:rPr>
              <w:t>RP-64</w:t>
            </w:r>
          </w:p>
        </w:tc>
        <w:tc>
          <w:tcPr>
            <w:tcW w:w="992" w:type="dxa"/>
            <w:shd w:val="solid" w:color="FFFFFF" w:fill="auto"/>
          </w:tcPr>
          <w:p w:rsidR="00BE3C4E" w:rsidRPr="00CE48AD" w:rsidRDefault="00BE3C4E" w:rsidP="00872499">
            <w:pPr>
              <w:pStyle w:val="TAL"/>
              <w:keepNext w:val="0"/>
              <w:rPr>
                <w:sz w:val="16"/>
                <w:szCs w:val="16"/>
                <w:lang w:val="en-GB"/>
                <w:rPrChange w:id="8556" w:author="CR#0278r2" w:date="2020-04-07T05:49:00Z">
                  <w:rPr>
                    <w:sz w:val="16"/>
                    <w:szCs w:val="16"/>
                    <w:lang w:val="en-GB"/>
                  </w:rPr>
                </w:rPrChange>
              </w:rPr>
            </w:pPr>
            <w:r w:rsidRPr="00CE48AD">
              <w:rPr>
                <w:sz w:val="16"/>
                <w:szCs w:val="16"/>
                <w:lang w:val="en-GB"/>
                <w:rPrChange w:id="8557" w:author="CR#0278r2" w:date="2020-04-07T05:49:00Z">
                  <w:rPr>
                    <w:sz w:val="16"/>
                    <w:szCs w:val="16"/>
                    <w:lang w:val="en-GB"/>
                  </w:rPr>
                </w:rPrChange>
              </w:rPr>
              <w:t>RP-140869</w:t>
            </w:r>
          </w:p>
        </w:tc>
        <w:tc>
          <w:tcPr>
            <w:tcW w:w="567" w:type="dxa"/>
            <w:shd w:val="solid" w:color="FFFFFF" w:fill="auto"/>
          </w:tcPr>
          <w:p w:rsidR="00BE3C4E" w:rsidRPr="00CE48AD" w:rsidRDefault="00BE3C4E" w:rsidP="00872499">
            <w:pPr>
              <w:pStyle w:val="TAL"/>
              <w:keepNext w:val="0"/>
              <w:rPr>
                <w:sz w:val="16"/>
                <w:szCs w:val="16"/>
                <w:lang w:val="en-GB"/>
                <w:rPrChange w:id="8558" w:author="CR#0278r2" w:date="2020-04-07T05:49:00Z">
                  <w:rPr>
                    <w:sz w:val="16"/>
                    <w:szCs w:val="16"/>
                    <w:lang w:val="en-GB"/>
                  </w:rPr>
                </w:rPrChange>
              </w:rPr>
            </w:pPr>
            <w:r w:rsidRPr="00CE48AD">
              <w:rPr>
                <w:sz w:val="16"/>
                <w:szCs w:val="16"/>
                <w:lang w:val="en-GB"/>
                <w:rPrChange w:id="8559" w:author="CR#0278r2" w:date="2020-04-07T05:49:00Z">
                  <w:rPr>
                    <w:sz w:val="16"/>
                    <w:szCs w:val="16"/>
                    <w:lang w:val="en-GB"/>
                  </w:rPr>
                </w:rPrChange>
              </w:rPr>
              <w:t>0113</w:t>
            </w:r>
          </w:p>
        </w:tc>
        <w:tc>
          <w:tcPr>
            <w:tcW w:w="426" w:type="dxa"/>
            <w:shd w:val="solid" w:color="FFFFFF" w:fill="auto"/>
          </w:tcPr>
          <w:p w:rsidR="00BE3C4E" w:rsidRPr="00CE48AD" w:rsidRDefault="00BE3C4E" w:rsidP="00872499">
            <w:pPr>
              <w:pStyle w:val="TAL"/>
              <w:keepNext w:val="0"/>
              <w:rPr>
                <w:sz w:val="16"/>
                <w:szCs w:val="16"/>
                <w:lang w:val="en-GB"/>
                <w:rPrChange w:id="8560" w:author="CR#0278r2" w:date="2020-04-07T05:49:00Z">
                  <w:rPr>
                    <w:sz w:val="16"/>
                    <w:szCs w:val="16"/>
                    <w:lang w:val="en-GB"/>
                  </w:rPr>
                </w:rPrChange>
              </w:rPr>
            </w:pPr>
            <w:r w:rsidRPr="00CE48AD">
              <w:rPr>
                <w:sz w:val="16"/>
                <w:szCs w:val="16"/>
                <w:lang w:val="en-GB"/>
                <w:rPrChange w:id="856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56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63" w:author="CR#0278r2" w:date="2020-04-07T05:49:00Z">
                  <w:rPr>
                    <w:sz w:val="16"/>
                    <w:szCs w:val="16"/>
                    <w:lang w:val="en-GB"/>
                  </w:rPr>
                </w:rPrChange>
              </w:rPr>
            </w:pPr>
            <w:r w:rsidRPr="00CE48AD">
              <w:rPr>
                <w:sz w:val="16"/>
                <w:szCs w:val="16"/>
                <w:lang w:val="en-GB"/>
                <w:rPrChange w:id="8564" w:author="CR#0278r2" w:date="2020-04-07T05:49:00Z">
                  <w:rPr>
                    <w:sz w:val="16"/>
                    <w:szCs w:val="16"/>
                    <w:lang w:val="en-GB"/>
                  </w:rPr>
                </w:rPrChange>
              </w:rPr>
              <w:t>Clarification of CID reuse</w:t>
            </w:r>
          </w:p>
        </w:tc>
        <w:tc>
          <w:tcPr>
            <w:tcW w:w="754" w:type="dxa"/>
            <w:shd w:val="solid" w:color="FFFFFF" w:fill="auto"/>
          </w:tcPr>
          <w:p w:rsidR="00BE3C4E" w:rsidRPr="00CE48AD" w:rsidRDefault="00BE3C4E" w:rsidP="00872499">
            <w:pPr>
              <w:pStyle w:val="TAL"/>
              <w:keepNext w:val="0"/>
              <w:rPr>
                <w:sz w:val="16"/>
                <w:szCs w:val="16"/>
                <w:lang w:val="en-GB"/>
                <w:rPrChange w:id="8565" w:author="CR#0278r2" w:date="2020-04-07T05:49:00Z">
                  <w:rPr>
                    <w:sz w:val="16"/>
                    <w:szCs w:val="16"/>
                    <w:lang w:val="en-GB"/>
                  </w:rPr>
                </w:rPrChange>
              </w:rPr>
            </w:pPr>
            <w:r w:rsidRPr="00CE48AD">
              <w:rPr>
                <w:sz w:val="16"/>
                <w:szCs w:val="16"/>
                <w:lang w:val="en-GB"/>
                <w:rPrChange w:id="8566" w:author="CR#0278r2" w:date="2020-04-07T05:49:00Z">
                  <w:rPr>
                    <w:sz w:val="16"/>
                    <w:szCs w:val="16"/>
                    <w:lang w:val="en-GB"/>
                  </w:rPr>
                </w:rPrChange>
              </w:rPr>
              <w:t>11.3.0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67"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568" w:author="CR#0278r2" w:date="2020-04-07T05:49:00Z">
                  <w:rPr>
                    <w:sz w:val="16"/>
                    <w:szCs w:val="16"/>
                    <w:lang w:val="en-GB"/>
                  </w:rPr>
                </w:rPrChange>
              </w:rPr>
            </w:pPr>
            <w:r w:rsidRPr="00CE48AD">
              <w:rPr>
                <w:sz w:val="16"/>
                <w:szCs w:val="16"/>
                <w:lang w:val="en-GB"/>
                <w:rPrChange w:id="8569" w:author="CR#0278r2" w:date="2020-04-07T05:49:00Z">
                  <w:rPr>
                    <w:sz w:val="16"/>
                    <w:szCs w:val="16"/>
                    <w:lang w:val="en-GB"/>
                  </w:rPr>
                </w:rPrChange>
              </w:rPr>
              <w:t>RP-64</w:t>
            </w:r>
          </w:p>
        </w:tc>
        <w:tc>
          <w:tcPr>
            <w:tcW w:w="992" w:type="dxa"/>
            <w:shd w:val="solid" w:color="FFFFFF" w:fill="auto"/>
          </w:tcPr>
          <w:p w:rsidR="00BE3C4E" w:rsidRPr="00CE48AD" w:rsidRDefault="00BE3C4E" w:rsidP="00872499">
            <w:pPr>
              <w:pStyle w:val="TAL"/>
              <w:keepNext w:val="0"/>
              <w:rPr>
                <w:sz w:val="16"/>
                <w:szCs w:val="16"/>
                <w:lang w:val="en-GB"/>
                <w:rPrChange w:id="8570" w:author="CR#0278r2" w:date="2020-04-07T05:49:00Z">
                  <w:rPr>
                    <w:sz w:val="16"/>
                    <w:szCs w:val="16"/>
                    <w:lang w:val="en-GB"/>
                  </w:rPr>
                </w:rPrChange>
              </w:rPr>
            </w:pPr>
            <w:r w:rsidRPr="00CE48AD">
              <w:rPr>
                <w:sz w:val="16"/>
                <w:szCs w:val="16"/>
                <w:lang w:val="en-GB"/>
                <w:rPrChange w:id="8571" w:author="CR#0278r2" w:date="2020-04-07T05:49:00Z">
                  <w:rPr>
                    <w:sz w:val="16"/>
                    <w:szCs w:val="16"/>
                    <w:lang w:val="en-GB"/>
                  </w:rPr>
                </w:rPrChange>
              </w:rPr>
              <w:t>RP-140892</w:t>
            </w:r>
          </w:p>
        </w:tc>
        <w:tc>
          <w:tcPr>
            <w:tcW w:w="567" w:type="dxa"/>
            <w:shd w:val="solid" w:color="FFFFFF" w:fill="auto"/>
          </w:tcPr>
          <w:p w:rsidR="00BE3C4E" w:rsidRPr="00CE48AD" w:rsidRDefault="00BE3C4E" w:rsidP="00872499">
            <w:pPr>
              <w:pStyle w:val="TAL"/>
              <w:keepNext w:val="0"/>
              <w:rPr>
                <w:sz w:val="16"/>
                <w:szCs w:val="16"/>
                <w:lang w:val="en-GB"/>
                <w:rPrChange w:id="8572" w:author="CR#0278r2" w:date="2020-04-07T05:49:00Z">
                  <w:rPr>
                    <w:sz w:val="16"/>
                    <w:szCs w:val="16"/>
                    <w:lang w:val="en-GB"/>
                  </w:rPr>
                </w:rPrChange>
              </w:rPr>
            </w:pPr>
            <w:r w:rsidRPr="00CE48AD">
              <w:rPr>
                <w:sz w:val="16"/>
                <w:szCs w:val="16"/>
                <w:lang w:val="en-GB"/>
                <w:rPrChange w:id="8573" w:author="CR#0278r2" w:date="2020-04-07T05:49:00Z">
                  <w:rPr>
                    <w:sz w:val="16"/>
                    <w:szCs w:val="16"/>
                    <w:lang w:val="en-GB"/>
                  </w:rPr>
                </w:rPrChange>
              </w:rPr>
              <w:t>0123</w:t>
            </w:r>
          </w:p>
        </w:tc>
        <w:tc>
          <w:tcPr>
            <w:tcW w:w="426" w:type="dxa"/>
            <w:shd w:val="solid" w:color="FFFFFF" w:fill="auto"/>
          </w:tcPr>
          <w:p w:rsidR="00BE3C4E" w:rsidRPr="00CE48AD" w:rsidRDefault="00BE3C4E" w:rsidP="00872499">
            <w:pPr>
              <w:pStyle w:val="TAL"/>
              <w:keepNext w:val="0"/>
              <w:rPr>
                <w:sz w:val="16"/>
                <w:szCs w:val="16"/>
                <w:lang w:val="en-GB"/>
                <w:rPrChange w:id="8574" w:author="CR#0278r2" w:date="2020-04-07T05:49:00Z">
                  <w:rPr>
                    <w:sz w:val="16"/>
                    <w:szCs w:val="16"/>
                    <w:lang w:val="en-GB"/>
                  </w:rPr>
                </w:rPrChange>
              </w:rPr>
            </w:pPr>
            <w:r w:rsidRPr="00CE48AD">
              <w:rPr>
                <w:sz w:val="16"/>
                <w:szCs w:val="16"/>
                <w:lang w:val="en-GB"/>
                <w:rPrChange w:id="8575"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57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77" w:author="CR#0278r2" w:date="2020-04-07T05:49:00Z">
                  <w:rPr>
                    <w:sz w:val="16"/>
                    <w:szCs w:val="16"/>
                    <w:lang w:val="en-GB"/>
                  </w:rPr>
                </w:rPrChange>
              </w:rPr>
            </w:pPr>
            <w:r w:rsidRPr="00CE48AD">
              <w:rPr>
                <w:sz w:val="16"/>
                <w:szCs w:val="16"/>
                <w:lang w:val="en-GB"/>
                <w:rPrChange w:id="8578" w:author="CR#0278r2" w:date="2020-04-07T05:49:00Z">
                  <w:rPr>
                    <w:sz w:val="16"/>
                    <w:szCs w:val="16"/>
                    <w:lang w:val="en-GB"/>
                  </w:rPr>
                </w:rPrChange>
              </w:rPr>
              <w:t>ROHC Feedback Handling</w:t>
            </w:r>
          </w:p>
        </w:tc>
        <w:tc>
          <w:tcPr>
            <w:tcW w:w="754" w:type="dxa"/>
            <w:shd w:val="solid" w:color="FFFFFF" w:fill="auto"/>
          </w:tcPr>
          <w:p w:rsidR="00BE3C4E" w:rsidRPr="00CE48AD" w:rsidRDefault="00BE3C4E" w:rsidP="00872499">
            <w:pPr>
              <w:pStyle w:val="TAL"/>
              <w:keepNext w:val="0"/>
              <w:rPr>
                <w:sz w:val="16"/>
                <w:szCs w:val="16"/>
                <w:lang w:val="en-GB"/>
                <w:rPrChange w:id="8579" w:author="CR#0278r2" w:date="2020-04-07T05:49:00Z">
                  <w:rPr>
                    <w:sz w:val="16"/>
                    <w:szCs w:val="16"/>
                    <w:lang w:val="en-GB"/>
                  </w:rPr>
                </w:rPrChange>
              </w:rPr>
            </w:pPr>
            <w:r w:rsidRPr="00CE48AD">
              <w:rPr>
                <w:sz w:val="16"/>
                <w:szCs w:val="16"/>
                <w:lang w:val="en-GB"/>
                <w:rPrChange w:id="8580" w:author="CR#0278r2" w:date="2020-04-07T05:49:00Z">
                  <w:rPr>
                    <w:sz w:val="16"/>
                    <w:szCs w:val="16"/>
                    <w:lang w:val="en-GB"/>
                  </w:rPr>
                </w:rPrChange>
              </w:rPr>
              <w:t>12.0.0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81" w:author="CR#0278r2" w:date="2020-04-07T05:49:00Z">
                  <w:rPr>
                    <w:sz w:val="16"/>
                    <w:szCs w:val="16"/>
                    <w:lang w:val="en-GB"/>
                  </w:rPr>
                </w:rPrChange>
              </w:rPr>
            </w:pPr>
            <w:r w:rsidRPr="00CE48AD">
              <w:rPr>
                <w:sz w:val="16"/>
                <w:szCs w:val="16"/>
                <w:lang w:val="en-GB"/>
                <w:rPrChange w:id="8582" w:author="CR#0278r2" w:date="2020-04-07T05:49:00Z">
                  <w:rPr>
                    <w:sz w:val="16"/>
                    <w:szCs w:val="16"/>
                    <w:lang w:val="en-GB"/>
                  </w:rPr>
                </w:rPrChange>
              </w:rPr>
              <w:t>2014-09</w:t>
            </w:r>
          </w:p>
        </w:tc>
        <w:tc>
          <w:tcPr>
            <w:tcW w:w="567" w:type="dxa"/>
            <w:shd w:val="solid" w:color="FFFFFF" w:fill="auto"/>
          </w:tcPr>
          <w:p w:rsidR="00BE3C4E" w:rsidRPr="00CE48AD" w:rsidRDefault="00BE3C4E" w:rsidP="00872499">
            <w:pPr>
              <w:pStyle w:val="TAL"/>
              <w:keepNext w:val="0"/>
              <w:rPr>
                <w:sz w:val="16"/>
                <w:szCs w:val="16"/>
                <w:lang w:val="en-GB"/>
                <w:rPrChange w:id="8583" w:author="CR#0278r2" w:date="2020-04-07T05:49:00Z">
                  <w:rPr>
                    <w:sz w:val="16"/>
                    <w:szCs w:val="16"/>
                    <w:lang w:val="en-GB"/>
                  </w:rPr>
                </w:rPrChange>
              </w:rPr>
            </w:pPr>
            <w:r w:rsidRPr="00CE48AD">
              <w:rPr>
                <w:sz w:val="16"/>
                <w:szCs w:val="16"/>
                <w:lang w:val="en-GB"/>
                <w:rPrChange w:id="8584" w:author="CR#0278r2" w:date="2020-04-07T05:49:00Z">
                  <w:rPr>
                    <w:sz w:val="16"/>
                    <w:szCs w:val="16"/>
                    <w:lang w:val="en-GB"/>
                  </w:rPr>
                </w:rPrChange>
              </w:rPr>
              <w:t>RP-65</w:t>
            </w:r>
          </w:p>
        </w:tc>
        <w:tc>
          <w:tcPr>
            <w:tcW w:w="992" w:type="dxa"/>
            <w:shd w:val="solid" w:color="FFFFFF" w:fill="auto"/>
          </w:tcPr>
          <w:p w:rsidR="00BE3C4E" w:rsidRPr="00CE48AD" w:rsidRDefault="00BE3C4E" w:rsidP="00872499">
            <w:pPr>
              <w:pStyle w:val="TAL"/>
              <w:keepNext w:val="0"/>
              <w:rPr>
                <w:sz w:val="16"/>
                <w:szCs w:val="16"/>
                <w:lang w:val="en-GB"/>
                <w:rPrChange w:id="8585" w:author="CR#0278r2" w:date="2020-04-07T05:49:00Z">
                  <w:rPr>
                    <w:sz w:val="16"/>
                    <w:szCs w:val="16"/>
                    <w:lang w:val="en-GB"/>
                  </w:rPr>
                </w:rPrChange>
              </w:rPr>
            </w:pPr>
            <w:r w:rsidRPr="00CE48AD">
              <w:rPr>
                <w:sz w:val="16"/>
                <w:szCs w:val="16"/>
                <w:lang w:val="en-GB"/>
                <w:rPrChange w:id="8586" w:author="CR#0278r2" w:date="2020-04-07T05:49:00Z">
                  <w:rPr>
                    <w:sz w:val="16"/>
                    <w:szCs w:val="16"/>
                    <w:lang w:val="en-GB"/>
                  </w:rPr>
                </w:rPrChange>
              </w:rPr>
              <w:t>RP-141498</w:t>
            </w:r>
          </w:p>
        </w:tc>
        <w:tc>
          <w:tcPr>
            <w:tcW w:w="567" w:type="dxa"/>
            <w:shd w:val="solid" w:color="FFFFFF" w:fill="auto"/>
          </w:tcPr>
          <w:p w:rsidR="00BE3C4E" w:rsidRPr="00CE48AD" w:rsidRDefault="00BE3C4E" w:rsidP="00872499">
            <w:pPr>
              <w:pStyle w:val="TAL"/>
              <w:keepNext w:val="0"/>
              <w:rPr>
                <w:sz w:val="16"/>
                <w:szCs w:val="16"/>
                <w:lang w:val="en-GB"/>
                <w:rPrChange w:id="8587" w:author="CR#0278r2" w:date="2020-04-07T05:49:00Z">
                  <w:rPr>
                    <w:sz w:val="16"/>
                    <w:szCs w:val="16"/>
                    <w:lang w:val="en-GB"/>
                  </w:rPr>
                </w:rPrChange>
              </w:rPr>
            </w:pPr>
            <w:r w:rsidRPr="00CE48AD">
              <w:rPr>
                <w:sz w:val="16"/>
                <w:szCs w:val="16"/>
                <w:lang w:val="en-GB"/>
                <w:rPrChange w:id="8588" w:author="CR#0278r2" w:date="2020-04-07T05:49:00Z">
                  <w:rPr>
                    <w:sz w:val="16"/>
                    <w:szCs w:val="16"/>
                    <w:lang w:val="en-GB"/>
                  </w:rPr>
                </w:rPrChange>
              </w:rPr>
              <w:t>0126</w:t>
            </w:r>
          </w:p>
        </w:tc>
        <w:tc>
          <w:tcPr>
            <w:tcW w:w="426" w:type="dxa"/>
            <w:shd w:val="solid" w:color="FFFFFF" w:fill="auto"/>
          </w:tcPr>
          <w:p w:rsidR="00BE3C4E" w:rsidRPr="00CE48AD" w:rsidRDefault="00BE3C4E" w:rsidP="00872499">
            <w:pPr>
              <w:pStyle w:val="TAL"/>
              <w:keepNext w:val="0"/>
              <w:rPr>
                <w:sz w:val="16"/>
                <w:szCs w:val="16"/>
                <w:lang w:val="en-GB"/>
                <w:rPrChange w:id="8589" w:author="CR#0278r2" w:date="2020-04-07T05:49:00Z">
                  <w:rPr>
                    <w:sz w:val="16"/>
                    <w:szCs w:val="16"/>
                    <w:lang w:val="en-GB"/>
                  </w:rPr>
                </w:rPrChange>
              </w:rPr>
            </w:pPr>
            <w:r w:rsidRPr="00CE48AD">
              <w:rPr>
                <w:sz w:val="16"/>
                <w:szCs w:val="16"/>
                <w:lang w:val="en-GB"/>
                <w:rPrChange w:id="8590"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591"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592" w:author="CR#0278r2" w:date="2020-04-07T05:49:00Z">
                  <w:rPr>
                    <w:sz w:val="16"/>
                    <w:szCs w:val="16"/>
                    <w:lang w:val="en-GB"/>
                  </w:rPr>
                </w:rPrChange>
              </w:rPr>
            </w:pPr>
            <w:r w:rsidRPr="00CE48AD">
              <w:rPr>
                <w:sz w:val="16"/>
                <w:szCs w:val="16"/>
                <w:lang w:val="en-GB"/>
                <w:rPrChange w:id="8593" w:author="CR#0278r2" w:date="2020-04-07T05:49:00Z">
                  <w:rPr>
                    <w:sz w:val="16"/>
                    <w:szCs w:val="16"/>
                    <w:lang w:val="en-GB"/>
                  </w:rPr>
                </w:rPrChange>
              </w:rPr>
              <w:t>Clarification of the decompressor state and mode after PDCP re-establishment</w:t>
            </w:r>
          </w:p>
        </w:tc>
        <w:tc>
          <w:tcPr>
            <w:tcW w:w="754" w:type="dxa"/>
            <w:shd w:val="solid" w:color="FFFFFF" w:fill="auto"/>
          </w:tcPr>
          <w:p w:rsidR="00BE3C4E" w:rsidRPr="00CE48AD" w:rsidRDefault="00BE3C4E" w:rsidP="00872499">
            <w:pPr>
              <w:pStyle w:val="TAL"/>
              <w:keepNext w:val="0"/>
              <w:rPr>
                <w:sz w:val="16"/>
                <w:szCs w:val="16"/>
                <w:lang w:val="en-GB"/>
                <w:rPrChange w:id="8594" w:author="CR#0278r2" w:date="2020-04-07T05:49:00Z">
                  <w:rPr>
                    <w:sz w:val="16"/>
                    <w:szCs w:val="16"/>
                    <w:lang w:val="en-GB"/>
                  </w:rPr>
                </w:rPrChange>
              </w:rPr>
            </w:pPr>
            <w:r w:rsidRPr="00CE48AD">
              <w:rPr>
                <w:sz w:val="16"/>
                <w:szCs w:val="16"/>
                <w:lang w:val="en-GB"/>
                <w:rPrChange w:id="8595" w:author="CR#0278r2" w:date="2020-04-07T05:49:00Z">
                  <w:rPr>
                    <w:sz w:val="16"/>
                    <w:szCs w:val="16"/>
                    <w:lang w:val="en-GB"/>
                  </w:rPr>
                </w:rPrChange>
              </w:rPr>
              <w:t>12.1.0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596" w:author="CR#0278r2" w:date="2020-04-07T05:49:00Z">
                  <w:rPr>
                    <w:sz w:val="16"/>
                    <w:szCs w:val="16"/>
                    <w:lang w:val="en-GB"/>
                  </w:rPr>
                </w:rPrChange>
              </w:rPr>
            </w:pPr>
            <w:r w:rsidRPr="00CE48AD">
              <w:rPr>
                <w:sz w:val="16"/>
                <w:szCs w:val="16"/>
                <w:lang w:val="en-GB"/>
                <w:rPrChange w:id="8597" w:author="CR#0278r2" w:date="2020-04-07T05:49:00Z">
                  <w:rPr>
                    <w:sz w:val="16"/>
                    <w:szCs w:val="16"/>
                    <w:lang w:val="en-GB"/>
                  </w:rPr>
                </w:rPrChange>
              </w:rPr>
              <w:t>2014-12</w:t>
            </w:r>
          </w:p>
        </w:tc>
        <w:tc>
          <w:tcPr>
            <w:tcW w:w="567" w:type="dxa"/>
            <w:shd w:val="solid" w:color="FFFFFF" w:fill="auto"/>
          </w:tcPr>
          <w:p w:rsidR="00BE3C4E" w:rsidRPr="00CE48AD" w:rsidRDefault="00BE3C4E" w:rsidP="00872499">
            <w:pPr>
              <w:pStyle w:val="TAL"/>
              <w:keepNext w:val="0"/>
              <w:rPr>
                <w:sz w:val="16"/>
                <w:szCs w:val="16"/>
                <w:lang w:val="en-GB"/>
                <w:rPrChange w:id="8598" w:author="CR#0278r2" w:date="2020-04-07T05:49:00Z">
                  <w:rPr>
                    <w:sz w:val="16"/>
                    <w:szCs w:val="16"/>
                    <w:lang w:val="en-GB"/>
                  </w:rPr>
                </w:rPrChange>
              </w:rPr>
            </w:pPr>
            <w:r w:rsidRPr="00CE48AD">
              <w:rPr>
                <w:sz w:val="16"/>
                <w:szCs w:val="16"/>
                <w:lang w:val="en-GB"/>
                <w:rPrChange w:id="8599" w:author="CR#0278r2" w:date="2020-04-07T05:49:00Z">
                  <w:rPr>
                    <w:sz w:val="16"/>
                    <w:szCs w:val="16"/>
                    <w:lang w:val="en-GB"/>
                  </w:rPr>
                </w:rPrChange>
              </w:rPr>
              <w:t>RP-66</w:t>
            </w:r>
          </w:p>
        </w:tc>
        <w:tc>
          <w:tcPr>
            <w:tcW w:w="992" w:type="dxa"/>
            <w:shd w:val="solid" w:color="FFFFFF" w:fill="auto"/>
          </w:tcPr>
          <w:p w:rsidR="00BE3C4E" w:rsidRPr="00CE48AD" w:rsidRDefault="00BE3C4E" w:rsidP="00872499">
            <w:pPr>
              <w:pStyle w:val="TAL"/>
              <w:keepNext w:val="0"/>
              <w:rPr>
                <w:sz w:val="16"/>
                <w:szCs w:val="16"/>
                <w:lang w:val="en-GB"/>
                <w:rPrChange w:id="8600" w:author="CR#0278r2" w:date="2020-04-07T05:49:00Z">
                  <w:rPr>
                    <w:sz w:val="16"/>
                    <w:szCs w:val="16"/>
                    <w:lang w:val="en-GB"/>
                  </w:rPr>
                </w:rPrChange>
              </w:rPr>
            </w:pPr>
            <w:r w:rsidRPr="00CE48AD">
              <w:rPr>
                <w:sz w:val="16"/>
                <w:szCs w:val="16"/>
                <w:lang w:val="en-GB"/>
                <w:rPrChange w:id="8601" w:author="CR#0278r2" w:date="2020-04-07T05:49:00Z">
                  <w:rPr>
                    <w:sz w:val="16"/>
                    <w:szCs w:val="16"/>
                    <w:lang w:val="en-GB"/>
                  </w:rPr>
                </w:rPrChange>
              </w:rPr>
              <w:t>RP-142135</w:t>
            </w:r>
          </w:p>
        </w:tc>
        <w:tc>
          <w:tcPr>
            <w:tcW w:w="567" w:type="dxa"/>
            <w:shd w:val="solid" w:color="FFFFFF" w:fill="auto"/>
          </w:tcPr>
          <w:p w:rsidR="00BE3C4E" w:rsidRPr="00CE48AD" w:rsidRDefault="00BE3C4E" w:rsidP="00872499">
            <w:pPr>
              <w:pStyle w:val="TAL"/>
              <w:keepNext w:val="0"/>
              <w:rPr>
                <w:sz w:val="16"/>
                <w:szCs w:val="16"/>
                <w:lang w:val="en-GB"/>
                <w:rPrChange w:id="8602" w:author="CR#0278r2" w:date="2020-04-07T05:49:00Z">
                  <w:rPr>
                    <w:sz w:val="16"/>
                    <w:szCs w:val="16"/>
                    <w:lang w:val="en-GB"/>
                  </w:rPr>
                </w:rPrChange>
              </w:rPr>
            </w:pPr>
            <w:r w:rsidRPr="00CE48AD">
              <w:rPr>
                <w:sz w:val="16"/>
                <w:szCs w:val="16"/>
                <w:lang w:val="en-GB"/>
                <w:rPrChange w:id="8603" w:author="CR#0278r2" w:date="2020-04-07T05:49:00Z">
                  <w:rPr>
                    <w:sz w:val="16"/>
                    <w:szCs w:val="16"/>
                    <w:lang w:val="en-GB"/>
                  </w:rPr>
                </w:rPrChange>
              </w:rPr>
              <w:t>0128</w:t>
            </w:r>
          </w:p>
        </w:tc>
        <w:tc>
          <w:tcPr>
            <w:tcW w:w="426" w:type="dxa"/>
            <w:shd w:val="solid" w:color="FFFFFF" w:fill="auto"/>
          </w:tcPr>
          <w:p w:rsidR="00BE3C4E" w:rsidRPr="00CE48AD" w:rsidRDefault="00BE3C4E" w:rsidP="00872499">
            <w:pPr>
              <w:pStyle w:val="TAL"/>
              <w:keepNext w:val="0"/>
              <w:rPr>
                <w:sz w:val="16"/>
                <w:szCs w:val="16"/>
                <w:lang w:val="en-GB"/>
                <w:rPrChange w:id="8604" w:author="CR#0278r2" w:date="2020-04-07T05:49:00Z">
                  <w:rPr>
                    <w:sz w:val="16"/>
                    <w:szCs w:val="16"/>
                    <w:lang w:val="en-GB"/>
                  </w:rPr>
                </w:rPrChange>
              </w:rPr>
            </w:pPr>
            <w:r w:rsidRPr="00CE48AD">
              <w:rPr>
                <w:sz w:val="16"/>
                <w:szCs w:val="16"/>
                <w:lang w:val="en-GB"/>
                <w:rPrChange w:id="8605"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60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07" w:author="CR#0278r2" w:date="2020-04-07T05:49:00Z">
                  <w:rPr>
                    <w:sz w:val="16"/>
                    <w:szCs w:val="16"/>
                    <w:lang w:val="en-GB"/>
                  </w:rPr>
                </w:rPrChange>
              </w:rPr>
            </w:pPr>
            <w:r w:rsidRPr="00CE48AD">
              <w:rPr>
                <w:sz w:val="16"/>
                <w:szCs w:val="16"/>
                <w:lang w:val="en-GB"/>
                <w:rPrChange w:id="8608" w:author="CR#0278r2" w:date="2020-04-07T05:49:00Z">
                  <w:rPr>
                    <w:sz w:val="16"/>
                    <w:szCs w:val="16"/>
                    <w:lang w:val="en-GB"/>
                  </w:rPr>
                </w:rPrChange>
              </w:rPr>
              <w:t>Introduction of dual connectivity in PDCP</w:t>
            </w:r>
          </w:p>
        </w:tc>
        <w:tc>
          <w:tcPr>
            <w:tcW w:w="754" w:type="dxa"/>
            <w:shd w:val="solid" w:color="FFFFFF" w:fill="auto"/>
          </w:tcPr>
          <w:p w:rsidR="00BE3C4E" w:rsidRPr="00CE48AD" w:rsidRDefault="00BE3C4E" w:rsidP="00872499">
            <w:pPr>
              <w:pStyle w:val="TAL"/>
              <w:keepNext w:val="0"/>
              <w:rPr>
                <w:sz w:val="16"/>
                <w:szCs w:val="16"/>
                <w:lang w:val="en-GB"/>
                <w:rPrChange w:id="8609" w:author="CR#0278r2" w:date="2020-04-07T05:49:00Z">
                  <w:rPr>
                    <w:sz w:val="16"/>
                    <w:szCs w:val="16"/>
                    <w:lang w:val="en-GB"/>
                  </w:rPr>
                </w:rPrChange>
              </w:rPr>
            </w:pPr>
            <w:r w:rsidRPr="00CE48AD">
              <w:rPr>
                <w:sz w:val="16"/>
                <w:szCs w:val="16"/>
                <w:lang w:val="en-GB"/>
                <w:rPrChange w:id="8610" w:author="CR#0278r2" w:date="2020-04-07T05:49:00Z">
                  <w:rPr>
                    <w:sz w:val="16"/>
                    <w:szCs w:val="16"/>
                    <w:lang w:val="en-GB"/>
                  </w:rPr>
                </w:rPrChange>
              </w:rPr>
              <w:t>12.2.0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11" w:author="CR#0278r2" w:date="2020-04-07T05:49:00Z">
                  <w:rPr>
                    <w:sz w:val="16"/>
                    <w:szCs w:val="16"/>
                    <w:lang w:val="en-GB"/>
                  </w:rPr>
                </w:rPrChange>
              </w:rPr>
            </w:pPr>
            <w:r w:rsidRPr="00CE48AD">
              <w:rPr>
                <w:sz w:val="16"/>
                <w:szCs w:val="16"/>
                <w:lang w:val="en-GB"/>
                <w:rPrChange w:id="8612" w:author="CR#0278r2" w:date="2020-04-07T05:49:00Z">
                  <w:rPr>
                    <w:sz w:val="16"/>
                    <w:szCs w:val="16"/>
                    <w:lang w:val="en-GB"/>
                  </w:rPr>
                </w:rPrChange>
              </w:rPr>
              <w:t>2015-03</w:t>
            </w:r>
          </w:p>
        </w:tc>
        <w:tc>
          <w:tcPr>
            <w:tcW w:w="567" w:type="dxa"/>
            <w:shd w:val="solid" w:color="FFFFFF" w:fill="auto"/>
          </w:tcPr>
          <w:p w:rsidR="00BE3C4E" w:rsidRPr="00CE48AD" w:rsidRDefault="00BE3C4E" w:rsidP="00872499">
            <w:pPr>
              <w:pStyle w:val="TAL"/>
              <w:keepNext w:val="0"/>
              <w:rPr>
                <w:sz w:val="16"/>
                <w:szCs w:val="16"/>
                <w:lang w:val="en-GB"/>
                <w:rPrChange w:id="8613" w:author="CR#0278r2" w:date="2020-04-07T05:49:00Z">
                  <w:rPr>
                    <w:sz w:val="16"/>
                    <w:szCs w:val="16"/>
                    <w:lang w:val="en-GB"/>
                  </w:rPr>
                </w:rPrChange>
              </w:rPr>
            </w:pPr>
            <w:r w:rsidRPr="00CE48AD">
              <w:rPr>
                <w:sz w:val="16"/>
                <w:szCs w:val="16"/>
                <w:lang w:val="en-GB"/>
                <w:rPrChange w:id="8614" w:author="CR#0278r2" w:date="2020-04-07T05:49:00Z">
                  <w:rPr>
                    <w:sz w:val="16"/>
                    <w:szCs w:val="16"/>
                    <w:lang w:val="en-GB"/>
                  </w:rPr>
                </w:rPrChange>
              </w:rPr>
              <w:t>RP-67</w:t>
            </w:r>
          </w:p>
        </w:tc>
        <w:tc>
          <w:tcPr>
            <w:tcW w:w="992" w:type="dxa"/>
            <w:shd w:val="solid" w:color="FFFFFF" w:fill="auto"/>
          </w:tcPr>
          <w:p w:rsidR="00BE3C4E" w:rsidRPr="00CE48AD" w:rsidRDefault="00BE3C4E" w:rsidP="00872499">
            <w:pPr>
              <w:pStyle w:val="TAL"/>
              <w:keepNext w:val="0"/>
              <w:rPr>
                <w:sz w:val="16"/>
                <w:szCs w:val="16"/>
                <w:lang w:val="en-GB"/>
                <w:rPrChange w:id="8615" w:author="CR#0278r2" w:date="2020-04-07T05:49:00Z">
                  <w:rPr>
                    <w:sz w:val="16"/>
                    <w:szCs w:val="16"/>
                    <w:lang w:val="en-GB"/>
                  </w:rPr>
                </w:rPrChange>
              </w:rPr>
            </w:pPr>
            <w:r w:rsidRPr="00CE48AD">
              <w:rPr>
                <w:sz w:val="16"/>
                <w:szCs w:val="16"/>
                <w:lang w:val="en-GB"/>
                <w:rPrChange w:id="8616" w:author="CR#0278r2" w:date="2020-04-07T05:49:00Z">
                  <w:rPr>
                    <w:sz w:val="16"/>
                    <w:szCs w:val="16"/>
                    <w:lang w:val="en-GB"/>
                  </w:rPr>
                </w:rPrChange>
              </w:rPr>
              <w:t>RP-150373</w:t>
            </w:r>
          </w:p>
        </w:tc>
        <w:tc>
          <w:tcPr>
            <w:tcW w:w="567" w:type="dxa"/>
            <w:shd w:val="solid" w:color="FFFFFF" w:fill="auto"/>
          </w:tcPr>
          <w:p w:rsidR="00BE3C4E" w:rsidRPr="00CE48AD" w:rsidRDefault="00BE3C4E" w:rsidP="00872499">
            <w:pPr>
              <w:pStyle w:val="TAL"/>
              <w:keepNext w:val="0"/>
              <w:rPr>
                <w:sz w:val="16"/>
                <w:szCs w:val="16"/>
                <w:lang w:val="en-GB"/>
                <w:rPrChange w:id="8617" w:author="CR#0278r2" w:date="2020-04-07T05:49:00Z">
                  <w:rPr>
                    <w:sz w:val="16"/>
                    <w:szCs w:val="16"/>
                    <w:lang w:val="en-GB"/>
                  </w:rPr>
                </w:rPrChange>
              </w:rPr>
            </w:pPr>
            <w:r w:rsidRPr="00CE48AD">
              <w:rPr>
                <w:sz w:val="16"/>
                <w:szCs w:val="16"/>
                <w:lang w:val="en-GB"/>
                <w:rPrChange w:id="8618" w:author="CR#0278r2" w:date="2020-04-07T05:49:00Z">
                  <w:rPr>
                    <w:sz w:val="16"/>
                    <w:szCs w:val="16"/>
                    <w:lang w:val="en-GB"/>
                  </w:rPr>
                </w:rPrChange>
              </w:rPr>
              <w:t>0133</w:t>
            </w:r>
          </w:p>
        </w:tc>
        <w:tc>
          <w:tcPr>
            <w:tcW w:w="426" w:type="dxa"/>
            <w:shd w:val="solid" w:color="FFFFFF" w:fill="auto"/>
          </w:tcPr>
          <w:p w:rsidR="00BE3C4E" w:rsidRPr="00CE48AD" w:rsidRDefault="00BE3C4E" w:rsidP="00872499">
            <w:pPr>
              <w:pStyle w:val="TAL"/>
              <w:keepNext w:val="0"/>
              <w:rPr>
                <w:sz w:val="16"/>
                <w:szCs w:val="16"/>
                <w:lang w:val="en-GB"/>
                <w:rPrChange w:id="8619" w:author="CR#0278r2" w:date="2020-04-07T05:49:00Z">
                  <w:rPr>
                    <w:sz w:val="16"/>
                    <w:szCs w:val="16"/>
                    <w:lang w:val="en-GB"/>
                  </w:rPr>
                </w:rPrChange>
              </w:rPr>
            </w:pPr>
            <w:r w:rsidRPr="00CE48AD">
              <w:rPr>
                <w:sz w:val="16"/>
                <w:szCs w:val="16"/>
                <w:lang w:val="en-GB"/>
                <w:rPrChange w:id="8620"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621"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22" w:author="CR#0278r2" w:date="2020-04-07T05:49:00Z">
                  <w:rPr>
                    <w:sz w:val="16"/>
                    <w:szCs w:val="16"/>
                    <w:lang w:val="en-GB"/>
                  </w:rPr>
                </w:rPrChange>
              </w:rPr>
            </w:pPr>
            <w:r w:rsidRPr="00CE48AD">
              <w:rPr>
                <w:sz w:val="16"/>
                <w:szCs w:val="16"/>
                <w:lang w:val="en-GB"/>
                <w:rPrChange w:id="8623" w:author="CR#0278r2" w:date="2020-04-07T05:49:00Z">
                  <w:rPr>
                    <w:sz w:val="16"/>
                    <w:szCs w:val="16"/>
                    <w:lang w:val="en-GB"/>
                  </w:rPr>
                </w:rPrChange>
              </w:rPr>
              <w:t>Reconfiguration of PDCP reordering timer</w:t>
            </w:r>
          </w:p>
        </w:tc>
        <w:tc>
          <w:tcPr>
            <w:tcW w:w="754" w:type="dxa"/>
            <w:shd w:val="solid" w:color="FFFFFF" w:fill="auto"/>
          </w:tcPr>
          <w:p w:rsidR="00BE3C4E" w:rsidRPr="00CE48AD" w:rsidRDefault="00BE3C4E" w:rsidP="00872499">
            <w:pPr>
              <w:pStyle w:val="TAL"/>
              <w:keepNext w:val="0"/>
              <w:rPr>
                <w:sz w:val="16"/>
                <w:szCs w:val="16"/>
                <w:lang w:val="en-GB"/>
                <w:rPrChange w:id="8624" w:author="CR#0278r2" w:date="2020-04-07T05:49:00Z">
                  <w:rPr>
                    <w:sz w:val="16"/>
                    <w:szCs w:val="16"/>
                    <w:lang w:val="en-GB"/>
                  </w:rPr>
                </w:rPrChange>
              </w:rPr>
            </w:pPr>
            <w:r w:rsidRPr="00CE48AD">
              <w:rPr>
                <w:sz w:val="16"/>
                <w:szCs w:val="16"/>
                <w:lang w:val="en-GB"/>
                <w:rPrChange w:id="8625" w:author="CR#0278r2" w:date="2020-04-07T05:49:00Z">
                  <w:rPr>
                    <w:sz w:val="16"/>
                    <w:szCs w:val="16"/>
                    <w:lang w:val="en-GB"/>
                  </w:rPr>
                </w:rPrChange>
              </w:rPr>
              <w:t>12.3.0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26"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627" w:author="CR#0278r2" w:date="2020-04-07T05:49:00Z">
                  <w:rPr>
                    <w:sz w:val="16"/>
                    <w:szCs w:val="16"/>
                    <w:lang w:val="en-GB"/>
                  </w:rPr>
                </w:rPrChange>
              </w:rPr>
            </w:pPr>
            <w:r w:rsidRPr="00CE48AD">
              <w:rPr>
                <w:sz w:val="16"/>
                <w:szCs w:val="16"/>
                <w:lang w:val="en-GB"/>
                <w:rPrChange w:id="8628" w:author="CR#0278r2" w:date="2020-04-07T05:49:00Z">
                  <w:rPr>
                    <w:sz w:val="16"/>
                    <w:szCs w:val="16"/>
                    <w:lang w:val="en-GB"/>
                  </w:rPr>
                </w:rPrChange>
              </w:rPr>
              <w:t>RP-67</w:t>
            </w:r>
          </w:p>
        </w:tc>
        <w:tc>
          <w:tcPr>
            <w:tcW w:w="992" w:type="dxa"/>
            <w:shd w:val="solid" w:color="FFFFFF" w:fill="auto"/>
          </w:tcPr>
          <w:p w:rsidR="00BE3C4E" w:rsidRPr="00CE48AD" w:rsidRDefault="00BE3C4E" w:rsidP="00872499">
            <w:pPr>
              <w:pStyle w:val="TAL"/>
              <w:keepNext w:val="0"/>
              <w:rPr>
                <w:sz w:val="16"/>
                <w:szCs w:val="16"/>
                <w:lang w:val="en-GB"/>
                <w:rPrChange w:id="8629" w:author="CR#0278r2" w:date="2020-04-07T05:49:00Z">
                  <w:rPr>
                    <w:sz w:val="16"/>
                    <w:szCs w:val="16"/>
                    <w:lang w:val="en-GB"/>
                  </w:rPr>
                </w:rPrChange>
              </w:rPr>
            </w:pPr>
            <w:r w:rsidRPr="00CE48AD">
              <w:rPr>
                <w:sz w:val="16"/>
                <w:szCs w:val="16"/>
                <w:lang w:val="en-GB"/>
                <w:rPrChange w:id="8630" w:author="CR#0278r2" w:date="2020-04-07T05:49:00Z">
                  <w:rPr>
                    <w:sz w:val="16"/>
                    <w:szCs w:val="16"/>
                    <w:lang w:val="en-GB"/>
                  </w:rPr>
                </w:rPrChange>
              </w:rPr>
              <w:t>RP-150374</w:t>
            </w:r>
          </w:p>
        </w:tc>
        <w:tc>
          <w:tcPr>
            <w:tcW w:w="567" w:type="dxa"/>
            <w:shd w:val="solid" w:color="FFFFFF" w:fill="auto"/>
          </w:tcPr>
          <w:p w:rsidR="00BE3C4E" w:rsidRPr="00CE48AD" w:rsidRDefault="00BE3C4E" w:rsidP="00872499">
            <w:pPr>
              <w:pStyle w:val="TAL"/>
              <w:keepNext w:val="0"/>
              <w:rPr>
                <w:sz w:val="16"/>
                <w:szCs w:val="16"/>
                <w:lang w:val="en-GB"/>
                <w:rPrChange w:id="8631" w:author="CR#0278r2" w:date="2020-04-07T05:49:00Z">
                  <w:rPr>
                    <w:sz w:val="16"/>
                    <w:szCs w:val="16"/>
                    <w:lang w:val="en-GB"/>
                  </w:rPr>
                </w:rPrChange>
              </w:rPr>
            </w:pPr>
            <w:r w:rsidRPr="00CE48AD">
              <w:rPr>
                <w:sz w:val="16"/>
                <w:szCs w:val="16"/>
                <w:lang w:val="en-GB"/>
                <w:rPrChange w:id="8632" w:author="CR#0278r2" w:date="2020-04-07T05:49:00Z">
                  <w:rPr>
                    <w:sz w:val="16"/>
                    <w:szCs w:val="16"/>
                    <w:lang w:val="en-GB"/>
                  </w:rPr>
                </w:rPrChange>
              </w:rPr>
              <w:t>0135</w:t>
            </w:r>
          </w:p>
        </w:tc>
        <w:tc>
          <w:tcPr>
            <w:tcW w:w="426" w:type="dxa"/>
            <w:shd w:val="solid" w:color="FFFFFF" w:fill="auto"/>
          </w:tcPr>
          <w:p w:rsidR="00BE3C4E" w:rsidRPr="00CE48AD" w:rsidRDefault="00BE3C4E" w:rsidP="00872499">
            <w:pPr>
              <w:pStyle w:val="TAL"/>
              <w:keepNext w:val="0"/>
              <w:rPr>
                <w:sz w:val="16"/>
                <w:szCs w:val="16"/>
                <w:lang w:val="en-GB"/>
                <w:rPrChange w:id="8633" w:author="CR#0278r2" w:date="2020-04-07T05:49:00Z">
                  <w:rPr>
                    <w:sz w:val="16"/>
                    <w:szCs w:val="16"/>
                    <w:lang w:val="en-GB"/>
                  </w:rPr>
                </w:rPrChange>
              </w:rPr>
            </w:pPr>
            <w:r w:rsidRPr="00CE48AD">
              <w:rPr>
                <w:sz w:val="16"/>
                <w:szCs w:val="16"/>
                <w:lang w:val="en-GB"/>
                <w:rPrChange w:id="8634"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635"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36" w:author="CR#0278r2" w:date="2020-04-07T05:49:00Z">
                  <w:rPr>
                    <w:sz w:val="16"/>
                    <w:szCs w:val="16"/>
                    <w:lang w:val="en-GB"/>
                  </w:rPr>
                </w:rPrChange>
              </w:rPr>
            </w:pPr>
            <w:r w:rsidRPr="00CE48AD">
              <w:rPr>
                <w:sz w:val="16"/>
                <w:szCs w:val="16"/>
                <w:lang w:val="en-GB"/>
                <w:rPrChange w:id="8637" w:author="CR#0278r2" w:date="2020-04-07T05:49:00Z">
                  <w:rPr>
                    <w:sz w:val="16"/>
                    <w:szCs w:val="16"/>
                    <w:lang w:val="en-GB"/>
                  </w:rPr>
                </w:rPrChange>
              </w:rPr>
              <w:t>Introduction of ProSe Direct Communication</w:t>
            </w:r>
          </w:p>
        </w:tc>
        <w:tc>
          <w:tcPr>
            <w:tcW w:w="754" w:type="dxa"/>
            <w:shd w:val="solid" w:color="FFFFFF" w:fill="auto"/>
          </w:tcPr>
          <w:p w:rsidR="00BE3C4E" w:rsidRPr="00CE48AD" w:rsidRDefault="00BE3C4E" w:rsidP="00872499">
            <w:pPr>
              <w:pStyle w:val="TAL"/>
              <w:keepNext w:val="0"/>
              <w:rPr>
                <w:sz w:val="16"/>
                <w:szCs w:val="16"/>
                <w:lang w:val="en-GB"/>
                <w:rPrChange w:id="8638" w:author="CR#0278r2" w:date="2020-04-07T05:49:00Z">
                  <w:rPr>
                    <w:sz w:val="16"/>
                    <w:szCs w:val="16"/>
                    <w:lang w:val="en-GB"/>
                  </w:rPr>
                </w:rPrChange>
              </w:rPr>
            </w:pPr>
            <w:r w:rsidRPr="00CE48AD">
              <w:rPr>
                <w:sz w:val="16"/>
                <w:szCs w:val="16"/>
                <w:lang w:val="en-GB"/>
                <w:rPrChange w:id="8639" w:author="CR#0278r2" w:date="2020-04-07T05:49:00Z">
                  <w:rPr>
                    <w:sz w:val="16"/>
                    <w:szCs w:val="16"/>
                    <w:lang w:val="en-GB"/>
                  </w:rPr>
                </w:rPrChange>
              </w:rPr>
              <w:t>12.3.0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40" w:author="CR#0278r2" w:date="2020-04-07T05:49:00Z">
                  <w:rPr>
                    <w:sz w:val="16"/>
                    <w:szCs w:val="16"/>
                    <w:lang w:val="en-GB"/>
                  </w:rPr>
                </w:rPrChange>
              </w:rPr>
            </w:pPr>
            <w:r w:rsidRPr="00CE48AD">
              <w:rPr>
                <w:sz w:val="16"/>
                <w:szCs w:val="16"/>
                <w:lang w:val="en-GB"/>
                <w:rPrChange w:id="8641" w:author="CR#0278r2" w:date="2020-04-07T05:49:00Z">
                  <w:rPr>
                    <w:sz w:val="16"/>
                    <w:szCs w:val="16"/>
                    <w:lang w:val="en-GB"/>
                  </w:rPr>
                </w:rPrChange>
              </w:rPr>
              <w:t>2015-06</w:t>
            </w:r>
          </w:p>
        </w:tc>
        <w:tc>
          <w:tcPr>
            <w:tcW w:w="567" w:type="dxa"/>
            <w:shd w:val="solid" w:color="FFFFFF" w:fill="auto"/>
          </w:tcPr>
          <w:p w:rsidR="00BE3C4E" w:rsidRPr="00CE48AD" w:rsidRDefault="00BE3C4E" w:rsidP="00872499">
            <w:pPr>
              <w:pStyle w:val="TAL"/>
              <w:keepNext w:val="0"/>
              <w:rPr>
                <w:sz w:val="16"/>
                <w:szCs w:val="16"/>
                <w:lang w:val="en-GB"/>
                <w:rPrChange w:id="8642" w:author="CR#0278r2" w:date="2020-04-07T05:49:00Z">
                  <w:rPr>
                    <w:sz w:val="16"/>
                    <w:szCs w:val="16"/>
                    <w:lang w:val="en-GB"/>
                  </w:rPr>
                </w:rPrChange>
              </w:rPr>
            </w:pPr>
            <w:r w:rsidRPr="00CE48AD">
              <w:rPr>
                <w:sz w:val="16"/>
                <w:szCs w:val="16"/>
                <w:lang w:val="en-GB"/>
                <w:rPrChange w:id="8643" w:author="CR#0278r2" w:date="2020-04-07T05:49:00Z">
                  <w:rPr>
                    <w:sz w:val="16"/>
                    <w:szCs w:val="16"/>
                    <w:lang w:val="en-GB"/>
                  </w:rPr>
                </w:rPrChange>
              </w:rPr>
              <w:t>RP-68</w:t>
            </w:r>
          </w:p>
        </w:tc>
        <w:tc>
          <w:tcPr>
            <w:tcW w:w="992" w:type="dxa"/>
            <w:shd w:val="solid" w:color="FFFFFF" w:fill="auto"/>
          </w:tcPr>
          <w:p w:rsidR="00BE3C4E" w:rsidRPr="00CE48AD" w:rsidRDefault="00BE3C4E" w:rsidP="00872499">
            <w:pPr>
              <w:pStyle w:val="TAL"/>
              <w:keepNext w:val="0"/>
              <w:rPr>
                <w:sz w:val="16"/>
                <w:szCs w:val="16"/>
                <w:lang w:val="en-GB"/>
                <w:rPrChange w:id="8644" w:author="CR#0278r2" w:date="2020-04-07T05:49:00Z">
                  <w:rPr>
                    <w:sz w:val="16"/>
                    <w:szCs w:val="16"/>
                    <w:lang w:val="en-GB"/>
                  </w:rPr>
                </w:rPrChange>
              </w:rPr>
            </w:pPr>
            <w:r w:rsidRPr="00CE48AD">
              <w:rPr>
                <w:sz w:val="16"/>
                <w:szCs w:val="16"/>
                <w:lang w:val="en-GB"/>
                <w:rPrChange w:id="8645" w:author="CR#0278r2" w:date="2020-04-07T05:49:00Z">
                  <w:rPr>
                    <w:sz w:val="16"/>
                    <w:szCs w:val="16"/>
                    <w:lang w:val="en-GB"/>
                  </w:rPr>
                </w:rPrChange>
              </w:rPr>
              <w:t>RP-150921</w:t>
            </w:r>
          </w:p>
        </w:tc>
        <w:tc>
          <w:tcPr>
            <w:tcW w:w="567" w:type="dxa"/>
            <w:shd w:val="solid" w:color="FFFFFF" w:fill="auto"/>
          </w:tcPr>
          <w:p w:rsidR="00BE3C4E" w:rsidRPr="00CE48AD" w:rsidRDefault="00BE3C4E" w:rsidP="00872499">
            <w:pPr>
              <w:pStyle w:val="TAL"/>
              <w:keepNext w:val="0"/>
              <w:rPr>
                <w:sz w:val="16"/>
                <w:szCs w:val="16"/>
                <w:lang w:val="en-GB"/>
                <w:rPrChange w:id="8646" w:author="CR#0278r2" w:date="2020-04-07T05:49:00Z">
                  <w:rPr>
                    <w:sz w:val="16"/>
                    <w:szCs w:val="16"/>
                    <w:lang w:val="en-GB"/>
                  </w:rPr>
                </w:rPrChange>
              </w:rPr>
            </w:pPr>
            <w:r w:rsidRPr="00CE48AD">
              <w:rPr>
                <w:sz w:val="16"/>
                <w:szCs w:val="16"/>
                <w:lang w:val="en-GB"/>
                <w:rPrChange w:id="8647" w:author="CR#0278r2" w:date="2020-04-07T05:49:00Z">
                  <w:rPr>
                    <w:sz w:val="16"/>
                    <w:szCs w:val="16"/>
                    <w:lang w:val="en-GB"/>
                  </w:rPr>
                </w:rPrChange>
              </w:rPr>
              <w:t>0137</w:t>
            </w:r>
          </w:p>
        </w:tc>
        <w:tc>
          <w:tcPr>
            <w:tcW w:w="426" w:type="dxa"/>
            <w:shd w:val="solid" w:color="FFFFFF" w:fill="auto"/>
          </w:tcPr>
          <w:p w:rsidR="00BE3C4E" w:rsidRPr="00CE48AD" w:rsidRDefault="00BE3C4E" w:rsidP="00872499">
            <w:pPr>
              <w:pStyle w:val="TAL"/>
              <w:keepNext w:val="0"/>
              <w:rPr>
                <w:sz w:val="16"/>
                <w:szCs w:val="16"/>
                <w:lang w:val="en-GB"/>
                <w:rPrChange w:id="8648" w:author="CR#0278r2" w:date="2020-04-07T05:49:00Z">
                  <w:rPr>
                    <w:sz w:val="16"/>
                    <w:szCs w:val="16"/>
                    <w:lang w:val="en-GB"/>
                  </w:rPr>
                </w:rPrChange>
              </w:rPr>
            </w:pPr>
            <w:r w:rsidRPr="00CE48AD">
              <w:rPr>
                <w:sz w:val="16"/>
                <w:szCs w:val="16"/>
                <w:lang w:val="en-GB"/>
                <w:rPrChange w:id="8649"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65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51" w:author="CR#0278r2" w:date="2020-04-07T05:49:00Z">
                  <w:rPr>
                    <w:sz w:val="16"/>
                    <w:szCs w:val="16"/>
                    <w:lang w:val="en-GB"/>
                  </w:rPr>
                </w:rPrChange>
              </w:rPr>
            </w:pPr>
            <w:r w:rsidRPr="00CE48AD">
              <w:rPr>
                <w:sz w:val="16"/>
                <w:szCs w:val="16"/>
                <w:lang w:val="en-GB"/>
                <w:rPrChange w:id="8652" w:author="CR#0278r2" w:date="2020-04-07T05:49:00Z">
                  <w:rPr>
                    <w:sz w:val="16"/>
                    <w:szCs w:val="16"/>
                    <w:lang w:val="en-GB"/>
                  </w:rPr>
                </w:rPrChange>
              </w:rPr>
              <w:t>COUNT derivation in ProSe</w:t>
            </w:r>
          </w:p>
        </w:tc>
        <w:tc>
          <w:tcPr>
            <w:tcW w:w="754" w:type="dxa"/>
            <w:shd w:val="solid" w:color="FFFFFF" w:fill="auto"/>
          </w:tcPr>
          <w:p w:rsidR="00BE3C4E" w:rsidRPr="00CE48AD" w:rsidRDefault="00BE3C4E" w:rsidP="00872499">
            <w:pPr>
              <w:pStyle w:val="TAL"/>
              <w:keepNext w:val="0"/>
              <w:rPr>
                <w:sz w:val="16"/>
                <w:szCs w:val="16"/>
                <w:lang w:val="en-GB"/>
                <w:rPrChange w:id="8653" w:author="CR#0278r2" w:date="2020-04-07T05:49:00Z">
                  <w:rPr>
                    <w:sz w:val="16"/>
                    <w:szCs w:val="16"/>
                    <w:lang w:val="en-GB"/>
                  </w:rPr>
                </w:rPrChange>
              </w:rPr>
            </w:pPr>
            <w:r w:rsidRPr="00CE48AD">
              <w:rPr>
                <w:sz w:val="16"/>
                <w:szCs w:val="16"/>
                <w:lang w:val="en-GB"/>
                <w:rPrChange w:id="8654" w:author="CR#0278r2" w:date="2020-04-07T05:49:00Z">
                  <w:rPr>
                    <w:sz w:val="16"/>
                    <w:szCs w:val="16"/>
                    <w:lang w:val="en-GB"/>
                  </w:rPr>
                </w:rPrChange>
              </w:rPr>
              <w:t>12.4.0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55"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656" w:author="CR#0278r2" w:date="2020-04-07T05:49:00Z">
                  <w:rPr>
                    <w:sz w:val="16"/>
                    <w:szCs w:val="16"/>
                    <w:lang w:val="en-GB"/>
                  </w:rPr>
                </w:rPrChange>
              </w:rPr>
            </w:pPr>
            <w:r w:rsidRPr="00CE48AD">
              <w:rPr>
                <w:sz w:val="16"/>
                <w:szCs w:val="16"/>
                <w:lang w:val="en-GB"/>
                <w:rPrChange w:id="8657" w:author="CR#0278r2" w:date="2020-04-07T05:49:00Z">
                  <w:rPr>
                    <w:sz w:val="16"/>
                    <w:szCs w:val="16"/>
                    <w:lang w:val="en-GB"/>
                  </w:rPr>
                </w:rPrChange>
              </w:rPr>
              <w:t>RP-68</w:t>
            </w:r>
          </w:p>
        </w:tc>
        <w:tc>
          <w:tcPr>
            <w:tcW w:w="992" w:type="dxa"/>
            <w:shd w:val="solid" w:color="FFFFFF" w:fill="auto"/>
          </w:tcPr>
          <w:p w:rsidR="00BE3C4E" w:rsidRPr="00CE48AD" w:rsidRDefault="00BE3C4E" w:rsidP="00872499">
            <w:pPr>
              <w:pStyle w:val="TAL"/>
              <w:keepNext w:val="0"/>
              <w:rPr>
                <w:sz w:val="16"/>
                <w:szCs w:val="16"/>
                <w:lang w:val="en-GB"/>
                <w:rPrChange w:id="8658" w:author="CR#0278r2" w:date="2020-04-07T05:49:00Z">
                  <w:rPr>
                    <w:sz w:val="16"/>
                    <w:szCs w:val="16"/>
                    <w:lang w:val="en-GB"/>
                  </w:rPr>
                </w:rPrChange>
              </w:rPr>
            </w:pPr>
            <w:r w:rsidRPr="00CE48AD">
              <w:rPr>
                <w:sz w:val="16"/>
                <w:szCs w:val="16"/>
                <w:lang w:val="en-GB"/>
                <w:rPrChange w:id="8659" w:author="CR#0278r2" w:date="2020-04-07T05:49:00Z">
                  <w:rPr>
                    <w:sz w:val="16"/>
                    <w:szCs w:val="16"/>
                    <w:lang w:val="en-GB"/>
                  </w:rPr>
                </w:rPrChange>
              </w:rPr>
              <w:t>RP-150921</w:t>
            </w:r>
          </w:p>
        </w:tc>
        <w:tc>
          <w:tcPr>
            <w:tcW w:w="567" w:type="dxa"/>
            <w:shd w:val="solid" w:color="FFFFFF" w:fill="auto"/>
          </w:tcPr>
          <w:p w:rsidR="00BE3C4E" w:rsidRPr="00CE48AD" w:rsidRDefault="00BE3C4E" w:rsidP="00872499">
            <w:pPr>
              <w:pStyle w:val="TAL"/>
              <w:keepNext w:val="0"/>
              <w:rPr>
                <w:sz w:val="16"/>
                <w:szCs w:val="16"/>
                <w:lang w:val="en-GB"/>
                <w:rPrChange w:id="8660" w:author="CR#0278r2" w:date="2020-04-07T05:49:00Z">
                  <w:rPr>
                    <w:sz w:val="16"/>
                    <w:szCs w:val="16"/>
                    <w:lang w:val="en-GB"/>
                  </w:rPr>
                </w:rPrChange>
              </w:rPr>
            </w:pPr>
            <w:r w:rsidRPr="00CE48AD">
              <w:rPr>
                <w:sz w:val="16"/>
                <w:szCs w:val="16"/>
                <w:lang w:val="en-GB"/>
                <w:rPrChange w:id="8661" w:author="CR#0278r2" w:date="2020-04-07T05:49:00Z">
                  <w:rPr>
                    <w:sz w:val="16"/>
                    <w:szCs w:val="16"/>
                    <w:lang w:val="en-GB"/>
                  </w:rPr>
                </w:rPrChange>
              </w:rPr>
              <w:t>0138</w:t>
            </w:r>
          </w:p>
        </w:tc>
        <w:tc>
          <w:tcPr>
            <w:tcW w:w="426" w:type="dxa"/>
            <w:shd w:val="solid" w:color="FFFFFF" w:fill="auto"/>
          </w:tcPr>
          <w:p w:rsidR="00BE3C4E" w:rsidRPr="00CE48AD" w:rsidRDefault="00BE3C4E" w:rsidP="00872499">
            <w:pPr>
              <w:pStyle w:val="TAL"/>
              <w:keepNext w:val="0"/>
              <w:rPr>
                <w:sz w:val="16"/>
                <w:szCs w:val="16"/>
                <w:lang w:val="en-GB"/>
                <w:rPrChange w:id="8662" w:author="CR#0278r2" w:date="2020-04-07T05:49:00Z">
                  <w:rPr>
                    <w:sz w:val="16"/>
                    <w:szCs w:val="16"/>
                    <w:lang w:val="en-GB"/>
                  </w:rPr>
                </w:rPrChange>
              </w:rPr>
            </w:pPr>
            <w:r w:rsidRPr="00CE48AD">
              <w:rPr>
                <w:sz w:val="16"/>
                <w:szCs w:val="16"/>
                <w:lang w:val="en-GB"/>
                <w:rPrChange w:id="866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66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65" w:author="CR#0278r2" w:date="2020-04-07T05:49:00Z">
                  <w:rPr>
                    <w:sz w:val="16"/>
                    <w:szCs w:val="16"/>
                    <w:lang w:val="en-GB"/>
                  </w:rPr>
                </w:rPrChange>
              </w:rPr>
            </w:pPr>
            <w:r w:rsidRPr="00CE48AD">
              <w:rPr>
                <w:sz w:val="16"/>
                <w:szCs w:val="16"/>
                <w:lang w:val="en-GB"/>
                <w:rPrChange w:id="8666" w:author="CR#0278r2" w:date="2020-04-07T05:49:00Z">
                  <w:rPr>
                    <w:sz w:val="16"/>
                    <w:szCs w:val="16"/>
                    <w:lang w:val="en-GB"/>
                  </w:rPr>
                </w:rPrChange>
              </w:rPr>
              <w:t>Miscellaneous corrections for DC</w:t>
            </w:r>
          </w:p>
        </w:tc>
        <w:tc>
          <w:tcPr>
            <w:tcW w:w="754" w:type="dxa"/>
            <w:shd w:val="solid" w:color="FFFFFF" w:fill="auto"/>
          </w:tcPr>
          <w:p w:rsidR="00BE3C4E" w:rsidRPr="00CE48AD" w:rsidRDefault="00BE3C4E" w:rsidP="00872499">
            <w:pPr>
              <w:pStyle w:val="TAL"/>
              <w:keepNext w:val="0"/>
              <w:rPr>
                <w:sz w:val="16"/>
                <w:szCs w:val="16"/>
                <w:lang w:val="en-GB"/>
                <w:rPrChange w:id="8667" w:author="CR#0278r2" w:date="2020-04-07T05:49:00Z">
                  <w:rPr>
                    <w:sz w:val="16"/>
                    <w:szCs w:val="16"/>
                    <w:lang w:val="en-GB"/>
                  </w:rPr>
                </w:rPrChange>
              </w:rPr>
            </w:pPr>
            <w:r w:rsidRPr="00CE48AD">
              <w:rPr>
                <w:sz w:val="16"/>
                <w:szCs w:val="16"/>
                <w:lang w:val="en-GB"/>
                <w:rPrChange w:id="8668" w:author="CR#0278r2" w:date="2020-04-07T05:49:00Z">
                  <w:rPr>
                    <w:sz w:val="16"/>
                    <w:szCs w:val="16"/>
                    <w:lang w:val="en-GB"/>
                  </w:rPr>
                </w:rPrChange>
              </w:rPr>
              <w:t>12.4.0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69"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670" w:author="CR#0278r2" w:date="2020-04-07T05:49:00Z">
                  <w:rPr>
                    <w:sz w:val="16"/>
                    <w:szCs w:val="16"/>
                    <w:lang w:val="en-GB"/>
                  </w:rPr>
                </w:rPrChange>
              </w:rPr>
            </w:pPr>
            <w:r w:rsidRPr="00CE48AD">
              <w:rPr>
                <w:sz w:val="16"/>
                <w:szCs w:val="16"/>
                <w:lang w:val="en-GB"/>
                <w:rPrChange w:id="8671" w:author="CR#0278r2" w:date="2020-04-07T05:49:00Z">
                  <w:rPr>
                    <w:sz w:val="16"/>
                    <w:szCs w:val="16"/>
                    <w:lang w:val="en-GB"/>
                  </w:rPr>
                </w:rPrChange>
              </w:rPr>
              <w:t>RP-68</w:t>
            </w:r>
          </w:p>
        </w:tc>
        <w:tc>
          <w:tcPr>
            <w:tcW w:w="992" w:type="dxa"/>
            <w:shd w:val="solid" w:color="FFFFFF" w:fill="auto"/>
          </w:tcPr>
          <w:p w:rsidR="00BE3C4E" w:rsidRPr="00CE48AD" w:rsidRDefault="00BE3C4E" w:rsidP="00872499">
            <w:pPr>
              <w:pStyle w:val="TAL"/>
              <w:keepNext w:val="0"/>
              <w:rPr>
                <w:sz w:val="16"/>
                <w:szCs w:val="16"/>
                <w:lang w:val="en-GB"/>
                <w:rPrChange w:id="8672" w:author="CR#0278r2" w:date="2020-04-07T05:49:00Z">
                  <w:rPr>
                    <w:sz w:val="16"/>
                    <w:szCs w:val="16"/>
                    <w:lang w:val="en-GB"/>
                  </w:rPr>
                </w:rPrChange>
              </w:rPr>
            </w:pPr>
            <w:r w:rsidRPr="00CE48AD">
              <w:rPr>
                <w:sz w:val="16"/>
                <w:szCs w:val="16"/>
                <w:lang w:val="en-GB"/>
                <w:rPrChange w:id="8673" w:author="CR#0278r2" w:date="2020-04-07T05:49:00Z">
                  <w:rPr>
                    <w:sz w:val="16"/>
                    <w:szCs w:val="16"/>
                    <w:lang w:val="en-GB"/>
                  </w:rPr>
                </w:rPrChange>
              </w:rPr>
              <w:t>RP-150921</w:t>
            </w:r>
          </w:p>
        </w:tc>
        <w:tc>
          <w:tcPr>
            <w:tcW w:w="567" w:type="dxa"/>
            <w:shd w:val="solid" w:color="FFFFFF" w:fill="auto"/>
          </w:tcPr>
          <w:p w:rsidR="00BE3C4E" w:rsidRPr="00CE48AD" w:rsidRDefault="00BE3C4E" w:rsidP="00872499">
            <w:pPr>
              <w:pStyle w:val="TAL"/>
              <w:keepNext w:val="0"/>
              <w:rPr>
                <w:sz w:val="16"/>
                <w:szCs w:val="16"/>
                <w:lang w:val="en-GB"/>
                <w:rPrChange w:id="8674" w:author="CR#0278r2" w:date="2020-04-07T05:49:00Z">
                  <w:rPr>
                    <w:sz w:val="16"/>
                    <w:szCs w:val="16"/>
                    <w:lang w:val="en-GB"/>
                  </w:rPr>
                </w:rPrChange>
              </w:rPr>
            </w:pPr>
            <w:r w:rsidRPr="00CE48AD">
              <w:rPr>
                <w:sz w:val="16"/>
                <w:szCs w:val="16"/>
                <w:lang w:val="en-GB"/>
                <w:rPrChange w:id="8675" w:author="CR#0278r2" w:date="2020-04-07T05:49:00Z">
                  <w:rPr>
                    <w:sz w:val="16"/>
                    <w:szCs w:val="16"/>
                    <w:lang w:val="en-GB"/>
                  </w:rPr>
                </w:rPrChange>
              </w:rPr>
              <w:t>0139</w:t>
            </w:r>
          </w:p>
        </w:tc>
        <w:tc>
          <w:tcPr>
            <w:tcW w:w="426" w:type="dxa"/>
            <w:shd w:val="solid" w:color="FFFFFF" w:fill="auto"/>
          </w:tcPr>
          <w:p w:rsidR="00BE3C4E" w:rsidRPr="00CE48AD" w:rsidRDefault="00BE3C4E" w:rsidP="00872499">
            <w:pPr>
              <w:pStyle w:val="TAL"/>
              <w:keepNext w:val="0"/>
              <w:rPr>
                <w:sz w:val="16"/>
                <w:szCs w:val="16"/>
                <w:lang w:val="en-GB"/>
                <w:rPrChange w:id="8676" w:author="CR#0278r2" w:date="2020-04-07T05:49:00Z">
                  <w:rPr>
                    <w:sz w:val="16"/>
                    <w:szCs w:val="16"/>
                    <w:lang w:val="en-GB"/>
                  </w:rPr>
                </w:rPrChange>
              </w:rPr>
            </w:pPr>
            <w:r w:rsidRPr="00CE48AD">
              <w:rPr>
                <w:sz w:val="16"/>
                <w:szCs w:val="16"/>
                <w:lang w:val="en-GB"/>
                <w:rPrChange w:id="8677"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678"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79" w:author="CR#0278r2" w:date="2020-04-07T05:49:00Z">
                  <w:rPr>
                    <w:sz w:val="16"/>
                    <w:szCs w:val="16"/>
                    <w:lang w:val="en-GB"/>
                  </w:rPr>
                </w:rPrChange>
              </w:rPr>
            </w:pPr>
            <w:r w:rsidRPr="00CE48AD">
              <w:rPr>
                <w:sz w:val="16"/>
                <w:szCs w:val="16"/>
                <w:lang w:val="en-GB"/>
                <w:rPrChange w:id="8680" w:author="CR#0278r2" w:date="2020-04-07T05:49:00Z">
                  <w:rPr>
                    <w:sz w:val="16"/>
                    <w:szCs w:val="16"/>
                    <w:lang w:val="en-GB"/>
                  </w:rPr>
                </w:rPrChange>
              </w:rPr>
              <w:t>BSR Triggering for Split Bearers</w:t>
            </w:r>
          </w:p>
        </w:tc>
        <w:tc>
          <w:tcPr>
            <w:tcW w:w="754" w:type="dxa"/>
            <w:shd w:val="solid" w:color="FFFFFF" w:fill="auto"/>
          </w:tcPr>
          <w:p w:rsidR="00BE3C4E" w:rsidRPr="00CE48AD" w:rsidRDefault="00BE3C4E" w:rsidP="00872499">
            <w:pPr>
              <w:pStyle w:val="TAL"/>
              <w:keepNext w:val="0"/>
              <w:rPr>
                <w:sz w:val="16"/>
                <w:szCs w:val="16"/>
                <w:lang w:val="en-GB"/>
                <w:rPrChange w:id="8681" w:author="CR#0278r2" w:date="2020-04-07T05:49:00Z">
                  <w:rPr>
                    <w:sz w:val="16"/>
                    <w:szCs w:val="16"/>
                    <w:lang w:val="en-GB"/>
                  </w:rPr>
                </w:rPrChange>
              </w:rPr>
            </w:pPr>
            <w:r w:rsidRPr="00CE48AD">
              <w:rPr>
                <w:sz w:val="16"/>
                <w:szCs w:val="16"/>
                <w:lang w:val="en-GB"/>
                <w:rPrChange w:id="8682" w:author="CR#0278r2" w:date="2020-04-07T05:49:00Z">
                  <w:rPr>
                    <w:sz w:val="16"/>
                    <w:szCs w:val="16"/>
                    <w:lang w:val="en-GB"/>
                  </w:rPr>
                </w:rPrChange>
              </w:rPr>
              <w:t>12.4.0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83" w:author="CR#0278r2" w:date="2020-04-07T05:49:00Z">
                  <w:rPr>
                    <w:sz w:val="16"/>
                    <w:szCs w:val="16"/>
                    <w:lang w:val="en-GB"/>
                  </w:rPr>
                </w:rPrChange>
              </w:rPr>
            </w:pPr>
            <w:r w:rsidRPr="00CE48AD">
              <w:rPr>
                <w:sz w:val="16"/>
                <w:szCs w:val="16"/>
                <w:lang w:val="en-GB"/>
                <w:rPrChange w:id="8684" w:author="CR#0278r2" w:date="2020-04-07T05:49:00Z">
                  <w:rPr>
                    <w:sz w:val="16"/>
                    <w:szCs w:val="16"/>
                    <w:lang w:val="en-GB"/>
                  </w:rPr>
                </w:rPrChange>
              </w:rPr>
              <w:lastRenderedPageBreak/>
              <w:t>2015-12</w:t>
            </w:r>
          </w:p>
        </w:tc>
        <w:tc>
          <w:tcPr>
            <w:tcW w:w="567" w:type="dxa"/>
            <w:shd w:val="solid" w:color="FFFFFF" w:fill="auto"/>
          </w:tcPr>
          <w:p w:rsidR="00BE3C4E" w:rsidRPr="00CE48AD" w:rsidRDefault="00BE3C4E" w:rsidP="00872499">
            <w:pPr>
              <w:pStyle w:val="TAL"/>
              <w:keepNext w:val="0"/>
              <w:rPr>
                <w:sz w:val="16"/>
                <w:szCs w:val="16"/>
                <w:lang w:val="en-GB"/>
                <w:rPrChange w:id="8685" w:author="CR#0278r2" w:date="2020-04-07T05:49:00Z">
                  <w:rPr>
                    <w:sz w:val="16"/>
                    <w:szCs w:val="16"/>
                    <w:lang w:val="en-GB"/>
                  </w:rPr>
                </w:rPrChange>
              </w:rPr>
            </w:pPr>
            <w:r w:rsidRPr="00CE48AD">
              <w:rPr>
                <w:sz w:val="16"/>
                <w:szCs w:val="16"/>
                <w:lang w:val="en-GB"/>
                <w:rPrChange w:id="8686" w:author="CR#0278r2" w:date="2020-04-07T05:49:00Z">
                  <w:rPr>
                    <w:sz w:val="16"/>
                    <w:szCs w:val="16"/>
                    <w:lang w:val="en-GB"/>
                  </w:rPr>
                </w:rPrChange>
              </w:rPr>
              <w:t>RP-70</w:t>
            </w:r>
          </w:p>
        </w:tc>
        <w:tc>
          <w:tcPr>
            <w:tcW w:w="992" w:type="dxa"/>
            <w:shd w:val="solid" w:color="FFFFFF" w:fill="auto"/>
          </w:tcPr>
          <w:p w:rsidR="00BE3C4E" w:rsidRPr="00CE48AD" w:rsidRDefault="00BE3C4E" w:rsidP="00872499">
            <w:pPr>
              <w:pStyle w:val="TAL"/>
              <w:keepNext w:val="0"/>
              <w:rPr>
                <w:sz w:val="16"/>
                <w:szCs w:val="16"/>
                <w:lang w:val="en-GB"/>
                <w:rPrChange w:id="8687" w:author="CR#0278r2" w:date="2020-04-07T05:49:00Z">
                  <w:rPr>
                    <w:sz w:val="16"/>
                    <w:szCs w:val="16"/>
                    <w:lang w:val="en-GB"/>
                  </w:rPr>
                </w:rPrChange>
              </w:rPr>
            </w:pPr>
            <w:r w:rsidRPr="00CE48AD">
              <w:rPr>
                <w:sz w:val="16"/>
                <w:szCs w:val="16"/>
                <w:lang w:val="en-GB"/>
                <w:rPrChange w:id="8688" w:author="CR#0278r2" w:date="2020-04-07T05:49:00Z">
                  <w:rPr>
                    <w:sz w:val="16"/>
                    <w:szCs w:val="16"/>
                    <w:lang w:val="en-GB"/>
                  </w:rPr>
                </w:rPrChange>
              </w:rPr>
              <w:t>RP-152053</w:t>
            </w:r>
          </w:p>
        </w:tc>
        <w:tc>
          <w:tcPr>
            <w:tcW w:w="567" w:type="dxa"/>
            <w:shd w:val="solid" w:color="FFFFFF" w:fill="auto"/>
          </w:tcPr>
          <w:p w:rsidR="00BE3C4E" w:rsidRPr="00CE48AD" w:rsidRDefault="00BE3C4E" w:rsidP="00872499">
            <w:pPr>
              <w:pStyle w:val="TAL"/>
              <w:keepNext w:val="0"/>
              <w:rPr>
                <w:sz w:val="16"/>
                <w:szCs w:val="16"/>
                <w:lang w:val="en-GB"/>
                <w:rPrChange w:id="8689" w:author="CR#0278r2" w:date="2020-04-07T05:49:00Z">
                  <w:rPr>
                    <w:sz w:val="16"/>
                    <w:szCs w:val="16"/>
                    <w:lang w:val="en-GB"/>
                  </w:rPr>
                </w:rPrChange>
              </w:rPr>
            </w:pPr>
            <w:r w:rsidRPr="00CE48AD">
              <w:rPr>
                <w:sz w:val="16"/>
                <w:szCs w:val="16"/>
                <w:lang w:val="en-GB"/>
                <w:rPrChange w:id="8690" w:author="CR#0278r2" w:date="2020-04-07T05:49:00Z">
                  <w:rPr>
                    <w:sz w:val="16"/>
                    <w:szCs w:val="16"/>
                    <w:lang w:val="en-GB"/>
                  </w:rPr>
                </w:rPrChange>
              </w:rPr>
              <w:t>0145</w:t>
            </w:r>
          </w:p>
        </w:tc>
        <w:tc>
          <w:tcPr>
            <w:tcW w:w="426" w:type="dxa"/>
            <w:shd w:val="solid" w:color="FFFFFF" w:fill="auto"/>
          </w:tcPr>
          <w:p w:rsidR="00BE3C4E" w:rsidRPr="00CE48AD" w:rsidRDefault="00BE3C4E" w:rsidP="00872499">
            <w:pPr>
              <w:pStyle w:val="TAL"/>
              <w:keepNext w:val="0"/>
              <w:rPr>
                <w:sz w:val="16"/>
                <w:szCs w:val="16"/>
                <w:lang w:val="en-GB"/>
                <w:rPrChange w:id="8691" w:author="CR#0278r2" w:date="2020-04-07T05:49:00Z">
                  <w:rPr>
                    <w:sz w:val="16"/>
                    <w:szCs w:val="16"/>
                    <w:lang w:val="en-GB"/>
                  </w:rPr>
                </w:rPrChange>
              </w:rPr>
            </w:pPr>
            <w:r w:rsidRPr="00CE48AD">
              <w:rPr>
                <w:sz w:val="16"/>
                <w:szCs w:val="16"/>
                <w:lang w:val="en-GB"/>
                <w:rPrChange w:id="8692"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693"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694" w:author="CR#0278r2" w:date="2020-04-07T05:49:00Z">
                  <w:rPr>
                    <w:sz w:val="16"/>
                    <w:szCs w:val="16"/>
                    <w:lang w:val="en-GB"/>
                  </w:rPr>
                </w:rPrChange>
              </w:rPr>
            </w:pPr>
            <w:r w:rsidRPr="00CE48AD">
              <w:rPr>
                <w:sz w:val="16"/>
                <w:szCs w:val="16"/>
                <w:lang w:val="en-GB"/>
                <w:rPrChange w:id="8695" w:author="CR#0278r2" w:date="2020-04-07T05:49:00Z">
                  <w:rPr>
                    <w:sz w:val="16"/>
                    <w:szCs w:val="16"/>
                    <w:lang w:val="en-GB"/>
                  </w:rPr>
                </w:rPrChange>
              </w:rPr>
              <w:t>Corrections to Sidelink</w:t>
            </w:r>
          </w:p>
        </w:tc>
        <w:tc>
          <w:tcPr>
            <w:tcW w:w="754" w:type="dxa"/>
            <w:shd w:val="solid" w:color="FFFFFF" w:fill="auto"/>
          </w:tcPr>
          <w:p w:rsidR="00BE3C4E" w:rsidRPr="00CE48AD" w:rsidRDefault="00BE3C4E" w:rsidP="00872499">
            <w:pPr>
              <w:pStyle w:val="TAL"/>
              <w:keepNext w:val="0"/>
              <w:rPr>
                <w:sz w:val="16"/>
                <w:szCs w:val="16"/>
                <w:lang w:val="en-GB"/>
                <w:rPrChange w:id="8696" w:author="CR#0278r2" w:date="2020-04-07T05:49:00Z">
                  <w:rPr>
                    <w:sz w:val="16"/>
                    <w:szCs w:val="16"/>
                    <w:lang w:val="en-GB"/>
                  </w:rPr>
                </w:rPrChange>
              </w:rPr>
            </w:pPr>
            <w:r w:rsidRPr="00CE48AD">
              <w:rPr>
                <w:sz w:val="16"/>
                <w:szCs w:val="16"/>
                <w:lang w:val="en-GB"/>
                <w:rPrChange w:id="8697" w:author="CR#0278r2" w:date="2020-04-07T05:49:00Z">
                  <w:rPr>
                    <w:sz w:val="16"/>
                    <w:szCs w:val="16"/>
                    <w:lang w:val="en-GB"/>
                  </w:rPr>
                </w:rPrChange>
              </w:rPr>
              <w:t>12.5.0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698"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699" w:author="CR#0278r2" w:date="2020-04-07T05:49:00Z">
                  <w:rPr>
                    <w:sz w:val="16"/>
                    <w:szCs w:val="16"/>
                    <w:lang w:val="en-GB"/>
                  </w:rPr>
                </w:rPrChange>
              </w:rPr>
            </w:pPr>
            <w:r w:rsidRPr="00CE48AD">
              <w:rPr>
                <w:sz w:val="16"/>
                <w:szCs w:val="16"/>
                <w:lang w:val="en-GB"/>
                <w:rPrChange w:id="8700" w:author="CR#0278r2" w:date="2020-04-07T05:49:00Z">
                  <w:rPr>
                    <w:sz w:val="16"/>
                    <w:szCs w:val="16"/>
                    <w:lang w:val="en-GB"/>
                  </w:rPr>
                </w:rPrChange>
              </w:rPr>
              <w:t>RP-70</w:t>
            </w:r>
          </w:p>
        </w:tc>
        <w:tc>
          <w:tcPr>
            <w:tcW w:w="992" w:type="dxa"/>
            <w:shd w:val="solid" w:color="FFFFFF" w:fill="auto"/>
          </w:tcPr>
          <w:p w:rsidR="00BE3C4E" w:rsidRPr="00CE48AD" w:rsidRDefault="00BE3C4E" w:rsidP="00872499">
            <w:pPr>
              <w:pStyle w:val="TAL"/>
              <w:keepNext w:val="0"/>
              <w:rPr>
                <w:sz w:val="16"/>
                <w:szCs w:val="16"/>
                <w:lang w:val="en-GB"/>
                <w:rPrChange w:id="8701" w:author="CR#0278r2" w:date="2020-04-07T05:49:00Z">
                  <w:rPr>
                    <w:sz w:val="16"/>
                    <w:szCs w:val="16"/>
                    <w:lang w:val="en-GB"/>
                  </w:rPr>
                </w:rPrChange>
              </w:rPr>
            </w:pPr>
            <w:r w:rsidRPr="00CE48AD">
              <w:rPr>
                <w:sz w:val="16"/>
                <w:szCs w:val="16"/>
                <w:lang w:val="en-GB"/>
                <w:rPrChange w:id="8702" w:author="CR#0278r2" w:date="2020-04-07T05:49:00Z">
                  <w:rPr>
                    <w:sz w:val="16"/>
                    <w:szCs w:val="16"/>
                    <w:lang w:val="en-GB"/>
                  </w:rPr>
                </w:rPrChange>
              </w:rPr>
              <w:t>RP-152053</w:t>
            </w:r>
          </w:p>
        </w:tc>
        <w:tc>
          <w:tcPr>
            <w:tcW w:w="567" w:type="dxa"/>
            <w:shd w:val="solid" w:color="FFFFFF" w:fill="auto"/>
          </w:tcPr>
          <w:p w:rsidR="00BE3C4E" w:rsidRPr="00CE48AD" w:rsidRDefault="00BE3C4E" w:rsidP="00872499">
            <w:pPr>
              <w:pStyle w:val="TAL"/>
              <w:keepNext w:val="0"/>
              <w:rPr>
                <w:sz w:val="16"/>
                <w:szCs w:val="16"/>
                <w:lang w:val="en-GB"/>
                <w:rPrChange w:id="8703" w:author="CR#0278r2" w:date="2020-04-07T05:49:00Z">
                  <w:rPr>
                    <w:sz w:val="16"/>
                    <w:szCs w:val="16"/>
                    <w:lang w:val="en-GB"/>
                  </w:rPr>
                </w:rPrChange>
              </w:rPr>
            </w:pPr>
            <w:r w:rsidRPr="00CE48AD">
              <w:rPr>
                <w:sz w:val="16"/>
                <w:szCs w:val="16"/>
                <w:lang w:val="en-GB"/>
                <w:rPrChange w:id="8704" w:author="CR#0278r2" w:date="2020-04-07T05:49:00Z">
                  <w:rPr>
                    <w:sz w:val="16"/>
                    <w:szCs w:val="16"/>
                    <w:lang w:val="en-GB"/>
                  </w:rPr>
                </w:rPrChange>
              </w:rPr>
              <w:t>0144</w:t>
            </w:r>
          </w:p>
        </w:tc>
        <w:tc>
          <w:tcPr>
            <w:tcW w:w="426" w:type="dxa"/>
            <w:shd w:val="solid" w:color="FFFFFF" w:fill="auto"/>
          </w:tcPr>
          <w:p w:rsidR="00BE3C4E" w:rsidRPr="00CE48AD" w:rsidRDefault="00BE3C4E" w:rsidP="00872499">
            <w:pPr>
              <w:pStyle w:val="TAL"/>
              <w:keepNext w:val="0"/>
              <w:rPr>
                <w:sz w:val="16"/>
                <w:szCs w:val="16"/>
                <w:lang w:val="en-GB"/>
                <w:rPrChange w:id="8705" w:author="CR#0278r2" w:date="2020-04-07T05:49:00Z">
                  <w:rPr>
                    <w:sz w:val="16"/>
                    <w:szCs w:val="16"/>
                    <w:lang w:val="en-GB"/>
                  </w:rPr>
                </w:rPrChange>
              </w:rPr>
            </w:pPr>
            <w:r w:rsidRPr="00CE48AD">
              <w:rPr>
                <w:sz w:val="16"/>
                <w:szCs w:val="16"/>
                <w:lang w:val="en-GB"/>
                <w:rPrChange w:id="8706"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707"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08" w:author="CR#0278r2" w:date="2020-04-07T05:49:00Z">
                  <w:rPr>
                    <w:sz w:val="16"/>
                    <w:szCs w:val="16"/>
                    <w:lang w:val="en-GB"/>
                  </w:rPr>
                </w:rPrChange>
              </w:rPr>
            </w:pPr>
            <w:r w:rsidRPr="00CE48AD">
              <w:rPr>
                <w:sz w:val="16"/>
                <w:szCs w:val="16"/>
                <w:lang w:val="en-GB"/>
                <w:rPrChange w:id="8709" w:author="CR#0278r2" w:date="2020-04-07T05:49:00Z">
                  <w:rPr>
                    <w:sz w:val="16"/>
                    <w:szCs w:val="16"/>
                    <w:lang w:val="en-GB"/>
                  </w:rPr>
                </w:rPrChange>
              </w:rPr>
              <w:t>Update to Services expected from Lower Layers in DC</w:t>
            </w:r>
          </w:p>
        </w:tc>
        <w:tc>
          <w:tcPr>
            <w:tcW w:w="754" w:type="dxa"/>
            <w:shd w:val="solid" w:color="FFFFFF" w:fill="auto"/>
          </w:tcPr>
          <w:p w:rsidR="00BE3C4E" w:rsidRPr="00CE48AD" w:rsidRDefault="00BE3C4E" w:rsidP="00872499">
            <w:pPr>
              <w:pStyle w:val="TAL"/>
              <w:keepNext w:val="0"/>
              <w:rPr>
                <w:sz w:val="16"/>
                <w:szCs w:val="16"/>
                <w:lang w:val="en-GB"/>
                <w:rPrChange w:id="8710" w:author="CR#0278r2" w:date="2020-04-07T05:49:00Z">
                  <w:rPr>
                    <w:sz w:val="16"/>
                    <w:szCs w:val="16"/>
                    <w:lang w:val="en-GB"/>
                  </w:rPr>
                </w:rPrChange>
              </w:rPr>
            </w:pPr>
            <w:r w:rsidRPr="00CE48AD">
              <w:rPr>
                <w:sz w:val="16"/>
                <w:szCs w:val="16"/>
                <w:lang w:val="en-GB"/>
                <w:rPrChange w:id="8711" w:author="CR#0278r2" w:date="2020-04-07T05:49:00Z">
                  <w:rPr>
                    <w:sz w:val="16"/>
                    <w:szCs w:val="16"/>
                    <w:lang w:val="en-GB"/>
                  </w:rPr>
                </w:rPrChange>
              </w:rPr>
              <w:t>12.5.0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12" w:author="CR#0278r2" w:date="2020-04-07T05:49:00Z">
                  <w:rPr>
                    <w:sz w:val="16"/>
                    <w:szCs w:val="16"/>
                    <w:lang w:val="en-GB"/>
                  </w:rPr>
                </w:rPrChange>
              </w:rPr>
            </w:pPr>
            <w:r w:rsidRPr="00CE48AD">
              <w:rPr>
                <w:sz w:val="16"/>
                <w:szCs w:val="16"/>
                <w:lang w:val="en-GB"/>
                <w:rPrChange w:id="8713" w:author="CR#0278r2" w:date="2020-04-07T05:49:00Z">
                  <w:rPr>
                    <w:sz w:val="16"/>
                    <w:szCs w:val="16"/>
                    <w:lang w:val="en-GB"/>
                  </w:rPr>
                </w:rPrChange>
              </w:rPr>
              <w:t>2015-12</w:t>
            </w:r>
          </w:p>
        </w:tc>
        <w:tc>
          <w:tcPr>
            <w:tcW w:w="567" w:type="dxa"/>
            <w:shd w:val="solid" w:color="FFFFFF" w:fill="auto"/>
          </w:tcPr>
          <w:p w:rsidR="00BE3C4E" w:rsidRPr="00CE48AD" w:rsidRDefault="00BE3C4E" w:rsidP="00872499">
            <w:pPr>
              <w:pStyle w:val="TAL"/>
              <w:keepNext w:val="0"/>
              <w:rPr>
                <w:sz w:val="16"/>
                <w:szCs w:val="16"/>
                <w:lang w:val="en-GB"/>
                <w:rPrChange w:id="8714" w:author="CR#0278r2" w:date="2020-04-07T05:49:00Z">
                  <w:rPr>
                    <w:sz w:val="16"/>
                    <w:szCs w:val="16"/>
                    <w:lang w:val="en-GB"/>
                  </w:rPr>
                </w:rPrChange>
              </w:rPr>
            </w:pPr>
            <w:r w:rsidRPr="00CE48AD">
              <w:rPr>
                <w:sz w:val="16"/>
                <w:szCs w:val="16"/>
                <w:lang w:val="en-GB"/>
                <w:rPrChange w:id="8715" w:author="CR#0278r2" w:date="2020-04-07T05:49:00Z">
                  <w:rPr>
                    <w:sz w:val="16"/>
                    <w:szCs w:val="16"/>
                    <w:lang w:val="en-GB"/>
                  </w:rPr>
                </w:rPrChange>
              </w:rPr>
              <w:t>RP-70</w:t>
            </w:r>
          </w:p>
        </w:tc>
        <w:tc>
          <w:tcPr>
            <w:tcW w:w="992" w:type="dxa"/>
            <w:shd w:val="solid" w:color="FFFFFF" w:fill="auto"/>
          </w:tcPr>
          <w:p w:rsidR="00BE3C4E" w:rsidRPr="00CE48AD" w:rsidRDefault="00BE3C4E" w:rsidP="00872499">
            <w:pPr>
              <w:pStyle w:val="TAL"/>
              <w:keepNext w:val="0"/>
              <w:rPr>
                <w:sz w:val="16"/>
                <w:szCs w:val="16"/>
                <w:lang w:val="en-GB"/>
                <w:rPrChange w:id="8716" w:author="CR#0278r2" w:date="2020-04-07T05:49:00Z">
                  <w:rPr>
                    <w:sz w:val="16"/>
                    <w:szCs w:val="16"/>
                    <w:lang w:val="en-GB"/>
                  </w:rPr>
                </w:rPrChange>
              </w:rPr>
            </w:pPr>
            <w:r w:rsidRPr="00CE48AD">
              <w:rPr>
                <w:sz w:val="16"/>
                <w:szCs w:val="16"/>
                <w:lang w:val="en-GB"/>
                <w:rPrChange w:id="8717" w:author="CR#0278r2" w:date="2020-04-07T05:49:00Z">
                  <w:rPr>
                    <w:sz w:val="16"/>
                    <w:szCs w:val="16"/>
                    <w:lang w:val="en-GB"/>
                  </w:rPr>
                </w:rPrChange>
              </w:rPr>
              <w:t>RP-152074</w:t>
            </w:r>
          </w:p>
        </w:tc>
        <w:tc>
          <w:tcPr>
            <w:tcW w:w="567" w:type="dxa"/>
            <w:shd w:val="solid" w:color="FFFFFF" w:fill="auto"/>
          </w:tcPr>
          <w:p w:rsidR="00BE3C4E" w:rsidRPr="00CE48AD" w:rsidRDefault="00BE3C4E" w:rsidP="00872499">
            <w:pPr>
              <w:pStyle w:val="TAL"/>
              <w:keepNext w:val="0"/>
              <w:rPr>
                <w:sz w:val="16"/>
                <w:szCs w:val="16"/>
                <w:lang w:val="en-GB"/>
                <w:rPrChange w:id="8718" w:author="CR#0278r2" w:date="2020-04-07T05:49:00Z">
                  <w:rPr>
                    <w:sz w:val="16"/>
                    <w:szCs w:val="16"/>
                    <w:lang w:val="en-GB"/>
                  </w:rPr>
                </w:rPrChange>
              </w:rPr>
            </w:pPr>
            <w:r w:rsidRPr="00CE48AD">
              <w:rPr>
                <w:sz w:val="16"/>
                <w:szCs w:val="16"/>
                <w:lang w:val="en-GB"/>
                <w:rPrChange w:id="8719" w:author="CR#0278r2" w:date="2020-04-07T05:49:00Z">
                  <w:rPr>
                    <w:sz w:val="16"/>
                    <w:szCs w:val="16"/>
                    <w:lang w:val="en-GB"/>
                  </w:rPr>
                </w:rPrChange>
              </w:rPr>
              <w:t>0146</w:t>
            </w:r>
          </w:p>
        </w:tc>
        <w:tc>
          <w:tcPr>
            <w:tcW w:w="426" w:type="dxa"/>
            <w:shd w:val="solid" w:color="FFFFFF" w:fill="auto"/>
          </w:tcPr>
          <w:p w:rsidR="00BE3C4E" w:rsidRPr="00CE48AD" w:rsidRDefault="00BE3C4E" w:rsidP="00872499">
            <w:pPr>
              <w:pStyle w:val="TAL"/>
              <w:keepNext w:val="0"/>
              <w:rPr>
                <w:sz w:val="16"/>
                <w:szCs w:val="16"/>
                <w:lang w:val="en-GB"/>
                <w:rPrChange w:id="8720" w:author="CR#0278r2" w:date="2020-04-07T05:49:00Z">
                  <w:rPr>
                    <w:sz w:val="16"/>
                    <w:szCs w:val="16"/>
                    <w:lang w:val="en-GB"/>
                  </w:rPr>
                </w:rPrChange>
              </w:rPr>
            </w:pPr>
            <w:r w:rsidRPr="00CE48AD">
              <w:rPr>
                <w:sz w:val="16"/>
                <w:szCs w:val="16"/>
                <w:lang w:val="en-GB"/>
                <w:rPrChange w:id="872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72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23" w:author="CR#0278r2" w:date="2020-04-07T05:49:00Z">
                  <w:rPr>
                    <w:sz w:val="16"/>
                    <w:szCs w:val="16"/>
                    <w:lang w:val="en-GB"/>
                  </w:rPr>
                </w:rPrChange>
              </w:rPr>
            </w:pPr>
            <w:r w:rsidRPr="00CE48AD">
              <w:rPr>
                <w:sz w:val="16"/>
                <w:szCs w:val="16"/>
                <w:lang w:val="en-GB"/>
                <w:rPrChange w:id="8724" w:author="CR#0278r2" w:date="2020-04-07T05:49:00Z">
                  <w:rPr>
                    <w:sz w:val="16"/>
                    <w:szCs w:val="16"/>
                    <w:lang w:val="en-GB"/>
                  </w:rPr>
                </w:rPrChange>
              </w:rPr>
              <w:t>Introduction of UL split bearer in PDCP</w:t>
            </w:r>
          </w:p>
        </w:tc>
        <w:tc>
          <w:tcPr>
            <w:tcW w:w="754" w:type="dxa"/>
            <w:shd w:val="solid" w:color="FFFFFF" w:fill="auto"/>
          </w:tcPr>
          <w:p w:rsidR="00BE3C4E" w:rsidRPr="00CE48AD" w:rsidRDefault="00BE3C4E" w:rsidP="00872499">
            <w:pPr>
              <w:pStyle w:val="TAL"/>
              <w:keepNext w:val="0"/>
              <w:rPr>
                <w:sz w:val="16"/>
                <w:szCs w:val="16"/>
                <w:lang w:val="en-GB"/>
                <w:rPrChange w:id="8725" w:author="CR#0278r2" w:date="2020-04-07T05:49:00Z">
                  <w:rPr>
                    <w:sz w:val="16"/>
                    <w:szCs w:val="16"/>
                    <w:lang w:val="en-GB"/>
                  </w:rPr>
                </w:rPrChange>
              </w:rPr>
            </w:pPr>
            <w:r w:rsidRPr="00CE48AD">
              <w:rPr>
                <w:sz w:val="16"/>
                <w:szCs w:val="16"/>
                <w:lang w:val="en-GB"/>
                <w:rPrChange w:id="8726" w:author="CR#0278r2" w:date="2020-04-07T05:49:00Z">
                  <w:rPr>
                    <w:sz w:val="16"/>
                    <w:szCs w:val="16"/>
                    <w:lang w:val="en-GB"/>
                  </w:rPr>
                </w:rPrChange>
              </w:rPr>
              <w:t>13.0.0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27"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728" w:author="CR#0278r2" w:date="2020-04-07T05:49:00Z">
                  <w:rPr>
                    <w:sz w:val="16"/>
                    <w:szCs w:val="16"/>
                    <w:lang w:val="en-GB"/>
                  </w:rPr>
                </w:rPrChange>
              </w:rPr>
            </w:pPr>
            <w:r w:rsidRPr="00CE48AD">
              <w:rPr>
                <w:sz w:val="16"/>
                <w:szCs w:val="16"/>
                <w:lang w:val="en-GB"/>
                <w:rPrChange w:id="8729" w:author="CR#0278r2" w:date="2020-04-07T05:49:00Z">
                  <w:rPr>
                    <w:sz w:val="16"/>
                    <w:szCs w:val="16"/>
                    <w:lang w:val="en-GB"/>
                  </w:rPr>
                </w:rPrChange>
              </w:rPr>
              <w:t>RP-70</w:t>
            </w:r>
          </w:p>
        </w:tc>
        <w:tc>
          <w:tcPr>
            <w:tcW w:w="992" w:type="dxa"/>
            <w:shd w:val="solid" w:color="FFFFFF" w:fill="auto"/>
          </w:tcPr>
          <w:p w:rsidR="00BE3C4E" w:rsidRPr="00CE48AD" w:rsidRDefault="00BE3C4E" w:rsidP="00872499">
            <w:pPr>
              <w:pStyle w:val="TAL"/>
              <w:keepNext w:val="0"/>
              <w:rPr>
                <w:sz w:val="16"/>
                <w:szCs w:val="16"/>
                <w:lang w:val="en-GB"/>
                <w:rPrChange w:id="8730" w:author="CR#0278r2" w:date="2020-04-07T05:49:00Z">
                  <w:rPr>
                    <w:sz w:val="16"/>
                    <w:szCs w:val="16"/>
                    <w:lang w:val="en-GB"/>
                  </w:rPr>
                </w:rPrChange>
              </w:rPr>
            </w:pPr>
            <w:r w:rsidRPr="00CE48AD">
              <w:rPr>
                <w:sz w:val="16"/>
                <w:szCs w:val="16"/>
                <w:lang w:val="en-GB"/>
                <w:rPrChange w:id="8731" w:author="CR#0278r2" w:date="2020-04-07T05:49:00Z">
                  <w:rPr>
                    <w:sz w:val="16"/>
                    <w:szCs w:val="16"/>
                    <w:lang w:val="en-GB"/>
                  </w:rPr>
                </w:rPrChange>
              </w:rPr>
              <w:t>RP-152071</w:t>
            </w:r>
          </w:p>
        </w:tc>
        <w:tc>
          <w:tcPr>
            <w:tcW w:w="567" w:type="dxa"/>
            <w:shd w:val="solid" w:color="FFFFFF" w:fill="auto"/>
          </w:tcPr>
          <w:p w:rsidR="00BE3C4E" w:rsidRPr="00CE48AD" w:rsidRDefault="00BE3C4E" w:rsidP="00872499">
            <w:pPr>
              <w:pStyle w:val="TAL"/>
              <w:keepNext w:val="0"/>
              <w:rPr>
                <w:sz w:val="16"/>
                <w:szCs w:val="16"/>
                <w:lang w:val="en-GB"/>
                <w:rPrChange w:id="8732" w:author="CR#0278r2" w:date="2020-04-07T05:49:00Z">
                  <w:rPr>
                    <w:sz w:val="16"/>
                    <w:szCs w:val="16"/>
                    <w:lang w:val="en-GB"/>
                  </w:rPr>
                </w:rPrChange>
              </w:rPr>
            </w:pPr>
            <w:r w:rsidRPr="00CE48AD">
              <w:rPr>
                <w:sz w:val="16"/>
                <w:szCs w:val="16"/>
                <w:lang w:val="en-GB"/>
                <w:rPrChange w:id="8733" w:author="CR#0278r2" w:date="2020-04-07T05:49:00Z">
                  <w:rPr>
                    <w:sz w:val="16"/>
                    <w:szCs w:val="16"/>
                    <w:lang w:val="en-GB"/>
                  </w:rPr>
                </w:rPrChange>
              </w:rPr>
              <w:t>0148</w:t>
            </w:r>
          </w:p>
        </w:tc>
        <w:tc>
          <w:tcPr>
            <w:tcW w:w="426" w:type="dxa"/>
            <w:shd w:val="solid" w:color="FFFFFF" w:fill="auto"/>
          </w:tcPr>
          <w:p w:rsidR="00BE3C4E" w:rsidRPr="00CE48AD" w:rsidRDefault="00BE3C4E" w:rsidP="00872499">
            <w:pPr>
              <w:pStyle w:val="TAL"/>
              <w:keepNext w:val="0"/>
              <w:rPr>
                <w:sz w:val="16"/>
                <w:szCs w:val="16"/>
                <w:lang w:val="en-GB"/>
                <w:rPrChange w:id="8734" w:author="CR#0278r2" w:date="2020-04-07T05:49:00Z">
                  <w:rPr>
                    <w:sz w:val="16"/>
                    <w:szCs w:val="16"/>
                    <w:lang w:val="en-GB"/>
                  </w:rPr>
                </w:rPrChange>
              </w:rPr>
            </w:pPr>
            <w:r w:rsidRPr="00CE48AD">
              <w:rPr>
                <w:sz w:val="16"/>
                <w:szCs w:val="16"/>
                <w:lang w:val="en-GB"/>
                <w:rPrChange w:id="8735"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73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37" w:author="CR#0278r2" w:date="2020-04-07T05:49:00Z">
                  <w:rPr>
                    <w:sz w:val="16"/>
                    <w:szCs w:val="16"/>
                    <w:lang w:val="en-GB"/>
                  </w:rPr>
                </w:rPrChange>
              </w:rPr>
            </w:pPr>
            <w:r w:rsidRPr="00CE48AD">
              <w:rPr>
                <w:sz w:val="16"/>
                <w:szCs w:val="16"/>
                <w:lang w:val="en-GB"/>
                <w:rPrChange w:id="8738" w:author="CR#0278r2" w:date="2020-04-07T05:49:00Z">
                  <w:rPr>
                    <w:sz w:val="16"/>
                    <w:szCs w:val="16"/>
                    <w:lang w:val="en-GB"/>
                  </w:rPr>
                </w:rPrChange>
              </w:rPr>
              <w:t>Introduction of enhanced CA in PDCP</w:t>
            </w:r>
          </w:p>
        </w:tc>
        <w:tc>
          <w:tcPr>
            <w:tcW w:w="754" w:type="dxa"/>
            <w:shd w:val="solid" w:color="FFFFFF" w:fill="auto"/>
          </w:tcPr>
          <w:p w:rsidR="00BE3C4E" w:rsidRPr="00CE48AD" w:rsidRDefault="00BE3C4E" w:rsidP="00872499">
            <w:pPr>
              <w:pStyle w:val="TAL"/>
              <w:keepNext w:val="0"/>
              <w:rPr>
                <w:sz w:val="16"/>
                <w:szCs w:val="16"/>
                <w:lang w:val="en-GB"/>
                <w:rPrChange w:id="8739" w:author="CR#0278r2" w:date="2020-04-07T05:49:00Z">
                  <w:rPr>
                    <w:sz w:val="16"/>
                    <w:szCs w:val="16"/>
                    <w:lang w:val="en-GB"/>
                  </w:rPr>
                </w:rPrChange>
              </w:rPr>
            </w:pPr>
            <w:r w:rsidRPr="00CE48AD">
              <w:rPr>
                <w:sz w:val="16"/>
                <w:szCs w:val="16"/>
                <w:lang w:val="en-GB"/>
                <w:rPrChange w:id="8740" w:author="CR#0278r2" w:date="2020-04-07T05:49:00Z">
                  <w:rPr>
                    <w:sz w:val="16"/>
                    <w:szCs w:val="16"/>
                    <w:lang w:val="en-GB"/>
                  </w:rPr>
                </w:rPrChange>
              </w:rPr>
              <w:t>13.0.0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41"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742" w:author="CR#0278r2" w:date="2020-04-07T05:49:00Z">
                  <w:rPr>
                    <w:sz w:val="16"/>
                    <w:szCs w:val="16"/>
                    <w:lang w:val="en-GB"/>
                  </w:rPr>
                </w:rPrChange>
              </w:rPr>
            </w:pPr>
            <w:r w:rsidRPr="00CE48AD">
              <w:rPr>
                <w:sz w:val="16"/>
                <w:szCs w:val="16"/>
                <w:lang w:val="en-GB"/>
                <w:rPrChange w:id="8743" w:author="CR#0278r2" w:date="2020-04-07T05:49:00Z">
                  <w:rPr>
                    <w:sz w:val="16"/>
                    <w:szCs w:val="16"/>
                    <w:lang w:val="en-GB"/>
                  </w:rPr>
                </w:rPrChange>
              </w:rPr>
              <w:t>RP-70</w:t>
            </w:r>
          </w:p>
        </w:tc>
        <w:tc>
          <w:tcPr>
            <w:tcW w:w="992" w:type="dxa"/>
            <w:shd w:val="solid" w:color="FFFFFF" w:fill="auto"/>
          </w:tcPr>
          <w:p w:rsidR="00BE3C4E" w:rsidRPr="00CE48AD" w:rsidRDefault="00BE3C4E" w:rsidP="00872499">
            <w:pPr>
              <w:pStyle w:val="TAL"/>
              <w:keepNext w:val="0"/>
              <w:rPr>
                <w:sz w:val="16"/>
                <w:szCs w:val="16"/>
                <w:lang w:val="en-GB"/>
                <w:rPrChange w:id="8744" w:author="CR#0278r2" w:date="2020-04-07T05:49:00Z">
                  <w:rPr>
                    <w:sz w:val="16"/>
                    <w:szCs w:val="16"/>
                    <w:lang w:val="en-GB"/>
                  </w:rPr>
                </w:rPrChange>
              </w:rPr>
            </w:pPr>
            <w:r w:rsidRPr="00CE48AD">
              <w:rPr>
                <w:sz w:val="16"/>
                <w:szCs w:val="16"/>
                <w:lang w:val="en-GB"/>
                <w:rPrChange w:id="8745" w:author="CR#0278r2" w:date="2020-04-07T05:49:00Z">
                  <w:rPr>
                    <w:sz w:val="16"/>
                    <w:szCs w:val="16"/>
                    <w:lang w:val="en-GB"/>
                  </w:rPr>
                </w:rPrChange>
              </w:rPr>
              <w:t>RP-152072</w:t>
            </w:r>
          </w:p>
        </w:tc>
        <w:tc>
          <w:tcPr>
            <w:tcW w:w="567" w:type="dxa"/>
            <w:shd w:val="solid" w:color="FFFFFF" w:fill="auto"/>
          </w:tcPr>
          <w:p w:rsidR="00BE3C4E" w:rsidRPr="00CE48AD" w:rsidRDefault="00BE3C4E" w:rsidP="00872499">
            <w:pPr>
              <w:pStyle w:val="TAL"/>
              <w:keepNext w:val="0"/>
              <w:rPr>
                <w:sz w:val="16"/>
                <w:szCs w:val="16"/>
                <w:lang w:val="en-GB"/>
                <w:rPrChange w:id="8746" w:author="CR#0278r2" w:date="2020-04-07T05:49:00Z">
                  <w:rPr>
                    <w:sz w:val="16"/>
                    <w:szCs w:val="16"/>
                    <w:lang w:val="en-GB"/>
                  </w:rPr>
                </w:rPrChange>
              </w:rPr>
            </w:pPr>
            <w:r w:rsidRPr="00CE48AD">
              <w:rPr>
                <w:sz w:val="16"/>
                <w:szCs w:val="16"/>
                <w:lang w:val="en-GB"/>
                <w:rPrChange w:id="8747" w:author="CR#0278r2" w:date="2020-04-07T05:49:00Z">
                  <w:rPr>
                    <w:sz w:val="16"/>
                    <w:szCs w:val="16"/>
                    <w:lang w:val="en-GB"/>
                  </w:rPr>
                </w:rPrChange>
              </w:rPr>
              <w:t>0149</w:t>
            </w:r>
          </w:p>
        </w:tc>
        <w:tc>
          <w:tcPr>
            <w:tcW w:w="426" w:type="dxa"/>
            <w:shd w:val="solid" w:color="FFFFFF" w:fill="auto"/>
          </w:tcPr>
          <w:p w:rsidR="00BE3C4E" w:rsidRPr="00CE48AD" w:rsidRDefault="00BE3C4E" w:rsidP="00872499">
            <w:pPr>
              <w:pStyle w:val="TAL"/>
              <w:keepNext w:val="0"/>
              <w:rPr>
                <w:sz w:val="16"/>
                <w:szCs w:val="16"/>
                <w:lang w:val="en-GB"/>
                <w:rPrChange w:id="8748" w:author="CR#0278r2" w:date="2020-04-07T05:49:00Z">
                  <w:rPr>
                    <w:sz w:val="16"/>
                    <w:szCs w:val="16"/>
                    <w:lang w:val="en-GB"/>
                  </w:rPr>
                </w:rPrChange>
              </w:rPr>
            </w:pPr>
            <w:r w:rsidRPr="00CE48AD">
              <w:rPr>
                <w:sz w:val="16"/>
                <w:szCs w:val="16"/>
                <w:lang w:val="en-GB"/>
                <w:rPrChange w:id="8749" w:author="CR#0278r2" w:date="2020-04-07T05:49:00Z">
                  <w:rPr>
                    <w:sz w:val="16"/>
                    <w:szCs w:val="16"/>
                    <w:lang w:val="en-GB"/>
                  </w:rPr>
                </w:rPrChange>
              </w:rPr>
              <w:t>2</w:t>
            </w:r>
          </w:p>
        </w:tc>
        <w:tc>
          <w:tcPr>
            <w:tcW w:w="425" w:type="dxa"/>
            <w:shd w:val="solid" w:color="FFFFFF" w:fill="auto"/>
          </w:tcPr>
          <w:p w:rsidR="00BE3C4E" w:rsidRPr="00CE48AD" w:rsidRDefault="00BE3C4E" w:rsidP="00872499">
            <w:pPr>
              <w:pStyle w:val="TAL"/>
              <w:keepNext w:val="0"/>
              <w:rPr>
                <w:sz w:val="16"/>
                <w:szCs w:val="16"/>
                <w:lang w:val="en-GB"/>
                <w:rPrChange w:id="875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51" w:author="CR#0278r2" w:date="2020-04-07T05:49:00Z">
                  <w:rPr>
                    <w:sz w:val="16"/>
                    <w:szCs w:val="16"/>
                    <w:lang w:val="en-GB"/>
                  </w:rPr>
                </w:rPrChange>
              </w:rPr>
            </w:pPr>
            <w:r w:rsidRPr="00CE48AD">
              <w:rPr>
                <w:sz w:val="16"/>
                <w:szCs w:val="16"/>
                <w:lang w:val="en-GB"/>
                <w:rPrChange w:id="8752" w:author="CR#0278r2" w:date="2020-04-07T05:49:00Z">
                  <w:rPr>
                    <w:sz w:val="16"/>
                    <w:szCs w:val="16"/>
                    <w:lang w:val="en-GB"/>
                  </w:rPr>
                </w:rPrChange>
              </w:rPr>
              <w:t>Introducing enhanced ProSe</w:t>
            </w:r>
          </w:p>
        </w:tc>
        <w:tc>
          <w:tcPr>
            <w:tcW w:w="754" w:type="dxa"/>
            <w:shd w:val="solid" w:color="FFFFFF" w:fill="auto"/>
          </w:tcPr>
          <w:p w:rsidR="00BE3C4E" w:rsidRPr="00CE48AD" w:rsidRDefault="00BE3C4E" w:rsidP="00872499">
            <w:pPr>
              <w:pStyle w:val="TAL"/>
              <w:keepNext w:val="0"/>
              <w:rPr>
                <w:sz w:val="16"/>
                <w:szCs w:val="16"/>
                <w:lang w:val="en-GB"/>
                <w:rPrChange w:id="8753" w:author="CR#0278r2" w:date="2020-04-07T05:49:00Z">
                  <w:rPr>
                    <w:sz w:val="16"/>
                    <w:szCs w:val="16"/>
                    <w:lang w:val="en-GB"/>
                  </w:rPr>
                </w:rPrChange>
              </w:rPr>
            </w:pPr>
            <w:r w:rsidRPr="00CE48AD">
              <w:rPr>
                <w:sz w:val="16"/>
                <w:szCs w:val="16"/>
                <w:lang w:val="en-GB"/>
                <w:rPrChange w:id="8754" w:author="CR#0278r2" w:date="2020-04-07T05:49:00Z">
                  <w:rPr>
                    <w:sz w:val="16"/>
                    <w:szCs w:val="16"/>
                    <w:lang w:val="en-GB"/>
                  </w:rPr>
                </w:rPrChange>
              </w:rPr>
              <w:t>13.0.0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55" w:author="CR#0278r2" w:date="2020-04-07T05:49:00Z">
                  <w:rPr>
                    <w:sz w:val="16"/>
                    <w:szCs w:val="16"/>
                    <w:lang w:val="en-GB"/>
                  </w:rPr>
                </w:rPrChange>
              </w:rPr>
            </w:pPr>
            <w:r w:rsidRPr="00CE48AD">
              <w:rPr>
                <w:sz w:val="16"/>
                <w:szCs w:val="16"/>
                <w:lang w:val="en-GB"/>
                <w:rPrChange w:id="8756" w:author="CR#0278r2" w:date="2020-04-07T05:49:00Z">
                  <w:rPr>
                    <w:sz w:val="16"/>
                    <w:szCs w:val="16"/>
                    <w:lang w:val="en-GB"/>
                  </w:rPr>
                </w:rPrChange>
              </w:rPr>
              <w:t>2016-03</w:t>
            </w:r>
          </w:p>
        </w:tc>
        <w:tc>
          <w:tcPr>
            <w:tcW w:w="567" w:type="dxa"/>
            <w:shd w:val="solid" w:color="FFFFFF" w:fill="auto"/>
          </w:tcPr>
          <w:p w:rsidR="00BE3C4E" w:rsidRPr="00CE48AD" w:rsidRDefault="00BE3C4E" w:rsidP="00872499">
            <w:pPr>
              <w:pStyle w:val="TAL"/>
              <w:keepNext w:val="0"/>
              <w:rPr>
                <w:sz w:val="16"/>
                <w:szCs w:val="16"/>
                <w:lang w:val="en-GB"/>
                <w:rPrChange w:id="8757" w:author="CR#0278r2" w:date="2020-04-07T05:49:00Z">
                  <w:rPr>
                    <w:sz w:val="16"/>
                    <w:szCs w:val="16"/>
                    <w:lang w:val="en-GB"/>
                  </w:rPr>
                </w:rPrChange>
              </w:rPr>
            </w:pPr>
            <w:r w:rsidRPr="00CE48AD">
              <w:rPr>
                <w:sz w:val="16"/>
                <w:szCs w:val="16"/>
                <w:lang w:val="en-GB"/>
                <w:rPrChange w:id="8758" w:author="CR#0278r2" w:date="2020-04-07T05:49:00Z">
                  <w:rPr>
                    <w:sz w:val="16"/>
                    <w:szCs w:val="16"/>
                    <w:lang w:val="en-GB"/>
                  </w:rPr>
                </w:rPrChange>
              </w:rPr>
              <w:t>RP-71</w:t>
            </w:r>
          </w:p>
        </w:tc>
        <w:tc>
          <w:tcPr>
            <w:tcW w:w="992" w:type="dxa"/>
            <w:shd w:val="solid" w:color="FFFFFF" w:fill="auto"/>
          </w:tcPr>
          <w:p w:rsidR="00BE3C4E" w:rsidRPr="00CE48AD" w:rsidRDefault="00BE3C4E" w:rsidP="00872499">
            <w:pPr>
              <w:pStyle w:val="TAL"/>
              <w:keepNext w:val="0"/>
              <w:rPr>
                <w:sz w:val="16"/>
                <w:szCs w:val="16"/>
                <w:lang w:val="en-GB"/>
                <w:rPrChange w:id="8759" w:author="CR#0278r2" w:date="2020-04-07T05:49:00Z">
                  <w:rPr>
                    <w:sz w:val="16"/>
                    <w:szCs w:val="16"/>
                    <w:lang w:val="en-GB"/>
                  </w:rPr>
                </w:rPrChange>
              </w:rPr>
            </w:pPr>
            <w:r w:rsidRPr="00CE48AD">
              <w:rPr>
                <w:sz w:val="16"/>
                <w:szCs w:val="16"/>
                <w:lang w:val="en-GB"/>
                <w:rPrChange w:id="8760" w:author="CR#0278r2" w:date="2020-04-07T05:49:00Z">
                  <w:rPr>
                    <w:sz w:val="16"/>
                    <w:szCs w:val="16"/>
                    <w:lang w:val="en-GB"/>
                  </w:rPr>
                </w:rPrChange>
              </w:rPr>
              <w:t>RP-160454</w:t>
            </w:r>
          </w:p>
        </w:tc>
        <w:tc>
          <w:tcPr>
            <w:tcW w:w="567" w:type="dxa"/>
            <w:shd w:val="solid" w:color="FFFFFF" w:fill="auto"/>
          </w:tcPr>
          <w:p w:rsidR="00BE3C4E" w:rsidRPr="00CE48AD" w:rsidRDefault="00BE3C4E" w:rsidP="00872499">
            <w:pPr>
              <w:pStyle w:val="TAL"/>
              <w:keepNext w:val="0"/>
              <w:rPr>
                <w:sz w:val="16"/>
                <w:szCs w:val="16"/>
                <w:lang w:val="en-GB"/>
                <w:rPrChange w:id="8761" w:author="CR#0278r2" w:date="2020-04-07T05:49:00Z">
                  <w:rPr>
                    <w:sz w:val="16"/>
                    <w:szCs w:val="16"/>
                    <w:lang w:val="en-GB"/>
                  </w:rPr>
                </w:rPrChange>
              </w:rPr>
            </w:pPr>
            <w:r w:rsidRPr="00CE48AD">
              <w:rPr>
                <w:sz w:val="16"/>
                <w:szCs w:val="16"/>
                <w:lang w:val="en-GB"/>
                <w:rPrChange w:id="8762" w:author="CR#0278r2" w:date="2020-04-07T05:49:00Z">
                  <w:rPr>
                    <w:sz w:val="16"/>
                    <w:szCs w:val="16"/>
                    <w:lang w:val="en-GB"/>
                  </w:rPr>
                </w:rPrChange>
              </w:rPr>
              <w:t>0155</w:t>
            </w:r>
          </w:p>
        </w:tc>
        <w:tc>
          <w:tcPr>
            <w:tcW w:w="426" w:type="dxa"/>
            <w:shd w:val="solid" w:color="FFFFFF" w:fill="auto"/>
          </w:tcPr>
          <w:p w:rsidR="00BE3C4E" w:rsidRPr="00CE48AD" w:rsidRDefault="00BE3C4E" w:rsidP="00872499">
            <w:pPr>
              <w:pStyle w:val="TAL"/>
              <w:keepNext w:val="0"/>
              <w:rPr>
                <w:sz w:val="16"/>
                <w:szCs w:val="16"/>
                <w:lang w:val="en-GB"/>
                <w:rPrChange w:id="8763" w:author="CR#0278r2" w:date="2020-04-07T05:49:00Z">
                  <w:rPr>
                    <w:sz w:val="16"/>
                    <w:szCs w:val="16"/>
                    <w:lang w:val="en-GB"/>
                  </w:rPr>
                </w:rPrChange>
              </w:rPr>
            </w:pPr>
            <w:r w:rsidRPr="00CE48AD">
              <w:rPr>
                <w:sz w:val="16"/>
                <w:szCs w:val="16"/>
                <w:lang w:val="en-GB"/>
                <w:rPrChange w:id="8764"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765"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66" w:author="CR#0278r2" w:date="2020-04-07T05:49:00Z">
                  <w:rPr>
                    <w:sz w:val="16"/>
                    <w:szCs w:val="16"/>
                    <w:lang w:val="en-GB"/>
                  </w:rPr>
                </w:rPrChange>
              </w:rPr>
            </w:pPr>
            <w:r w:rsidRPr="00CE48AD">
              <w:rPr>
                <w:sz w:val="16"/>
                <w:szCs w:val="16"/>
                <w:lang w:val="en-GB"/>
                <w:rPrChange w:id="8767" w:author="CR#0278r2" w:date="2020-04-07T05:49:00Z">
                  <w:rPr>
                    <w:sz w:val="16"/>
                    <w:szCs w:val="16"/>
                    <w:lang w:val="en-GB"/>
                  </w:rPr>
                </w:rPrChange>
              </w:rPr>
              <w:t>Correction for KD-sess Identity in 36.323</w:t>
            </w:r>
          </w:p>
        </w:tc>
        <w:tc>
          <w:tcPr>
            <w:tcW w:w="754" w:type="dxa"/>
            <w:shd w:val="solid" w:color="FFFFFF" w:fill="auto"/>
          </w:tcPr>
          <w:p w:rsidR="00BE3C4E" w:rsidRPr="00CE48AD" w:rsidRDefault="00BE3C4E" w:rsidP="00872499">
            <w:pPr>
              <w:pStyle w:val="TAL"/>
              <w:keepNext w:val="0"/>
              <w:rPr>
                <w:sz w:val="16"/>
                <w:szCs w:val="16"/>
                <w:lang w:val="en-GB"/>
                <w:rPrChange w:id="8768" w:author="CR#0278r2" w:date="2020-04-07T05:49:00Z">
                  <w:rPr>
                    <w:sz w:val="16"/>
                    <w:szCs w:val="16"/>
                    <w:lang w:val="en-GB"/>
                  </w:rPr>
                </w:rPrChange>
              </w:rPr>
            </w:pPr>
            <w:r w:rsidRPr="00CE48AD">
              <w:rPr>
                <w:sz w:val="16"/>
                <w:szCs w:val="16"/>
                <w:lang w:val="en-GB"/>
                <w:rPrChange w:id="8769" w:author="CR#0278r2" w:date="2020-04-07T05:49:00Z">
                  <w:rPr>
                    <w:sz w:val="16"/>
                    <w:szCs w:val="16"/>
                    <w:lang w:val="en-GB"/>
                  </w:rPr>
                </w:rPrChange>
              </w:rPr>
              <w:t>13.1.0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70"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771" w:author="CR#0278r2" w:date="2020-04-07T05:49:00Z">
                  <w:rPr>
                    <w:sz w:val="16"/>
                    <w:szCs w:val="16"/>
                    <w:lang w:val="en-GB"/>
                  </w:rPr>
                </w:rPrChange>
              </w:rPr>
            </w:pPr>
            <w:r w:rsidRPr="00CE48AD">
              <w:rPr>
                <w:sz w:val="16"/>
                <w:szCs w:val="16"/>
                <w:lang w:val="en-GB"/>
                <w:rPrChange w:id="8772" w:author="CR#0278r2" w:date="2020-04-07T05:49:00Z">
                  <w:rPr>
                    <w:sz w:val="16"/>
                    <w:szCs w:val="16"/>
                    <w:lang w:val="en-GB"/>
                  </w:rPr>
                </w:rPrChange>
              </w:rPr>
              <w:t>RP-71</w:t>
            </w:r>
          </w:p>
        </w:tc>
        <w:tc>
          <w:tcPr>
            <w:tcW w:w="992" w:type="dxa"/>
            <w:shd w:val="solid" w:color="FFFFFF" w:fill="auto"/>
          </w:tcPr>
          <w:p w:rsidR="00BE3C4E" w:rsidRPr="00CE48AD" w:rsidRDefault="00BE3C4E" w:rsidP="00872499">
            <w:pPr>
              <w:pStyle w:val="TAL"/>
              <w:keepNext w:val="0"/>
              <w:rPr>
                <w:sz w:val="16"/>
                <w:szCs w:val="16"/>
                <w:lang w:val="en-GB"/>
                <w:rPrChange w:id="8773" w:author="CR#0278r2" w:date="2020-04-07T05:49:00Z">
                  <w:rPr>
                    <w:sz w:val="16"/>
                    <w:szCs w:val="16"/>
                    <w:lang w:val="en-GB"/>
                  </w:rPr>
                </w:rPrChange>
              </w:rPr>
            </w:pPr>
            <w:r w:rsidRPr="00CE48AD">
              <w:rPr>
                <w:sz w:val="16"/>
                <w:szCs w:val="16"/>
                <w:lang w:val="en-GB"/>
                <w:rPrChange w:id="8774" w:author="CR#0278r2" w:date="2020-04-07T05:49:00Z">
                  <w:rPr>
                    <w:sz w:val="16"/>
                    <w:szCs w:val="16"/>
                    <w:lang w:val="en-GB"/>
                  </w:rPr>
                </w:rPrChange>
              </w:rPr>
              <w:t>RP-160457</w:t>
            </w:r>
          </w:p>
        </w:tc>
        <w:tc>
          <w:tcPr>
            <w:tcW w:w="567" w:type="dxa"/>
            <w:shd w:val="solid" w:color="FFFFFF" w:fill="auto"/>
          </w:tcPr>
          <w:p w:rsidR="00BE3C4E" w:rsidRPr="00CE48AD" w:rsidRDefault="00BE3C4E" w:rsidP="00872499">
            <w:pPr>
              <w:pStyle w:val="TAL"/>
              <w:keepNext w:val="0"/>
              <w:rPr>
                <w:sz w:val="16"/>
                <w:szCs w:val="16"/>
                <w:lang w:val="en-GB"/>
                <w:rPrChange w:id="8775" w:author="CR#0278r2" w:date="2020-04-07T05:49:00Z">
                  <w:rPr>
                    <w:sz w:val="16"/>
                    <w:szCs w:val="16"/>
                    <w:lang w:val="en-GB"/>
                  </w:rPr>
                </w:rPrChange>
              </w:rPr>
            </w:pPr>
            <w:r w:rsidRPr="00CE48AD">
              <w:rPr>
                <w:sz w:val="16"/>
                <w:szCs w:val="16"/>
                <w:lang w:val="en-GB"/>
                <w:rPrChange w:id="8776" w:author="CR#0278r2" w:date="2020-04-07T05:49:00Z">
                  <w:rPr>
                    <w:sz w:val="16"/>
                    <w:szCs w:val="16"/>
                    <w:lang w:val="en-GB"/>
                  </w:rPr>
                </w:rPrChange>
              </w:rPr>
              <w:t>0158</w:t>
            </w:r>
          </w:p>
        </w:tc>
        <w:tc>
          <w:tcPr>
            <w:tcW w:w="426" w:type="dxa"/>
            <w:shd w:val="solid" w:color="FFFFFF" w:fill="auto"/>
          </w:tcPr>
          <w:p w:rsidR="00BE3C4E" w:rsidRPr="00CE48AD" w:rsidRDefault="00BE3C4E" w:rsidP="00872499">
            <w:pPr>
              <w:pStyle w:val="TAL"/>
              <w:keepNext w:val="0"/>
              <w:rPr>
                <w:sz w:val="16"/>
                <w:szCs w:val="16"/>
                <w:lang w:val="en-GB"/>
                <w:rPrChange w:id="8777" w:author="CR#0278r2" w:date="2020-04-07T05:49:00Z">
                  <w:rPr>
                    <w:sz w:val="16"/>
                    <w:szCs w:val="16"/>
                    <w:lang w:val="en-GB"/>
                  </w:rPr>
                </w:rPrChange>
              </w:rPr>
            </w:pPr>
            <w:r w:rsidRPr="00CE48AD">
              <w:rPr>
                <w:sz w:val="16"/>
                <w:szCs w:val="16"/>
                <w:lang w:val="en-GB"/>
                <w:rPrChange w:id="8778" w:author="CR#0278r2" w:date="2020-04-07T05:49:00Z">
                  <w:rPr>
                    <w:sz w:val="16"/>
                    <w:szCs w:val="16"/>
                    <w:lang w:val="en-GB"/>
                  </w:rPr>
                </w:rPrChange>
              </w:rPr>
              <w:t>4</w:t>
            </w:r>
          </w:p>
        </w:tc>
        <w:tc>
          <w:tcPr>
            <w:tcW w:w="425" w:type="dxa"/>
            <w:shd w:val="solid" w:color="FFFFFF" w:fill="auto"/>
          </w:tcPr>
          <w:p w:rsidR="00BE3C4E" w:rsidRPr="00CE48AD" w:rsidRDefault="00BE3C4E" w:rsidP="00872499">
            <w:pPr>
              <w:pStyle w:val="TAL"/>
              <w:keepNext w:val="0"/>
              <w:rPr>
                <w:sz w:val="16"/>
                <w:szCs w:val="16"/>
                <w:lang w:val="en-GB"/>
                <w:rPrChange w:id="8779"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80" w:author="CR#0278r2" w:date="2020-04-07T05:49:00Z">
                  <w:rPr>
                    <w:sz w:val="16"/>
                    <w:szCs w:val="16"/>
                    <w:lang w:val="en-GB"/>
                  </w:rPr>
                </w:rPrChange>
              </w:rPr>
            </w:pPr>
            <w:r w:rsidRPr="00CE48AD">
              <w:rPr>
                <w:sz w:val="16"/>
                <w:szCs w:val="16"/>
                <w:lang w:val="en-GB"/>
                <w:rPrChange w:id="8781" w:author="CR#0278r2" w:date="2020-04-07T05:49:00Z">
                  <w:rPr>
                    <w:sz w:val="16"/>
                    <w:szCs w:val="16"/>
                    <w:lang w:val="en-GB"/>
                  </w:rPr>
                </w:rPrChange>
              </w:rPr>
              <w:t>Introduction of LWA into PDCP specification</w:t>
            </w:r>
          </w:p>
        </w:tc>
        <w:tc>
          <w:tcPr>
            <w:tcW w:w="754" w:type="dxa"/>
            <w:shd w:val="solid" w:color="FFFFFF" w:fill="auto"/>
          </w:tcPr>
          <w:p w:rsidR="00BE3C4E" w:rsidRPr="00CE48AD" w:rsidRDefault="00BE3C4E" w:rsidP="00872499">
            <w:pPr>
              <w:pStyle w:val="TAL"/>
              <w:keepNext w:val="0"/>
              <w:rPr>
                <w:sz w:val="16"/>
                <w:szCs w:val="16"/>
                <w:lang w:val="en-GB"/>
                <w:rPrChange w:id="8782" w:author="CR#0278r2" w:date="2020-04-07T05:49:00Z">
                  <w:rPr>
                    <w:sz w:val="16"/>
                    <w:szCs w:val="16"/>
                    <w:lang w:val="en-GB"/>
                  </w:rPr>
                </w:rPrChange>
              </w:rPr>
            </w:pPr>
            <w:r w:rsidRPr="00CE48AD">
              <w:rPr>
                <w:sz w:val="16"/>
                <w:szCs w:val="16"/>
                <w:lang w:val="en-GB"/>
                <w:rPrChange w:id="8783" w:author="CR#0278r2" w:date="2020-04-07T05:49:00Z">
                  <w:rPr>
                    <w:sz w:val="16"/>
                    <w:szCs w:val="16"/>
                    <w:lang w:val="en-GB"/>
                  </w:rPr>
                </w:rPrChange>
              </w:rPr>
              <w:t>13.1.0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84" w:author="CR#0278r2" w:date="2020-04-07T05:49:00Z">
                  <w:rPr>
                    <w:sz w:val="16"/>
                    <w:szCs w:val="16"/>
                    <w:lang w:val="en-GB"/>
                  </w:rPr>
                </w:rPrChange>
              </w:rPr>
            </w:pPr>
            <w:r w:rsidRPr="00CE48AD">
              <w:rPr>
                <w:sz w:val="16"/>
                <w:szCs w:val="16"/>
                <w:lang w:val="en-GB"/>
                <w:rPrChange w:id="8785" w:author="CR#0278r2" w:date="2020-04-07T05:49:00Z">
                  <w:rPr>
                    <w:sz w:val="16"/>
                    <w:szCs w:val="16"/>
                    <w:lang w:val="en-GB"/>
                  </w:rPr>
                </w:rPrChange>
              </w:rPr>
              <w:t>2016-06</w:t>
            </w:r>
          </w:p>
        </w:tc>
        <w:tc>
          <w:tcPr>
            <w:tcW w:w="567" w:type="dxa"/>
            <w:shd w:val="solid" w:color="FFFFFF" w:fill="auto"/>
          </w:tcPr>
          <w:p w:rsidR="00BE3C4E" w:rsidRPr="00CE48AD" w:rsidRDefault="00BE3C4E" w:rsidP="00872499">
            <w:pPr>
              <w:pStyle w:val="TAL"/>
              <w:keepNext w:val="0"/>
              <w:rPr>
                <w:sz w:val="16"/>
                <w:szCs w:val="16"/>
                <w:lang w:val="en-GB"/>
                <w:rPrChange w:id="8786" w:author="CR#0278r2" w:date="2020-04-07T05:49:00Z">
                  <w:rPr>
                    <w:sz w:val="16"/>
                    <w:szCs w:val="16"/>
                    <w:lang w:val="en-GB"/>
                  </w:rPr>
                </w:rPrChange>
              </w:rPr>
            </w:pPr>
            <w:r w:rsidRPr="00CE48AD">
              <w:rPr>
                <w:sz w:val="16"/>
                <w:szCs w:val="16"/>
                <w:lang w:val="en-GB"/>
                <w:rPrChange w:id="8787"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788" w:author="CR#0278r2" w:date="2020-04-07T05:49:00Z">
                  <w:rPr>
                    <w:sz w:val="16"/>
                    <w:szCs w:val="16"/>
                    <w:lang w:val="en-GB"/>
                  </w:rPr>
                </w:rPrChange>
              </w:rPr>
            </w:pPr>
            <w:r w:rsidRPr="00CE48AD">
              <w:rPr>
                <w:sz w:val="16"/>
                <w:szCs w:val="16"/>
                <w:lang w:val="en-GB"/>
                <w:rPrChange w:id="8789" w:author="CR#0278r2" w:date="2020-04-07T05:49:00Z">
                  <w:rPr>
                    <w:sz w:val="16"/>
                    <w:szCs w:val="16"/>
                    <w:lang w:val="en-GB"/>
                  </w:rPr>
                </w:rPrChange>
              </w:rPr>
              <w:t>RP-161080</w:t>
            </w:r>
          </w:p>
        </w:tc>
        <w:tc>
          <w:tcPr>
            <w:tcW w:w="567" w:type="dxa"/>
            <w:shd w:val="solid" w:color="FFFFFF" w:fill="auto"/>
          </w:tcPr>
          <w:p w:rsidR="00BE3C4E" w:rsidRPr="00CE48AD" w:rsidRDefault="00BE3C4E" w:rsidP="00872499">
            <w:pPr>
              <w:pStyle w:val="TAL"/>
              <w:keepNext w:val="0"/>
              <w:rPr>
                <w:sz w:val="16"/>
                <w:szCs w:val="16"/>
                <w:lang w:val="en-GB"/>
                <w:rPrChange w:id="8790" w:author="CR#0278r2" w:date="2020-04-07T05:49:00Z">
                  <w:rPr>
                    <w:sz w:val="16"/>
                    <w:szCs w:val="16"/>
                    <w:lang w:val="en-GB"/>
                  </w:rPr>
                </w:rPrChange>
              </w:rPr>
            </w:pPr>
            <w:r w:rsidRPr="00CE48AD">
              <w:rPr>
                <w:sz w:val="16"/>
                <w:szCs w:val="16"/>
                <w:lang w:val="en-GB"/>
                <w:rPrChange w:id="8791" w:author="CR#0278r2" w:date="2020-04-07T05:49:00Z">
                  <w:rPr>
                    <w:sz w:val="16"/>
                    <w:szCs w:val="16"/>
                    <w:lang w:val="en-GB"/>
                  </w:rPr>
                </w:rPrChange>
              </w:rPr>
              <w:t>0160</w:t>
            </w:r>
          </w:p>
        </w:tc>
        <w:tc>
          <w:tcPr>
            <w:tcW w:w="426" w:type="dxa"/>
            <w:shd w:val="solid" w:color="FFFFFF" w:fill="auto"/>
          </w:tcPr>
          <w:p w:rsidR="00BE3C4E" w:rsidRPr="00CE48AD" w:rsidRDefault="00BE3C4E" w:rsidP="00872499">
            <w:pPr>
              <w:pStyle w:val="TAL"/>
              <w:keepNext w:val="0"/>
              <w:rPr>
                <w:sz w:val="16"/>
                <w:szCs w:val="16"/>
                <w:lang w:val="en-GB"/>
                <w:rPrChange w:id="8792" w:author="CR#0278r2" w:date="2020-04-07T05:49:00Z">
                  <w:rPr>
                    <w:sz w:val="16"/>
                    <w:szCs w:val="16"/>
                    <w:lang w:val="en-GB"/>
                  </w:rPr>
                </w:rPrChange>
              </w:rPr>
            </w:pPr>
            <w:r w:rsidRPr="00CE48AD">
              <w:rPr>
                <w:sz w:val="16"/>
                <w:szCs w:val="16"/>
                <w:lang w:val="en-GB"/>
                <w:rPrChange w:id="879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79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795" w:author="CR#0278r2" w:date="2020-04-07T05:49:00Z">
                  <w:rPr>
                    <w:sz w:val="16"/>
                    <w:szCs w:val="16"/>
                    <w:lang w:val="en-GB"/>
                  </w:rPr>
                </w:rPrChange>
              </w:rPr>
            </w:pPr>
            <w:r w:rsidRPr="00CE48AD">
              <w:rPr>
                <w:sz w:val="16"/>
                <w:szCs w:val="16"/>
                <w:lang w:val="en-GB"/>
                <w:rPrChange w:id="8796" w:author="CR#0278r2" w:date="2020-04-07T05:49:00Z">
                  <w:rPr>
                    <w:sz w:val="16"/>
                    <w:szCs w:val="16"/>
                    <w:lang w:val="en-GB"/>
                  </w:rPr>
                </w:rPrChange>
              </w:rPr>
              <w:t>Clarification on LWA</w:t>
            </w:r>
          </w:p>
        </w:tc>
        <w:tc>
          <w:tcPr>
            <w:tcW w:w="754" w:type="dxa"/>
            <w:shd w:val="solid" w:color="FFFFFF" w:fill="auto"/>
          </w:tcPr>
          <w:p w:rsidR="00BE3C4E" w:rsidRPr="00CE48AD" w:rsidRDefault="00BE3C4E" w:rsidP="00872499">
            <w:pPr>
              <w:pStyle w:val="TAL"/>
              <w:keepNext w:val="0"/>
              <w:rPr>
                <w:sz w:val="16"/>
                <w:szCs w:val="16"/>
                <w:lang w:val="en-GB"/>
                <w:rPrChange w:id="8797" w:author="CR#0278r2" w:date="2020-04-07T05:49:00Z">
                  <w:rPr>
                    <w:sz w:val="16"/>
                    <w:szCs w:val="16"/>
                    <w:lang w:val="en-GB"/>
                  </w:rPr>
                </w:rPrChange>
              </w:rPr>
            </w:pPr>
            <w:r w:rsidRPr="00CE48AD">
              <w:rPr>
                <w:sz w:val="16"/>
                <w:szCs w:val="16"/>
                <w:lang w:val="en-GB"/>
                <w:rPrChange w:id="8798"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799"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00" w:author="CR#0278r2" w:date="2020-04-07T05:49:00Z">
                  <w:rPr>
                    <w:sz w:val="16"/>
                    <w:szCs w:val="16"/>
                    <w:lang w:val="en-GB"/>
                  </w:rPr>
                </w:rPrChange>
              </w:rPr>
            </w:pPr>
            <w:r w:rsidRPr="00CE48AD">
              <w:rPr>
                <w:sz w:val="16"/>
                <w:szCs w:val="16"/>
                <w:lang w:val="en-GB"/>
                <w:rPrChange w:id="8801"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02" w:author="CR#0278r2" w:date="2020-04-07T05:49:00Z">
                  <w:rPr>
                    <w:sz w:val="16"/>
                    <w:szCs w:val="16"/>
                    <w:lang w:val="en-GB"/>
                  </w:rPr>
                </w:rPrChange>
              </w:rPr>
            </w:pPr>
            <w:r w:rsidRPr="00CE48AD">
              <w:rPr>
                <w:sz w:val="16"/>
                <w:szCs w:val="16"/>
                <w:lang w:val="en-GB"/>
                <w:rPrChange w:id="8803" w:author="CR#0278r2" w:date="2020-04-07T05:49:00Z">
                  <w:rPr>
                    <w:sz w:val="16"/>
                    <w:szCs w:val="16"/>
                    <w:lang w:val="en-GB"/>
                  </w:rPr>
                </w:rPrChange>
              </w:rPr>
              <w:t>RP-161078</w:t>
            </w:r>
          </w:p>
        </w:tc>
        <w:tc>
          <w:tcPr>
            <w:tcW w:w="567" w:type="dxa"/>
            <w:shd w:val="solid" w:color="FFFFFF" w:fill="auto"/>
          </w:tcPr>
          <w:p w:rsidR="00BE3C4E" w:rsidRPr="00CE48AD" w:rsidRDefault="00BE3C4E" w:rsidP="00872499">
            <w:pPr>
              <w:pStyle w:val="TAL"/>
              <w:keepNext w:val="0"/>
              <w:rPr>
                <w:sz w:val="16"/>
                <w:szCs w:val="16"/>
                <w:lang w:val="en-GB"/>
                <w:rPrChange w:id="8804" w:author="CR#0278r2" w:date="2020-04-07T05:49:00Z">
                  <w:rPr>
                    <w:sz w:val="16"/>
                    <w:szCs w:val="16"/>
                    <w:lang w:val="en-GB"/>
                  </w:rPr>
                </w:rPrChange>
              </w:rPr>
            </w:pPr>
            <w:r w:rsidRPr="00CE48AD">
              <w:rPr>
                <w:sz w:val="16"/>
                <w:szCs w:val="16"/>
                <w:lang w:val="en-GB"/>
                <w:rPrChange w:id="8805" w:author="CR#0278r2" w:date="2020-04-07T05:49:00Z">
                  <w:rPr>
                    <w:sz w:val="16"/>
                    <w:szCs w:val="16"/>
                    <w:lang w:val="en-GB"/>
                  </w:rPr>
                </w:rPrChange>
              </w:rPr>
              <w:t>0162</w:t>
            </w:r>
          </w:p>
        </w:tc>
        <w:tc>
          <w:tcPr>
            <w:tcW w:w="426" w:type="dxa"/>
            <w:shd w:val="solid" w:color="FFFFFF" w:fill="auto"/>
          </w:tcPr>
          <w:p w:rsidR="00BE3C4E" w:rsidRPr="00CE48AD" w:rsidRDefault="00BE3C4E" w:rsidP="00872499">
            <w:pPr>
              <w:pStyle w:val="TAL"/>
              <w:keepNext w:val="0"/>
              <w:rPr>
                <w:sz w:val="16"/>
                <w:szCs w:val="16"/>
                <w:lang w:val="en-GB"/>
                <w:rPrChange w:id="8806" w:author="CR#0278r2" w:date="2020-04-07T05:49:00Z">
                  <w:rPr>
                    <w:sz w:val="16"/>
                    <w:szCs w:val="16"/>
                    <w:lang w:val="en-GB"/>
                  </w:rPr>
                </w:rPrChange>
              </w:rPr>
            </w:pPr>
            <w:r w:rsidRPr="00CE48AD">
              <w:rPr>
                <w:sz w:val="16"/>
                <w:szCs w:val="16"/>
                <w:lang w:val="en-GB"/>
                <w:rPrChange w:id="8807"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808"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09" w:author="CR#0278r2" w:date="2020-04-07T05:49:00Z">
                  <w:rPr>
                    <w:sz w:val="16"/>
                    <w:szCs w:val="16"/>
                    <w:lang w:val="en-GB"/>
                  </w:rPr>
                </w:rPrChange>
              </w:rPr>
            </w:pPr>
            <w:r w:rsidRPr="00CE48AD">
              <w:rPr>
                <w:sz w:val="16"/>
                <w:szCs w:val="16"/>
                <w:lang w:val="en-GB"/>
                <w:rPrChange w:id="8810" w:author="CR#0278r2" w:date="2020-04-07T05:49:00Z">
                  <w:rPr>
                    <w:sz w:val="16"/>
                    <w:szCs w:val="16"/>
                    <w:lang w:val="en-GB"/>
                  </w:rPr>
                </w:rPrChange>
              </w:rPr>
              <w:t>Data available for transmission due to PDCP data recovery</w:t>
            </w:r>
          </w:p>
        </w:tc>
        <w:tc>
          <w:tcPr>
            <w:tcW w:w="754" w:type="dxa"/>
            <w:shd w:val="solid" w:color="FFFFFF" w:fill="auto"/>
          </w:tcPr>
          <w:p w:rsidR="00BE3C4E" w:rsidRPr="00CE48AD" w:rsidRDefault="00BE3C4E" w:rsidP="00872499">
            <w:pPr>
              <w:pStyle w:val="TAL"/>
              <w:keepNext w:val="0"/>
              <w:rPr>
                <w:sz w:val="16"/>
                <w:szCs w:val="16"/>
                <w:lang w:val="en-GB"/>
                <w:rPrChange w:id="8811" w:author="CR#0278r2" w:date="2020-04-07T05:49:00Z">
                  <w:rPr>
                    <w:sz w:val="16"/>
                    <w:szCs w:val="16"/>
                    <w:lang w:val="en-GB"/>
                  </w:rPr>
                </w:rPrChange>
              </w:rPr>
            </w:pPr>
            <w:r w:rsidRPr="00CE48AD">
              <w:rPr>
                <w:sz w:val="16"/>
                <w:szCs w:val="16"/>
                <w:lang w:val="en-GB"/>
                <w:rPrChange w:id="8812"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13"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14" w:author="CR#0278r2" w:date="2020-04-07T05:49:00Z">
                  <w:rPr>
                    <w:sz w:val="16"/>
                    <w:szCs w:val="16"/>
                    <w:lang w:val="en-GB"/>
                  </w:rPr>
                </w:rPrChange>
              </w:rPr>
            </w:pPr>
            <w:r w:rsidRPr="00CE48AD">
              <w:rPr>
                <w:sz w:val="16"/>
                <w:szCs w:val="16"/>
                <w:lang w:val="en-GB"/>
                <w:rPrChange w:id="8815"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16" w:author="CR#0278r2" w:date="2020-04-07T05:49:00Z">
                  <w:rPr>
                    <w:sz w:val="16"/>
                    <w:szCs w:val="16"/>
                    <w:lang w:val="en-GB"/>
                  </w:rPr>
                </w:rPrChange>
              </w:rPr>
            </w:pPr>
            <w:r w:rsidRPr="00CE48AD">
              <w:rPr>
                <w:sz w:val="16"/>
                <w:szCs w:val="16"/>
                <w:lang w:val="en-GB"/>
                <w:rPrChange w:id="8817" w:author="CR#0278r2" w:date="2020-04-07T05:49:00Z">
                  <w:rPr>
                    <w:sz w:val="16"/>
                    <w:szCs w:val="16"/>
                    <w:lang w:val="en-GB"/>
                  </w:rPr>
                </w:rPrChange>
              </w:rPr>
              <w:t>RP-161080</w:t>
            </w:r>
          </w:p>
        </w:tc>
        <w:tc>
          <w:tcPr>
            <w:tcW w:w="567" w:type="dxa"/>
            <w:shd w:val="solid" w:color="FFFFFF" w:fill="auto"/>
          </w:tcPr>
          <w:p w:rsidR="00BE3C4E" w:rsidRPr="00CE48AD" w:rsidRDefault="00BE3C4E" w:rsidP="00872499">
            <w:pPr>
              <w:pStyle w:val="TAL"/>
              <w:keepNext w:val="0"/>
              <w:rPr>
                <w:sz w:val="16"/>
                <w:szCs w:val="16"/>
                <w:lang w:val="en-GB"/>
                <w:rPrChange w:id="8818" w:author="CR#0278r2" w:date="2020-04-07T05:49:00Z">
                  <w:rPr>
                    <w:sz w:val="16"/>
                    <w:szCs w:val="16"/>
                    <w:lang w:val="en-GB"/>
                  </w:rPr>
                </w:rPrChange>
              </w:rPr>
            </w:pPr>
            <w:r w:rsidRPr="00CE48AD">
              <w:rPr>
                <w:sz w:val="16"/>
                <w:szCs w:val="16"/>
                <w:lang w:val="en-GB"/>
                <w:rPrChange w:id="8819" w:author="CR#0278r2" w:date="2020-04-07T05:49:00Z">
                  <w:rPr>
                    <w:sz w:val="16"/>
                    <w:szCs w:val="16"/>
                    <w:lang w:val="en-GB"/>
                  </w:rPr>
                </w:rPrChange>
              </w:rPr>
              <w:t>0163</w:t>
            </w:r>
          </w:p>
        </w:tc>
        <w:tc>
          <w:tcPr>
            <w:tcW w:w="426" w:type="dxa"/>
            <w:shd w:val="solid" w:color="FFFFFF" w:fill="auto"/>
          </w:tcPr>
          <w:p w:rsidR="00BE3C4E" w:rsidRPr="00CE48AD" w:rsidRDefault="00BE3C4E" w:rsidP="00872499">
            <w:pPr>
              <w:pStyle w:val="TAL"/>
              <w:keepNext w:val="0"/>
              <w:rPr>
                <w:sz w:val="16"/>
                <w:szCs w:val="16"/>
                <w:lang w:val="en-GB"/>
                <w:rPrChange w:id="8820" w:author="CR#0278r2" w:date="2020-04-07T05:49:00Z">
                  <w:rPr>
                    <w:sz w:val="16"/>
                    <w:szCs w:val="16"/>
                    <w:lang w:val="en-GB"/>
                  </w:rPr>
                </w:rPrChange>
              </w:rPr>
            </w:pPr>
            <w:r w:rsidRPr="00CE48AD">
              <w:rPr>
                <w:sz w:val="16"/>
                <w:szCs w:val="16"/>
                <w:lang w:val="en-GB"/>
                <w:rPrChange w:id="882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82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23" w:author="CR#0278r2" w:date="2020-04-07T05:49:00Z">
                  <w:rPr>
                    <w:sz w:val="16"/>
                    <w:szCs w:val="16"/>
                    <w:lang w:val="en-GB"/>
                  </w:rPr>
                </w:rPrChange>
              </w:rPr>
            </w:pPr>
            <w:r w:rsidRPr="00CE48AD">
              <w:rPr>
                <w:sz w:val="16"/>
                <w:szCs w:val="16"/>
                <w:lang w:val="en-GB"/>
                <w:rPrChange w:id="8824" w:author="CR#0278r2" w:date="2020-04-07T05:49:00Z">
                  <w:rPr>
                    <w:sz w:val="16"/>
                    <w:szCs w:val="16"/>
                    <w:lang w:val="en-GB"/>
                  </w:rPr>
                </w:rPrChange>
              </w:rPr>
              <w:t>Correction for sidelink</w:t>
            </w:r>
          </w:p>
        </w:tc>
        <w:tc>
          <w:tcPr>
            <w:tcW w:w="754" w:type="dxa"/>
            <w:shd w:val="solid" w:color="FFFFFF" w:fill="auto"/>
          </w:tcPr>
          <w:p w:rsidR="00BE3C4E" w:rsidRPr="00CE48AD" w:rsidRDefault="00BE3C4E" w:rsidP="00872499">
            <w:pPr>
              <w:pStyle w:val="TAL"/>
              <w:keepNext w:val="0"/>
              <w:rPr>
                <w:sz w:val="16"/>
                <w:szCs w:val="16"/>
                <w:lang w:val="en-GB"/>
                <w:rPrChange w:id="8825" w:author="CR#0278r2" w:date="2020-04-07T05:49:00Z">
                  <w:rPr>
                    <w:sz w:val="16"/>
                    <w:szCs w:val="16"/>
                    <w:lang w:val="en-GB"/>
                  </w:rPr>
                </w:rPrChange>
              </w:rPr>
            </w:pPr>
            <w:r w:rsidRPr="00CE48AD">
              <w:rPr>
                <w:sz w:val="16"/>
                <w:szCs w:val="16"/>
                <w:lang w:val="en-GB"/>
                <w:rPrChange w:id="8826"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27"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28" w:author="CR#0278r2" w:date="2020-04-07T05:49:00Z">
                  <w:rPr>
                    <w:sz w:val="16"/>
                    <w:szCs w:val="16"/>
                    <w:lang w:val="en-GB"/>
                  </w:rPr>
                </w:rPrChange>
              </w:rPr>
            </w:pPr>
            <w:r w:rsidRPr="00CE48AD">
              <w:rPr>
                <w:sz w:val="16"/>
                <w:szCs w:val="16"/>
                <w:lang w:val="en-GB"/>
                <w:rPrChange w:id="8829"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30" w:author="CR#0278r2" w:date="2020-04-07T05:49:00Z">
                  <w:rPr>
                    <w:sz w:val="16"/>
                    <w:szCs w:val="16"/>
                    <w:lang w:val="en-GB"/>
                  </w:rPr>
                </w:rPrChange>
              </w:rPr>
            </w:pPr>
            <w:r w:rsidRPr="00CE48AD">
              <w:rPr>
                <w:sz w:val="16"/>
                <w:szCs w:val="16"/>
                <w:lang w:val="en-GB"/>
                <w:rPrChange w:id="8831" w:author="CR#0278r2" w:date="2020-04-07T05:49:00Z">
                  <w:rPr>
                    <w:sz w:val="16"/>
                    <w:szCs w:val="16"/>
                    <w:lang w:val="en-GB"/>
                  </w:rPr>
                </w:rPrChange>
              </w:rPr>
              <w:t>RP-161078</w:t>
            </w:r>
          </w:p>
        </w:tc>
        <w:tc>
          <w:tcPr>
            <w:tcW w:w="567" w:type="dxa"/>
            <w:shd w:val="solid" w:color="FFFFFF" w:fill="auto"/>
          </w:tcPr>
          <w:p w:rsidR="00BE3C4E" w:rsidRPr="00CE48AD" w:rsidRDefault="00BE3C4E" w:rsidP="00872499">
            <w:pPr>
              <w:pStyle w:val="TAL"/>
              <w:keepNext w:val="0"/>
              <w:rPr>
                <w:sz w:val="16"/>
                <w:szCs w:val="16"/>
                <w:lang w:val="en-GB"/>
                <w:rPrChange w:id="8832" w:author="CR#0278r2" w:date="2020-04-07T05:49:00Z">
                  <w:rPr>
                    <w:sz w:val="16"/>
                    <w:szCs w:val="16"/>
                    <w:lang w:val="en-GB"/>
                  </w:rPr>
                </w:rPrChange>
              </w:rPr>
            </w:pPr>
            <w:r w:rsidRPr="00CE48AD">
              <w:rPr>
                <w:sz w:val="16"/>
                <w:szCs w:val="16"/>
                <w:lang w:val="en-GB"/>
                <w:rPrChange w:id="8833" w:author="CR#0278r2" w:date="2020-04-07T05:49:00Z">
                  <w:rPr>
                    <w:sz w:val="16"/>
                    <w:szCs w:val="16"/>
                    <w:lang w:val="en-GB"/>
                  </w:rPr>
                </w:rPrChange>
              </w:rPr>
              <w:t>0165</w:t>
            </w:r>
          </w:p>
        </w:tc>
        <w:tc>
          <w:tcPr>
            <w:tcW w:w="426" w:type="dxa"/>
            <w:shd w:val="solid" w:color="FFFFFF" w:fill="auto"/>
          </w:tcPr>
          <w:p w:rsidR="00BE3C4E" w:rsidRPr="00CE48AD" w:rsidRDefault="00BE3C4E" w:rsidP="00872499">
            <w:pPr>
              <w:pStyle w:val="TAL"/>
              <w:keepNext w:val="0"/>
              <w:rPr>
                <w:sz w:val="16"/>
                <w:szCs w:val="16"/>
                <w:lang w:val="en-GB"/>
                <w:rPrChange w:id="8834" w:author="CR#0278r2" w:date="2020-04-07T05:49:00Z">
                  <w:rPr>
                    <w:sz w:val="16"/>
                    <w:szCs w:val="16"/>
                    <w:lang w:val="en-GB"/>
                  </w:rPr>
                </w:rPrChange>
              </w:rPr>
            </w:pPr>
            <w:r w:rsidRPr="00CE48AD">
              <w:rPr>
                <w:sz w:val="16"/>
                <w:szCs w:val="16"/>
                <w:lang w:val="en-GB"/>
                <w:rPrChange w:id="8835"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83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37" w:author="CR#0278r2" w:date="2020-04-07T05:49:00Z">
                  <w:rPr>
                    <w:sz w:val="16"/>
                    <w:szCs w:val="16"/>
                    <w:lang w:val="en-GB"/>
                  </w:rPr>
                </w:rPrChange>
              </w:rPr>
            </w:pPr>
            <w:r w:rsidRPr="00CE48AD">
              <w:rPr>
                <w:sz w:val="16"/>
                <w:szCs w:val="16"/>
                <w:lang w:val="en-GB"/>
                <w:rPrChange w:id="8838" w:author="CR#0278r2" w:date="2020-04-07T05:49:00Z">
                  <w:rPr>
                    <w:sz w:val="16"/>
                    <w:szCs w:val="16"/>
                    <w:lang w:val="en-GB"/>
                  </w:rPr>
                </w:rPrChange>
              </w:rPr>
              <w:t>Corrections on RoHC description</w:t>
            </w:r>
          </w:p>
        </w:tc>
        <w:tc>
          <w:tcPr>
            <w:tcW w:w="754" w:type="dxa"/>
            <w:shd w:val="solid" w:color="FFFFFF" w:fill="auto"/>
          </w:tcPr>
          <w:p w:rsidR="00BE3C4E" w:rsidRPr="00CE48AD" w:rsidRDefault="00BE3C4E" w:rsidP="00872499">
            <w:pPr>
              <w:pStyle w:val="TAL"/>
              <w:keepNext w:val="0"/>
              <w:rPr>
                <w:sz w:val="16"/>
                <w:szCs w:val="16"/>
                <w:lang w:val="en-GB"/>
                <w:rPrChange w:id="8839" w:author="CR#0278r2" w:date="2020-04-07T05:49:00Z">
                  <w:rPr>
                    <w:sz w:val="16"/>
                    <w:szCs w:val="16"/>
                    <w:lang w:val="en-GB"/>
                  </w:rPr>
                </w:rPrChange>
              </w:rPr>
            </w:pPr>
            <w:r w:rsidRPr="00CE48AD">
              <w:rPr>
                <w:sz w:val="16"/>
                <w:szCs w:val="16"/>
                <w:lang w:val="en-GB"/>
                <w:rPrChange w:id="8840"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41"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42" w:author="CR#0278r2" w:date="2020-04-07T05:49:00Z">
                  <w:rPr>
                    <w:sz w:val="16"/>
                    <w:szCs w:val="16"/>
                    <w:lang w:val="en-GB"/>
                  </w:rPr>
                </w:rPrChange>
              </w:rPr>
            </w:pPr>
            <w:r w:rsidRPr="00CE48AD">
              <w:rPr>
                <w:sz w:val="16"/>
                <w:szCs w:val="16"/>
                <w:lang w:val="en-GB"/>
                <w:rPrChange w:id="8843"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44" w:author="CR#0278r2" w:date="2020-04-07T05:49:00Z">
                  <w:rPr>
                    <w:sz w:val="16"/>
                    <w:szCs w:val="16"/>
                    <w:lang w:val="en-GB"/>
                  </w:rPr>
                </w:rPrChange>
              </w:rPr>
            </w:pPr>
            <w:r w:rsidRPr="00CE48AD">
              <w:rPr>
                <w:sz w:val="16"/>
                <w:szCs w:val="16"/>
                <w:lang w:val="en-GB"/>
                <w:rPrChange w:id="8845" w:author="CR#0278r2" w:date="2020-04-07T05:49:00Z">
                  <w:rPr>
                    <w:sz w:val="16"/>
                    <w:szCs w:val="16"/>
                    <w:lang w:val="en-GB"/>
                  </w:rPr>
                </w:rPrChange>
              </w:rPr>
              <w:t>RP-161080</w:t>
            </w:r>
          </w:p>
        </w:tc>
        <w:tc>
          <w:tcPr>
            <w:tcW w:w="567" w:type="dxa"/>
            <w:shd w:val="solid" w:color="FFFFFF" w:fill="auto"/>
          </w:tcPr>
          <w:p w:rsidR="00BE3C4E" w:rsidRPr="00CE48AD" w:rsidRDefault="00BE3C4E" w:rsidP="00872499">
            <w:pPr>
              <w:pStyle w:val="TAL"/>
              <w:keepNext w:val="0"/>
              <w:rPr>
                <w:sz w:val="16"/>
                <w:szCs w:val="16"/>
                <w:lang w:val="en-GB"/>
                <w:rPrChange w:id="8846" w:author="CR#0278r2" w:date="2020-04-07T05:49:00Z">
                  <w:rPr>
                    <w:sz w:val="16"/>
                    <w:szCs w:val="16"/>
                    <w:lang w:val="en-GB"/>
                  </w:rPr>
                </w:rPrChange>
              </w:rPr>
            </w:pPr>
            <w:r w:rsidRPr="00CE48AD">
              <w:rPr>
                <w:sz w:val="16"/>
                <w:szCs w:val="16"/>
                <w:lang w:val="en-GB"/>
                <w:rPrChange w:id="8847" w:author="CR#0278r2" w:date="2020-04-07T05:49:00Z">
                  <w:rPr>
                    <w:sz w:val="16"/>
                    <w:szCs w:val="16"/>
                    <w:lang w:val="en-GB"/>
                  </w:rPr>
                </w:rPrChange>
              </w:rPr>
              <w:t>0166</w:t>
            </w:r>
          </w:p>
        </w:tc>
        <w:tc>
          <w:tcPr>
            <w:tcW w:w="426" w:type="dxa"/>
            <w:shd w:val="solid" w:color="FFFFFF" w:fill="auto"/>
          </w:tcPr>
          <w:p w:rsidR="00BE3C4E" w:rsidRPr="00CE48AD" w:rsidRDefault="00BE3C4E" w:rsidP="00872499">
            <w:pPr>
              <w:pStyle w:val="TAL"/>
              <w:keepNext w:val="0"/>
              <w:rPr>
                <w:sz w:val="16"/>
                <w:szCs w:val="16"/>
                <w:lang w:val="en-GB"/>
                <w:rPrChange w:id="8848" w:author="CR#0278r2" w:date="2020-04-07T05:49:00Z">
                  <w:rPr>
                    <w:sz w:val="16"/>
                    <w:szCs w:val="16"/>
                    <w:lang w:val="en-GB"/>
                  </w:rPr>
                </w:rPrChange>
              </w:rPr>
            </w:pPr>
            <w:r w:rsidRPr="00CE48AD">
              <w:rPr>
                <w:sz w:val="16"/>
                <w:szCs w:val="16"/>
                <w:lang w:val="en-GB"/>
                <w:rPrChange w:id="8849"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85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51" w:author="CR#0278r2" w:date="2020-04-07T05:49:00Z">
                  <w:rPr>
                    <w:sz w:val="16"/>
                    <w:szCs w:val="16"/>
                    <w:lang w:val="en-GB"/>
                  </w:rPr>
                </w:rPrChange>
              </w:rPr>
            </w:pPr>
            <w:r w:rsidRPr="00CE48AD">
              <w:rPr>
                <w:sz w:val="16"/>
                <w:szCs w:val="16"/>
                <w:lang w:val="en-GB"/>
                <w:rPrChange w:id="8852" w:author="CR#0278r2" w:date="2020-04-07T05:49:00Z">
                  <w:rPr>
                    <w:sz w:val="16"/>
                    <w:szCs w:val="16"/>
                    <w:lang w:val="en-GB"/>
                  </w:rPr>
                </w:rPrChange>
              </w:rPr>
              <w:t>Clarification on Control PDU for LWA</w:t>
            </w:r>
          </w:p>
        </w:tc>
        <w:tc>
          <w:tcPr>
            <w:tcW w:w="754" w:type="dxa"/>
            <w:shd w:val="solid" w:color="FFFFFF" w:fill="auto"/>
          </w:tcPr>
          <w:p w:rsidR="00BE3C4E" w:rsidRPr="00CE48AD" w:rsidRDefault="00BE3C4E" w:rsidP="00872499">
            <w:pPr>
              <w:pStyle w:val="TAL"/>
              <w:keepNext w:val="0"/>
              <w:rPr>
                <w:sz w:val="16"/>
                <w:szCs w:val="16"/>
                <w:lang w:val="en-GB"/>
                <w:rPrChange w:id="8853" w:author="CR#0278r2" w:date="2020-04-07T05:49:00Z">
                  <w:rPr>
                    <w:sz w:val="16"/>
                    <w:szCs w:val="16"/>
                    <w:lang w:val="en-GB"/>
                  </w:rPr>
                </w:rPrChange>
              </w:rPr>
            </w:pPr>
            <w:r w:rsidRPr="00CE48AD">
              <w:rPr>
                <w:sz w:val="16"/>
                <w:szCs w:val="16"/>
                <w:lang w:val="en-GB"/>
                <w:rPrChange w:id="8854"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55"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56" w:author="CR#0278r2" w:date="2020-04-07T05:49:00Z">
                  <w:rPr>
                    <w:sz w:val="16"/>
                    <w:szCs w:val="16"/>
                    <w:lang w:val="en-GB"/>
                  </w:rPr>
                </w:rPrChange>
              </w:rPr>
            </w:pPr>
            <w:r w:rsidRPr="00CE48AD">
              <w:rPr>
                <w:sz w:val="16"/>
                <w:szCs w:val="16"/>
                <w:lang w:val="en-GB"/>
                <w:rPrChange w:id="8857"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58" w:author="CR#0278r2" w:date="2020-04-07T05:49:00Z">
                  <w:rPr>
                    <w:sz w:val="16"/>
                    <w:szCs w:val="16"/>
                    <w:lang w:val="en-GB"/>
                  </w:rPr>
                </w:rPrChange>
              </w:rPr>
            </w:pPr>
            <w:r w:rsidRPr="00CE48AD">
              <w:rPr>
                <w:sz w:val="16"/>
                <w:szCs w:val="16"/>
                <w:lang w:val="en-GB"/>
                <w:rPrChange w:id="8859" w:author="CR#0278r2" w:date="2020-04-07T05:49:00Z">
                  <w:rPr>
                    <w:sz w:val="16"/>
                    <w:szCs w:val="16"/>
                    <w:lang w:val="en-GB"/>
                  </w:rPr>
                </w:rPrChange>
              </w:rPr>
              <w:t>RP-161080</w:t>
            </w:r>
          </w:p>
        </w:tc>
        <w:tc>
          <w:tcPr>
            <w:tcW w:w="567" w:type="dxa"/>
            <w:shd w:val="solid" w:color="FFFFFF" w:fill="auto"/>
          </w:tcPr>
          <w:p w:rsidR="00BE3C4E" w:rsidRPr="00CE48AD" w:rsidRDefault="00BE3C4E" w:rsidP="00872499">
            <w:pPr>
              <w:pStyle w:val="TAL"/>
              <w:keepNext w:val="0"/>
              <w:rPr>
                <w:sz w:val="16"/>
                <w:szCs w:val="16"/>
                <w:lang w:val="en-GB"/>
                <w:rPrChange w:id="8860" w:author="CR#0278r2" w:date="2020-04-07T05:49:00Z">
                  <w:rPr>
                    <w:sz w:val="16"/>
                    <w:szCs w:val="16"/>
                    <w:lang w:val="en-GB"/>
                  </w:rPr>
                </w:rPrChange>
              </w:rPr>
            </w:pPr>
            <w:r w:rsidRPr="00CE48AD">
              <w:rPr>
                <w:sz w:val="16"/>
                <w:szCs w:val="16"/>
                <w:lang w:val="en-GB"/>
                <w:rPrChange w:id="8861" w:author="CR#0278r2" w:date="2020-04-07T05:49:00Z">
                  <w:rPr>
                    <w:sz w:val="16"/>
                    <w:szCs w:val="16"/>
                    <w:lang w:val="en-GB"/>
                  </w:rPr>
                </w:rPrChange>
              </w:rPr>
              <w:t>0169</w:t>
            </w:r>
          </w:p>
        </w:tc>
        <w:tc>
          <w:tcPr>
            <w:tcW w:w="426" w:type="dxa"/>
            <w:shd w:val="solid" w:color="FFFFFF" w:fill="auto"/>
          </w:tcPr>
          <w:p w:rsidR="00BE3C4E" w:rsidRPr="00CE48AD" w:rsidRDefault="00BE3C4E" w:rsidP="00872499">
            <w:pPr>
              <w:pStyle w:val="TAL"/>
              <w:keepNext w:val="0"/>
              <w:rPr>
                <w:sz w:val="16"/>
                <w:szCs w:val="16"/>
                <w:lang w:val="en-GB"/>
                <w:rPrChange w:id="8862" w:author="CR#0278r2" w:date="2020-04-07T05:49:00Z">
                  <w:rPr>
                    <w:sz w:val="16"/>
                    <w:szCs w:val="16"/>
                    <w:lang w:val="en-GB"/>
                  </w:rPr>
                </w:rPrChange>
              </w:rPr>
            </w:pPr>
            <w:r w:rsidRPr="00CE48AD">
              <w:rPr>
                <w:sz w:val="16"/>
                <w:szCs w:val="16"/>
                <w:lang w:val="en-GB"/>
                <w:rPrChange w:id="8863"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86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65" w:author="CR#0278r2" w:date="2020-04-07T05:49:00Z">
                  <w:rPr>
                    <w:sz w:val="16"/>
                    <w:szCs w:val="16"/>
                    <w:lang w:val="en-GB"/>
                  </w:rPr>
                </w:rPrChange>
              </w:rPr>
            </w:pPr>
            <w:r w:rsidRPr="00CE48AD">
              <w:rPr>
                <w:sz w:val="16"/>
                <w:szCs w:val="16"/>
                <w:lang w:val="en-GB"/>
                <w:rPrChange w:id="8866" w:author="CR#0278r2" w:date="2020-04-07T05:49:00Z">
                  <w:rPr>
                    <w:sz w:val="16"/>
                    <w:szCs w:val="16"/>
                    <w:lang w:val="en-GB"/>
                  </w:rPr>
                </w:rPrChange>
              </w:rPr>
              <w:t>Polling for LWA status report</w:t>
            </w:r>
          </w:p>
        </w:tc>
        <w:tc>
          <w:tcPr>
            <w:tcW w:w="754" w:type="dxa"/>
            <w:shd w:val="solid" w:color="FFFFFF" w:fill="auto"/>
          </w:tcPr>
          <w:p w:rsidR="00BE3C4E" w:rsidRPr="00CE48AD" w:rsidRDefault="00BE3C4E" w:rsidP="00872499">
            <w:pPr>
              <w:pStyle w:val="TAL"/>
              <w:keepNext w:val="0"/>
              <w:rPr>
                <w:sz w:val="16"/>
                <w:szCs w:val="16"/>
                <w:lang w:val="en-GB"/>
                <w:rPrChange w:id="8867" w:author="CR#0278r2" w:date="2020-04-07T05:49:00Z">
                  <w:rPr>
                    <w:sz w:val="16"/>
                    <w:szCs w:val="16"/>
                    <w:lang w:val="en-GB"/>
                  </w:rPr>
                </w:rPrChange>
              </w:rPr>
            </w:pPr>
            <w:r w:rsidRPr="00CE48AD">
              <w:rPr>
                <w:sz w:val="16"/>
                <w:szCs w:val="16"/>
                <w:lang w:val="en-GB"/>
                <w:rPrChange w:id="8868"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69"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70" w:author="CR#0278r2" w:date="2020-04-07T05:49:00Z">
                  <w:rPr>
                    <w:sz w:val="16"/>
                    <w:szCs w:val="16"/>
                    <w:lang w:val="en-GB"/>
                  </w:rPr>
                </w:rPrChange>
              </w:rPr>
            </w:pPr>
            <w:r w:rsidRPr="00CE48AD">
              <w:rPr>
                <w:sz w:val="16"/>
                <w:szCs w:val="16"/>
                <w:lang w:val="en-GB"/>
                <w:rPrChange w:id="8871"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72" w:author="CR#0278r2" w:date="2020-04-07T05:49:00Z">
                  <w:rPr>
                    <w:sz w:val="16"/>
                    <w:szCs w:val="16"/>
                    <w:lang w:val="en-GB"/>
                  </w:rPr>
                </w:rPrChange>
              </w:rPr>
            </w:pPr>
            <w:r w:rsidRPr="00CE48AD">
              <w:rPr>
                <w:sz w:val="16"/>
                <w:szCs w:val="16"/>
                <w:lang w:val="en-GB"/>
                <w:rPrChange w:id="8873" w:author="CR#0278r2" w:date="2020-04-07T05:49:00Z">
                  <w:rPr>
                    <w:sz w:val="16"/>
                    <w:szCs w:val="16"/>
                    <w:lang w:val="en-GB"/>
                  </w:rPr>
                </w:rPrChange>
              </w:rPr>
              <w:t>RP-161091</w:t>
            </w:r>
          </w:p>
        </w:tc>
        <w:tc>
          <w:tcPr>
            <w:tcW w:w="567" w:type="dxa"/>
            <w:shd w:val="solid" w:color="FFFFFF" w:fill="auto"/>
          </w:tcPr>
          <w:p w:rsidR="00BE3C4E" w:rsidRPr="00CE48AD" w:rsidRDefault="00BE3C4E" w:rsidP="00872499">
            <w:pPr>
              <w:pStyle w:val="TAL"/>
              <w:keepNext w:val="0"/>
              <w:rPr>
                <w:sz w:val="16"/>
                <w:szCs w:val="16"/>
                <w:lang w:val="en-GB"/>
                <w:rPrChange w:id="8874" w:author="CR#0278r2" w:date="2020-04-07T05:49:00Z">
                  <w:rPr>
                    <w:sz w:val="16"/>
                    <w:szCs w:val="16"/>
                    <w:lang w:val="en-GB"/>
                  </w:rPr>
                </w:rPrChange>
              </w:rPr>
            </w:pPr>
            <w:r w:rsidRPr="00CE48AD">
              <w:rPr>
                <w:sz w:val="16"/>
                <w:szCs w:val="16"/>
                <w:lang w:val="en-GB"/>
                <w:rPrChange w:id="8875" w:author="CR#0278r2" w:date="2020-04-07T05:49:00Z">
                  <w:rPr>
                    <w:sz w:val="16"/>
                    <w:szCs w:val="16"/>
                    <w:lang w:val="en-GB"/>
                  </w:rPr>
                </w:rPrChange>
              </w:rPr>
              <w:t>0171</w:t>
            </w:r>
          </w:p>
        </w:tc>
        <w:tc>
          <w:tcPr>
            <w:tcW w:w="426" w:type="dxa"/>
            <w:shd w:val="solid" w:color="FFFFFF" w:fill="auto"/>
          </w:tcPr>
          <w:p w:rsidR="00BE3C4E" w:rsidRPr="00CE48AD" w:rsidRDefault="00BE3C4E" w:rsidP="00872499">
            <w:pPr>
              <w:pStyle w:val="TAL"/>
              <w:keepNext w:val="0"/>
              <w:rPr>
                <w:sz w:val="16"/>
                <w:szCs w:val="16"/>
                <w:lang w:val="en-GB"/>
                <w:rPrChange w:id="8876" w:author="CR#0278r2" w:date="2020-04-07T05:49:00Z">
                  <w:rPr>
                    <w:sz w:val="16"/>
                    <w:szCs w:val="16"/>
                    <w:lang w:val="en-GB"/>
                  </w:rPr>
                </w:rPrChange>
              </w:rPr>
            </w:pPr>
            <w:r w:rsidRPr="00CE48AD">
              <w:rPr>
                <w:sz w:val="16"/>
                <w:szCs w:val="16"/>
                <w:lang w:val="en-GB"/>
                <w:rPrChange w:id="8877" w:author="CR#0278r2" w:date="2020-04-07T05:49:00Z">
                  <w:rPr>
                    <w:sz w:val="16"/>
                    <w:szCs w:val="16"/>
                    <w:lang w:val="en-GB"/>
                  </w:rPr>
                </w:rPrChange>
              </w:rPr>
              <w:t>4</w:t>
            </w:r>
          </w:p>
        </w:tc>
        <w:tc>
          <w:tcPr>
            <w:tcW w:w="425" w:type="dxa"/>
            <w:shd w:val="solid" w:color="FFFFFF" w:fill="auto"/>
          </w:tcPr>
          <w:p w:rsidR="00BE3C4E" w:rsidRPr="00CE48AD" w:rsidRDefault="00BE3C4E" w:rsidP="00872499">
            <w:pPr>
              <w:pStyle w:val="TAL"/>
              <w:keepNext w:val="0"/>
              <w:rPr>
                <w:sz w:val="16"/>
                <w:szCs w:val="16"/>
                <w:lang w:val="en-GB"/>
                <w:rPrChange w:id="8878"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79" w:author="CR#0278r2" w:date="2020-04-07T05:49:00Z">
                  <w:rPr>
                    <w:sz w:val="16"/>
                    <w:szCs w:val="16"/>
                    <w:lang w:val="en-GB"/>
                  </w:rPr>
                </w:rPrChange>
              </w:rPr>
            </w:pPr>
            <w:r w:rsidRPr="00CE48AD">
              <w:rPr>
                <w:sz w:val="16"/>
                <w:szCs w:val="16"/>
                <w:lang w:val="en-GB"/>
                <w:rPrChange w:id="8880" w:author="CR#0278r2" w:date="2020-04-07T05:49:00Z">
                  <w:rPr>
                    <w:sz w:val="16"/>
                    <w:szCs w:val="16"/>
                    <w:lang w:val="en-GB"/>
                  </w:rPr>
                </w:rPrChange>
              </w:rPr>
              <w:t>Introduction of NB-IoT functionality to PDCP protocol</w:t>
            </w:r>
          </w:p>
        </w:tc>
        <w:tc>
          <w:tcPr>
            <w:tcW w:w="754" w:type="dxa"/>
            <w:shd w:val="solid" w:color="FFFFFF" w:fill="auto"/>
          </w:tcPr>
          <w:p w:rsidR="00BE3C4E" w:rsidRPr="00CE48AD" w:rsidRDefault="00BE3C4E" w:rsidP="00872499">
            <w:pPr>
              <w:pStyle w:val="TAL"/>
              <w:keepNext w:val="0"/>
              <w:rPr>
                <w:sz w:val="16"/>
                <w:szCs w:val="16"/>
                <w:lang w:val="en-GB"/>
                <w:rPrChange w:id="8881" w:author="CR#0278r2" w:date="2020-04-07T05:49:00Z">
                  <w:rPr>
                    <w:sz w:val="16"/>
                    <w:szCs w:val="16"/>
                    <w:lang w:val="en-GB"/>
                  </w:rPr>
                </w:rPrChange>
              </w:rPr>
            </w:pPr>
            <w:r w:rsidRPr="00CE48AD">
              <w:rPr>
                <w:sz w:val="16"/>
                <w:szCs w:val="16"/>
                <w:lang w:val="en-GB"/>
                <w:rPrChange w:id="8882"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83"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884" w:author="CR#0278r2" w:date="2020-04-07T05:49:00Z">
                  <w:rPr>
                    <w:sz w:val="16"/>
                    <w:szCs w:val="16"/>
                    <w:lang w:val="en-GB"/>
                  </w:rPr>
                </w:rPrChange>
              </w:rPr>
            </w:pPr>
            <w:r w:rsidRPr="00CE48AD">
              <w:rPr>
                <w:sz w:val="16"/>
                <w:szCs w:val="16"/>
                <w:lang w:val="en-GB"/>
                <w:rPrChange w:id="8885"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886" w:author="CR#0278r2" w:date="2020-04-07T05:49:00Z">
                  <w:rPr>
                    <w:sz w:val="16"/>
                    <w:szCs w:val="16"/>
                    <w:lang w:val="en-GB"/>
                  </w:rPr>
                </w:rPrChange>
              </w:rPr>
            </w:pPr>
            <w:r w:rsidRPr="00CE48AD">
              <w:rPr>
                <w:sz w:val="16"/>
                <w:szCs w:val="16"/>
                <w:lang w:val="en-GB"/>
                <w:rPrChange w:id="8887" w:author="CR#0278r2" w:date="2020-04-07T05:49:00Z">
                  <w:rPr>
                    <w:sz w:val="16"/>
                    <w:szCs w:val="16"/>
                    <w:lang w:val="en-GB"/>
                  </w:rPr>
                </w:rPrChange>
              </w:rPr>
              <w:t>RP-161080</w:t>
            </w:r>
          </w:p>
        </w:tc>
        <w:tc>
          <w:tcPr>
            <w:tcW w:w="567" w:type="dxa"/>
            <w:shd w:val="solid" w:color="FFFFFF" w:fill="auto"/>
          </w:tcPr>
          <w:p w:rsidR="00BE3C4E" w:rsidRPr="00CE48AD" w:rsidRDefault="00BE3C4E" w:rsidP="00872499">
            <w:pPr>
              <w:pStyle w:val="TAL"/>
              <w:keepNext w:val="0"/>
              <w:rPr>
                <w:sz w:val="16"/>
                <w:szCs w:val="16"/>
                <w:lang w:val="en-GB"/>
                <w:rPrChange w:id="8888" w:author="CR#0278r2" w:date="2020-04-07T05:49:00Z">
                  <w:rPr>
                    <w:sz w:val="16"/>
                    <w:szCs w:val="16"/>
                    <w:lang w:val="en-GB"/>
                  </w:rPr>
                </w:rPrChange>
              </w:rPr>
            </w:pPr>
            <w:r w:rsidRPr="00CE48AD">
              <w:rPr>
                <w:sz w:val="16"/>
                <w:szCs w:val="16"/>
                <w:lang w:val="en-GB"/>
                <w:rPrChange w:id="8889" w:author="CR#0278r2" w:date="2020-04-07T05:49:00Z">
                  <w:rPr>
                    <w:sz w:val="16"/>
                    <w:szCs w:val="16"/>
                    <w:lang w:val="en-GB"/>
                  </w:rPr>
                </w:rPrChange>
              </w:rPr>
              <w:t>0172</w:t>
            </w:r>
          </w:p>
        </w:tc>
        <w:tc>
          <w:tcPr>
            <w:tcW w:w="426" w:type="dxa"/>
            <w:shd w:val="solid" w:color="FFFFFF" w:fill="auto"/>
          </w:tcPr>
          <w:p w:rsidR="00BE3C4E" w:rsidRPr="00CE48AD" w:rsidRDefault="00BE3C4E" w:rsidP="00872499">
            <w:pPr>
              <w:pStyle w:val="TAL"/>
              <w:keepNext w:val="0"/>
              <w:rPr>
                <w:sz w:val="16"/>
                <w:szCs w:val="16"/>
                <w:lang w:val="en-GB"/>
                <w:rPrChange w:id="8890" w:author="CR#0278r2" w:date="2020-04-07T05:49:00Z">
                  <w:rPr>
                    <w:sz w:val="16"/>
                    <w:szCs w:val="16"/>
                    <w:lang w:val="en-GB"/>
                  </w:rPr>
                </w:rPrChange>
              </w:rPr>
            </w:pPr>
            <w:r w:rsidRPr="00CE48AD">
              <w:rPr>
                <w:sz w:val="16"/>
                <w:szCs w:val="16"/>
                <w:lang w:val="en-GB"/>
                <w:rPrChange w:id="8891"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89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893" w:author="CR#0278r2" w:date="2020-04-07T05:49:00Z">
                  <w:rPr>
                    <w:sz w:val="16"/>
                    <w:szCs w:val="16"/>
                    <w:lang w:val="en-GB"/>
                  </w:rPr>
                </w:rPrChange>
              </w:rPr>
            </w:pPr>
            <w:r w:rsidRPr="00CE48AD">
              <w:rPr>
                <w:sz w:val="16"/>
                <w:szCs w:val="16"/>
                <w:lang w:val="en-GB"/>
                <w:rPrChange w:id="8894" w:author="CR#0278r2" w:date="2020-04-07T05:49:00Z">
                  <w:rPr>
                    <w:sz w:val="16"/>
                    <w:szCs w:val="16"/>
                    <w:lang w:val="en-GB"/>
                  </w:rPr>
                </w:rPrChange>
              </w:rPr>
              <w:t>PDCP CR to capture C-IoT optimizations for non-NB-IoT UEs</w:t>
            </w:r>
          </w:p>
        </w:tc>
        <w:tc>
          <w:tcPr>
            <w:tcW w:w="754" w:type="dxa"/>
            <w:shd w:val="solid" w:color="FFFFFF" w:fill="auto"/>
          </w:tcPr>
          <w:p w:rsidR="00BE3C4E" w:rsidRPr="00CE48AD" w:rsidRDefault="00BE3C4E" w:rsidP="00872499">
            <w:pPr>
              <w:pStyle w:val="TAL"/>
              <w:keepNext w:val="0"/>
              <w:rPr>
                <w:sz w:val="16"/>
                <w:szCs w:val="16"/>
                <w:lang w:val="en-GB"/>
                <w:rPrChange w:id="8895" w:author="CR#0278r2" w:date="2020-04-07T05:49:00Z">
                  <w:rPr>
                    <w:sz w:val="16"/>
                    <w:szCs w:val="16"/>
                    <w:lang w:val="en-GB"/>
                  </w:rPr>
                </w:rPrChange>
              </w:rPr>
            </w:pPr>
            <w:r w:rsidRPr="00CE48AD">
              <w:rPr>
                <w:sz w:val="16"/>
                <w:szCs w:val="16"/>
                <w:lang w:val="en-GB"/>
                <w:rPrChange w:id="8896" w:author="CR#0278r2" w:date="2020-04-07T05:49:00Z">
                  <w:rPr>
                    <w:sz w:val="16"/>
                    <w:szCs w:val="16"/>
                    <w:lang w:val="en-GB"/>
                  </w:rPr>
                </w:rPrChange>
              </w:rPr>
              <w:t>13.2.0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897" w:author="CR#0278r2" w:date="2020-04-07T05:49:00Z">
                  <w:rPr>
                    <w:sz w:val="16"/>
                    <w:szCs w:val="16"/>
                    <w:lang w:val="en-GB"/>
                  </w:rPr>
                </w:rPrChange>
              </w:rPr>
            </w:pPr>
            <w:r w:rsidRPr="00CE48AD">
              <w:rPr>
                <w:sz w:val="16"/>
                <w:szCs w:val="16"/>
                <w:lang w:val="en-GB"/>
                <w:rPrChange w:id="8898" w:author="CR#0278r2" w:date="2020-04-07T05:49:00Z">
                  <w:rPr>
                    <w:sz w:val="16"/>
                    <w:szCs w:val="16"/>
                    <w:lang w:val="en-GB"/>
                  </w:rPr>
                </w:rPrChange>
              </w:rPr>
              <w:t>2016-06</w:t>
            </w:r>
          </w:p>
        </w:tc>
        <w:tc>
          <w:tcPr>
            <w:tcW w:w="567" w:type="dxa"/>
            <w:shd w:val="solid" w:color="FFFFFF" w:fill="auto"/>
          </w:tcPr>
          <w:p w:rsidR="00BE3C4E" w:rsidRPr="00CE48AD" w:rsidRDefault="00BE3C4E" w:rsidP="00872499">
            <w:pPr>
              <w:pStyle w:val="TAL"/>
              <w:keepNext w:val="0"/>
              <w:rPr>
                <w:sz w:val="16"/>
                <w:szCs w:val="16"/>
                <w:lang w:val="en-GB"/>
                <w:rPrChange w:id="8899" w:author="CR#0278r2" w:date="2020-04-07T05:49:00Z">
                  <w:rPr>
                    <w:sz w:val="16"/>
                    <w:szCs w:val="16"/>
                    <w:lang w:val="en-GB"/>
                  </w:rPr>
                </w:rPrChange>
              </w:rPr>
            </w:pPr>
            <w:r w:rsidRPr="00CE48AD">
              <w:rPr>
                <w:sz w:val="16"/>
                <w:szCs w:val="16"/>
                <w:lang w:val="en-GB"/>
                <w:rPrChange w:id="8900" w:author="CR#0278r2" w:date="2020-04-07T05:49:00Z">
                  <w:rPr>
                    <w:sz w:val="16"/>
                    <w:szCs w:val="16"/>
                    <w:lang w:val="en-GB"/>
                  </w:rPr>
                </w:rPrChange>
              </w:rPr>
              <w:t>RP-72</w:t>
            </w:r>
          </w:p>
        </w:tc>
        <w:tc>
          <w:tcPr>
            <w:tcW w:w="992" w:type="dxa"/>
            <w:shd w:val="solid" w:color="FFFFFF" w:fill="auto"/>
          </w:tcPr>
          <w:p w:rsidR="00BE3C4E" w:rsidRPr="00CE48AD" w:rsidRDefault="00BE3C4E" w:rsidP="00872499">
            <w:pPr>
              <w:pStyle w:val="TAL"/>
              <w:keepNext w:val="0"/>
              <w:rPr>
                <w:sz w:val="16"/>
                <w:szCs w:val="16"/>
                <w:lang w:val="en-GB"/>
                <w:rPrChange w:id="8901" w:author="CR#0278r2" w:date="2020-04-07T05:49:00Z">
                  <w:rPr>
                    <w:sz w:val="16"/>
                    <w:szCs w:val="16"/>
                    <w:lang w:val="en-GB"/>
                  </w:rPr>
                </w:rPrChange>
              </w:rPr>
            </w:pPr>
            <w:r w:rsidRPr="00CE48AD">
              <w:rPr>
                <w:sz w:val="16"/>
                <w:szCs w:val="16"/>
                <w:lang w:val="en-GB"/>
                <w:rPrChange w:id="8902" w:author="CR#0278r2" w:date="2020-04-07T05:49:00Z">
                  <w:rPr>
                    <w:sz w:val="16"/>
                    <w:szCs w:val="16"/>
                    <w:lang w:val="en-GB"/>
                  </w:rPr>
                </w:rPrChange>
              </w:rPr>
              <w:t>RP-161080</w:t>
            </w:r>
          </w:p>
        </w:tc>
        <w:tc>
          <w:tcPr>
            <w:tcW w:w="567" w:type="dxa"/>
            <w:shd w:val="solid" w:color="FFFFFF" w:fill="auto"/>
          </w:tcPr>
          <w:p w:rsidR="00BE3C4E" w:rsidRPr="00CE48AD" w:rsidRDefault="00BE3C4E" w:rsidP="00872499">
            <w:pPr>
              <w:pStyle w:val="TAL"/>
              <w:keepNext w:val="0"/>
              <w:rPr>
                <w:sz w:val="16"/>
                <w:szCs w:val="16"/>
                <w:lang w:val="en-GB"/>
                <w:rPrChange w:id="8903" w:author="CR#0278r2" w:date="2020-04-07T05:49:00Z">
                  <w:rPr>
                    <w:sz w:val="16"/>
                    <w:szCs w:val="16"/>
                    <w:lang w:val="en-GB"/>
                  </w:rPr>
                </w:rPrChange>
              </w:rPr>
            </w:pPr>
            <w:r w:rsidRPr="00CE48AD">
              <w:rPr>
                <w:sz w:val="16"/>
                <w:szCs w:val="16"/>
                <w:lang w:val="en-GB"/>
                <w:rPrChange w:id="8904" w:author="CR#0278r2" w:date="2020-04-07T05:49:00Z">
                  <w:rPr>
                    <w:sz w:val="16"/>
                    <w:szCs w:val="16"/>
                    <w:lang w:val="en-GB"/>
                  </w:rPr>
                </w:rPrChange>
              </w:rPr>
              <w:t>0160</w:t>
            </w:r>
          </w:p>
        </w:tc>
        <w:tc>
          <w:tcPr>
            <w:tcW w:w="426" w:type="dxa"/>
            <w:shd w:val="solid" w:color="FFFFFF" w:fill="auto"/>
          </w:tcPr>
          <w:p w:rsidR="00BE3C4E" w:rsidRPr="00CE48AD" w:rsidRDefault="00BE3C4E" w:rsidP="00872499">
            <w:pPr>
              <w:pStyle w:val="TAL"/>
              <w:keepNext w:val="0"/>
              <w:rPr>
                <w:sz w:val="16"/>
                <w:szCs w:val="16"/>
                <w:lang w:val="en-GB"/>
                <w:rPrChange w:id="8905" w:author="CR#0278r2" w:date="2020-04-07T05:49:00Z">
                  <w:rPr>
                    <w:sz w:val="16"/>
                    <w:szCs w:val="16"/>
                    <w:lang w:val="en-GB"/>
                  </w:rPr>
                </w:rPrChange>
              </w:rPr>
            </w:pPr>
            <w:r w:rsidRPr="00CE48AD">
              <w:rPr>
                <w:sz w:val="16"/>
                <w:szCs w:val="16"/>
                <w:lang w:val="en-GB"/>
                <w:rPrChange w:id="8906"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907"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08" w:author="CR#0278r2" w:date="2020-04-07T05:49:00Z">
                  <w:rPr>
                    <w:sz w:val="16"/>
                    <w:szCs w:val="16"/>
                    <w:lang w:val="en-GB"/>
                  </w:rPr>
                </w:rPrChange>
              </w:rPr>
            </w:pPr>
            <w:r w:rsidRPr="00CE48AD">
              <w:rPr>
                <w:sz w:val="16"/>
                <w:szCs w:val="16"/>
                <w:lang w:val="en-GB"/>
                <w:rPrChange w:id="8909" w:author="CR#0278r2" w:date="2020-04-07T05:49:00Z">
                  <w:rPr>
                    <w:sz w:val="16"/>
                    <w:szCs w:val="16"/>
                    <w:lang w:val="en-GB"/>
                  </w:rPr>
                </w:rPrChange>
              </w:rPr>
              <w:t>Missing changes from CR0160 (Clarification on LWA) added</w:t>
            </w:r>
          </w:p>
        </w:tc>
        <w:tc>
          <w:tcPr>
            <w:tcW w:w="754" w:type="dxa"/>
            <w:shd w:val="solid" w:color="FFFFFF" w:fill="auto"/>
          </w:tcPr>
          <w:p w:rsidR="00BE3C4E" w:rsidRPr="00CE48AD" w:rsidRDefault="00BE3C4E" w:rsidP="00872499">
            <w:pPr>
              <w:pStyle w:val="TAL"/>
              <w:keepNext w:val="0"/>
              <w:rPr>
                <w:sz w:val="16"/>
                <w:szCs w:val="16"/>
                <w:lang w:val="en-GB"/>
                <w:rPrChange w:id="8910" w:author="CR#0278r2" w:date="2020-04-07T05:49:00Z">
                  <w:rPr>
                    <w:sz w:val="16"/>
                    <w:szCs w:val="16"/>
                    <w:lang w:val="en-GB"/>
                  </w:rPr>
                </w:rPrChange>
              </w:rPr>
            </w:pPr>
            <w:r w:rsidRPr="00CE48AD">
              <w:rPr>
                <w:sz w:val="16"/>
                <w:szCs w:val="16"/>
                <w:lang w:val="en-GB"/>
                <w:rPrChange w:id="8911" w:author="CR#0278r2" w:date="2020-04-07T05:49:00Z">
                  <w:rPr>
                    <w:sz w:val="16"/>
                    <w:szCs w:val="16"/>
                    <w:lang w:val="en-GB"/>
                  </w:rPr>
                </w:rPrChange>
              </w:rPr>
              <w:t>13.2.1</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912" w:author="CR#0278r2" w:date="2020-04-07T05:49:00Z">
                  <w:rPr>
                    <w:sz w:val="16"/>
                    <w:szCs w:val="16"/>
                    <w:lang w:val="en-GB"/>
                  </w:rPr>
                </w:rPrChange>
              </w:rPr>
            </w:pPr>
            <w:r w:rsidRPr="00CE48AD">
              <w:rPr>
                <w:sz w:val="16"/>
                <w:szCs w:val="16"/>
                <w:lang w:val="en-GB"/>
                <w:rPrChange w:id="8913" w:author="CR#0278r2" w:date="2020-04-07T05:49:00Z">
                  <w:rPr>
                    <w:sz w:val="16"/>
                    <w:szCs w:val="16"/>
                    <w:lang w:val="en-GB"/>
                  </w:rPr>
                </w:rPrChange>
              </w:rPr>
              <w:t>2016-09</w:t>
            </w:r>
          </w:p>
        </w:tc>
        <w:tc>
          <w:tcPr>
            <w:tcW w:w="567" w:type="dxa"/>
            <w:shd w:val="solid" w:color="FFFFFF" w:fill="auto"/>
          </w:tcPr>
          <w:p w:rsidR="00BE3C4E" w:rsidRPr="00CE48AD" w:rsidRDefault="00BE3C4E" w:rsidP="00872499">
            <w:pPr>
              <w:pStyle w:val="TAL"/>
              <w:keepNext w:val="0"/>
              <w:rPr>
                <w:sz w:val="16"/>
                <w:szCs w:val="16"/>
                <w:lang w:val="en-GB"/>
                <w:rPrChange w:id="8914" w:author="CR#0278r2" w:date="2020-04-07T05:49:00Z">
                  <w:rPr>
                    <w:sz w:val="16"/>
                    <w:szCs w:val="16"/>
                    <w:lang w:val="en-GB"/>
                  </w:rPr>
                </w:rPrChange>
              </w:rPr>
            </w:pPr>
            <w:r w:rsidRPr="00CE48AD">
              <w:rPr>
                <w:sz w:val="16"/>
                <w:szCs w:val="16"/>
                <w:lang w:val="en-GB"/>
                <w:rPrChange w:id="8915" w:author="CR#0278r2" w:date="2020-04-07T05:49:00Z">
                  <w:rPr>
                    <w:sz w:val="16"/>
                    <w:szCs w:val="16"/>
                    <w:lang w:val="en-GB"/>
                  </w:rPr>
                </w:rPrChange>
              </w:rPr>
              <w:t>RP-73</w:t>
            </w:r>
          </w:p>
        </w:tc>
        <w:tc>
          <w:tcPr>
            <w:tcW w:w="992" w:type="dxa"/>
            <w:shd w:val="solid" w:color="FFFFFF" w:fill="auto"/>
          </w:tcPr>
          <w:p w:rsidR="00BE3C4E" w:rsidRPr="00CE48AD" w:rsidRDefault="00BE3C4E" w:rsidP="00872499">
            <w:pPr>
              <w:pStyle w:val="TAL"/>
              <w:keepNext w:val="0"/>
              <w:rPr>
                <w:sz w:val="16"/>
                <w:szCs w:val="16"/>
                <w:lang w:val="en-GB"/>
                <w:rPrChange w:id="8916" w:author="CR#0278r2" w:date="2020-04-07T05:49:00Z">
                  <w:rPr>
                    <w:sz w:val="16"/>
                    <w:szCs w:val="16"/>
                    <w:lang w:val="en-GB"/>
                  </w:rPr>
                </w:rPrChange>
              </w:rPr>
            </w:pPr>
            <w:r w:rsidRPr="00CE48AD">
              <w:rPr>
                <w:sz w:val="16"/>
                <w:szCs w:val="16"/>
                <w:lang w:val="en-GB"/>
                <w:rPrChange w:id="8917" w:author="CR#0278r2" w:date="2020-04-07T05:49:00Z">
                  <w:rPr>
                    <w:sz w:val="16"/>
                    <w:szCs w:val="16"/>
                    <w:lang w:val="en-GB"/>
                  </w:rPr>
                </w:rPrChange>
              </w:rPr>
              <w:t>RP-161756</w:t>
            </w:r>
          </w:p>
        </w:tc>
        <w:tc>
          <w:tcPr>
            <w:tcW w:w="567" w:type="dxa"/>
            <w:shd w:val="solid" w:color="FFFFFF" w:fill="auto"/>
          </w:tcPr>
          <w:p w:rsidR="00BE3C4E" w:rsidRPr="00CE48AD" w:rsidRDefault="00BE3C4E" w:rsidP="00872499">
            <w:pPr>
              <w:pStyle w:val="TAL"/>
              <w:keepNext w:val="0"/>
              <w:rPr>
                <w:sz w:val="16"/>
                <w:szCs w:val="16"/>
                <w:lang w:val="en-GB"/>
                <w:rPrChange w:id="8918" w:author="CR#0278r2" w:date="2020-04-07T05:49:00Z">
                  <w:rPr>
                    <w:sz w:val="16"/>
                    <w:szCs w:val="16"/>
                    <w:lang w:val="en-GB"/>
                  </w:rPr>
                </w:rPrChange>
              </w:rPr>
            </w:pPr>
            <w:r w:rsidRPr="00CE48AD">
              <w:rPr>
                <w:sz w:val="16"/>
                <w:szCs w:val="16"/>
                <w:lang w:val="en-GB"/>
                <w:rPrChange w:id="8919" w:author="CR#0278r2" w:date="2020-04-07T05:49:00Z">
                  <w:rPr>
                    <w:sz w:val="16"/>
                    <w:szCs w:val="16"/>
                    <w:lang w:val="en-GB"/>
                  </w:rPr>
                </w:rPrChange>
              </w:rPr>
              <w:t>0175</w:t>
            </w:r>
          </w:p>
        </w:tc>
        <w:tc>
          <w:tcPr>
            <w:tcW w:w="426" w:type="dxa"/>
            <w:shd w:val="solid" w:color="FFFFFF" w:fill="auto"/>
          </w:tcPr>
          <w:p w:rsidR="00BE3C4E" w:rsidRPr="00CE48AD" w:rsidRDefault="00BE3C4E" w:rsidP="00872499">
            <w:pPr>
              <w:pStyle w:val="TAL"/>
              <w:keepNext w:val="0"/>
              <w:rPr>
                <w:sz w:val="16"/>
                <w:szCs w:val="16"/>
                <w:lang w:val="en-GB"/>
                <w:rPrChange w:id="8920" w:author="CR#0278r2" w:date="2020-04-07T05:49:00Z">
                  <w:rPr>
                    <w:sz w:val="16"/>
                    <w:szCs w:val="16"/>
                    <w:lang w:val="en-GB"/>
                  </w:rPr>
                </w:rPrChange>
              </w:rPr>
            </w:pPr>
            <w:r w:rsidRPr="00CE48AD">
              <w:rPr>
                <w:sz w:val="16"/>
                <w:szCs w:val="16"/>
                <w:lang w:val="en-GB"/>
                <w:rPrChange w:id="8921"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922"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23" w:author="CR#0278r2" w:date="2020-04-07T05:49:00Z">
                  <w:rPr>
                    <w:sz w:val="16"/>
                    <w:szCs w:val="16"/>
                    <w:lang w:val="en-GB"/>
                  </w:rPr>
                </w:rPrChange>
              </w:rPr>
            </w:pPr>
            <w:r w:rsidRPr="00CE48AD">
              <w:rPr>
                <w:sz w:val="16"/>
                <w:szCs w:val="16"/>
                <w:lang w:val="en-GB"/>
                <w:rPrChange w:id="8924" w:author="CR#0278r2" w:date="2020-04-07T05:49:00Z">
                  <w:rPr>
                    <w:sz w:val="16"/>
                    <w:szCs w:val="16"/>
                    <w:lang w:val="en-GB"/>
                  </w:rPr>
                </w:rPrChange>
              </w:rPr>
              <w:t>Addition of COUNT determination for the purpose of HRW setting</w:t>
            </w:r>
          </w:p>
        </w:tc>
        <w:tc>
          <w:tcPr>
            <w:tcW w:w="754" w:type="dxa"/>
            <w:shd w:val="solid" w:color="FFFFFF" w:fill="auto"/>
          </w:tcPr>
          <w:p w:rsidR="00BE3C4E" w:rsidRPr="00CE48AD" w:rsidRDefault="00BE3C4E" w:rsidP="00872499">
            <w:pPr>
              <w:pStyle w:val="TAL"/>
              <w:keepNext w:val="0"/>
              <w:rPr>
                <w:sz w:val="16"/>
                <w:szCs w:val="16"/>
                <w:lang w:val="en-GB"/>
                <w:rPrChange w:id="8925" w:author="CR#0278r2" w:date="2020-04-07T05:49:00Z">
                  <w:rPr>
                    <w:sz w:val="16"/>
                    <w:szCs w:val="16"/>
                    <w:lang w:val="en-GB"/>
                  </w:rPr>
                </w:rPrChange>
              </w:rPr>
            </w:pPr>
            <w:r w:rsidRPr="00CE48AD">
              <w:rPr>
                <w:sz w:val="16"/>
                <w:szCs w:val="16"/>
                <w:lang w:val="en-GB"/>
                <w:rPrChange w:id="8926" w:author="CR#0278r2" w:date="2020-04-07T05:49:00Z">
                  <w:rPr>
                    <w:sz w:val="16"/>
                    <w:szCs w:val="16"/>
                    <w:lang w:val="en-GB"/>
                  </w:rPr>
                </w:rPrChange>
              </w:rPr>
              <w:t>13.3.0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927"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928" w:author="CR#0278r2" w:date="2020-04-07T05:49:00Z">
                  <w:rPr>
                    <w:sz w:val="16"/>
                    <w:szCs w:val="16"/>
                    <w:lang w:val="en-GB"/>
                  </w:rPr>
                </w:rPrChange>
              </w:rPr>
            </w:pPr>
            <w:r w:rsidRPr="00CE48AD">
              <w:rPr>
                <w:sz w:val="16"/>
                <w:szCs w:val="16"/>
                <w:lang w:val="en-GB"/>
                <w:rPrChange w:id="8929" w:author="CR#0278r2" w:date="2020-04-07T05:49:00Z">
                  <w:rPr>
                    <w:sz w:val="16"/>
                    <w:szCs w:val="16"/>
                    <w:lang w:val="en-GB"/>
                  </w:rPr>
                </w:rPrChange>
              </w:rPr>
              <w:t>RP-73</w:t>
            </w:r>
          </w:p>
        </w:tc>
        <w:tc>
          <w:tcPr>
            <w:tcW w:w="992" w:type="dxa"/>
            <w:shd w:val="solid" w:color="FFFFFF" w:fill="auto"/>
          </w:tcPr>
          <w:p w:rsidR="00BE3C4E" w:rsidRPr="00CE48AD" w:rsidRDefault="00BE3C4E" w:rsidP="00872499">
            <w:pPr>
              <w:pStyle w:val="TAL"/>
              <w:keepNext w:val="0"/>
              <w:rPr>
                <w:sz w:val="16"/>
                <w:szCs w:val="16"/>
                <w:lang w:val="en-GB"/>
                <w:rPrChange w:id="8930" w:author="CR#0278r2" w:date="2020-04-07T05:49:00Z">
                  <w:rPr>
                    <w:sz w:val="16"/>
                    <w:szCs w:val="16"/>
                    <w:lang w:val="en-GB"/>
                  </w:rPr>
                </w:rPrChange>
              </w:rPr>
            </w:pPr>
            <w:r w:rsidRPr="00CE48AD">
              <w:rPr>
                <w:sz w:val="16"/>
                <w:szCs w:val="16"/>
                <w:lang w:val="en-GB"/>
                <w:rPrChange w:id="8931" w:author="CR#0278r2" w:date="2020-04-07T05:49:00Z">
                  <w:rPr>
                    <w:sz w:val="16"/>
                    <w:szCs w:val="16"/>
                    <w:lang w:val="en-GB"/>
                  </w:rPr>
                </w:rPrChange>
              </w:rPr>
              <w:t>RP-161756</w:t>
            </w:r>
          </w:p>
        </w:tc>
        <w:tc>
          <w:tcPr>
            <w:tcW w:w="567" w:type="dxa"/>
            <w:shd w:val="solid" w:color="FFFFFF" w:fill="auto"/>
          </w:tcPr>
          <w:p w:rsidR="00BE3C4E" w:rsidRPr="00CE48AD" w:rsidRDefault="00BE3C4E" w:rsidP="00872499">
            <w:pPr>
              <w:pStyle w:val="TAL"/>
              <w:keepNext w:val="0"/>
              <w:rPr>
                <w:sz w:val="16"/>
                <w:szCs w:val="16"/>
                <w:lang w:val="en-GB"/>
                <w:rPrChange w:id="8932" w:author="CR#0278r2" w:date="2020-04-07T05:49:00Z">
                  <w:rPr>
                    <w:sz w:val="16"/>
                    <w:szCs w:val="16"/>
                    <w:lang w:val="en-GB"/>
                  </w:rPr>
                </w:rPrChange>
              </w:rPr>
            </w:pPr>
            <w:r w:rsidRPr="00CE48AD">
              <w:rPr>
                <w:sz w:val="16"/>
                <w:szCs w:val="16"/>
                <w:lang w:val="en-GB"/>
                <w:rPrChange w:id="8933" w:author="CR#0278r2" w:date="2020-04-07T05:49:00Z">
                  <w:rPr>
                    <w:sz w:val="16"/>
                    <w:szCs w:val="16"/>
                    <w:lang w:val="en-GB"/>
                  </w:rPr>
                </w:rPrChange>
              </w:rPr>
              <w:t>0177</w:t>
            </w:r>
          </w:p>
        </w:tc>
        <w:tc>
          <w:tcPr>
            <w:tcW w:w="426" w:type="dxa"/>
            <w:shd w:val="solid" w:color="FFFFFF" w:fill="auto"/>
          </w:tcPr>
          <w:p w:rsidR="00BE3C4E" w:rsidRPr="00CE48AD" w:rsidRDefault="00BE3C4E" w:rsidP="00872499">
            <w:pPr>
              <w:pStyle w:val="TAL"/>
              <w:keepNext w:val="0"/>
              <w:rPr>
                <w:sz w:val="16"/>
                <w:szCs w:val="16"/>
                <w:lang w:val="en-GB"/>
                <w:rPrChange w:id="8934" w:author="CR#0278r2" w:date="2020-04-07T05:49:00Z">
                  <w:rPr>
                    <w:sz w:val="16"/>
                    <w:szCs w:val="16"/>
                    <w:lang w:val="en-GB"/>
                  </w:rPr>
                </w:rPrChange>
              </w:rPr>
            </w:pPr>
            <w:r w:rsidRPr="00CE48AD">
              <w:rPr>
                <w:sz w:val="16"/>
                <w:szCs w:val="16"/>
                <w:lang w:val="en-GB"/>
                <w:rPrChange w:id="8935"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8936"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37" w:author="CR#0278r2" w:date="2020-04-07T05:49:00Z">
                  <w:rPr>
                    <w:sz w:val="16"/>
                    <w:szCs w:val="16"/>
                    <w:lang w:val="en-GB"/>
                  </w:rPr>
                </w:rPrChange>
              </w:rPr>
            </w:pPr>
            <w:r w:rsidRPr="00CE48AD">
              <w:rPr>
                <w:sz w:val="16"/>
                <w:szCs w:val="16"/>
                <w:lang w:val="en-GB"/>
                <w:rPrChange w:id="8938" w:author="CR#0278r2" w:date="2020-04-07T05:49:00Z">
                  <w:rPr>
                    <w:sz w:val="16"/>
                    <w:szCs w:val="16"/>
                    <w:lang w:val="en-GB"/>
                  </w:rPr>
                </w:rPrChange>
              </w:rPr>
              <w:t>Clarification on NMP in LWA status report</w:t>
            </w:r>
          </w:p>
        </w:tc>
        <w:tc>
          <w:tcPr>
            <w:tcW w:w="754" w:type="dxa"/>
            <w:shd w:val="solid" w:color="FFFFFF" w:fill="auto"/>
          </w:tcPr>
          <w:p w:rsidR="00BE3C4E" w:rsidRPr="00CE48AD" w:rsidRDefault="00BE3C4E" w:rsidP="00872499">
            <w:pPr>
              <w:pStyle w:val="TAL"/>
              <w:keepNext w:val="0"/>
              <w:rPr>
                <w:sz w:val="16"/>
                <w:szCs w:val="16"/>
                <w:lang w:val="en-GB"/>
                <w:rPrChange w:id="8939" w:author="CR#0278r2" w:date="2020-04-07T05:49:00Z">
                  <w:rPr>
                    <w:sz w:val="16"/>
                    <w:szCs w:val="16"/>
                    <w:lang w:val="en-GB"/>
                  </w:rPr>
                </w:rPrChange>
              </w:rPr>
            </w:pPr>
            <w:r w:rsidRPr="00CE48AD">
              <w:rPr>
                <w:sz w:val="16"/>
                <w:szCs w:val="16"/>
                <w:lang w:val="en-GB"/>
                <w:rPrChange w:id="8940" w:author="CR#0278r2" w:date="2020-04-07T05:49:00Z">
                  <w:rPr>
                    <w:sz w:val="16"/>
                    <w:szCs w:val="16"/>
                    <w:lang w:val="en-GB"/>
                  </w:rPr>
                </w:rPrChange>
              </w:rPr>
              <w:t>13.3.0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941"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8942" w:author="CR#0278r2" w:date="2020-04-07T05:49:00Z">
                  <w:rPr>
                    <w:sz w:val="16"/>
                    <w:szCs w:val="16"/>
                    <w:lang w:val="en-GB"/>
                  </w:rPr>
                </w:rPrChange>
              </w:rPr>
            </w:pPr>
            <w:r w:rsidRPr="00CE48AD">
              <w:rPr>
                <w:sz w:val="16"/>
                <w:szCs w:val="16"/>
                <w:lang w:val="en-GB"/>
                <w:rPrChange w:id="8943" w:author="CR#0278r2" w:date="2020-04-07T05:49:00Z">
                  <w:rPr>
                    <w:sz w:val="16"/>
                    <w:szCs w:val="16"/>
                    <w:lang w:val="en-GB"/>
                  </w:rPr>
                </w:rPrChange>
              </w:rPr>
              <w:t>RP-73</w:t>
            </w:r>
          </w:p>
        </w:tc>
        <w:tc>
          <w:tcPr>
            <w:tcW w:w="992" w:type="dxa"/>
            <w:shd w:val="solid" w:color="FFFFFF" w:fill="auto"/>
          </w:tcPr>
          <w:p w:rsidR="00BE3C4E" w:rsidRPr="00CE48AD" w:rsidRDefault="00BE3C4E" w:rsidP="00872499">
            <w:pPr>
              <w:pStyle w:val="TAL"/>
              <w:keepNext w:val="0"/>
              <w:rPr>
                <w:sz w:val="16"/>
                <w:szCs w:val="16"/>
                <w:lang w:val="en-GB"/>
                <w:rPrChange w:id="8944" w:author="CR#0278r2" w:date="2020-04-07T05:49:00Z">
                  <w:rPr>
                    <w:sz w:val="16"/>
                    <w:szCs w:val="16"/>
                    <w:lang w:val="en-GB"/>
                  </w:rPr>
                </w:rPrChange>
              </w:rPr>
            </w:pPr>
            <w:r w:rsidRPr="00CE48AD">
              <w:rPr>
                <w:sz w:val="16"/>
                <w:szCs w:val="16"/>
                <w:lang w:val="en-GB"/>
                <w:rPrChange w:id="8945" w:author="CR#0278r2" w:date="2020-04-07T05:49:00Z">
                  <w:rPr>
                    <w:sz w:val="16"/>
                    <w:szCs w:val="16"/>
                    <w:lang w:val="en-GB"/>
                  </w:rPr>
                </w:rPrChange>
              </w:rPr>
              <w:t>RP-161756</w:t>
            </w:r>
          </w:p>
        </w:tc>
        <w:tc>
          <w:tcPr>
            <w:tcW w:w="567" w:type="dxa"/>
            <w:shd w:val="solid" w:color="FFFFFF" w:fill="auto"/>
          </w:tcPr>
          <w:p w:rsidR="00BE3C4E" w:rsidRPr="00CE48AD" w:rsidRDefault="00BE3C4E" w:rsidP="00872499">
            <w:pPr>
              <w:pStyle w:val="TAL"/>
              <w:keepNext w:val="0"/>
              <w:rPr>
                <w:sz w:val="16"/>
                <w:szCs w:val="16"/>
                <w:lang w:val="en-GB"/>
                <w:rPrChange w:id="8946" w:author="CR#0278r2" w:date="2020-04-07T05:49:00Z">
                  <w:rPr>
                    <w:sz w:val="16"/>
                    <w:szCs w:val="16"/>
                    <w:lang w:val="en-GB"/>
                  </w:rPr>
                </w:rPrChange>
              </w:rPr>
            </w:pPr>
            <w:r w:rsidRPr="00CE48AD">
              <w:rPr>
                <w:sz w:val="16"/>
                <w:szCs w:val="16"/>
                <w:lang w:val="en-GB"/>
                <w:rPrChange w:id="8947" w:author="CR#0278r2" w:date="2020-04-07T05:49:00Z">
                  <w:rPr>
                    <w:sz w:val="16"/>
                    <w:szCs w:val="16"/>
                    <w:lang w:val="en-GB"/>
                  </w:rPr>
                </w:rPrChange>
              </w:rPr>
              <w:t>0179</w:t>
            </w:r>
          </w:p>
        </w:tc>
        <w:tc>
          <w:tcPr>
            <w:tcW w:w="426" w:type="dxa"/>
            <w:shd w:val="solid" w:color="FFFFFF" w:fill="auto"/>
          </w:tcPr>
          <w:p w:rsidR="00BE3C4E" w:rsidRPr="00CE48AD" w:rsidRDefault="00BE3C4E" w:rsidP="00872499">
            <w:pPr>
              <w:pStyle w:val="TAL"/>
              <w:keepNext w:val="0"/>
              <w:rPr>
                <w:sz w:val="16"/>
                <w:szCs w:val="16"/>
                <w:lang w:val="en-GB"/>
                <w:rPrChange w:id="8948" w:author="CR#0278r2" w:date="2020-04-07T05:49:00Z">
                  <w:rPr>
                    <w:sz w:val="16"/>
                    <w:szCs w:val="16"/>
                    <w:lang w:val="en-GB"/>
                  </w:rPr>
                </w:rPrChange>
              </w:rPr>
            </w:pPr>
            <w:r w:rsidRPr="00CE48AD">
              <w:rPr>
                <w:sz w:val="16"/>
                <w:szCs w:val="16"/>
                <w:lang w:val="en-GB"/>
                <w:rPrChange w:id="8949"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95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51" w:author="CR#0278r2" w:date="2020-04-07T05:49:00Z">
                  <w:rPr>
                    <w:sz w:val="16"/>
                    <w:szCs w:val="16"/>
                    <w:lang w:val="en-GB"/>
                  </w:rPr>
                </w:rPrChange>
              </w:rPr>
            </w:pPr>
            <w:r w:rsidRPr="00CE48AD">
              <w:rPr>
                <w:sz w:val="16"/>
                <w:szCs w:val="16"/>
                <w:lang w:val="en-GB"/>
                <w:rPrChange w:id="8952" w:author="CR#0278r2" w:date="2020-04-07T05:49:00Z">
                  <w:rPr>
                    <w:sz w:val="16"/>
                    <w:szCs w:val="16"/>
                    <w:lang w:val="en-GB"/>
                  </w:rPr>
                </w:rPrChange>
              </w:rPr>
              <w:t>Corrections to PDCP Status Reporting</w:t>
            </w:r>
          </w:p>
        </w:tc>
        <w:tc>
          <w:tcPr>
            <w:tcW w:w="754" w:type="dxa"/>
            <w:shd w:val="solid" w:color="FFFFFF" w:fill="auto"/>
          </w:tcPr>
          <w:p w:rsidR="00BE3C4E" w:rsidRPr="00CE48AD" w:rsidRDefault="00BE3C4E" w:rsidP="00872499">
            <w:pPr>
              <w:pStyle w:val="TAL"/>
              <w:keepNext w:val="0"/>
              <w:rPr>
                <w:sz w:val="16"/>
                <w:szCs w:val="16"/>
                <w:lang w:val="en-GB"/>
                <w:rPrChange w:id="8953" w:author="CR#0278r2" w:date="2020-04-07T05:49:00Z">
                  <w:rPr>
                    <w:sz w:val="16"/>
                    <w:szCs w:val="16"/>
                    <w:lang w:val="en-GB"/>
                  </w:rPr>
                </w:rPrChange>
              </w:rPr>
            </w:pPr>
            <w:r w:rsidRPr="00CE48AD">
              <w:rPr>
                <w:sz w:val="16"/>
                <w:szCs w:val="16"/>
                <w:lang w:val="en-GB"/>
                <w:rPrChange w:id="8954" w:author="CR#0278r2" w:date="2020-04-07T05:49:00Z">
                  <w:rPr>
                    <w:sz w:val="16"/>
                    <w:szCs w:val="16"/>
                    <w:lang w:val="en-GB"/>
                  </w:rPr>
                </w:rPrChange>
              </w:rPr>
              <w:t>13.3.0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955" w:author="CR#0278r2" w:date="2020-04-07T05:49:00Z">
                  <w:rPr>
                    <w:sz w:val="16"/>
                    <w:szCs w:val="16"/>
                    <w:lang w:val="en-GB"/>
                  </w:rPr>
                </w:rPrChange>
              </w:rPr>
            </w:pPr>
            <w:r w:rsidRPr="00CE48AD">
              <w:rPr>
                <w:sz w:val="16"/>
                <w:szCs w:val="16"/>
                <w:lang w:val="en-GB"/>
                <w:rPrChange w:id="8956" w:author="CR#0278r2" w:date="2020-04-07T05:49:00Z">
                  <w:rPr>
                    <w:sz w:val="16"/>
                    <w:szCs w:val="16"/>
                    <w:lang w:val="en-GB"/>
                  </w:rPr>
                </w:rPrChange>
              </w:rPr>
              <w:t>2016-09</w:t>
            </w:r>
          </w:p>
        </w:tc>
        <w:tc>
          <w:tcPr>
            <w:tcW w:w="567" w:type="dxa"/>
            <w:shd w:val="solid" w:color="FFFFFF" w:fill="auto"/>
          </w:tcPr>
          <w:p w:rsidR="00BE3C4E" w:rsidRPr="00CE48AD" w:rsidRDefault="00BE3C4E" w:rsidP="00872499">
            <w:pPr>
              <w:pStyle w:val="TAL"/>
              <w:keepNext w:val="0"/>
              <w:rPr>
                <w:sz w:val="16"/>
                <w:szCs w:val="16"/>
                <w:lang w:val="en-GB"/>
                <w:rPrChange w:id="8957" w:author="CR#0278r2" w:date="2020-04-07T05:49:00Z">
                  <w:rPr>
                    <w:sz w:val="16"/>
                    <w:szCs w:val="16"/>
                    <w:lang w:val="en-GB"/>
                  </w:rPr>
                </w:rPrChange>
              </w:rPr>
            </w:pPr>
            <w:r w:rsidRPr="00CE48AD">
              <w:rPr>
                <w:sz w:val="16"/>
                <w:szCs w:val="16"/>
                <w:lang w:val="en-GB"/>
                <w:rPrChange w:id="8958" w:author="CR#0278r2" w:date="2020-04-07T05:49:00Z">
                  <w:rPr>
                    <w:sz w:val="16"/>
                    <w:szCs w:val="16"/>
                    <w:lang w:val="en-GB"/>
                  </w:rPr>
                </w:rPrChange>
              </w:rPr>
              <w:t>RP-73</w:t>
            </w:r>
          </w:p>
        </w:tc>
        <w:tc>
          <w:tcPr>
            <w:tcW w:w="992" w:type="dxa"/>
            <w:shd w:val="solid" w:color="FFFFFF" w:fill="auto"/>
          </w:tcPr>
          <w:p w:rsidR="00BE3C4E" w:rsidRPr="00CE48AD" w:rsidRDefault="00BE3C4E" w:rsidP="00872499">
            <w:pPr>
              <w:pStyle w:val="TAL"/>
              <w:keepNext w:val="0"/>
              <w:rPr>
                <w:sz w:val="16"/>
                <w:szCs w:val="16"/>
                <w:lang w:val="en-GB"/>
                <w:rPrChange w:id="8959" w:author="CR#0278r2" w:date="2020-04-07T05:49:00Z">
                  <w:rPr>
                    <w:sz w:val="16"/>
                    <w:szCs w:val="16"/>
                    <w:lang w:val="en-GB"/>
                  </w:rPr>
                </w:rPrChange>
              </w:rPr>
            </w:pPr>
            <w:r w:rsidRPr="00CE48AD">
              <w:rPr>
                <w:sz w:val="16"/>
                <w:szCs w:val="16"/>
                <w:lang w:val="en-GB"/>
                <w:rPrChange w:id="8960" w:author="CR#0278r2" w:date="2020-04-07T05:49:00Z">
                  <w:rPr>
                    <w:sz w:val="16"/>
                    <w:szCs w:val="16"/>
                    <w:lang w:val="en-GB"/>
                  </w:rPr>
                </w:rPrChange>
              </w:rPr>
              <w:t>-</w:t>
            </w:r>
          </w:p>
        </w:tc>
        <w:tc>
          <w:tcPr>
            <w:tcW w:w="567" w:type="dxa"/>
            <w:shd w:val="solid" w:color="FFFFFF" w:fill="auto"/>
          </w:tcPr>
          <w:p w:rsidR="00BE3C4E" w:rsidRPr="00CE48AD" w:rsidRDefault="00BE3C4E" w:rsidP="00872499">
            <w:pPr>
              <w:pStyle w:val="TAL"/>
              <w:keepNext w:val="0"/>
              <w:rPr>
                <w:sz w:val="16"/>
                <w:szCs w:val="16"/>
                <w:lang w:val="en-GB"/>
                <w:rPrChange w:id="8961" w:author="CR#0278r2" w:date="2020-04-07T05:49:00Z">
                  <w:rPr>
                    <w:sz w:val="16"/>
                    <w:szCs w:val="16"/>
                    <w:lang w:val="en-GB"/>
                  </w:rPr>
                </w:rPrChange>
              </w:rPr>
            </w:pPr>
            <w:r w:rsidRPr="00CE48AD">
              <w:rPr>
                <w:sz w:val="16"/>
                <w:szCs w:val="16"/>
                <w:lang w:val="en-GB"/>
                <w:rPrChange w:id="8962" w:author="CR#0278r2" w:date="2020-04-07T05:49:00Z">
                  <w:rPr>
                    <w:sz w:val="16"/>
                    <w:szCs w:val="16"/>
                    <w:lang w:val="en-GB"/>
                  </w:rPr>
                </w:rPrChange>
              </w:rPr>
              <w:t>-</w:t>
            </w:r>
          </w:p>
        </w:tc>
        <w:tc>
          <w:tcPr>
            <w:tcW w:w="426" w:type="dxa"/>
            <w:shd w:val="solid" w:color="FFFFFF" w:fill="auto"/>
          </w:tcPr>
          <w:p w:rsidR="00BE3C4E" w:rsidRPr="00CE48AD" w:rsidRDefault="00BE3C4E" w:rsidP="00872499">
            <w:pPr>
              <w:pStyle w:val="TAL"/>
              <w:keepNext w:val="0"/>
              <w:rPr>
                <w:sz w:val="16"/>
                <w:szCs w:val="16"/>
                <w:lang w:val="en-GB"/>
                <w:rPrChange w:id="8963" w:author="CR#0278r2" w:date="2020-04-07T05:49:00Z">
                  <w:rPr>
                    <w:sz w:val="16"/>
                    <w:szCs w:val="16"/>
                    <w:lang w:val="en-GB"/>
                  </w:rPr>
                </w:rPrChange>
              </w:rPr>
            </w:pPr>
            <w:r w:rsidRPr="00CE48AD">
              <w:rPr>
                <w:sz w:val="16"/>
                <w:szCs w:val="16"/>
                <w:lang w:val="en-GB"/>
                <w:rPrChange w:id="8964"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965"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66" w:author="CR#0278r2" w:date="2020-04-07T05:49:00Z">
                  <w:rPr>
                    <w:sz w:val="16"/>
                    <w:szCs w:val="16"/>
                    <w:lang w:val="en-GB"/>
                  </w:rPr>
                </w:rPrChange>
              </w:rPr>
            </w:pPr>
            <w:r w:rsidRPr="00CE48AD">
              <w:rPr>
                <w:sz w:val="16"/>
                <w:szCs w:val="16"/>
                <w:lang w:val="en-GB"/>
                <w:rPrChange w:id="8967" w:author="CR#0278r2" w:date="2020-04-07T05:49:00Z">
                  <w:rPr>
                    <w:sz w:val="16"/>
                    <w:szCs w:val="16"/>
                    <w:lang w:val="en-GB"/>
                  </w:rPr>
                </w:rPrChange>
              </w:rPr>
              <w:t>MCC cleanup and missing text from v13.2.1 added</w:t>
            </w:r>
          </w:p>
        </w:tc>
        <w:tc>
          <w:tcPr>
            <w:tcW w:w="754" w:type="dxa"/>
            <w:shd w:val="solid" w:color="FFFFFF" w:fill="auto"/>
          </w:tcPr>
          <w:p w:rsidR="00BE3C4E" w:rsidRPr="00CE48AD" w:rsidRDefault="00BE3C4E" w:rsidP="00872499">
            <w:pPr>
              <w:pStyle w:val="TAL"/>
              <w:keepNext w:val="0"/>
              <w:rPr>
                <w:sz w:val="16"/>
                <w:szCs w:val="16"/>
                <w:lang w:val="en-GB"/>
                <w:rPrChange w:id="8968" w:author="CR#0278r2" w:date="2020-04-07T05:49:00Z">
                  <w:rPr>
                    <w:sz w:val="16"/>
                    <w:szCs w:val="16"/>
                    <w:lang w:val="en-GB"/>
                  </w:rPr>
                </w:rPrChange>
              </w:rPr>
            </w:pPr>
            <w:r w:rsidRPr="00CE48AD">
              <w:rPr>
                <w:sz w:val="16"/>
                <w:szCs w:val="16"/>
                <w:lang w:val="en-GB"/>
                <w:rPrChange w:id="8969" w:author="CR#0278r2" w:date="2020-04-07T05:49:00Z">
                  <w:rPr>
                    <w:sz w:val="16"/>
                    <w:szCs w:val="16"/>
                    <w:lang w:val="en-GB"/>
                  </w:rPr>
                </w:rPrChange>
              </w:rPr>
              <w:t>13.3.1</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970" w:author="CR#0278r2" w:date="2020-04-07T05:49:00Z">
                  <w:rPr>
                    <w:sz w:val="16"/>
                    <w:szCs w:val="16"/>
                    <w:lang w:val="en-GB"/>
                  </w:rPr>
                </w:rPrChange>
              </w:rPr>
            </w:pPr>
            <w:r w:rsidRPr="00CE48AD">
              <w:rPr>
                <w:sz w:val="16"/>
                <w:szCs w:val="16"/>
                <w:lang w:val="en-GB"/>
                <w:rPrChange w:id="8971" w:author="CR#0278r2" w:date="2020-04-07T05:49:00Z">
                  <w:rPr>
                    <w:sz w:val="16"/>
                    <w:szCs w:val="16"/>
                    <w:lang w:val="en-GB"/>
                  </w:rPr>
                </w:rPrChange>
              </w:rPr>
              <w:t>2016-09</w:t>
            </w:r>
          </w:p>
        </w:tc>
        <w:tc>
          <w:tcPr>
            <w:tcW w:w="567" w:type="dxa"/>
            <w:shd w:val="solid" w:color="FFFFFF" w:fill="auto"/>
          </w:tcPr>
          <w:p w:rsidR="00BE3C4E" w:rsidRPr="00CE48AD" w:rsidRDefault="00BE3C4E" w:rsidP="00872499">
            <w:pPr>
              <w:pStyle w:val="TAL"/>
              <w:keepNext w:val="0"/>
              <w:rPr>
                <w:sz w:val="16"/>
                <w:szCs w:val="16"/>
                <w:lang w:val="en-GB"/>
                <w:rPrChange w:id="8972" w:author="CR#0278r2" w:date="2020-04-07T05:49:00Z">
                  <w:rPr>
                    <w:sz w:val="16"/>
                    <w:szCs w:val="16"/>
                    <w:lang w:val="en-GB"/>
                  </w:rPr>
                </w:rPrChange>
              </w:rPr>
            </w:pPr>
            <w:r w:rsidRPr="00CE48AD">
              <w:rPr>
                <w:sz w:val="16"/>
                <w:szCs w:val="16"/>
                <w:lang w:val="en-GB"/>
                <w:rPrChange w:id="8973" w:author="CR#0278r2" w:date="2020-04-07T05:49:00Z">
                  <w:rPr>
                    <w:sz w:val="16"/>
                    <w:szCs w:val="16"/>
                    <w:lang w:val="en-GB"/>
                  </w:rPr>
                </w:rPrChange>
              </w:rPr>
              <w:t>RP-73</w:t>
            </w:r>
          </w:p>
        </w:tc>
        <w:tc>
          <w:tcPr>
            <w:tcW w:w="992" w:type="dxa"/>
            <w:shd w:val="solid" w:color="FFFFFF" w:fill="auto"/>
          </w:tcPr>
          <w:p w:rsidR="00BE3C4E" w:rsidRPr="00CE48AD" w:rsidRDefault="00BE3C4E" w:rsidP="00872499">
            <w:pPr>
              <w:pStyle w:val="TAL"/>
              <w:keepNext w:val="0"/>
              <w:rPr>
                <w:sz w:val="16"/>
                <w:szCs w:val="16"/>
                <w:lang w:val="en-GB"/>
                <w:rPrChange w:id="8974" w:author="CR#0278r2" w:date="2020-04-07T05:49:00Z">
                  <w:rPr>
                    <w:sz w:val="16"/>
                    <w:szCs w:val="16"/>
                    <w:lang w:val="en-GB"/>
                  </w:rPr>
                </w:rPrChange>
              </w:rPr>
            </w:pPr>
            <w:r w:rsidRPr="00CE48AD">
              <w:rPr>
                <w:sz w:val="16"/>
                <w:szCs w:val="16"/>
                <w:lang w:val="en-GB"/>
                <w:rPrChange w:id="8975" w:author="CR#0278r2" w:date="2020-04-07T05:49:00Z">
                  <w:rPr>
                    <w:sz w:val="16"/>
                    <w:szCs w:val="16"/>
                    <w:lang w:val="en-GB"/>
                  </w:rPr>
                </w:rPrChange>
              </w:rPr>
              <w:t>RP-161746</w:t>
            </w:r>
          </w:p>
        </w:tc>
        <w:tc>
          <w:tcPr>
            <w:tcW w:w="567" w:type="dxa"/>
            <w:shd w:val="solid" w:color="FFFFFF" w:fill="auto"/>
          </w:tcPr>
          <w:p w:rsidR="00BE3C4E" w:rsidRPr="00CE48AD" w:rsidRDefault="00BE3C4E" w:rsidP="00872499">
            <w:pPr>
              <w:pStyle w:val="TAL"/>
              <w:keepNext w:val="0"/>
              <w:rPr>
                <w:sz w:val="16"/>
                <w:szCs w:val="16"/>
                <w:lang w:val="en-GB"/>
                <w:rPrChange w:id="8976" w:author="CR#0278r2" w:date="2020-04-07T05:49:00Z">
                  <w:rPr>
                    <w:sz w:val="16"/>
                    <w:szCs w:val="16"/>
                    <w:lang w:val="en-GB"/>
                  </w:rPr>
                </w:rPrChange>
              </w:rPr>
            </w:pPr>
            <w:r w:rsidRPr="00CE48AD">
              <w:rPr>
                <w:sz w:val="16"/>
                <w:szCs w:val="16"/>
                <w:lang w:val="en-GB"/>
                <w:rPrChange w:id="8977" w:author="CR#0278r2" w:date="2020-04-07T05:49:00Z">
                  <w:rPr>
                    <w:sz w:val="16"/>
                    <w:szCs w:val="16"/>
                    <w:lang w:val="en-GB"/>
                  </w:rPr>
                </w:rPrChange>
              </w:rPr>
              <w:t>0174</w:t>
            </w:r>
          </w:p>
        </w:tc>
        <w:tc>
          <w:tcPr>
            <w:tcW w:w="426" w:type="dxa"/>
            <w:shd w:val="solid" w:color="FFFFFF" w:fill="auto"/>
          </w:tcPr>
          <w:p w:rsidR="00BE3C4E" w:rsidRPr="00CE48AD" w:rsidRDefault="00BE3C4E" w:rsidP="00872499">
            <w:pPr>
              <w:pStyle w:val="TAL"/>
              <w:keepNext w:val="0"/>
              <w:rPr>
                <w:sz w:val="16"/>
                <w:szCs w:val="16"/>
                <w:lang w:val="en-GB"/>
                <w:rPrChange w:id="8978" w:author="CR#0278r2" w:date="2020-04-07T05:49:00Z">
                  <w:rPr>
                    <w:sz w:val="16"/>
                    <w:szCs w:val="16"/>
                    <w:lang w:val="en-GB"/>
                  </w:rPr>
                </w:rPrChange>
              </w:rPr>
            </w:pPr>
            <w:r w:rsidRPr="00CE48AD">
              <w:rPr>
                <w:sz w:val="16"/>
                <w:szCs w:val="16"/>
                <w:lang w:val="en-GB"/>
                <w:rPrChange w:id="8979" w:author="CR#0278r2" w:date="2020-04-07T05:49:00Z">
                  <w:rPr>
                    <w:sz w:val="16"/>
                    <w:szCs w:val="16"/>
                    <w:lang w:val="en-GB"/>
                  </w:rPr>
                </w:rPrChange>
              </w:rPr>
              <w:t>2</w:t>
            </w:r>
          </w:p>
        </w:tc>
        <w:tc>
          <w:tcPr>
            <w:tcW w:w="425" w:type="dxa"/>
            <w:shd w:val="solid" w:color="FFFFFF" w:fill="auto"/>
          </w:tcPr>
          <w:p w:rsidR="00BE3C4E" w:rsidRPr="00CE48AD" w:rsidRDefault="00BE3C4E" w:rsidP="00872499">
            <w:pPr>
              <w:pStyle w:val="TAL"/>
              <w:keepNext w:val="0"/>
              <w:rPr>
                <w:sz w:val="16"/>
                <w:szCs w:val="16"/>
                <w:lang w:val="en-GB"/>
                <w:rPrChange w:id="898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81" w:author="CR#0278r2" w:date="2020-04-07T05:49:00Z">
                  <w:rPr>
                    <w:sz w:val="16"/>
                    <w:szCs w:val="16"/>
                    <w:lang w:val="en-GB"/>
                  </w:rPr>
                </w:rPrChange>
              </w:rPr>
            </w:pPr>
            <w:r w:rsidRPr="00CE48AD">
              <w:rPr>
                <w:sz w:val="16"/>
                <w:szCs w:val="16"/>
                <w:lang w:val="en-GB"/>
                <w:rPrChange w:id="8982" w:author="CR#0278r2" w:date="2020-04-07T05:49:00Z">
                  <w:rPr>
                    <w:sz w:val="16"/>
                    <w:szCs w:val="16"/>
                    <w:lang w:val="en-GB"/>
                  </w:rPr>
                </w:rPrChange>
              </w:rPr>
              <w:t>Introduction of PC5 V2V for 36.323</w:t>
            </w:r>
          </w:p>
        </w:tc>
        <w:tc>
          <w:tcPr>
            <w:tcW w:w="754" w:type="dxa"/>
            <w:shd w:val="solid" w:color="FFFFFF" w:fill="auto"/>
          </w:tcPr>
          <w:p w:rsidR="00BE3C4E" w:rsidRPr="00CE48AD" w:rsidRDefault="00BE3C4E" w:rsidP="00872499">
            <w:pPr>
              <w:pStyle w:val="TAL"/>
              <w:keepNext w:val="0"/>
              <w:rPr>
                <w:sz w:val="16"/>
                <w:szCs w:val="16"/>
                <w:lang w:val="en-GB"/>
                <w:rPrChange w:id="8983" w:author="CR#0278r2" w:date="2020-04-07T05:49:00Z">
                  <w:rPr>
                    <w:sz w:val="16"/>
                    <w:szCs w:val="16"/>
                    <w:lang w:val="en-GB"/>
                  </w:rPr>
                </w:rPrChange>
              </w:rPr>
            </w:pPr>
            <w:r w:rsidRPr="00CE48AD">
              <w:rPr>
                <w:sz w:val="16"/>
                <w:szCs w:val="16"/>
                <w:lang w:val="en-GB"/>
                <w:rPrChange w:id="8984" w:author="CR#0278r2" w:date="2020-04-07T05:49:00Z">
                  <w:rPr>
                    <w:sz w:val="16"/>
                    <w:szCs w:val="16"/>
                    <w:lang w:val="en-GB"/>
                  </w:rPr>
                </w:rPrChange>
              </w:rPr>
              <w:t>14.0.0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8985" w:author="CR#0278r2" w:date="2020-04-07T05:49:00Z">
                  <w:rPr>
                    <w:sz w:val="16"/>
                    <w:szCs w:val="16"/>
                    <w:lang w:val="en-GB"/>
                  </w:rPr>
                </w:rPrChange>
              </w:rPr>
            </w:pPr>
            <w:r w:rsidRPr="00CE48AD">
              <w:rPr>
                <w:sz w:val="16"/>
                <w:szCs w:val="16"/>
                <w:lang w:val="en-GB"/>
                <w:rPrChange w:id="8986" w:author="CR#0278r2" w:date="2020-04-07T05:49:00Z">
                  <w:rPr>
                    <w:sz w:val="16"/>
                    <w:szCs w:val="16"/>
                    <w:lang w:val="en-GB"/>
                  </w:rPr>
                </w:rPrChange>
              </w:rPr>
              <w:t>2016-09</w:t>
            </w:r>
          </w:p>
        </w:tc>
        <w:tc>
          <w:tcPr>
            <w:tcW w:w="567" w:type="dxa"/>
            <w:shd w:val="solid" w:color="FFFFFF" w:fill="auto"/>
          </w:tcPr>
          <w:p w:rsidR="00BE3C4E" w:rsidRPr="00CE48AD" w:rsidRDefault="00BE3C4E" w:rsidP="00872499">
            <w:pPr>
              <w:pStyle w:val="TAL"/>
              <w:keepNext w:val="0"/>
              <w:rPr>
                <w:sz w:val="16"/>
                <w:szCs w:val="16"/>
                <w:lang w:val="en-GB"/>
                <w:rPrChange w:id="8987" w:author="CR#0278r2" w:date="2020-04-07T05:49:00Z">
                  <w:rPr>
                    <w:sz w:val="16"/>
                    <w:szCs w:val="16"/>
                    <w:lang w:val="en-GB"/>
                  </w:rPr>
                </w:rPrChange>
              </w:rPr>
            </w:pPr>
            <w:r w:rsidRPr="00CE48AD">
              <w:rPr>
                <w:sz w:val="16"/>
                <w:szCs w:val="16"/>
                <w:lang w:val="en-GB"/>
                <w:rPrChange w:id="8988" w:author="CR#0278r2" w:date="2020-04-07T05:49:00Z">
                  <w:rPr>
                    <w:sz w:val="16"/>
                    <w:szCs w:val="16"/>
                    <w:lang w:val="en-GB"/>
                  </w:rPr>
                </w:rPrChange>
              </w:rPr>
              <w:t>RP-73</w:t>
            </w:r>
          </w:p>
        </w:tc>
        <w:tc>
          <w:tcPr>
            <w:tcW w:w="992" w:type="dxa"/>
            <w:shd w:val="solid" w:color="FFFFFF" w:fill="auto"/>
          </w:tcPr>
          <w:p w:rsidR="00BE3C4E" w:rsidRPr="00CE48AD" w:rsidRDefault="00BE3C4E" w:rsidP="00872499">
            <w:pPr>
              <w:pStyle w:val="TAL"/>
              <w:keepNext w:val="0"/>
              <w:rPr>
                <w:sz w:val="16"/>
                <w:szCs w:val="16"/>
                <w:lang w:val="en-GB"/>
                <w:rPrChange w:id="8989" w:author="CR#0278r2" w:date="2020-04-07T05:49:00Z">
                  <w:rPr>
                    <w:sz w:val="16"/>
                    <w:szCs w:val="16"/>
                    <w:lang w:val="en-GB"/>
                  </w:rPr>
                </w:rPrChange>
              </w:rPr>
            </w:pPr>
            <w:r w:rsidRPr="00CE48AD">
              <w:rPr>
                <w:sz w:val="16"/>
                <w:szCs w:val="16"/>
                <w:lang w:val="en-GB"/>
                <w:rPrChange w:id="8990" w:author="CR#0278r2" w:date="2020-04-07T05:49:00Z">
                  <w:rPr>
                    <w:sz w:val="16"/>
                    <w:szCs w:val="16"/>
                    <w:lang w:val="en-GB"/>
                  </w:rPr>
                </w:rPrChange>
              </w:rPr>
              <w:t>-</w:t>
            </w:r>
          </w:p>
        </w:tc>
        <w:tc>
          <w:tcPr>
            <w:tcW w:w="567" w:type="dxa"/>
            <w:shd w:val="solid" w:color="FFFFFF" w:fill="auto"/>
          </w:tcPr>
          <w:p w:rsidR="00BE3C4E" w:rsidRPr="00CE48AD" w:rsidRDefault="00BE3C4E" w:rsidP="00872499">
            <w:pPr>
              <w:pStyle w:val="TAL"/>
              <w:keepNext w:val="0"/>
              <w:rPr>
                <w:sz w:val="16"/>
                <w:szCs w:val="16"/>
                <w:lang w:val="en-GB"/>
                <w:rPrChange w:id="8991" w:author="CR#0278r2" w:date="2020-04-07T05:49:00Z">
                  <w:rPr>
                    <w:sz w:val="16"/>
                    <w:szCs w:val="16"/>
                    <w:lang w:val="en-GB"/>
                  </w:rPr>
                </w:rPrChange>
              </w:rPr>
            </w:pPr>
            <w:r w:rsidRPr="00CE48AD">
              <w:rPr>
                <w:sz w:val="16"/>
                <w:szCs w:val="16"/>
                <w:lang w:val="en-GB"/>
                <w:rPrChange w:id="8992" w:author="CR#0278r2" w:date="2020-04-07T05:49:00Z">
                  <w:rPr>
                    <w:sz w:val="16"/>
                    <w:szCs w:val="16"/>
                    <w:lang w:val="en-GB"/>
                  </w:rPr>
                </w:rPrChange>
              </w:rPr>
              <w:t>-</w:t>
            </w:r>
          </w:p>
        </w:tc>
        <w:tc>
          <w:tcPr>
            <w:tcW w:w="426" w:type="dxa"/>
            <w:shd w:val="solid" w:color="FFFFFF" w:fill="auto"/>
          </w:tcPr>
          <w:p w:rsidR="00BE3C4E" w:rsidRPr="00CE48AD" w:rsidRDefault="00BE3C4E" w:rsidP="00872499">
            <w:pPr>
              <w:pStyle w:val="TAL"/>
              <w:keepNext w:val="0"/>
              <w:rPr>
                <w:sz w:val="16"/>
                <w:szCs w:val="16"/>
                <w:lang w:val="en-GB"/>
                <w:rPrChange w:id="8993" w:author="CR#0278r2" w:date="2020-04-07T05:49:00Z">
                  <w:rPr>
                    <w:sz w:val="16"/>
                    <w:szCs w:val="16"/>
                    <w:lang w:val="en-GB"/>
                  </w:rPr>
                </w:rPrChange>
              </w:rPr>
            </w:pPr>
            <w:r w:rsidRPr="00CE48AD">
              <w:rPr>
                <w:sz w:val="16"/>
                <w:szCs w:val="16"/>
                <w:lang w:val="en-GB"/>
                <w:rPrChange w:id="8994"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8995"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8996" w:author="CR#0278r2" w:date="2020-04-07T05:49:00Z">
                  <w:rPr>
                    <w:sz w:val="16"/>
                    <w:szCs w:val="16"/>
                    <w:lang w:val="en-GB"/>
                  </w:rPr>
                </w:rPrChange>
              </w:rPr>
            </w:pPr>
            <w:r w:rsidRPr="00CE48AD">
              <w:rPr>
                <w:sz w:val="16"/>
                <w:szCs w:val="16"/>
                <w:lang w:val="en-GB"/>
                <w:rPrChange w:id="8997" w:author="CR#0278r2" w:date="2020-04-07T05:49:00Z">
                  <w:rPr>
                    <w:sz w:val="16"/>
                    <w:szCs w:val="16"/>
                    <w:lang w:val="en-GB"/>
                  </w:rPr>
                </w:rPrChange>
              </w:rPr>
              <w:t>MCC cleanup</w:t>
            </w:r>
          </w:p>
        </w:tc>
        <w:tc>
          <w:tcPr>
            <w:tcW w:w="754" w:type="dxa"/>
            <w:shd w:val="solid" w:color="FFFFFF" w:fill="auto"/>
          </w:tcPr>
          <w:p w:rsidR="00BE3C4E" w:rsidRPr="00CE48AD" w:rsidRDefault="00BE3C4E" w:rsidP="00872499">
            <w:pPr>
              <w:pStyle w:val="TAL"/>
              <w:keepNext w:val="0"/>
              <w:rPr>
                <w:sz w:val="16"/>
                <w:szCs w:val="16"/>
                <w:lang w:val="en-GB"/>
                <w:rPrChange w:id="8998" w:author="CR#0278r2" w:date="2020-04-07T05:49:00Z">
                  <w:rPr>
                    <w:sz w:val="16"/>
                    <w:szCs w:val="16"/>
                    <w:lang w:val="en-GB"/>
                  </w:rPr>
                </w:rPrChange>
              </w:rPr>
            </w:pPr>
            <w:r w:rsidRPr="00CE48AD">
              <w:rPr>
                <w:sz w:val="16"/>
                <w:szCs w:val="16"/>
                <w:lang w:val="en-GB"/>
                <w:rPrChange w:id="8999" w:author="CR#0278r2" w:date="2020-04-07T05:49:00Z">
                  <w:rPr>
                    <w:sz w:val="16"/>
                    <w:szCs w:val="16"/>
                    <w:lang w:val="en-GB"/>
                  </w:rPr>
                </w:rPrChange>
              </w:rPr>
              <w:t>14.0.1</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9000" w:author="CR#0278r2" w:date="2020-04-07T05:49:00Z">
                  <w:rPr>
                    <w:sz w:val="16"/>
                    <w:szCs w:val="16"/>
                    <w:lang w:val="en-GB"/>
                  </w:rPr>
                </w:rPrChange>
              </w:rPr>
            </w:pPr>
            <w:r w:rsidRPr="00CE48AD">
              <w:rPr>
                <w:sz w:val="16"/>
                <w:szCs w:val="16"/>
                <w:lang w:val="en-GB"/>
                <w:rPrChange w:id="9001" w:author="CR#0278r2" w:date="2020-04-07T05:49:00Z">
                  <w:rPr>
                    <w:sz w:val="16"/>
                    <w:szCs w:val="16"/>
                    <w:lang w:val="en-GB"/>
                  </w:rPr>
                </w:rPrChange>
              </w:rPr>
              <w:t>2016-12</w:t>
            </w:r>
          </w:p>
        </w:tc>
        <w:tc>
          <w:tcPr>
            <w:tcW w:w="567" w:type="dxa"/>
            <w:shd w:val="solid" w:color="FFFFFF" w:fill="auto"/>
          </w:tcPr>
          <w:p w:rsidR="00BE3C4E" w:rsidRPr="00CE48AD" w:rsidRDefault="00BE3C4E" w:rsidP="00872499">
            <w:pPr>
              <w:pStyle w:val="TAL"/>
              <w:keepNext w:val="0"/>
              <w:rPr>
                <w:sz w:val="16"/>
                <w:szCs w:val="16"/>
                <w:lang w:val="en-GB"/>
                <w:rPrChange w:id="9002" w:author="CR#0278r2" w:date="2020-04-07T05:49:00Z">
                  <w:rPr>
                    <w:sz w:val="16"/>
                    <w:szCs w:val="16"/>
                    <w:lang w:val="en-GB"/>
                  </w:rPr>
                </w:rPrChange>
              </w:rPr>
            </w:pPr>
            <w:r w:rsidRPr="00CE48AD">
              <w:rPr>
                <w:sz w:val="16"/>
                <w:szCs w:val="16"/>
                <w:lang w:val="en-GB"/>
                <w:rPrChange w:id="9003" w:author="CR#0278r2" w:date="2020-04-07T05:49:00Z">
                  <w:rPr>
                    <w:sz w:val="16"/>
                    <w:szCs w:val="16"/>
                    <w:lang w:val="en-GB"/>
                  </w:rPr>
                </w:rPrChange>
              </w:rPr>
              <w:t>RP-74</w:t>
            </w:r>
          </w:p>
        </w:tc>
        <w:tc>
          <w:tcPr>
            <w:tcW w:w="992" w:type="dxa"/>
            <w:shd w:val="solid" w:color="FFFFFF" w:fill="auto"/>
          </w:tcPr>
          <w:p w:rsidR="00BE3C4E" w:rsidRPr="00CE48AD" w:rsidRDefault="00BE3C4E" w:rsidP="00872499">
            <w:pPr>
              <w:pStyle w:val="TAL"/>
              <w:keepNext w:val="0"/>
              <w:rPr>
                <w:sz w:val="16"/>
                <w:szCs w:val="16"/>
                <w:lang w:val="en-GB"/>
                <w:rPrChange w:id="9004" w:author="CR#0278r2" w:date="2020-04-07T05:49:00Z">
                  <w:rPr>
                    <w:sz w:val="16"/>
                    <w:szCs w:val="16"/>
                    <w:lang w:val="en-GB"/>
                  </w:rPr>
                </w:rPrChange>
              </w:rPr>
            </w:pPr>
            <w:r w:rsidRPr="00CE48AD">
              <w:rPr>
                <w:sz w:val="16"/>
                <w:szCs w:val="16"/>
                <w:lang w:val="en-GB"/>
                <w:rPrChange w:id="9005" w:author="CR#0278r2" w:date="2020-04-07T05:49:00Z">
                  <w:rPr>
                    <w:sz w:val="16"/>
                    <w:szCs w:val="16"/>
                    <w:lang w:val="en-GB"/>
                  </w:rPr>
                </w:rPrChange>
              </w:rPr>
              <w:t>RP-162318</w:t>
            </w:r>
          </w:p>
        </w:tc>
        <w:tc>
          <w:tcPr>
            <w:tcW w:w="567" w:type="dxa"/>
            <w:shd w:val="solid" w:color="FFFFFF" w:fill="auto"/>
          </w:tcPr>
          <w:p w:rsidR="00BE3C4E" w:rsidRPr="00CE48AD" w:rsidRDefault="00BE3C4E" w:rsidP="00872499">
            <w:pPr>
              <w:pStyle w:val="TAL"/>
              <w:keepNext w:val="0"/>
              <w:rPr>
                <w:sz w:val="16"/>
                <w:szCs w:val="16"/>
                <w:lang w:val="en-GB"/>
                <w:rPrChange w:id="9006" w:author="CR#0278r2" w:date="2020-04-07T05:49:00Z">
                  <w:rPr>
                    <w:sz w:val="16"/>
                    <w:szCs w:val="16"/>
                    <w:lang w:val="en-GB"/>
                  </w:rPr>
                </w:rPrChange>
              </w:rPr>
            </w:pPr>
            <w:r w:rsidRPr="00CE48AD">
              <w:rPr>
                <w:sz w:val="16"/>
                <w:szCs w:val="16"/>
                <w:lang w:val="en-GB"/>
                <w:rPrChange w:id="9007" w:author="CR#0278r2" w:date="2020-04-07T05:49:00Z">
                  <w:rPr>
                    <w:sz w:val="16"/>
                    <w:szCs w:val="16"/>
                    <w:lang w:val="en-GB"/>
                  </w:rPr>
                </w:rPrChange>
              </w:rPr>
              <w:t>0182</w:t>
            </w:r>
          </w:p>
        </w:tc>
        <w:tc>
          <w:tcPr>
            <w:tcW w:w="426" w:type="dxa"/>
            <w:shd w:val="solid" w:color="FFFFFF" w:fill="auto"/>
          </w:tcPr>
          <w:p w:rsidR="00BE3C4E" w:rsidRPr="00CE48AD" w:rsidRDefault="00BE3C4E" w:rsidP="00872499">
            <w:pPr>
              <w:pStyle w:val="TAL"/>
              <w:keepNext w:val="0"/>
              <w:rPr>
                <w:sz w:val="16"/>
                <w:szCs w:val="16"/>
                <w:lang w:val="en-GB"/>
                <w:rPrChange w:id="9008" w:author="CR#0278r2" w:date="2020-04-07T05:49:00Z">
                  <w:rPr>
                    <w:sz w:val="16"/>
                    <w:szCs w:val="16"/>
                    <w:lang w:val="en-GB"/>
                  </w:rPr>
                </w:rPrChange>
              </w:rPr>
            </w:pPr>
            <w:r w:rsidRPr="00CE48AD">
              <w:rPr>
                <w:sz w:val="16"/>
                <w:szCs w:val="16"/>
                <w:lang w:val="en-GB"/>
                <w:rPrChange w:id="9009"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9010"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9011" w:author="CR#0278r2" w:date="2020-04-07T05:49:00Z">
                  <w:rPr>
                    <w:sz w:val="16"/>
                    <w:szCs w:val="16"/>
                    <w:lang w:val="en-GB"/>
                  </w:rPr>
                </w:rPrChange>
              </w:rPr>
            </w:pPr>
            <w:r w:rsidRPr="00CE48AD">
              <w:rPr>
                <w:sz w:val="16"/>
                <w:szCs w:val="16"/>
                <w:lang w:val="en-GB"/>
                <w:rPrChange w:id="9012" w:author="CR#0278r2" w:date="2020-04-07T05:49:00Z">
                  <w:rPr>
                    <w:sz w:val="16"/>
                    <w:szCs w:val="16"/>
                    <w:lang w:val="en-GB"/>
                  </w:rPr>
                </w:rPrChange>
              </w:rPr>
              <w:t>Correction of security handling upon connection suspension</w:t>
            </w:r>
          </w:p>
        </w:tc>
        <w:tc>
          <w:tcPr>
            <w:tcW w:w="754" w:type="dxa"/>
            <w:shd w:val="solid" w:color="FFFFFF" w:fill="auto"/>
          </w:tcPr>
          <w:p w:rsidR="00BE3C4E" w:rsidRPr="00CE48AD" w:rsidRDefault="00BE3C4E" w:rsidP="00872499">
            <w:pPr>
              <w:pStyle w:val="TAL"/>
              <w:keepNext w:val="0"/>
              <w:rPr>
                <w:sz w:val="16"/>
                <w:szCs w:val="16"/>
                <w:lang w:val="en-GB"/>
                <w:rPrChange w:id="9013" w:author="CR#0278r2" w:date="2020-04-07T05:49:00Z">
                  <w:rPr>
                    <w:sz w:val="16"/>
                    <w:szCs w:val="16"/>
                    <w:lang w:val="en-GB"/>
                  </w:rPr>
                </w:rPrChange>
              </w:rPr>
            </w:pPr>
            <w:r w:rsidRPr="00CE48AD">
              <w:rPr>
                <w:sz w:val="16"/>
                <w:szCs w:val="16"/>
                <w:lang w:val="en-GB"/>
                <w:rPrChange w:id="9014" w:author="CR#0278r2" w:date="2020-04-07T05:49:00Z">
                  <w:rPr>
                    <w:sz w:val="16"/>
                    <w:szCs w:val="16"/>
                    <w:lang w:val="en-GB"/>
                  </w:rPr>
                </w:rPrChange>
              </w:rPr>
              <w:t>14.1.0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9015" w:author="CR#0278r2" w:date="2020-04-07T05:49:00Z">
                  <w:rPr>
                    <w:sz w:val="16"/>
                    <w:szCs w:val="16"/>
                    <w:lang w:val="en-GB"/>
                  </w:rPr>
                </w:rPrChange>
              </w:rPr>
            </w:pPr>
          </w:p>
        </w:tc>
        <w:tc>
          <w:tcPr>
            <w:tcW w:w="567" w:type="dxa"/>
            <w:shd w:val="solid" w:color="FFFFFF" w:fill="auto"/>
          </w:tcPr>
          <w:p w:rsidR="00BE3C4E" w:rsidRPr="00CE48AD" w:rsidRDefault="00BE3C4E" w:rsidP="00872499">
            <w:pPr>
              <w:pStyle w:val="TAL"/>
              <w:keepNext w:val="0"/>
              <w:rPr>
                <w:sz w:val="16"/>
                <w:szCs w:val="16"/>
                <w:lang w:val="en-GB"/>
                <w:rPrChange w:id="9016" w:author="CR#0278r2" w:date="2020-04-07T05:49:00Z">
                  <w:rPr>
                    <w:sz w:val="16"/>
                    <w:szCs w:val="16"/>
                    <w:lang w:val="en-GB"/>
                  </w:rPr>
                </w:rPrChange>
              </w:rPr>
            </w:pPr>
            <w:r w:rsidRPr="00CE48AD">
              <w:rPr>
                <w:sz w:val="16"/>
                <w:szCs w:val="16"/>
                <w:lang w:val="en-GB"/>
                <w:rPrChange w:id="9017" w:author="CR#0278r2" w:date="2020-04-07T05:49:00Z">
                  <w:rPr>
                    <w:sz w:val="16"/>
                    <w:szCs w:val="16"/>
                    <w:lang w:val="en-GB"/>
                  </w:rPr>
                </w:rPrChange>
              </w:rPr>
              <w:t>RP-74</w:t>
            </w:r>
          </w:p>
        </w:tc>
        <w:tc>
          <w:tcPr>
            <w:tcW w:w="992" w:type="dxa"/>
            <w:shd w:val="solid" w:color="FFFFFF" w:fill="auto"/>
          </w:tcPr>
          <w:p w:rsidR="00BE3C4E" w:rsidRPr="00CE48AD" w:rsidRDefault="00BE3C4E" w:rsidP="00872499">
            <w:pPr>
              <w:pStyle w:val="TAL"/>
              <w:keepNext w:val="0"/>
              <w:rPr>
                <w:sz w:val="16"/>
                <w:szCs w:val="16"/>
                <w:lang w:val="en-GB"/>
                <w:rPrChange w:id="9018" w:author="CR#0278r2" w:date="2020-04-07T05:49:00Z">
                  <w:rPr>
                    <w:sz w:val="16"/>
                    <w:szCs w:val="16"/>
                    <w:lang w:val="en-GB"/>
                  </w:rPr>
                </w:rPrChange>
              </w:rPr>
            </w:pPr>
            <w:r w:rsidRPr="00CE48AD">
              <w:rPr>
                <w:sz w:val="16"/>
                <w:szCs w:val="16"/>
                <w:lang w:val="en-GB"/>
                <w:rPrChange w:id="9019" w:author="CR#0278r2" w:date="2020-04-07T05:49:00Z">
                  <w:rPr>
                    <w:sz w:val="16"/>
                    <w:szCs w:val="16"/>
                    <w:lang w:val="en-GB"/>
                  </w:rPr>
                </w:rPrChange>
              </w:rPr>
              <w:t>RP-162317</w:t>
            </w:r>
          </w:p>
        </w:tc>
        <w:tc>
          <w:tcPr>
            <w:tcW w:w="567" w:type="dxa"/>
            <w:shd w:val="solid" w:color="FFFFFF" w:fill="auto"/>
          </w:tcPr>
          <w:p w:rsidR="00BE3C4E" w:rsidRPr="00CE48AD" w:rsidRDefault="00BE3C4E" w:rsidP="00872499">
            <w:pPr>
              <w:pStyle w:val="TAL"/>
              <w:keepNext w:val="0"/>
              <w:rPr>
                <w:sz w:val="16"/>
                <w:szCs w:val="16"/>
                <w:lang w:val="en-GB"/>
                <w:rPrChange w:id="9020" w:author="CR#0278r2" w:date="2020-04-07T05:49:00Z">
                  <w:rPr>
                    <w:sz w:val="16"/>
                    <w:szCs w:val="16"/>
                    <w:lang w:val="en-GB"/>
                  </w:rPr>
                </w:rPrChange>
              </w:rPr>
            </w:pPr>
            <w:r w:rsidRPr="00CE48AD">
              <w:rPr>
                <w:sz w:val="16"/>
                <w:szCs w:val="16"/>
                <w:lang w:val="en-GB"/>
                <w:rPrChange w:id="9021" w:author="CR#0278r2" w:date="2020-04-07T05:49:00Z">
                  <w:rPr>
                    <w:sz w:val="16"/>
                    <w:szCs w:val="16"/>
                    <w:lang w:val="en-GB"/>
                  </w:rPr>
                </w:rPrChange>
              </w:rPr>
              <w:t>0185</w:t>
            </w:r>
          </w:p>
        </w:tc>
        <w:tc>
          <w:tcPr>
            <w:tcW w:w="426" w:type="dxa"/>
            <w:shd w:val="solid" w:color="FFFFFF" w:fill="auto"/>
          </w:tcPr>
          <w:p w:rsidR="00BE3C4E" w:rsidRPr="00CE48AD" w:rsidRDefault="00BE3C4E" w:rsidP="00872499">
            <w:pPr>
              <w:pStyle w:val="TAL"/>
              <w:keepNext w:val="0"/>
              <w:rPr>
                <w:sz w:val="16"/>
                <w:szCs w:val="16"/>
                <w:lang w:val="en-GB"/>
                <w:rPrChange w:id="9022" w:author="CR#0278r2" w:date="2020-04-07T05:49:00Z">
                  <w:rPr>
                    <w:sz w:val="16"/>
                    <w:szCs w:val="16"/>
                    <w:lang w:val="en-GB"/>
                  </w:rPr>
                </w:rPrChange>
              </w:rPr>
            </w:pPr>
            <w:r w:rsidRPr="00CE48AD">
              <w:rPr>
                <w:sz w:val="16"/>
                <w:szCs w:val="16"/>
                <w:lang w:val="en-GB"/>
                <w:rPrChange w:id="9023" w:author="CR#0278r2" w:date="2020-04-07T05:49:00Z">
                  <w:rPr>
                    <w:sz w:val="16"/>
                    <w:szCs w:val="16"/>
                    <w:lang w:val="en-GB"/>
                  </w:rPr>
                </w:rPrChange>
              </w:rPr>
              <w:t>1</w:t>
            </w:r>
          </w:p>
        </w:tc>
        <w:tc>
          <w:tcPr>
            <w:tcW w:w="425" w:type="dxa"/>
            <w:shd w:val="solid" w:color="FFFFFF" w:fill="auto"/>
          </w:tcPr>
          <w:p w:rsidR="00BE3C4E" w:rsidRPr="00CE48AD" w:rsidRDefault="00BE3C4E" w:rsidP="00872499">
            <w:pPr>
              <w:pStyle w:val="TAL"/>
              <w:keepNext w:val="0"/>
              <w:rPr>
                <w:sz w:val="16"/>
                <w:szCs w:val="16"/>
                <w:lang w:val="en-GB"/>
                <w:rPrChange w:id="9024" w:author="CR#0278r2" w:date="2020-04-07T05:49:00Z">
                  <w:rPr>
                    <w:sz w:val="16"/>
                    <w:szCs w:val="16"/>
                    <w:lang w:val="en-GB"/>
                  </w:rPr>
                </w:rPrChange>
              </w:rPr>
            </w:pPr>
          </w:p>
        </w:tc>
        <w:tc>
          <w:tcPr>
            <w:tcW w:w="5341" w:type="dxa"/>
            <w:shd w:val="solid" w:color="FFFFFF" w:fill="auto"/>
          </w:tcPr>
          <w:p w:rsidR="00BE3C4E" w:rsidRPr="00CE48AD" w:rsidRDefault="00BE3C4E" w:rsidP="00872499">
            <w:pPr>
              <w:pStyle w:val="TAL"/>
              <w:keepNext w:val="0"/>
              <w:rPr>
                <w:sz w:val="16"/>
                <w:szCs w:val="16"/>
                <w:lang w:val="en-GB"/>
                <w:rPrChange w:id="9025" w:author="CR#0278r2" w:date="2020-04-07T05:49:00Z">
                  <w:rPr>
                    <w:sz w:val="16"/>
                    <w:szCs w:val="16"/>
                    <w:lang w:val="en-GB"/>
                  </w:rPr>
                </w:rPrChange>
              </w:rPr>
            </w:pPr>
            <w:r w:rsidRPr="00CE48AD">
              <w:rPr>
                <w:sz w:val="16"/>
                <w:szCs w:val="16"/>
                <w:lang w:val="en-GB"/>
                <w:rPrChange w:id="9026" w:author="CR#0278r2" w:date="2020-04-07T05:49:00Z">
                  <w:rPr>
                    <w:sz w:val="16"/>
                    <w:szCs w:val="16"/>
                    <w:lang w:val="en-GB"/>
                  </w:rPr>
                </w:rPrChange>
              </w:rPr>
              <w:t>Corrections to handling of uplink split</w:t>
            </w:r>
          </w:p>
        </w:tc>
        <w:tc>
          <w:tcPr>
            <w:tcW w:w="754" w:type="dxa"/>
            <w:shd w:val="solid" w:color="FFFFFF" w:fill="auto"/>
          </w:tcPr>
          <w:p w:rsidR="00BE3C4E" w:rsidRPr="00CE48AD" w:rsidRDefault="00BE3C4E" w:rsidP="00872499">
            <w:pPr>
              <w:pStyle w:val="TAL"/>
              <w:keepNext w:val="0"/>
              <w:rPr>
                <w:sz w:val="16"/>
                <w:szCs w:val="16"/>
                <w:lang w:val="en-GB"/>
                <w:rPrChange w:id="9027" w:author="CR#0278r2" w:date="2020-04-07T05:49:00Z">
                  <w:rPr>
                    <w:sz w:val="16"/>
                    <w:szCs w:val="16"/>
                    <w:lang w:val="en-GB"/>
                  </w:rPr>
                </w:rPrChange>
              </w:rPr>
            </w:pPr>
            <w:r w:rsidRPr="00CE48AD">
              <w:rPr>
                <w:sz w:val="16"/>
                <w:szCs w:val="16"/>
                <w:lang w:val="en-GB"/>
                <w:rPrChange w:id="9028" w:author="CR#0278r2" w:date="2020-04-07T05:49:00Z">
                  <w:rPr>
                    <w:sz w:val="16"/>
                    <w:szCs w:val="16"/>
                    <w:lang w:val="en-GB"/>
                  </w:rPr>
                </w:rPrChange>
              </w:rPr>
              <w:t>14.1.0</w:t>
            </w:r>
          </w:p>
        </w:tc>
      </w:tr>
      <w:tr w:rsidR="00CE48AD" w:rsidRPr="00CE48AD" w:rsidTr="0008503F">
        <w:tc>
          <w:tcPr>
            <w:tcW w:w="709" w:type="dxa"/>
            <w:shd w:val="solid" w:color="FFFFFF" w:fill="auto"/>
          </w:tcPr>
          <w:p w:rsidR="00BE3C4E" w:rsidRPr="00CE48AD" w:rsidRDefault="00BE3C4E" w:rsidP="00872499">
            <w:pPr>
              <w:pStyle w:val="TAL"/>
              <w:keepNext w:val="0"/>
              <w:rPr>
                <w:sz w:val="16"/>
                <w:szCs w:val="16"/>
                <w:lang w:val="en-GB"/>
                <w:rPrChange w:id="9029" w:author="CR#0278r2" w:date="2020-04-07T05:49:00Z">
                  <w:rPr>
                    <w:sz w:val="16"/>
                    <w:szCs w:val="16"/>
                    <w:lang w:val="en-GB"/>
                  </w:rPr>
                </w:rPrChange>
              </w:rPr>
            </w:pPr>
            <w:r w:rsidRPr="00CE48AD">
              <w:rPr>
                <w:sz w:val="16"/>
                <w:szCs w:val="16"/>
                <w:lang w:val="en-GB"/>
                <w:rPrChange w:id="9030" w:author="CR#0278r2" w:date="2020-04-07T05:49:00Z">
                  <w:rPr>
                    <w:sz w:val="16"/>
                    <w:szCs w:val="16"/>
                    <w:lang w:val="en-GB"/>
                  </w:rPr>
                </w:rPrChange>
              </w:rPr>
              <w:t>2017-03</w:t>
            </w:r>
          </w:p>
        </w:tc>
        <w:tc>
          <w:tcPr>
            <w:tcW w:w="567" w:type="dxa"/>
            <w:shd w:val="solid" w:color="FFFFFF" w:fill="auto"/>
          </w:tcPr>
          <w:p w:rsidR="00BE3C4E" w:rsidRPr="00CE48AD" w:rsidRDefault="00BE3C4E" w:rsidP="00872499">
            <w:pPr>
              <w:pStyle w:val="TAL"/>
              <w:keepNext w:val="0"/>
              <w:rPr>
                <w:sz w:val="16"/>
                <w:szCs w:val="16"/>
                <w:lang w:val="en-GB"/>
                <w:rPrChange w:id="9031" w:author="CR#0278r2" w:date="2020-04-07T05:49:00Z">
                  <w:rPr>
                    <w:sz w:val="16"/>
                    <w:szCs w:val="16"/>
                    <w:lang w:val="en-GB"/>
                  </w:rPr>
                </w:rPrChange>
              </w:rPr>
            </w:pPr>
            <w:r w:rsidRPr="00CE48AD">
              <w:rPr>
                <w:sz w:val="16"/>
                <w:szCs w:val="16"/>
                <w:lang w:val="en-GB"/>
                <w:rPrChange w:id="9032" w:author="CR#0278r2" w:date="2020-04-07T05:49:00Z">
                  <w:rPr>
                    <w:sz w:val="16"/>
                    <w:szCs w:val="16"/>
                    <w:lang w:val="en-GB"/>
                  </w:rPr>
                </w:rPrChange>
              </w:rPr>
              <w:t>RP-75</w:t>
            </w:r>
          </w:p>
        </w:tc>
        <w:tc>
          <w:tcPr>
            <w:tcW w:w="992" w:type="dxa"/>
            <w:shd w:val="solid" w:color="FFFFFF" w:fill="auto"/>
          </w:tcPr>
          <w:p w:rsidR="00BE3C4E" w:rsidRPr="00CE48AD" w:rsidRDefault="00BE3C4E" w:rsidP="00872499">
            <w:pPr>
              <w:pStyle w:val="TAL"/>
              <w:keepNext w:val="0"/>
              <w:rPr>
                <w:sz w:val="16"/>
                <w:szCs w:val="16"/>
                <w:lang w:val="en-GB"/>
                <w:rPrChange w:id="9033" w:author="CR#0278r2" w:date="2020-04-07T05:49:00Z">
                  <w:rPr>
                    <w:sz w:val="16"/>
                    <w:szCs w:val="16"/>
                    <w:lang w:val="en-GB"/>
                  </w:rPr>
                </w:rPrChange>
              </w:rPr>
            </w:pPr>
            <w:r w:rsidRPr="00CE48AD">
              <w:rPr>
                <w:sz w:val="16"/>
                <w:szCs w:val="16"/>
                <w:lang w:val="en-GB"/>
                <w:rPrChange w:id="9034" w:author="CR#0278r2" w:date="2020-04-07T05:49:00Z">
                  <w:rPr>
                    <w:sz w:val="16"/>
                    <w:szCs w:val="16"/>
                    <w:lang w:val="en-GB"/>
                  </w:rPr>
                </w:rPrChange>
              </w:rPr>
              <w:t>RP-170655</w:t>
            </w:r>
          </w:p>
        </w:tc>
        <w:tc>
          <w:tcPr>
            <w:tcW w:w="567" w:type="dxa"/>
            <w:shd w:val="solid" w:color="FFFFFF" w:fill="auto"/>
          </w:tcPr>
          <w:p w:rsidR="00BE3C4E" w:rsidRPr="00CE48AD" w:rsidRDefault="00BE3C4E" w:rsidP="00872499">
            <w:pPr>
              <w:pStyle w:val="TAL"/>
              <w:keepNext w:val="0"/>
              <w:rPr>
                <w:sz w:val="16"/>
                <w:szCs w:val="16"/>
                <w:lang w:val="en-GB"/>
                <w:rPrChange w:id="9035" w:author="CR#0278r2" w:date="2020-04-07T05:49:00Z">
                  <w:rPr>
                    <w:sz w:val="16"/>
                    <w:szCs w:val="16"/>
                    <w:lang w:val="en-GB"/>
                  </w:rPr>
                </w:rPrChange>
              </w:rPr>
            </w:pPr>
            <w:r w:rsidRPr="00CE48AD">
              <w:rPr>
                <w:sz w:val="16"/>
                <w:szCs w:val="16"/>
                <w:lang w:val="en-GB"/>
                <w:rPrChange w:id="9036" w:author="CR#0278r2" w:date="2020-04-07T05:49:00Z">
                  <w:rPr>
                    <w:sz w:val="16"/>
                    <w:szCs w:val="16"/>
                    <w:lang w:val="en-GB"/>
                  </w:rPr>
                </w:rPrChange>
              </w:rPr>
              <w:t>0188</w:t>
            </w:r>
          </w:p>
        </w:tc>
        <w:tc>
          <w:tcPr>
            <w:tcW w:w="426" w:type="dxa"/>
            <w:shd w:val="solid" w:color="FFFFFF" w:fill="auto"/>
          </w:tcPr>
          <w:p w:rsidR="00BE3C4E" w:rsidRPr="00CE48AD" w:rsidRDefault="00BE3C4E" w:rsidP="00872499">
            <w:pPr>
              <w:pStyle w:val="TAL"/>
              <w:keepNext w:val="0"/>
              <w:rPr>
                <w:sz w:val="16"/>
                <w:szCs w:val="16"/>
                <w:lang w:val="en-GB"/>
                <w:rPrChange w:id="9037" w:author="CR#0278r2" w:date="2020-04-07T05:49:00Z">
                  <w:rPr>
                    <w:sz w:val="16"/>
                    <w:szCs w:val="16"/>
                    <w:lang w:val="en-GB"/>
                  </w:rPr>
                </w:rPrChange>
              </w:rPr>
            </w:pPr>
            <w:r w:rsidRPr="00CE48AD">
              <w:rPr>
                <w:sz w:val="16"/>
                <w:szCs w:val="16"/>
                <w:lang w:val="en-GB"/>
                <w:rPrChange w:id="9038" w:author="CR#0278r2" w:date="2020-04-07T05:49:00Z">
                  <w:rPr>
                    <w:sz w:val="16"/>
                    <w:szCs w:val="16"/>
                    <w:lang w:val="en-GB"/>
                  </w:rPr>
                </w:rPrChange>
              </w:rPr>
              <w:t>-</w:t>
            </w:r>
          </w:p>
        </w:tc>
        <w:tc>
          <w:tcPr>
            <w:tcW w:w="425" w:type="dxa"/>
            <w:shd w:val="solid" w:color="FFFFFF" w:fill="auto"/>
          </w:tcPr>
          <w:p w:rsidR="00BE3C4E" w:rsidRPr="00CE48AD" w:rsidRDefault="00BE3C4E" w:rsidP="00872499">
            <w:pPr>
              <w:pStyle w:val="TAL"/>
              <w:keepNext w:val="0"/>
              <w:rPr>
                <w:sz w:val="16"/>
                <w:szCs w:val="16"/>
                <w:lang w:val="en-GB"/>
                <w:rPrChange w:id="9039" w:author="CR#0278r2" w:date="2020-04-07T05:49:00Z">
                  <w:rPr>
                    <w:sz w:val="16"/>
                    <w:szCs w:val="16"/>
                    <w:lang w:val="en-GB"/>
                  </w:rPr>
                </w:rPrChange>
              </w:rPr>
            </w:pPr>
            <w:r w:rsidRPr="00CE48AD">
              <w:rPr>
                <w:sz w:val="16"/>
                <w:szCs w:val="16"/>
                <w:lang w:val="en-GB"/>
                <w:rPrChange w:id="9040" w:author="CR#0278r2" w:date="2020-04-07T05:49:00Z">
                  <w:rPr>
                    <w:sz w:val="16"/>
                    <w:szCs w:val="16"/>
                    <w:lang w:val="en-GB"/>
                  </w:rPr>
                </w:rPrChange>
              </w:rPr>
              <w:t>A</w:t>
            </w:r>
          </w:p>
        </w:tc>
        <w:tc>
          <w:tcPr>
            <w:tcW w:w="5341" w:type="dxa"/>
            <w:shd w:val="solid" w:color="FFFFFF" w:fill="auto"/>
          </w:tcPr>
          <w:p w:rsidR="00BE3C4E" w:rsidRPr="00CE48AD" w:rsidRDefault="00BE3C4E" w:rsidP="00872499">
            <w:pPr>
              <w:pStyle w:val="TAL"/>
              <w:keepNext w:val="0"/>
              <w:rPr>
                <w:sz w:val="16"/>
                <w:szCs w:val="16"/>
                <w:lang w:val="en-GB"/>
                <w:rPrChange w:id="9041" w:author="CR#0278r2" w:date="2020-04-07T05:49:00Z">
                  <w:rPr>
                    <w:sz w:val="16"/>
                    <w:szCs w:val="16"/>
                    <w:lang w:val="en-GB"/>
                  </w:rPr>
                </w:rPrChange>
              </w:rPr>
            </w:pPr>
            <w:r w:rsidRPr="00CE48AD">
              <w:rPr>
                <w:sz w:val="16"/>
                <w:szCs w:val="16"/>
                <w:lang w:val="en-GB"/>
                <w:rPrChange w:id="9042" w:author="CR#0278r2" w:date="2020-04-07T05:49:00Z">
                  <w:rPr>
                    <w:sz w:val="16"/>
                    <w:szCs w:val="16"/>
                    <w:lang w:val="en-GB"/>
                  </w:rPr>
                </w:rPrChange>
              </w:rPr>
              <w:t>Correction on channel bandwidth definition for NB-IoT</w:t>
            </w:r>
          </w:p>
        </w:tc>
        <w:tc>
          <w:tcPr>
            <w:tcW w:w="754" w:type="dxa"/>
            <w:shd w:val="solid" w:color="FFFFFF" w:fill="auto"/>
          </w:tcPr>
          <w:p w:rsidR="00BE3C4E" w:rsidRPr="00CE48AD" w:rsidRDefault="00BE3C4E" w:rsidP="00872499">
            <w:pPr>
              <w:pStyle w:val="TAL"/>
              <w:keepNext w:val="0"/>
              <w:rPr>
                <w:sz w:val="16"/>
                <w:szCs w:val="16"/>
                <w:lang w:val="en-GB"/>
                <w:rPrChange w:id="9043" w:author="CR#0278r2" w:date="2020-04-07T05:49:00Z">
                  <w:rPr>
                    <w:sz w:val="16"/>
                    <w:szCs w:val="16"/>
                    <w:lang w:val="en-GB"/>
                  </w:rPr>
                </w:rPrChange>
              </w:rPr>
            </w:pPr>
            <w:r w:rsidRPr="00CE48AD">
              <w:rPr>
                <w:sz w:val="16"/>
                <w:szCs w:val="16"/>
                <w:lang w:val="en-GB"/>
                <w:rPrChange w:id="9044" w:author="CR#0278r2" w:date="2020-04-07T05:49:00Z">
                  <w:rPr>
                    <w:sz w:val="16"/>
                    <w:szCs w:val="16"/>
                    <w:lang w:val="en-GB"/>
                  </w:rPr>
                </w:rPrChange>
              </w:rPr>
              <w:t>14.2.0</w:t>
            </w:r>
          </w:p>
        </w:tc>
      </w:tr>
      <w:tr w:rsidR="00CE48AD" w:rsidRPr="00CE48AD" w:rsidTr="0008503F">
        <w:tc>
          <w:tcPr>
            <w:tcW w:w="709" w:type="dxa"/>
            <w:shd w:val="solid" w:color="FFFFFF" w:fill="auto"/>
          </w:tcPr>
          <w:p w:rsidR="00A2108E" w:rsidRPr="00CE48AD" w:rsidRDefault="00A2108E" w:rsidP="00872499">
            <w:pPr>
              <w:pStyle w:val="TAL"/>
              <w:keepNext w:val="0"/>
              <w:rPr>
                <w:sz w:val="16"/>
                <w:szCs w:val="16"/>
                <w:lang w:val="en-GB"/>
                <w:rPrChange w:id="9045" w:author="CR#0278r2" w:date="2020-04-07T05:49:00Z">
                  <w:rPr>
                    <w:sz w:val="16"/>
                    <w:szCs w:val="16"/>
                    <w:lang w:val="en-GB"/>
                  </w:rPr>
                </w:rPrChange>
              </w:rPr>
            </w:pPr>
          </w:p>
        </w:tc>
        <w:tc>
          <w:tcPr>
            <w:tcW w:w="567" w:type="dxa"/>
            <w:shd w:val="solid" w:color="FFFFFF" w:fill="auto"/>
          </w:tcPr>
          <w:p w:rsidR="00A2108E" w:rsidRPr="00CE48AD" w:rsidRDefault="00A2108E" w:rsidP="00872499">
            <w:pPr>
              <w:pStyle w:val="TAL"/>
              <w:keepNext w:val="0"/>
              <w:rPr>
                <w:sz w:val="16"/>
                <w:szCs w:val="16"/>
                <w:lang w:val="en-GB"/>
                <w:rPrChange w:id="9046" w:author="CR#0278r2" w:date="2020-04-07T05:49:00Z">
                  <w:rPr>
                    <w:sz w:val="16"/>
                    <w:szCs w:val="16"/>
                    <w:lang w:val="en-GB"/>
                  </w:rPr>
                </w:rPrChange>
              </w:rPr>
            </w:pPr>
            <w:r w:rsidRPr="00CE48AD">
              <w:rPr>
                <w:sz w:val="16"/>
                <w:szCs w:val="16"/>
                <w:lang w:val="en-GB"/>
                <w:rPrChange w:id="9047" w:author="CR#0278r2" w:date="2020-04-07T05:49:00Z">
                  <w:rPr>
                    <w:sz w:val="16"/>
                    <w:szCs w:val="16"/>
                    <w:lang w:val="en-GB"/>
                  </w:rPr>
                </w:rPrChange>
              </w:rPr>
              <w:t>RP-75</w:t>
            </w:r>
          </w:p>
        </w:tc>
        <w:tc>
          <w:tcPr>
            <w:tcW w:w="992" w:type="dxa"/>
            <w:shd w:val="solid" w:color="FFFFFF" w:fill="auto"/>
          </w:tcPr>
          <w:p w:rsidR="00A2108E" w:rsidRPr="00CE48AD" w:rsidRDefault="00A2108E" w:rsidP="00872499">
            <w:pPr>
              <w:pStyle w:val="TAL"/>
              <w:keepNext w:val="0"/>
              <w:rPr>
                <w:sz w:val="16"/>
                <w:szCs w:val="16"/>
                <w:lang w:val="en-GB"/>
                <w:rPrChange w:id="9048" w:author="CR#0278r2" w:date="2020-04-07T05:49:00Z">
                  <w:rPr>
                    <w:sz w:val="16"/>
                    <w:szCs w:val="16"/>
                    <w:lang w:val="en-GB"/>
                  </w:rPr>
                </w:rPrChange>
              </w:rPr>
            </w:pPr>
            <w:r w:rsidRPr="00CE48AD">
              <w:rPr>
                <w:sz w:val="16"/>
                <w:szCs w:val="16"/>
                <w:lang w:val="en-GB"/>
                <w:rPrChange w:id="9049" w:author="CR#0278r2" w:date="2020-04-07T05:49:00Z">
                  <w:rPr>
                    <w:sz w:val="16"/>
                    <w:szCs w:val="16"/>
                    <w:lang w:val="en-GB"/>
                  </w:rPr>
                </w:rPrChange>
              </w:rPr>
              <w:t>RP-170643</w:t>
            </w:r>
          </w:p>
        </w:tc>
        <w:tc>
          <w:tcPr>
            <w:tcW w:w="567" w:type="dxa"/>
            <w:shd w:val="solid" w:color="FFFFFF" w:fill="auto"/>
          </w:tcPr>
          <w:p w:rsidR="00A2108E" w:rsidRPr="00CE48AD" w:rsidRDefault="00A2108E" w:rsidP="00872499">
            <w:pPr>
              <w:pStyle w:val="TAL"/>
              <w:keepNext w:val="0"/>
              <w:rPr>
                <w:sz w:val="16"/>
                <w:szCs w:val="16"/>
                <w:lang w:val="en-GB"/>
                <w:rPrChange w:id="9050" w:author="CR#0278r2" w:date="2020-04-07T05:49:00Z">
                  <w:rPr>
                    <w:sz w:val="16"/>
                    <w:szCs w:val="16"/>
                    <w:lang w:val="en-GB"/>
                  </w:rPr>
                </w:rPrChange>
              </w:rPr>
            </w:pPr>
            <w:r w:rsidRPr="00CE48AD">
              <w:rPr>
                <w:sz w:val="16"/>
                <w:szCs w:val="16"/>
                <w:lang w:val="en-GB"/>
                <w:rPrChange w:id="9051" w:author="CR#0278r2" w:date="2020-04-07T05:49:00Z">
                  <w:rPr>
                    <w:sz w:val="16"/>
                    <w:szCs w:val="16"/>
                    <w:lang w:val="en-GB"/>
                  </w:rPr>
                </w:rPrChange>
              </w:rPr>
              <w:t>0189</w:t>
            </w:r>
          </w:p>
        </w:tc>
        <w:tc>
          <w:tcPr>
            <w:tcW w:w="426" w:type="dxa"/>
            <w:shd w:val="solid" w:color="FFFFFF" w:fill="auto"/>
          </w:tcPr>
          <w:p w:rsidR="00A2108E" w:rsidRPr="00CE48AD" w:rsidRDefault="00A2108E" w:rsidP="00872499">
            <w:pPr>
              <w:pStyle w:val="TAL"/>
              <w:keepNext w:val="0"/>
              <w:rPr>
                <w:sz w:val="16"/>
                <w:szCs w:val="16"/>
                <w:lang w:val="en-GB"/>
                <w:rPrChange w:id="9052" w:author="CR#0278r2" w:date="2020-04-07T05:49:00Z">
                  <w:rPr>
                    <w:sz w:val="16"/>
                    <w:szCs w:val="16"/>
                    <w:lang w:val="en-GB"/>
                  </w:rPr>
                </w:rPrChange>
              </w:rPr>
            </w:pPr>
            <w:r w:rsidRPr="00CE48AD">
              <w:rPr>
                <w:sz w:val="16"/>
                <w:szCs w:val="16"/>
                <w:lang w:val="en-GB"/>
                <w:rPrChange w:id="9053" w:author="CR#0278r2" w:date="2020-04-07T05:49:00Z">
                  <w:rPr>
                    <w:sz w:val="16"/>
                    <w:szCs w:val="16"/>
                    <w:lang w:val="en-GB"/>
                  </w:rPr>
                </w:rPrChange>
              </w:rPr>
              <w:t>-</w:t>
            </w:r>
          </w:p>
        </w:tc>
        <w:tc>
          <w:tcPr>
            <w:tcW w:w="425" w:type="dxa"/>
            <w:shd w:val="solid" w:color="FFFFFF" w:fill="auto"/>
          </w:tcPr>
          <w:p w:rsidR="00A2108E" w:rsidRPr="00CE48AD" w:rsidRDefault="00A2108E" w:rsidP="00872499">
            <w:pPr>
              <w:pStyle w:val="TAL"/>
              <w:keepNext w:val="0"/>
              <w:rPr>
                <w:sz w:val="16"/>
                <w:szCs w:val="16"/>
                <w:lang w:val="en-GB"/>
                <w:rPrChange w:id="9054" w:author="CR#0278r2" w:date="2020-04-07T05:49:00Z">
                  <w:rPr>
                    <w:sz w:val="16"/>
                    <w:szCs w:val="16"/>
                    <w:lang w:val="en-GB"/>
                  </w:rPr>
                </w:rPrChange>
              </w:rPr>
            </w:pPr>
            <w:r w:rsidRPr="00CE48AD">
              <w:rPr>
                <w:sz w:val="16"/>
                <w:szCs w:val="16"/>
                <w:lang w:val="en-GB"/>
                <w:rPrChange w:id="9055" w:author="CR#0278r2" w:date="2020-04-07T05:49:00Z">
                  <w:rPr>
                    <w:sz w:val="16"/>
                    <w:szCs w:val="16"/>
                    <w:lang w:val="en-GB"/>
                  </w:rPr>
                </w:rPrChange>
              </w:rPr>
              <w:t>F</w:t>
            </w:r>
          </w:p>
        </w:tc>
        <w:tc>
          <w:tcPr>
            <w:tcW w:w="5341" w:type="dxa"/>
            <w:shd w:val="solid" w:color="FFFFFF" w:fill="auto"/>
          </w:tcPr>
          <w:p w:rsidR="00A2108E" w:rsidRPr="00CE48AD" w:rsidRDefault="00A2108E" w:rsidP="00872499">
            <w:pPr>
              <w:pStyle w:val="TAL"/>
              <w:keepNext w:val="0"/>
              <w:rPr>
                <w:sz w:val="16"/>
                <w:szCs w:val="16"/>
                <w:lang w:val="en-GB"/>
                <w:rPrChange w:id="9056" w:author="CR#0278r2" w:date="2020-04-07T05:49:00Z">
                  <w:rPr>
                    <w:sz w:val="16"/>
                    <w:szCs w:val="16"/>
                    <w:lang w:val="en-GB"/>
                  </w:rPr>
                </w:rPrChange>
              </w:rPr>
            </w:pPr>
            <w:r w:rsidRPr="00CE48AD">
              <w:rPr>
                <w:sz w:val="16"/>
                <w:szCs w:val="16"/>
                <w:lang w:val="en-GB"/>
                <w:rPrChange w:id="9057" w:author="CR#0278r2" w:date="2020-04-07T05:49:00Z">
                  <w:rPr>
                    <w:sz w:val="16"/>
                    <w:szCs w:val="16"/>
                    <w:lang w:val="en-GB"/>
                  </w:rPr>
                </w:rPrChange>
              </w:rPr>
              <w:t>Corrections on V2V in TS 36.323</w:t>
            </w:r>
          </w:p>
        </w:tc>
        <w:tc>
          <w:tcPr>
            <w:tcW w:w="754" w:type="dxa"/>
            <w:shd w:val="solid" w:color="FFFFFF" w:fill="auto"/>
          </w:tcPr>
          <w:p w:rsidR="00A2108E" w:rsidRPr="00CE48AD" w:rsidRDefault="00A2108E" w:rsidP="00872499">
            <w:pPr>
              <w:pStyle w:val="TAL"/>
              <w:keepNext w:val="0"/>
              <w:rPr>
                <w:sz w:val="16"/>
                <w:szCs w:val="16"/>
                <w:lang w:val="en-GB"/>
                <w:rPrChange w:id="9058" w:author="CR#0278r2" w:date="2020-04-07T05:49:00Z">
                  <w:rPr>
                    <w:sz w:val="16"/>
                    <w:szCs w:val="16"/>
                    <w:lang w:val="en-GB"/>
                  </w:rPr>
                </w:rPrChange>
              </w:rPr>
            </w:pPr>
            <w:r w:rsidRPr="00CE48AD">
              <w:rPr>
                <w:sz w:val="16"/>
                <w:szCs w:val="16"/>
                <w:lang w:val="en-GB"/>
                <w:rPrChange w:id="9059" w:author="CR#0278r2" w:date="2020-04-07T05:49:00Z">
                  <w:rPr>
                    <w:sz w:val="16"/>
                    <w:szCs w:val="16"/>
                    <w:lang w:val="en-GB"/>
                  </w:rPr>
                </w:rPrChange>
              </w:rPr>
              <w:t>14.2.0</w:t>
            </w:r>
          </w:p>
        </w:tc>
      </w:tr>
      <w:tr w:rsidR="00CE48AD" w:rsidRPr="00CE48AD" w:rsidTr="0008503F">
        <w:tc>
          <w:tcPr>
            <w:tcW w:w="709" w:type="dxa"/>
            <w:shd w:val="solid" w:color="FFFFFF" w:fill="auto"/>
          </w:tcPr>
          <w:p w:rsidR="002F2D05" w:rsidRPr="00CE48AD" w:rsidRDefault="002F2D05" w:rsidP="00872499">
            <w:pPr>
              <w:pStyle w:val="TAL"/>
              <w:keepNext w:val="0"/>
              <w:rPr>
                <w:sz w:val="16"/>
                <w:szCs w:val="16"/>
                <w:lang w:val="en-GB"/>
                <w:rPrChange w:id="9060" w:author="CR#0278r2" w:date="2020-04-07T05:49:00Z">
                  <w:rPr>
                    <w:sz w:val="16"/>
                    <w:szCs w:val="16"/>
                    <w:lang w:val="en-GB"/>
                  </w:rPr>
                </w:rPrChange>
              </w:rPr>
            </w:pPr>
          </w:p>
        </w:tc>
        <w:tc>
          <w:tcPr>
            <w:tcW w:w="567" w:type="dxa"/>
            <w:shd w:val="solid" w:color="FFFFFF" w:fill="auto"/>
          </w:tcPr>
          <w:p w:rsidR="002F2D05" w:rsidRPr="00CE48AD" w:rsidRDefault="002F2D05" w:rsidP="00872499">
            <w:pPr>
              <w:pStyle w:val="TAL"/>
              <w:keepNext w:val="0"/>
              <w:rPr>
                <w:sz w:val="16"/>
                <w:szCs w:val="16"/>
                <w:lang w:val="en-GB"/>
                <w:rPrChange w:id="9061" w:author="CR#0278r2" w:date="2020-04-07T05:49:00Z">
                  <w:rPr>
                    <w:sz w:val="16"/>
                    <w:szCs w:val="16"/>
                    <w:lang w:val="en-GB"/>
                  </w:rPr>
                </w:rPrChange>
              </w:rPr>
            </w:pPr>
            <w:r w:rsidRPr="00CE48AD">
              <w:rPr>
                <w:sz w:val="16"/>
                <w:szCs w:val="16"/>
                <w:lang w:val="en-GB"/>
                <w:rPrChange w:id="9062" w:author="CR#0278r2" w:date="2020-04-07T05:49:00Z">
                  <w:rPr>
                    <w:sz w:val="16"/>
                    <w:szCs w:val="16"/>
                    <w:lang w:val="en-GB"/>
                  </w:rPr>
                </w:rPrChange>
              </w:rPr>
              <w:t>RP-75</w:t>
            </w:r>
          </w:p>
        </w:tc>
        <w:tc>
          <w:tcPr>
            <w:tcW w:w="992" w:type="dxa"/>
            <w:shd w:val="solid" w:color="FFFFFF" w:fill="auto"/>
          </w:tcPr>
          <w:p w:rsidR="002F2D05" w:rsidRPr="00CE48AD" w:rsidRDefault="002F2D05" w:rsidP="00872499">
            <w:pPr>
              <w:pStyle w:val="TAL"/>
              <w:keepNext w:val="0"/>
              <w:rPr>
                <w:sz w:val="16"/>
                <w:szCs w:val="16"/>
                <w:lang w:val="en-GB"/>
                <w:rPrChange w:id="9063" w:author="CR#0278r2" w:date="2020-04-07T05:49:00Z">
                  <w:rPr>
                    <w:sz w:val="16"/>
                    <w:szCs w:val="16"/>
                    <w:lang w:val="en-GB"/>
                  </w:rPr>
                </w:rPrChange>
              </w:rPr>
            </w:pPr>
            <w:r w:rsidRPr="00CE48AD">
              <w:rPr>
                <w:sz w:val="16"/>
                <w:szCs w:val="16"/>
                <w:lang w:val="en-GB"/>
                <w:rPrChange w:id="9064" w:author="CR#0278r2" w:date="2020-04-07T05:49:00Z">
                  <w:rPr>
                    <w:sz w:val="16"/>
                    <w:szCs w:val="16"/>
                    <w:lang w:val="en-GB"/>
                  </w:rPr>
                </w:rPrChange>
              </w:rPr>
              <w:t>RP-170628</w:t>
            </w:r>
          </w:p>
        </w:tc>
        <w:tc>
          <w:tcPr>
            <w:tcW w:w="567" w:type="dxa"/>
            <w:shd w:val="solid" w:color="FFFFFF" w:fill="auto"/>
          </w:tcPr>
          <w:p w:rsidR="002F2D05" w:rsidRPr="00CE48AD" w:rsidRDefault="002F2D05" w:rsidP="00872499">
            <w:pPr>
              <w:pStyle w:val="TAL"/>
              <w:keepNext w:val="0"/>
              <w:rPr>
                <w:sz w:val="16"/>
                <w:szCs w:val="16"/>
                <w:lang w:val="en-GB"/>
                <w:rPrChange w:id="9065" w:author="CR#0278r2" w:date="2020-04-07T05:49:00Z">
                  <w:rPr>
                    <w:sz w:val="16"/>
                    <w:szCs w:val="16"/>
                    <w:lang w:val="en-GB"/>
                  </w:rPr>
                </w:rPrChange>
              </w:rPr>
            </w:pPr>
            <w:r w:rsidRPr="00CE48AD">
              <w:rPr>
                <w:sz w:val="16"/>
                <w:szCs w:val="16"/>
                <w:lang w:val="en-GB"/>
                <w:rPrChange w:id="9066" w:author="CR#0278r2" w:date="2020-04-07T05:49:00Z">
                  <w:rPr>
                    <w:sz w:val="16"/>
                    <w:szCs w:val="16"/>
                    <w:lang w:val="en-GB"/>
                  </w:rPr>
                </w:rPrChange>
              </w:rPr>
              <w:t>0191</w:t>
            </w:r>
          </w:p>
        </w:tc>
        <w:tc>
          <w:tcPr>
            <w:tcW w:w="426" w:type="dxa"/>
            <w:shd w:val="solid" w:color="FFFFFF" w:fill="auto"/>
          </w:tcPr>
          <w:p w:rsidR="002F2D05" w:rsidRPr="00CE48AD" w:rsidRDefault="002F2D05" w:rsidP="00872499">
            <w:pPr>
              <w:pStyle w:val="TAL"/>
              <w:keepNext w:val="0"/>
              <w:rPr>
                <w:sz w:val="16"/>
                <w:szCs w:val="16"/>
                <w:lang w:val="en-GB"/>
                <w:rPrChange w:id="9067" w:author="CR#0278r2" w:date="2020-04-07T05:49:00Z">
                  <w:rPr>
                    <w:sz w:val="16"/>
                    <w:szCs w:val="16"/>
                    <w:lang w:val="en-GB"/>
                  </w:rPr>
                </w:rPrChange>
              </w:rPr>
            </w:pPr>
            <w:r w:rsidRPr="00CE48AD">
              <w:rPr>
                <w:sz w:val="16"/>
                <w:szCs w:val="16"/>
                <w:lang w:val="en-GB"/>
                <w:rPrChange w:id="9068" w:author="CR#0278r2" w:date="2020-04-07T05:49:00Z">
                  <w:rPr>
                    <w:sz w:val="16"/>
                    <w:szCs w:val="16"/>
                    <w:lang w:val="en-GB"/>
                  </w:rPr>
                </w:rPrChange>
              </w:rPr>
              <w:t>2</w:t>
            </w:r>
          </w:p>
        </w:tc>
        <w:tc>
          <w:tcPr>
            <w:tcW w:w="425" w:type="dxa"/>
            <w:shd w:val="solid" w:color="FFFFFF" w:fill="auto"/>
          </w:tcPr>
          <w:p w:rsidR="002F2D05" w:rsidRPr="00CE48AD" w:rsidRDefault="002F2D05" w:rsidP="00872499">
            <w:pPr>
              <w:pStyle w:val="TAL"/>
              <w:keepNext w:val="0"/>
              <w:rPr>
                <w:sz w:val="16"/>
                <w:szCs w:val="16"/>
                <w:lang w:val="en-GB"/>
                <w:rPrChange w:id="9069" w:author="CR#0278r2" w:date="2020-04-07T05:49:00Z">
                  <w:rPr>
                    <w:sz w:val="16"/>
                    <w:szCs w:val="16"/>
                    <w:lang w:val="en-GB"/>
                  </w:rPr>
                </w:rPrChange>
              </w:rPr>
            </w:pPr>
            <w:r w:rsidRPr="00CE48AD">
              <w:rPr>
                <w:sz w:val="16"/>
                <w:szCs w:val="16"/>
                <w:lang w:val="en-GB"/>
                <w:rPrChange w:id="9070" w:author="CR#0278r2" w:date="2020-04-07T05:49:00Z">
                  <w:rPr>
                    <w:sz w:val="16"/>
                    <w:szCs w:val="16"/>
                    <w:lang w:val="en-GB"/>
                  </w:rPr>
                </w:rPrChange>
              </w:rPr>
              <w:t>B</w:t>
            </w:r>
          </w:p>
        </w:tc>
        <w:tc>
          <w:tcPr>
            <w:tcW w:w="5341" w:type="dxa"/>
            <w:shd w:val="solid" w:color="FFFFFF" w:fill="auto"/>
          </w:tcPr>
          <w:p w:rsidR="002F2D05" w:rsidRPr="00CE48AD" w:rsidRDefault="002F2D05" w:rsidP="00872499">
            <w:pPr>
              <w:pStyle w:val="TAL"/>
              <w:keepNext w:val="0"/>
              <w:rPr>
                <w:sz w:val="16"/>
                <w:szCs w:val="16"/>
                <w:lang w:val="en-GB"/>
                <w:rPrChange w:id="9071" w:author="CR#0278r2" w:date="2020-04-07T05:49:00Z">
                  <w:rPr>
                    <w:sz w:val="16"/>
                    <w:szCs w:val="16"/>
                    <w:lang w:val="en-GB"/>
                  </w:rPr>
                </w:rPrChange>
              </w:rPr>
            </w:pPr>
            <w:r w:rsidRPr="00CE48AD">
              <w:rPr>
                <w:sz w:val="16"/>
                <w:szCs w:val="16"/>
                <w:lang w:val="en-GB"/>
                <w:rPrChange w:id="9072" w:author="CR#0278r2" w:date="2020-04-07T05:49:00Z">
                  <w:rPr>
                    <w:sz w:val="16"/>
                    <w:szCs w:val="16"/>
                    <w:lang w:val="en-GB"/>
                  </w:rPr>
                </w:rPrChange>
              </w:rPr>
              <w:t>Introduction of Enhanced LTE-WLAN Aggregation (eLWA)</w:t>
            </w:r>
          </w:p>
        </w:tc>
        <w:tc>
          <w:tcPr>
            <w:tcW w:w="754" w:type="dxa"/>
            <w:shd w:val="solid" w:color="FFFFFF" w:fill="auto"/>
          </w:tcPr>
          <w:p w:rsidR="002F2D05" w:rsidRPr="00CE48AD" w:rsidRDefault="002F2D05" w:rsidP="00872499">
            <w:pPr>
              <w:pStyle w:val="TAL"/>
              <w:keepNext w:val="0"/>
              <w:rPr>
                <w:sz w:val="16"/>
                <w:szCs w:val="16"/>
                <w:lang w:val="en-GB"/>
                <w:rPrChange w:id="9073" w:author="CR#0278r2" w:date="2020-04-07T05:49:00Z">
                  <w:rPr>
                    <w:sz w:val="16"/>
                    <w:szCs w:val="16"/>
                    <w:lang w:val="en-GB"/>
                  </w:rPr>
                </w:rPrChange>
              </w:rPr>
            </w:pPr>
            <w:r w:rsidRPr="00CE48AD">
              <w:rPr>
                <w:sz w:val="16"/>
                <w:szCs w:val="16"/>
                <w:lang w:val="en-GB"/>
                <w:rPrChange w:id="9074" w:author="CR#0278r2" w:date="2020-04-07T05:49:00Z">
                  <w:rPr>
                    <w:sz w:val="16"/>
                    <w:szCs w:val="16"/>
                    <w:lang w:val="en-GB"/>
                  </w:rPr>
                </w:rPrChange>
              </w:rPr>
              <w:t>14.2.0</w:t>
            </w:r>
          </w:p>
        </w:tc>
      </w:tr>
      <w:tr w:rsidR="00CE48AD" w:rsidRPr="00CE48AD" w:rsidTr="0008503F">
        <w:tc>
          <w:tcPr>
            <w:tcW w:w="709" w:type="dxa"/>
            <w:shd w:val="solid" w:color="FFFFFF" w:fill="auto"/>
          </w:tcPr>
          <w:p w:rsidR="002E0CDB" w:rsidRPr="00CE48AD" w:rsidRDefault="002E0CDB" w:rsidP="00872499">
            <w:pPr>
              <w:pStyle w:val="TAL"/>
              <w:keepNext w:val="0"/>
              <w:rPr>
                <w:sz w:val="16"/>
                <w:szCs w:val="16"/>
                <w:lang w:val="en-GB"/>
                <w:rPrChange w:id="9075" w:author="CR#0278r2" w:date="2020-04-07T05:49:00Z">
                  <w:rPr>
                    <w:sz w:val="16"/>
                    <w:szCs w:val="16"/>
                    <w:lang w:val="en-GB"/>
                  </w:rPr>
                </w:rPrChange>
              </w:rPr>
            </w:pPr>
          </w:p>
        </w:tc>
        <w:tc>
          <w:tcPr>
            <w:tcW w:w="567" w:type="dxa"/>
            <w:shd w:val="solid" w:color="FFFFFF" w:fill="auto"/>
          </w:tcPr>
          <w:p w:rsidR="002E0CDB" w:rsidRPr="00CE48AD" w:rsidRDefault="002E0CDB" w:rsidP="00872499">
            <w:pPr>
              <w:pStyle w:val="TAL"/>
              <w:keepNext w:val="0"/>
              <w:rPr>
                <w:sz w:val="16"/>
                <w:szCs w:val="16"/>
                <w:lang w:val="en-GB"/>
                <w:rPrChange w:id="9076" w:author="CR#0278r2" w:date="2020-04-07T05:49:00Z">
                  <w:rPr>
                    <w:sz w:val="16"/>
                    <w:szCs w:val="16"/>
                    <w:lang w:val="en-GB"/>
                  </w:rPr>
                </w:rPrChange>
              </w:rPr>
            </w:pPr>
            <w:r w:rsidRPr="00CE48AD">
              <w:rPr>
                <w:sz w:val="16"/>
                <w:szCs w:val="16"/>
                <w:lang w:val="en-GB"/>
                <w:rPrChange w:id="9077" w:author="CR#0278r2" w:date="2020-04-07T05:49:00Z">
                  <w:rPr>
                    <w:sz w:val="16"/>
                    <w:szCs w:val="16"/>
                    <w:lang w:val="en-GB"/>
                  </w:rPr>
                </w:rPrChange>
              </w:rPr>
              <w:t>RP-76</w:t>
            </w:r>
          </w:p>
        </w:tc>
        <w:tc>
          <w:tcPr>
            <w:tcW w:w="992" w:type="dxa"/>
            <w:shd w:val="solid" w:color="FFFFFF" w:fill="auto"/>
          </w:tcPr>
          <w:p w:rsidR="002E0CDB" w:rsidRPr="00CE48AD" w:rsidRDefault="002E0CDB" w:rsidP="00872499">
            <w:pPr>
              <w:pStyle w:val="TAL"/>
              <w:keepNext w:val="0"/>
              <w:rPr>
                <w:sz w:val="16"/>
                <w:szCs w:val="16"/>
                <w:lang w:val="en-GB"/>
                <w:rPrChange w:id="9078" w:author="CR#0278r2" w:date="2020-04-07T05:49:00Z">
                  <w:rPr>
                    <w:sz w:val="16"/>
                    <w:szCs w:val="16"/>
                    <w:lang w:val="en-GB"/>
                  </w:rPr>
                </w:rPrChange>
              </w:rPr>
            </w:pPr>
            <w:r w:rsidRPr="00CE48AD">
              <w:rPr>
                <w:sz w:val="16"/>
                <w:szCs w:val="16"/>
                <w:lang w:val="en-GB"/>
                <w:rPrChange w:id="9079" w:author="CR#0278r2" w:date="2020-04-07T05:49:00Z">
                  <w:rPr>
                    <w:sz w:val="16"/>
                    <w:szCs w:val="16"/>
                    <w:lang w:val="en-GB"/>
                  </w:rPr>
                </w:rPrChange>
              </w:rPr>
              <w:t>RP-171225</w:t>
            </w:r>
          </w:p>
        </w:tc>
        <w:tc>
          <w:tcPr>
            <w:tcW w:w="567" w:type="dxa"/>
            <w:shd w:val="solid" w:color="FFFFFF" w:fill="auto"/>
          </w:tcPr>
          <w:p w:rsidR="002E0CDB" w:rsidRPr="00CE48AD" w:rsidRDefault="002E0CDB" w:rsidP="00872499">
            <w:pPr>
              <w:pStyle w:val="TAL"/>
              <w:keepNext w:val="0"/>
              <w:rPr>
                <w:sz w:val="16"/>
                <w:szCs w:val="16"/>
                <w:lang w:val="en-GB"/>
                <w:rPrChange w:id="9080" w:author="CR#0278r2" w:date="2020-04-07T05:49:00Z">
                  <w:rPr>
                    <w:sz w:val="16"/>
                    <w:szCs w:val="16"/>
                    <w:lang w:val="en-GB"/>
                  </w:rPr>
                </w:rPrChange>
              </w:rPr>
            </w:pPr>
            <w:r w:rsidRPr="00CE48AD">
              <w:rPr>
                <w:sz w:val="16"/>
                <w:szCs w:val="16"/>
                <w:lang w:val="en-GB"/>
                <w:rPrChange w:id="9081" w:author="CR#0278r2" w:date="2020-04-07T05:49:00Z">
                  <w:rPr>
                    <w:sz w:val="16"/>
                    <w:szCs w:val="16"/>
                    <w:lang w:val="en-GB"/>
                  </w:rPr>
                </w:rPrChange>
              </w:rPr>
              <w:t>0197</w:t>
            </w:r>
          </w:p>
        </w:tc>
        <w:tc>
          <w:tcPr>
            <w:tcW w:w="426" w:type="dxa"/>
            <w:shd w:val="solid" w:color="FFFFFF" w:fill="auto"/>
          </w:tcPr>
          <w:p w:rsidR="002E0CDB" w:rsidRPr="00CE48AD" w:rsidRDefault="002E0CDB" w:rsidP="00872499">
            <w:pPr>
              <w:pStyle w:val="TAL"/>
              <w:keepNext w:val="0"/>
              <w:rPr>
                <w:sz w:val="16"/>
                <w:szCs w:val="16"/>
                <w:lang w:val="en-GB"/>
                <w:rPrChange w:id="9082" w:author="CR#0278r2" w:date="2020-04-07T05:49:00Z">
                  <w:rPr>
                    <w:sz w:val="16"/>
                    <w:szCs w:val="16"/>
                    <w:lang w:val="en-GB"/>
                  </w:rPr>
                </w:rPrChange>
              </w:rPr>
            </w:pPr>
            <w:r w:rsidRPr="00CE48AD">
              <w:rPr>
                <w:sz w:val="16"/>
                <w:szCs w:val="16"/>
                <w:lang w:val="en-GB"/>
                <w:rPrChange w:id="9083" w:author="CR#0278r2" w:date="2020-04-07T05:49:00Z">
                  <w:rPr>
                    <w:sz w:val="16"/>
                    <w:szCs w:val="16"/>
                    <w:lang w:val="en-GB"/>
                  </w:rPr>
                </w:rPrChange>
              </w:rPr>
              <w:t>1</w:t>
            </w:r>
          </w:p>
        </w:tc>
        <w:tc>
          <w:tcPr>
            <w:tcW w:w="425" w:type="dxa"/>
            <w:shd w:val="solid" w:color="FFFFFF" w:fill="auto"/>
          </w:tcPr>
          <w:p w:rsidR="002E0CDB" w:rsidRPr="00CE48AD" w:rsidRDefault="002E0CDB" w:rsidP="00872499">
            <w:pPr>
              <w:pStyle w:val="TAL"/>
              <w:keepNext w:val="0"/>
              <w:rPr>
                <w:sz w:val="16"/>
                <w:szCs w:val="16"/>
                <w:lang w:val="en-GB"/>
                <w:rPrChange w:id="9084" w:author="CR#0278r2" w:date="2020-04-07T05:49:00Z">
                  <w:rPr>
                    <w:sz w:val="16"/>
                    <w:szCs w:val="16"/>
                    <w:lang w:val="en-GB"/>
                  </w:rPr>
                </w:rPrChange>
              </w:rPr>
            </w:pPr>
            <w:r w:rsidRPr="00CE48AD">
              <w:rPr>
                <w:sz w:val="16"/>
                <w:szCs w:val="16"/>
                <w:lang w:val="en-GB"/>
                <w:rPrChange w:id="9085" w:author="CR#0278r2" w:date="2020-04-07T05:49:00Z">
                  <w:rPr>
                    <w:sz w:val="16"/>
                    <w:szCs w:val="16"/>
                    <w:lang w:val="en-GB"/>
                  </w:rPr>
                </w:rPrChange>
              </w:rPr>
              <w:t>F</w:t>
            </w:r>
          </w:p>
        </w:tc>
        <w:tc>
          <w:tcPr>
            <w:tcW w:w="5341" w:type="dxa"/>
            <w:shd w:val="solid" w:color="FFFFFF" w:fill="auto"/>
          </w:tcPr>
          <w:p w:rsidR="002E0CDB" w:rsidRPr="00CE48AD" w:rsidRDefault="002E0CDB" w:rsidP="00872499">
            <w:pPr>
              <w:pStyle w:val="TAL"/>
              <w:keepNext w:val="0"/>
              <w:rPr>
                <w:sz w:val="16"/>
                <w:szCs w:val="16"/>
                <w:lang w:val="en-GB"/>
                <w:rPrChange w:id="9086" w:author="CR#0278r2" w:date="2020-04-07T05:49:00Z">
                  <w:rPr>
                    <w:sz w:val="16"/>
                    <w:szCs w:val="16"/>
                    <w:lang w:val="en-GB"/>
                  </w:rPr>
                </w:rPrChange>
              </w:rPr>
            </w:pPr>
            <w:r w:rsidRPr="00CE48AD">
              <w:rPr>
                <w:sz w:val="16"/>
                <w:szCs w:val="16"/>
                <w:lang w:val="en-GB"/>
                <w:rPrChange w:id="9087" w:author="CR#0278r2" w:date="2020-04-07T05:49:00Z">
                  <w:rPr>
                    <w:sz w:val="16"/>
                    <w:szCs w:val="16"/>
                    <w:lang w:val="en-GB"/>
                  </w:rPr>
                </w:rPrChange>
              </w:rPr>
              <w:t>Update of ROHC profile reference</w:t>
            </w:r>
          </w:p>
        </w:tc>
        <w:tc>
          <w:tcPr>
            <w:tcW w:w="754" w:type="dxa"/>
            <w:shd w:val="solid" w:color="FFFFFF" w:fill="auto"/>
          </w:tcPr>
          <w:p w:rsidR="002E0CDB" w:rsidRPr="00CE48AD" w:rsidRDefault="002E0CDB" w:rsidP="00872499">
            <w:pPr>
              <w:pStyle w:val="TAL"/>
              <w:keepNext w:val="0"/>
              <w:rPr>
                <w:sz w:val="16"/>
                <w:szCs w:val="16"/>
                <w:lang w:val="en-GB"/>
                <w:rPrChange w:id="9088" w:author="CR#0278r2" w:date="2020-04-07T05:49:00Z">
                  <w:rPr>
                    <w:sz w:val="16"/>
                    <w:szCs w:val="16"/>
                    <w:lang w:val="en-GB"/>
                  </w:rPr>
                </w:rPrChange>
              </w:rPr>
            </w:pPr>
            <w:r w:rsidRPr="00CE48AD">
              <w:rPr>
                <w:sz w:val="16"/>
                <w:szCs w:val="16"/>
                <w:lang w:val="en-GB"/>
                <w:rPrChange w:id="9089" w:author="CR#0278r2" w:date="2020-04-07T05:49:00Z">
                  <w:rPr>
                    <w:sz w:val="16"/>
                    <w:szCs w:val="16"/>
                    <w:lang w:val="en-GB"/>
                  </w:rPr>
                </w:rPrChange>
              </w:rPr>
              <w:t>14.3.0</w:t>
            </w:r>
          </w:p>
        </w:tc>
      </w:tr>
      <w:tr w:rsidR="00CE48AD" w:rsidRPr="00CE48AD" w:rsidTr="0008503F">
        <w:tc>
          <w:tcPr>
            <w:tcW w:w="709" w:type="dxa"/>
            <w:shd w:val="solid" w:color="FFFFFF" w:fill="auto"/>
          </w:tcPr>
          <w:p w:rsidR="00D9694D" w:rsidRPr="00CE48AD" w:rsidRDefault="00D9694D" w:rsidP="00872499">
            <w:pPr>
              <w:pStyle w:val="TAL"/>
              <w:keepNext w:val="0"/>
              <w:rPr>
                <w:sz w:val="16"/>
                <w:szCs w:val="16"/>
                <w:lang w:val="en-GB"/>
                <w:rPrChange w:id="9090" w:author="CR#0278r2" w:date="2020-04-07T05:49:00Z">
                  <w:rPr>
                    <w:sz w:val="16"/>
                    <w:szCs w:val="16"/>
                    <w:lang w:val="en-GB"/>
                  </w:rPr>
                </w:rPrChange>
              </w:rPr>
            </w:pPr>
          </w:p>
        </w:tc>
        <w:tc>
          <w:tcPr>
            <w:tcW w:w="567" w:type="dxa"/>
            <w:shd w:val="solid" w:color="FFFFFF" w:fill="auto"/>
          </w:tcPr>
          <w:p w:rsidR="00D9694D" w:rsidRPr="00CE48AD" w:rsidRDefault="00D9694D" w:rsidP="00872499">
            <w:pPr>
              <w:pStyle w:val="TAL"/>
              <w:keepNext w:val="0"/>
              <w:rPr>
                <w:sz w:val="16"/>
                <w:szCs w:val="16"/>
                <w:lang w:val="en-GB"/>
                <w:rPrChange w:id="9091" w:author="CR#0278r2" w:date="2020-04-07T05:49:00Z">
                  <w:rPr>
                    <w:sz w:val="16"/>
                    <w:szCs w:val="16"/>
                    <w:lang w:val="en-GB"/>
                  </w:rPr>
                </w:rPrChange>
              </w:rPr>
            </w:pPr>
            <w:r w:rsidRPr="00CE48AD">
              <w:rPr>
                <w:sz w:val="16"/>
                <w:szCs w:val="16"/>
                <w:lang w:val="en-GB"/>
                <w:rPrChange w:id="9092" w:author="CR#0278r2" w:date="2020-04-07T05:49:00Z">
                  <w:rPr>
                    <w:sz w:val="16"/>
                    <w:szCs w:val="16"/>
                    <w:lang w:val="en-GB"/>
                  </w:rPr>
                </w:rPrChange>
              </w:rPr>
              <w:t>RP-76</w:t>
            </w:r>
          </w:p>
        </w:tc>
        <w:tc>
          <w:tcPr>
            <w:tcW w:w="992" w:type="dxa"/>
            <w:shd w:val="solid" w:color="FFFFFF" w:fill="auto"/>
          </w:tcPr>
          <w:p w:rsidR="00D9694D" w:rsidRPr="00CE48AD" w:rsidRDefault="00D9694D" w:rsidP="00872499">
            <w:pPr>
              <w:pStyle w:val="TAL"/>
              <w:keepNext w:val="0"/>
              <w:rPr>
                <w:sz w:val="16"/>
                <w:szCs w:val="16"/>
                <w:lang w:val="en-GB"/>
                <w:rPrChange w:id="9093" w:author="CR#0278r2" w:date="2020-04-07T05:49:00Z">
                  <w:rPr>
                    <w:sz w:val="16"/>
                    <w:szCs w:val="16"/>
                    <w:lang w:val="en-GB"/>
                  </w:rPr>
                </w:rPrChange>
              </w:rPr>
            </w:pPr>
            <w:r w:rsidRPr="00CE48AD">
              <w:rPr>
                <w:sz w:val="16"/>
                <w:szCs w:val="16"/>
                <w:lang w:val="en-GB"/>
                <w:rPrChange w:id="9094" w:author="CR#0278r2" w:date="2020-04-07T05:49:00Z">
                  <w:rPr>
                    <w:sz w:val="16"/>
                    <w:szCs w:val="16"/>
                    <w:lang w:val="en-GB"/>
                  </w:rPr>
                </w:rPrChange>
              </w:rPr>
              <w:t>RP-171225</w:t>
            </w:r>
          </w:p>
        </w:tc>
        <w:tc>
          <w:tcPr>
            <w:tcW w:w="567" w:type="dxa"/>
            <w:shd w:val="solid" w:color="FFFFFF" w:fill="auto"/>
          </w:tcPr>
          <w:p w:rsidR="00D9694D" w:rsidRPr="00CE48AD" w:rsidRDefault="00D9694D" w:rsidP="00872499">
            <w:pPr>
              <w:pStyle w:val="TAL"/>
              <w:keepNext w:val="0"/>
              <w:rPr>
                <w:sz w:val="16"/>
                <w:szCs w:val="16"/>
                <w:lang w:val="en-GB"/>
                <w:rPrChange w:id="9095" w:author="CR#0278r2" w:date="2020-04-07T05:49:00Z">
                  <w:rPr>
                    <w:sz w:val="16"/>
                    <w:szCs w:val="16"/>
                    <w:lang w:val="en-GB"/>
                  </w:rPr>
                </w:rPrChange>
              </w:rPr>
            </w:pPr>
            <w:r w:rsidRPr="00CE48AD">
              <w:rPr>
                <w:sz w:val="16"/>
                <w:szCs w:val="16"/>
                <w:lang w:val="en-GB"/>
                <w:rPrChange w:id="9096" w:author="CR#0278r2" w:date="2020-04-07T05:49:00Z">
                  <w:rPr>
                    <w:sz w:val="16"/>
                    <w:szCs w:val="16"/>
                    <w:lang w:val="en-GB"/>
                  </w:rPr>
                </w:rPrChange>
              </w:rPr>
              <w:t>0198</w:t>
            </w:r>
          </w:p>
        </w:tc>
        <w:tc>
          <w:tcPr>
            <w:tcW w:w="426" w:type="dxa"/>
            <w:shd w:val="solid" w:color="FFFFFF" w:fill="auto"/>
          </w:tcPr>
          <w:p w:rsidR="00D9694D" w:rsidRPr="00CE48AD" w:rsidRDefault="00D9694D" w:rsidP="00872499">
            <w:pPr>
              <w:pStyle w:val="TAL"/>
              <w:keepNext w:val="0"/>
              <w:rPr>
                <w:sz w:val="16"/>
                <w:szCs w:val="16"/>
                <w:lang w:val="en-GB"/>
                <w:rPrChange w:id="9097" w:author="CR#0278r2" w:date="2020-04-07T05:49:00Z">
                  <w:rPr>
                    <w:sz w:val="16"/>
                    <w:szCs w:val="16"/>
                    <w:lang w:val="en-GB"/>
                  </w:rPr>
                </w:rPrChange>
              </w:rPr>
            </w:pPr>
            <w:r w:rsidRPr="00CE48AD">
              <w:rPr>
                <w:sz w:val="16"/>
                <w:szCs w:val="16"/>
                <w:lang w:val="en-GB"/>
                <w:rPrChange w:id="9098" w:author="CR#0278r2" w:date="2020-04-07T05:49:00Z">
                  <w:rPr>
                    <w:sz w:val="16"/>
                    <w:szCs w:val="16"/>
                    <w:lang w:val="en-GB"/>
                  </w:rPr>
                </w:rPrChange>
              </w:rPr>
              <w:t>-</w:t>
            </w:r>
          </w:p>
        </w:tc>
        <w:tc>
          <w:tcPr>
            <w:tcW w:w="425" w:type="dxa"/>
            <w:shd w:val="solid" w:color="FFFFFF" w:fill="auto"/>
          </w:tcPr>
          <w:p w:rsidR="00D9694D" w:rsidRPr="00CE48AD" w:rsidRDefault="00D9694D" w:rsidP="00872499">
            <w:pPr>
              <w:pStyle w:val="TAL"/>
              <w:keepNext w:val="0"/>
              <w:rPr>
                <w:sz w:val="16"/>
                <w:szCs w:val="16"/>
                <w:lang w:val="en-GB"/>
                <w:rPrChange w:id="9099" w:author="CR#0278r2" w:date="2020-04-07T05:49:00Z">
                  <w:rPr>
                    <w:sz w:val="16"/>
                    <w:szCs w:val="16"/>
                    <w:lang w:val="en-GB"/>
                  </w:rPr>
                </w:rPrChange>
              </w:rPr>
            </w:pPr>
            <w:r w:rsidRPr="00CE48AD">
              <w:rPr>
                <w:sz w:val="16"/>
                <w:szCs w:val="16"/>
                <w:lang w:val="en-GB"/>
                <w:rPrChange w:id="9100" w:author="CR#0278r2" w:date="2020-04-07T05:49:00Z">
                  <w:rPr>
                    <w:sz w:val="16"/>
                    <w:szCs w:val="16"/>
                    <w:lang w:val="en-GB"/>
                  </w:rPr>
                </w:rPrChange>
              </w:rPr>
              <w:t>B</w:t>
            </w:r>
          </w:p>
        </w:tc>
        <w:tc>
          <w:tcPr>
            <w:tcW w:w="5341" w:type="dxa"/>
            <w:shd w:val="solid" w:color="FFFFFF" w:fill="auto"/>
          </w:tcPr>
          <w:p w:rsidR="00D9694D" w:rsidRPr="00CE48AD" w:rsidRDefault="00D9694D" w:rsidP="00872499">
            <w:pPr>
              <w:pStyle w:val="TAL"/>
              <w:keepNext w:val="0"/>
              <w:rPr>
                <w:sz w:val="16"/>
                <w:szCs w:val="16"/>
                <w:lang w:val="en-GB"/>
                <w:rPrChange w:id="9101" w:author="CR#0278r2" w:date="2020-04-07T05:49:00Z">
                  <w:rPr>
                    <w:sz w:val="16"/>
                    <w:szCs w:val="16"/>
                    <w:lang w:val="en-GB"/>
                  </w:rPr>
                </w:rPrChange>
              </w:rPr>
            </w:pPr>
            <w:r w:rsidRPr="00CE48AD">
              <w:rPr>
                <w:sz w:val="16"/>
                <w:szCs w:val="16"/>
                <w:lang w:val="en-GB"/>
                <w:rPrChange w:id="9102" w:author="CR#0278r2" w:date="2020-04-07T05:49:00Z">
                  <w:rPr>
                    <w:sz w:val="16"/>
                    <w:szCs w:val="16"/>
                    <w:lang w:val="en-GB"/>
                  </w:rPr>
                </w:rPrChange>
              </w:rPr>
              <w:t>Enable Uplink-Only RoHC operations</w:t>
            </w:r>
          </w:p>
        </w:tc>
        <w:tc>
          <w:tcPr>
            <w:tcW w:w="754" w:type="dxa"/>
            <w:shd w:val="solid" w:color="FFFFFF" w:fill="auto"/>
          </w:tcPr>
          <w:p w:rsidR="00D9694D" w:rsidRPr="00CE48AD" w:rsidRDefault="00D9694D" w:rsidP="00872499">
            <w:pPr>
              <w:pStyle w:val="TAL"/>
              <w:keepNext w:val="0"/>
              <w:rPr>
                <w:sz w:val="16"/>
                <w:szCs w:val="16"/>
                <w:lang w:val="en-GB"/>
                <w:rPrChange w:id="9103" w:author="CR#0278r2" w:date="2020-04-07T05:49:00Z">
                  <w:rPr>
                    <w:sz w:val="16"/>
                    <w:szCs w:val="16"/>
                    <w:lang w:val="en-GB"/>
                  </w:rPr>
                </w:rPrChange>
              </w:rPr>
            </w:pPr>
            <w:r w:rsidRPr="00CE48AD">
              <w:rPr>
                <w:sz w:val="16"/>
                <w:szCs w:val="16"/>
                <w:lang w:val="en-GB"/>
                <w:rPrChange w:id="9104" w:author="CR#0278r2" w:date="2020-04-07T05:49:00Z">
                  <w:rPr>
                    <w:sz w:val="16"/>
                    <w:szCs w:val="16"/>
                    <w:lang w:val="en-GB"/>
                  </w:rPr>
                </w:rPrChange>
              </w:rPr>
              <w:t>14.3.0</w:t>
            </w:r>
          </w:p>
        </w:tc>
      </w:tr>
      <w:tr w:rsidR="00CE48AD" w:rsidRPr="00CE48AD" w:rsidTr="0008503F">
        <w:tc>
          <w:tcPr>
            <w:tcW w:w="709" w:type="dxa"/>
            <w:shd w:val="solid" w:color="FFFFFF" w:fill="auto"/>
          </w:tcPr>
          <w:p w:rsidR="00FA3859" w:rsidRPr="00CE48AD" w:rsidRDefault="00FA3859" w:rsidP="00872499">
            <w:pPr>
              <w:pStyle w:val="TAL"/>
              <w:keepNext w:val="0"/>
              <w:rPr>
                <w:sz w:val="16"/>
                <w:szCs w:val="16"/>
                <w:lang w:val="en-GB"/>
                <w:rPrChange w:id="9105" w:author="CR#0278r2" w:date="2020-04-07T05:49:00Z">
                  <w:rPr>
                    <w:sz w:val="16"/>
                    <w:szCs w:val="16"/>
                    <w:lang w:val="en-GB"/>
                  </w:rPr>
                </w:rPrChange>
              </w:rPr>
            </w:pPr>
          </w:p>
        </w:tc>
        <w:tc>
          <w:tcPr>
            <w:tcW w:w="567" w:type="dxa"/>
            <w:shd w:val="solid" w:color="FFFFFF" w:fill="auto"/>
          </w:tcPr>
          <w:p w:rsidR="00FA3859" w:rsidRPr="00CE48AD" w:rsidRDefault="00FA3859" w:rsidP="00872499">
            <w:pPr>
              <w:pStyle w:val="TAL"/>
              <w:keepNext w:val="0"/>
              <w:rPr>
                <w:sz w:val="16"/>
                <w:szCs w:val="16"/>
                <w:lang w:val="en-GB"/>
                <w:rPrChange w:id="9106" w:author="CR#0278r2" w:date="2020-04-07T05:49:00Z">
                  <w:rPr>
                    <w:sz w:val="16"/>
                    <w:szCs w:val="16"/>
                    <w:lang w:val="en-GB"/>
                  </w:rPr>
                </w:rPrChange>
              </w:rPr>
            </w:pPr>
            <w:r w:rsidRPr="00CE48AD">
              <w:rPr>
                <w:sz w:val="16"/>
                <w:szCs w:val="16"/>
                <w:lang w:val="en-GB"/>
                <w:rPrChange w:id="9107" w:author="CR#0278r2" w:date="2020-04-07T05:49:00Z">
                  <w:rPr>
                    <w:sz w:val="16"/>
                    <w:szCs w:val="16"/>
                    <w:lang w:val="en-GB"/>
                  </w:rPr>
                </w:rPrChange>
              </w:rPr>
              <w:t>RP-76</w:t>
            </w:r>
          </w:p>
        </w:tc>
        <w:tc>
          <w:tcPr>
            <w:tcW w:w="992" w:type="dxa"/>
            <w:shd w:val="solid" w:color="FFFFFF" w:fill="auto"/>
          </w:tcPr>
          <w:p w:rsidR="00FA3859" w:rsidRPr="00CE48AD" w:rsidRDefault="00FA3859" w:rsidP="00872499">
            <w:pPr>
              <w:pStyle w:val="TAL"/>
              <w:keepNext w:val="0"/>
              <w:rPr>
                <w:sz w:val="16"/>
                <w:szCs w:val="16"/>
                <w:lang w:val="en-GB"/>
                <w:rPrChange w:id="9108" w:author="CR#0278r2" w:date="2020-04-07T05:49:00Z">
                  <w:rPr>
                    <w:sz w:val="16"/>
                    <w:szCs w:val="16"/>
                    <w:lang w:val="en-GB"/>
                  </w:rPr>
                </w:rPrChange>
              </w:rPr>
            </w:pPr>
            <w:r w:rsidRPr="00CE48AD">
              <w:rPr>
                <w:sz w:val="16"/>
                <w:szCs w:val="16"/>
                <w:lang w:val="en-GB"/>
                <w:rPrChange w:id="9109" w:author="CR#0278r2" w:date="2020-04-07T05:49:00Z">
                  <w:rPr>
                    <w:sz w:val="16"/>
                    <w:szCs w:val="16"/>
                    <w:lang w:val="en-GB"/>
                  </w:rPr>
                </w:rPrChange>
              </w:rPr>
              <w:t>RP-171244</w:t>
            </w:r>
          </w:p>
        </w:tc>
        <w:tc>
          <w:tcPr>
            <w:tcW w:w="567" w:type="dxa"/>
            <w:shd w:val="solid" w:color="FFFFFF" w:fill="auto"/>
          </w:tcPr>
          <w:p w:rsidR="00FA3859" w:rsidRPr="00CE48AD" w:rsidRDefault="00FA3859" w:rsidP="00872499">
            <w:pPr>
              <w:pStyle w:val="TAL"/>
              <w:keepNext w:val="0"/>
              <w:rPr>
                <w:sz w:val="16"/>
                <w:szCs w:val="16"/>
                <w:lang w:val="en-GB"/>
                <w:rPrChange w:id="9110" w:author="CR#0278r2" w:date="2020-04-07T05:49:00Z">
                  <w:rPr>
                    <w:sz w:val="16"/>
                    <w:szCs w:val="16"/>
                    <w:lang w:val="en-GB"/>
                  </w:rPr>
                </w:rPrChange>
              </w:rPr>
            </w:pPr>
            <w:r w:rsidRPr="00CE48AD">
              <w:rPr>
                <w:sz w:val="16"/>
                <w:szCs w:val="16"/>
                <w:lang w:val="en-GB"/>
                <w:rPrChange w:id="9111" w:author="CR#0278r2" w:date="2020-04-07T05:49:00Z">
                  <w:rPr>
                    <w:sz w:val="16"/>
                    <w:szCs w:val="16"/>
                    <w:lang w:val="en-GB"/>
                  </w:rPr>
                </w:rPrChange>
              </w:rPr>
              <w:t>0199</w:t>
            </w:r>
          </w:p>
        </w:tc>
        <w:tc>
          <w:tcPr>
            <w:tcW w:w="426" w:type="dxa"/>
            <w:shd w:val="solid" w:color="FFFFFF" w:fill="auto"/>
          </w:tcPr>
          <w:p w:rsidR="00FA3859" w:rsidRPr="00CE48AD" w:rsidRDefault="00FA3859" w:rsidP="00872499">
            <w:pPr>
              <w:pStyle w:val="TAL"/>
              <w:keepNext w:val="0"/>
              <w:rPr>
                <w:sz w:val="16"/>
                <w:szCs w:val="16"/>
                <w:lang w:val="en-GB"/>
                <w:rPrChange w:id="9112" w:author="CR#0278r2" w:date="2020-04-07T05:49:00Z">
                  <w:rPr>
                    <w:sz w:val="16"/>
                    <w:szCs w:val="16"/>
                    <w:lang w:val="en-GB"/>
                  </w:rPr>
                </w:rPrChange>
              </w:rPr>
            </w:pPr>
            <w:r w:rsidRPr="00CE48AD">
              <w:rPr>
                <w:sz w:val="16"/>
                <w:szCs w:val="16"/>
                <w:lang w:val="en-GB"/>
                <w:rPrChange w:id="9113" w:author="CR#0278r2" w:date="2020-04-07T05:49:00Z">
                  <w:rPr>
                    <w:sz w:val="16"/>
                    <w:szCs w:val="16"/>
                    <w:lang w:val="en-GB"/>
                  </w:rPr>
                </w:rPrChange>
              </w:rPr>
              <w:t>-</w:t>
            </w:r>
          </w:p>
        </w:tc>
        <w:tc>
          <w:tcPr>
            <w:tcW w:w="425" w:type="dxa"/>
            <w:shd w:val="solid" w:color="FFFFFF" w:fill="auto"/>
          </w:tcPr>
          <w:p w:rsidR="00FA3859" w:rsidRPr="00CE48AD" w:rsidRDefault="00FA3859" w:rsidP="00872499">
            <w:pPr>
              <w:pStyle w:val="TAL"/>
              <w:keepNext w:val="0"/>
              <w:rPr>
                <w:sz w:val="16"/>
                <w:szCs w:val="16"/>
                <w:lang w:val="en-GB"/>
                <w:rPrChange w:id="9114" w:author="CR#0278r2" w:date="2020-04-07T05:49:00Z">
                  <w:rPr>
                    <w:sz w:val="16"/>
                    <w:szCs w:val="16"/>
                    <w:lang w:val="en-GB"/>
                  </w:rPr>
                </w:rPrChange>
              </w:rPr>
            </w:pPr>
            <w:r w:rsidRPr="00CE48AD">
              <w:rPr>
                <w:sz w:val="16"/>
                <w:szCs w:val="16"/>
                <w:lang w:val="en-GB"/>
                <w:rPrChange w:id="9115" w:author="CR#0278r2" w:date="2020-04-07T05:49:00Z">
                  <w:rPr>
                    <w:sz w:val="16"/>
                    <w:szCs w:val="16"/>
                    <w:lang w:val="en-GB"/>
                  </w:rPr>
                </w:rPrChange>
              </w:rPr>
              <w:t>A</w:t>
            </w:r>
          </w:p>
        </w:tc>
        <w:tc>
          <w:tcPr>
            <w:tcW w:w="5341" w:type="dxa"/>
            <w:shd w:val="solid" w:color="FFFFFF" w:fill="auto"/>
          </w:tcPr>
          <w:p w:rsidR="00FA3859" w:rsidRPr="00CE48AD" w:rsidRDefault="00FA3859" w:rsidP="00872499">
            <w:pPr>
              <w:pStyle w:val="TAL"/>
              <w:keepNext w:val="0"/>
              <w:rPr>
                <w:sz w:val="16"/>
                <w:szCs w:val="16"/>
                <w:lang w:val="en-GB"/>
                <w:rPrChange w:id="9116" w:author="CR#0278r2" w:date="2020-04-07T05:49:00Z">
                  <w:rPr>
                    <w:sz w:val="16"/>
                    <w:szCs w:val="16"/>
                    <w:lang w:val="en-GB"/>
                  </w:rPr>
                </w:rPrChange>
              </w:rPr>
            </w:pPr>
            <w:r w:rsidRPr="00CE48AD">
              <w:rPr>
                <w:sz w:val="16"/>
                <w:szCs w:val="16"/>
                <w:lang w:val="en-GB"/>
                <w:rPrChange w:id="9117" w:author="CR#0278r2" w:date="2020-04-07T05:49:00Z">
                  <w:rPr>
                    <w:sz w:val="16"/>
                    <w:szCs w:val="16"/>
                    <w:lang w:val="en-GB"/>
                  </w:rPr>
                </w:rPrChange>
              </w:rPr>
              <w:t>Clarification on polling</w:t>
            </w:r>
          </w:p>
        </w:tc>
        <w:tc>
          <w:tcPr>
            <w:tcW w:w="754" w:type="dxa"/>
            <w:shd w:val="solid" w:color="FFFFFF" w:fill="auto"/>
          </w:tcPr>
          <w:p w:rsidR="00FA3859" w:rsidRPr="00CE48AD" w:rsidRDefault="00FA3859" w:rsidP="00872499">
            <w:pPr>
              <w:pStyle w:val="TAL"/>
              <w:keepNext w:val="0"/>
              <w:rPr>
                <w:sz w:val="16"/>
                <w:szCs w:val="16"/>
                <w:lang w:val="en-GB"/>
                <w:rPrChange w:id="9118" w:author="CR#0278r2" w:date="2020-04-07T05:49:00Z">
                  <w:rPr>
                    <w:sz w:val="16"/>
                    <w:szCs w:val="16"/>
                    <w:lang w:val="en-GB"/>
                  </w:rPr>
                </w:rPrChange>
              </w:rPr>
            </w:pPr>
            <w:r w:rsidRPr="00CE48AD">
              <w:rPr>
                <w:sz w:val="16"/>
                <w:szCs w:val="16"/>
                <w:lang w:val="en-GB"/>
                <w:rPrChange w:id="9119" w:author="CR#0278r2" w:date="2020-04-07T05:49:00Z">
                  <w:rPr>
                    <w:sz w:val="16"/>
                    <w:szCs w:val="16"/>
                    <w:lang w:val="en-GB"/>
                  </w:rPr>
                </w:rPrChange>
              </w:rPr>
              <w:t>14.3.0</w:t>
            </w:r>
          </w:p>
        </w:tc>
      </w:tr>
      <w:tr w:rsidR="00CE48AD" w:rsidRPr="00CE48AD" w:rsidTr="0008503F">
        <w:tc>
          <w:tcPr>
            <w:tcW w:w="709" w:type="dxa"/>
            <w:shd w:val="solid" w:color="FFFFFF" w:fill="auto"/>
          </w:tcPr>
          <w:p w:rsidR="00937432" w:rsidRPr="00CE48AD" w:rsidRDefault="00937432" w:rsidP="00872499">
            <w:pPr>
              <w:pStyle w:val="TAL"/>
              <w:keepNext w:val="0"/>
              <w:rPr>
                <w:sz w:val="16"/>
                <w:szCs w:val="16"/>
                <w:lang w:val="en-GB"/>
                <w:rPrChange w:id="9120" w:author="CR#0278r2" w:date="2020-04-07T05:49:00Z">
                  <w:rPr>
                    <w:sz w:val="16"/>
                    <w:szCs w:val="16"/>
                    <w:lang w:val="en-GB"/>
                  </w:rPr>
                </w:rPrChange>
              </w:rPr>
            </w:pPr>
            <w:r w:rsidRPr="00CE48AD">
              <w:rPr>
                <w:sz w:val="16"/>
                <w:szCs w:val="16"/>
                <w:lang w:val="en-GB"/>
                <w:rPrChange w:id="9121" w:author="CR#0278r2" w:date="2020-04-07T05:49:00Z">
                  <w:rPr>
                    <w:sz w:val="16"/>
                    <w:szCs w:val="16"/>
                    <w:lang w:val="en-GB"/>
                  </w:rPr>
                </w:rPrChange>
              </w:rPr>
              <w:t>2017-09</w:t>
            </w:r>
          </w:p>
        </w:tc>
        <w:tc>
          <w:tcPr>
            <w:tcW w:w="567" w:type="dxa"/>
            <w:shd w:val="solid" w:color="FFFFFF" w:fill="auto"/>
          </w:tcPr>
          <w:p w:rsidR="00937432" w:rsidRPr="00CE48AD" w:rsidRDefault="00937432" w:rsidP="00872499">
            <w:pPr>
              <w:pStyle w:val="TAL"/>
              <w:keepNext w:val="0"/>
              <w:rPr>
                <w:sz w:val="16"/>
                <w:szCs w:val="16"/>
                <w:lang w:val="en-GB"/>
                <w:rPrChange w:id="9122" w:author="CR#0278r2" w:date="2020-04-07T05:49:00Z">
                  <w:rPr>
                    <w:sz w:val="16"/>
                    <w:szCs w:val="16"/>
                    <w:lang w:val="en-GB"/>
                  </w:rPr>
                </w:rPrChange>
              </w:rPr>
            </w:pPr>
            <w:r w:rsidRPr="00CE48AD">
              <w:rPr>
                <w:sz w:val="16"/>
                <w:szCs w:val="16"/>
                <w:lang w:val="en-GB"/>
                <w:rPrChange w:id="9123" w:author="CR#0278r2" w:date="2020-04-07T05:49:00Z">
                  <w:rPr>
                    <w:sz w:val="16"/>
                    <w:szCs w:val="16"/>
                    <w:lang w:val="en-GB"/>
                  </w:rPr>
                </w:rPrChange>
              </w:rPr>
              <w:t>RP-77</w:t>
            </w:r>
          </w:p>
        </w:tc>
        <w:tc>
          <w:tcPr>
            <w:tcW w:w="992" w:type="dxa"/>
            <w:shd w:val="solid" w:color="FFFFFF" w:fill="auto"/>
          </w:tcPr>
          <w:p w:rsidR="00937432" w:rsidRPr="00CE48AD" w:rsidRDefault="00937432" w:rsidP="00872499">
            <w:pPr>
              <w:pStyle w:val="TAL"/>
              <w:keepNext w:val="0"/>
              <w:rPr>
                <w:sz w:val="16"/>
                <w:szCs w:val="16"/>
                <w:lang w:val="en-GB"/>
                <w:rPrChange w:id="9124" w:author="CR#0278r2" w:date="2020-04-07T05:49:00Z">
                  <w:rPr>
                    <w:sz w:val="16"/>
                    <w:szCs w:val="16"/>
                    <w:lang w:val="en-GB"/>
                  </w:rPr>
                </w:rPrChange>
              </w:rPr>
            </w:pPr>
            <w:r w:rsidRPr="00CE48AD">
              <w:rPr>
                <w:sz w:val="16"/>
                <w:szCs w:val="16"/>
                <w:lang w:val="en-GB"/>
                <w:rPrChange w:id="9125" w:author="CR#0278r2" w:date="2020-04-07T05:49:00Z">
                  <w:rPr>
                    <w:sz w:val="16"/>
                    <w:szCs w:val="16"/>
                    <w:lang w:val="en-GB"/>
                  </w:rPr>
                </w:rPrChange>
              </w:rPr>
              <w:t>RP-171915</w:t>
            </w:r>
          </w:p>
        </w:tc>
        <w:tc>
          <w:tcPr>
            <w:tcW w:w="567" w:type="dxa"/>
            <w:shd w:val="solid" w:color="FFFFFF" w:fill="auto"/>
          </w:tcPr>
          <w:p w:rsidR="00937432" w:rsidRPr="00CE48AD" w:rsidRDefault="00937432" w:rsidP="00872499">
            <w:pPr>
              <w:pStyle w:val="TAL"/>
              <w:keepNext w:val="0"/>
              <w:rPr>
                <w:sz w:val="16"/>
                <w:szCs w:val="16"/>
                <w:lang w:val="en-GB"/>
                <w:rPrChange w:id="9126" w:author="CR#0278r2" w:date="2020-04-07T05:49:00Z">
                  <w:rPr>
                    <w:sz w:val="16"/>
                    <w:szCs w:val="16"/>
                    <w:lang w:val="en-GB"/>
                  </w:rPr>
                </w:rPrChange>
              </w:rPr>
            </w:pPr>
            <w:r w:rsidRPr="00CE48AD">
              <w:rPr>
                <w:sz w:val="16"/>
                <w:szCs w:val="16"/>
                <w:lang w:val="en-GB"/>
                <w:rPrChange w:id="9127" w:author="CR#0278r2" w:date="2020-04-07T05:49:00Z">
                  <w:rPr>
                    <w:sz w:val="16"/>
                    <w:szCs w:val="16"/>
                    <w:lang w:val="en-GB"/>
                  </w:rPr>
                </w:rPrChange>
              </w:rPr>
              <w:t>0200</w:t>
            </w:r>
          </w:p>
        </w:tc>
        <w:tc>
          <w:tcPr>
            <w:tcW w:w="426" w:type="dxa"/>
            <w:shd w:val="solid" w:color="FFFFFF" w:fill="auto"/>
          </w:tcPr>
          <w:p w:rsidR="00937432" w:rsidRPr="00CE48AD" w:rsidRDefault="00937432" w:rsidP="00872499">
            <w:pPr>
              <w:pStyle w:val="TAL"/>
              <w:keepNext w:val="0"/>
              <w:rPr>
                <w:sz w:val="16"/>
                <w:szCs w:val="16"/>
                <w:lang w:val="en-GB"/>
                <w:rPrChange w:id="9128" w:author="CR#0278r2" w:date="2020-04-07T05:49:00Z">
                  <w:rPr>
                    <w:sz w:val="16"/>
                    <w:szCs w:val="16"/>
                    <w:lang w:val="en-GB"/>
                  </w:rPr>
                </w:rPrChange>
              </w:rPr>
            </w:pPr>
            <w:r w:rsidRPr="00CE48AD">
              <w:rPr>
                <w:sz w:val="16"/>
                <w:szCs w:val="16"/>
                <w:lang w:val="en-GB"/>
                <w:rPrChange w:id="9129" w:author="CR#0278r2" w:date="2020-04-07T05:49:00Z">
                  <w:rPr>
                    <w:sz w:val="16"/>
                    <w:szCs w:val="16"/>
                    <w:lang w:val="en-GB"/>
                  </w:rPr>
                </w:rPrChange>
              </w:rPr>
              <w:t>3</w:t>
            </w:r>
          </w:p>
        </w:tc>
        <w:tc>
          <w:tcPr>
            <w:tcW w:w="425" w:type="dxa"/>
            <w:shd w:val="solid" w:color="FFFFFF" w:fill="auto"/>
          </w:tcPr>
          <w:p w:rsidR="00937432" w:rsidRPr="00CE48AD" w:rsidRDefault="00937432" w:rsidP="00872499">
            <w:pPr>
              <w:pStyle w:val="TAL"/>
              <w:keepNext w:val="0"/>
              <w:rPr>
                <w:sz w:val="16"/>
                <w:szCs w:val="16"/>
                <w:lang w:val="en-GB"/>
                <w:rPrChange w:id="9130" w:author="CR#0278r2" w:date="2020-04-07T05:49:00Z">
                  <w:rPr>
                    <w:sz w:val="16"/>
                    <w:szCs w:val="16"/>
                    <w:lang w:val="en-GB"/>
                  </w:rPr>
                </w:rPrChange>
              </w:rPr>
            </w:pPr>
            <w:r w:rsidRPr="00CE48AD">
              <w:rPr>
                <w:sz w:val="16"/>
                <w:szCs w:val="16"/>
                <w:lang w:val="en-GB"/>
                <w:rPrChange w:id="9131" w:author="CR#0278r2" w:date="2020-04-07T05:49:00Z">
                  <w:rPr>
                    <w:sz w:val="16"/>
                    <w:szCs w:val="16"/>
                    <w:lang w:val="en-GB"/>
                  </w:rPr>
                </w:rPrChange>
              </w:rPr>
              <w:t>C</w:t>
            </w:r>
          </w:p>
        </w:tc>
        <w:tc>
          <w:tcPr>
            <w:tcW w:w="5341" w:type="dxa"/>
            <w:shd w:val="solid" w:color="FFFFFF" w:fill="auto"/>
          </w:tcPr>
          <w:p w:rsidR="00937432" w:rsidRPr="00CE48AD" w:rsidRDefault="00937432" w:rsidP="00872499">
            <w:pPr>
              <w:pStyle w:val="TAL"/>
              <w:keepNext w:val="0"/>
              <w:rPr>
                <w:sz w:val="16"/>
                <w:szCs w:val="16"/>
                <w:lang w:val="en-GB"/>
                <w:rPrChange w:id="9132" w:author="CR#0278r2" w:date="2020-04-07T05:49:00Z">
                  <w:rPr>
                    <w:sz w:val="16"/>
                    <w:szCs w:val="16"/>
                    <w:lang w:val="en-GB"/>
                  </w:rPr>
                </w:rPrChange>
              </w:rPr>
            </w:pPr>
            <w:r w:rsidRPr="00CE48AD">
              <w:rPr>
                <w:sz w:val="16"/>
                <w:szCs w:val="16"/>
                <w:lang w:val="en-GB"/>
                <w:rPrChange w:id="9133" w:author="CR#0278r2" w:date="2020-04-07T05:49:00Z">
                  <w:rPr>
                    <w:sz w:val="16"/>
                    <w:szCs w:val="16"/>
                    <w:lang w:val="en-GB"/>
                  </w:rPr>
                </w:rPrChange>
              </w:rPr>
              <w:t>Support of RLC UM for LWA bearer</w:t>
            </w:r>
          </w:p>
        </w:tc>
        <w:tc>
          <w:tcPr>
            <w:tcW w:w="754" w:type="dxa"/>
            <w:shd w:val="solid" w:color="FFFFFF" w:fill="auto"/>
          </w:tcPr>
          <w:p w:rsidR="00937432" w:rsidRPr="00CE48AD" w:rsidRDefault="00937432" w:rsidP="00872499">
            <w:pPr>
              <w:pStyle w:val="TAL"/>
              <w:keepNext w:val="0"/>
              <w:rPr>
                <w:sz w:val="16"/>
                <w:szCs w:val="16"/>
                <w:lang w:val="en-GB"/>
                <w:rPrChange w:id="9134" w:author="CR#0278r2" w:date="2020-04-07T05:49:00Z">
                  <w:rPr>
                    <w:sz w:val="16"/>
                    <w:szCs w:val="16"/>
                    <w:lang w:val="en-GB"/>
                  </w:rPr>
                </w:rPrChange>
              </w:rPr>
            </w:pPr>
            <w:r w:rsidRPr="00CE48AD">
              <w:rPr>
                <w:sz w:val="16"/>
                <w:szCs w:val="16"/>
                <w:lang w:val="en-GB"/>
                <w:rPrChange w:id="9135" w:author="CR#0278r2" w:date="2020-04-07T05:49:00Z">
                  <w:rPr>
                    <w:sz w:val="16"/>
                    <w:szCs w:val="16"/>
                    <w:lang w:val="en-GB"/>
                  </w:rPr>
                </w:rPrChange>
              </w:rPr>
              <w:t>14.4.0</w:t>
            </w:r>
          </w:p>
        </w:tc>
      </w:tr>
      <w:tr w:rsidR="00CE48AD" w:rsidRPr="00CE48AD" w:rsidTr="0008503F">
        <w:tc>
          <w:tcPr>
            <w:tcW w:w="709" w:type="dxa"/>
            <w:shd w:val="solid" w:color="FFFFFF" w:fill="auto"/>
          </w:tcPr>
          <w:p w:rsidR="00AC43AB" w:rsidRPr="00CE48AD" w:rsidRDefault="00AC43AB" w:rsidP="00872499">
            <w:pPr>
              <w:pStyle w:val="TAL"/>
              <w:keepNext w:val="0"/>
              <w:rPr>
                <w:sz w:val="16"/>
                <w:szCs w:val="16"/>
                <w:lang w:val="en-GB"/>
                <w:rPrChange w:id="9136" w:author="CR#0278r2" w:date="2020-04-07T05:49:00Z">
                  <w:rPr>
                    <w:sz w:val="16"/>
                    <w:szCs w:val="16"/>
                    <w:lang w:val="en-GB"/>
                  </w:rPr>
                </w:rPrChange>
              </w:rPr>
            </w:pPr>
            <w:r w:rsidRPr="00CE48AD">
              <w:rPr>
                <w:sz w:val="16"/>
                <w:szCs w:val="16"/>
                <w:lang w:val="en-GB"/>
                <w:rPrChange w:id="9137" w:author="CR#0278r2" w:date="2020-04-07T05:49:00Z">
                  <w:rPr>
                    <w:sz w:val="16"/>
                    <w:szCs w:val="16"/>
                    <w:lang w:val="en-GB"/>
                  </w:rPr>
                </w:rPrChange>
              </w:rPr>
              <w:t>2017-12</w:t>
            </w:r>
          </w:p>
        </w:tc>
        <w:tc>
          <w:tcPr>
            <w:tcW w:w="567" w:type="dxa"/>
            <w:shd w:val="solid" w:color="FFFFFF" w:fill="auto"/>
          </w:tcPr>
          <w:p w:rsidR="00AC43AB" w:rsidRPr="00CE48AD" w:rsidRDefault="00AC43AB" w:rsidP="00872499">
            <w:pPr>
              <w:pStyle w:val="TAL"/>
              <w:keepNext w:val="0"/>
              <w:rPr>
                <w:sz w:val="16"/>
                <w:szCs w:val="16"/>
                <w:lang w:val="en-GB"/>
                <w:rPrChange w:id="9138" w:author="CR#0278r2" w:date="2020-04-07T05:49:00Z">
                  <w:rPr>
                    <w:sz w:val="16"/>
                    <w:szCs w:val="16"/>
                    <w:lang w:val="en-GB"/>
                  </w:rPr>
                </w:rPrChange>
              </w:rPr>
            </w:pPr>
            <w:r w:rsidRPr="00CE48AD">
              <w:rPr>
                <w:sz w:val="16"/>
                <w:szCs w:val="16"/>
                <w:lang w:val="en-GB"/>
                <w:rPrChange w:id="9139" w:author="CR#0278r2" w:date="2020-04-07T05:49:00Z">
                  <w:rPr>
                    <w:sz w:val="16"/>
                    <w:szCs w:val="16"/>
                    <w:lang w:val="en-GB"/>
                  </w:rPr>
                </w:rPrChange>
              </w:rPr>
              <w:t>RP-78</w:t>
            </w:r>
          </w:p>
        </w:tc>
        <w:tc>
          <w:tcPr>
            <w:tcW w:w="992" w:type="dxa"/>
            <w:shd w:val="solid" w:color="FFFFFF" w:fill="auto"/>
          </w:tcPr>
          <w:p w:rsidR="00AC43AB" w:rsidRPr="00CE48AD" w:rsidRDefault="00AC43AB" w:rsidP="00872499">
            <w:pPr>
              <w:pStyle w:val="TAL"/>
              <w:keepNext w:val="0"/>
              <w:rPr>
                <w:sz w:val="16"/>
                <w:szCs w:val="16"/>
                <w:lang w:val="en-GB"/>
                <w:rPrChange w:id="9140" w:author="CR#0278r2" w:date="2020-04-07T05:49:00Z">
                  <w:rPr>
                    <w:sz w:val="16"/>
                    <w:szCs w:val="16"/>
                    <w:lang w:val="en-GB"/>
                  </w:rPr>
                </w:rPrChange>
              </w:rPr>
            </w:pPr>
            <w:r w:rsidRPr="00CE48AD">
              <w:rPr>
                <w:sz w:val="16"/>
                <w:szCs w:val="16"/>
                <w:lang w:val="en-GB"/>
                <w:rPrChange w:id="9141" w:author="CR#0278r2" w:date="2020-04-07T05:49:00Z">
                  <w:rPr>
                    <w:sz w:val="16"/>
                    <w:szCs w:val="16"/>
                    <w:lang w:val="en-GB"/>
                  </w:rPr>
                </w:rPrChange>
              </w:rPr>
              <w:t>RP-172617</w:t>
            </w:r>
          </w:p>
        </w:tc>
        <w:tc>
          <w:tcPr>
            <w:tcW w:w="567" w:type="dxa"/>
            <w:shd w:val="solid" w:color="FFFFFF" w:fill="auto"/>
          </w:tcPr>
          <w:p w:rsidR="00AC43AB" w:rsidRPr="00CE48AD" w:rsidRDefault="00AC43AB" w:rsidP="00872499">
            <w:pPr>
              <w:pStyle w:val="TAL"/>
              <w:keepNext w:val="0"/>
              <w:rPr>
                <w:sz w:val="16"/>
                <w:szCs w:val="16"/>
                <w:lang w:val="en-GB"/>
                <w:rPrChange w:id="9142" w:author="CR#0278r2" w:date="2020-04-07T05:49:00Z">
                  <w:rPr>
                    <w:sz w:val="16"/>
                    <w:szCs w:val="16"/>
                    <w:lang w:val="en-GB"/>
                  </w:rPr>
                </w:rPrChange>
              </w:rPr>
            </w:pPr>
            <w:r w:rsidRPr="00CE48AD">
              <w:rPr>
                <w:sz w:val="16"/>
                <w:szCs w:val="16"/>
                <w:lang w:val="en-GB"/>
                <w:rPrChange w:id="9143" w:author="CR#0278r2" w:date="2020-04-07T05:49:00Z">
                  <w:rPr>
                    <w:sz w:val="16"/>
                    <w:szCs w:val="16"/>
                    <w:lang w:val="en-GB"/>
                  </w:rPr>
                </w:rPrChange>
              </w:rPr>
              <w:t>0210</w:t>
            </w:r>
          </w:p>
        </w:tc>
        <w:tc>
          <w:tcPr>
            <w:tcW w:w="426" w:type="dxa"/>
            <w:shd w:val="solid" w:color="FFFFFF" w:fill="auto"/>
          </w:tcPr>
          <w:p w:rsidR="00AC43AB" w:rsidRPr="00CE48AD" w:rsidRDefault="00AC43AB" w:rsidP="00872499">
            <w:pPr>
              <w:pStyle w:val="TAL"/>
              <w:keepNext w:val="0"/>
              <w:rPr>
                <w:sz w:val="16"/>
                <w:szCs w:val="16"/>
                <w:lang w:val="en-GB"/>
                <w:rPrChange w:id="9144" w:author="CR#0278r2" w:date="2020-04-07T05:49:00Z">
                  <w:rPr>
                    <w:sz w:val="16"/>
                    <w:szCs w:val="16"/>
                    <w:lang w:val="en-GB"/>
                  </w:rPr>
                </w:rPrChange>
              </w:rPr>
            </w:pPr>
            <w:r w:rsidRPr="00CE48AD">
              <w:rPr>
                <w:sz w:val="16"/>
                <w:szCs w:val="16"/>
                <w:lang w:val="en-GB"/>
                <w:rPrChange w:id="9145" w:author="CR#0278r2" w:date="2020-04-07T05:49:00Z">
                  <w:rPr>
                    <w:sz w:val="16"/>
                    <w:szCs w:val="16"/>
                    <w:lang w:val="en-GB"/>
                  </w:rPr>
                </w:rPrChange>
              </w:rPr>
              <w:t>-</w:t>
            </w:r>
          </w:p>
        </w:tc>
        <w:tc>
          <w:tcPr>
            <w:tcW w:w="425" w:type="dxa"/>
            <w:shd w:val="solid" w:color="FFFFFF" w:fill="auto"/>
          </w:tcPr>
          <w:p w:rsidR="00AC43AB" w:rsidRPr="00CE48AD" w:rsidRDefault="00AC43AB" w:rsidP="00872499">
            <w:pPr>
              <w:pStyle w:val="TAL"/>
              <w:keepNext w:val="0"/>
              <w:rPr>
                <w:sz w:val="16"/>
                <w:szCs w:val="16"/>
                <w:lang w:val="en-GB"/>
                <w:rPrChange w:id="9146" w:author="CR#0278r2" w:date="2020-04-07T05:49:00Z">
                  <w:rPr>
                    <w:sz w:val="16"/>
                    <w:szCs w:val="16"/>
                    <w:lang w:val="en-GB"/>
                  </w:rPr>
                </w:rPrChange>
              </w:rPr>
            </w:pPr>
            <w:r w:rsidRPr="00CE48AD">
              <w:rPr>
                <w:sz w:val="16"/>
                <w:szCs w:val="16"/>
                <w:lang w:val="en-GB"/>
                <w:rPrChange w:id="9147" w:author="CR#0278r2" w:date="2020-04-07T05:49:00Z">
                  <w:rPr>
                    <w:sz w:val="16"/>
                    <w:szCs w:val="16"/>
                    <w:lang w:val="en-GB"/>
                  </w:rPr>
                </w:rPrChange>
              </w:rPr>
              <w:t>F</w:t>
            </w:r>
          </w:p>
        </w:tc>
        <w:tc>
          <w:tcPr>
            <w:tcW w:w="5341" w:type="dxa"/>
            <w:shd w:val="solid" w:color="FFFFFF" w:fill="auto"/>
          </w:tcPr>
          <w:p w:rsidR="00AC43AB" w:rsidRPr="00CE48AD" w:rsidRDefault="00AC43AB" w:rsidP="00872499">
            <w:pPr>
              <w:pStyle w:val="TAL"/>
              <w:keepNext w:val="0"/>
              <w:rPr>
                <w:sz w:val="16"/>
                <w:szCs w:val="16"/>
                <w:lang w:val="en-GB"/>
                <w:rPrChange w:id="9148" w:author="CR#0278r2" w:date="2020-04-07T05:49:00Z">
                  <w:rPr>
                    <w:sz w:val="16"/>
                    <w:szCs w:val="16"/>
                    <w:lang w:val="en-GB"/>
                  </w:rPr>
                </w:rPrChange>
              </w:rPr>
            </w:pPr>
            <w:r w:rsidRPr="00CE48AD">
              <w:rPr>
                <w:sz w:val="16"/>
                <w:szCs w:val="16"/>
                <w:lang w:val="en-GB"/>
                <w:rPrChange w:id="9149" w:author="CR#0278r2" w:date="2020-04-07T05:49:00Z">
                  <w:rPr>
                    <w:sz w:val="16"/>
                    <w:szCs w:val="16"/>
                    <w:lang w:val="en-GB"/>
                  </w:rPr>
                </w:rPrChange>
              </w:rPr>
              <w:t>Correction to RLC UM for LWA</w:t>
            </w:r>
          </w:p>
        </w:tc>
        <w:tc>
          <w:tcPr>
            <w:tcW w:w="754" w:type="dxa"/>
            <w:shd w:val="solid" w:color="FFFFFF" w:fill="auto"/>
          </w:tcPr>
          <w:p w:rsidR="00AC43AB" w:rsidRPr="00CE48AD" w:rsidRDefault="00AC43AB" w:rsidP="00872499">
            <w:pPr>
              <w:pStyle w:val="TAL"/>
              <w:keepNext w:val="0"/>
              <w:rPr>
                <w:sz w:val="16"/>
                <w:szCs w:val="16"/>
                <w:lang w:val="en-GB"/>
                <w:rPrChange w:id="9150" w:author="CR#0278r2" w:date="2020-04-07T05:49:00Z">
                  <w:rPr>
                    <w:sz w:val="16"/>
                    <w:szCs w:val="16"/>
                    <w:lang w:val="en-GB"/>
                  </w:rPr>
                </w:rPrChange>
              </w:rPr>
            </w:pPr>
            <w:r w:rsidRPr="00CE48AD">
              <w:rPr>
                <w:sz w:val="16"/>
                <w:szCs w:val="16"/>
                <w:lang w:val="en-GB"/>
                <w:rPrChange w:id="9151" w:author="CR#0278r2" w:date="2020-04-07T05:49:00Z">
                  <w:rPr>
                    <w:sz w:val="16"/>
                    <w:szCs w:val="16"/>
                    <w:lang w:val="en-GB"/>
                  </w:rPr>
                </w:rPrChange>
              </w:rPr>
              <w:t>14.5.0</w:t>
            </w:r>
          </w:p>
        </w:tc>
      </w:tr>
      <w:tr w:rsidR="00CE48AD" w:rsidRPr="00CE48AD" w:rsidTr="0008503F">
        <w:tc>
          <w:tcPr>
            <w:tcW w:w="709" w:type="dxa"/>
            <w:shd w:val="solid" w:color="FFFFFF" w:fill="auto"/>
          </w:tcPr>
          <w:p w:rsidR="00AC43AB" w:rsidRPr="00CE48AD" w:rsidRDefault="00AC43AB" w:rsidP="00872499">
            <w:pPr>
              <w:pStyle w:val="TAL"/>
              <w:keepNext w:val="0"/>
              <w:rPr>
                <w:sz w:val="16"/>
                <w:szCs w:val="16"/>
                <w:lang w:val="en-GB"/>
                <w:rPrChange w:id="9152" w:author="CR#0278r2" w:date="2020-04-07T05:49:00Z">
                  <w:rPr>
                    <w:sz w:val="16"/>
                    <w:szCs w:val="16"/>
                    <w:lang w:val="en-GB"/>
                  </w:rPr>
                </w:rPrChange>
              </w:rPr>
            </w:pPr>
          </w:p>
        </w:tc>
        <w:tc>
          <w:tcPr>
            <w:tcW w:w="567" w:type="dxa"/>
            <w:shd w:val="solid" w:color="FFFFFF" w:fill="auto"/>
          </w:tcPr>
          <w:p w:rsidR="00AC43AB" w:rsidRPr="00CE48AD" w:rsidRDefault="00AC43AB" w:rsidP="00872499">
            <w:pPr>
              <w:pStyle w:val="TAL"/>
              <w:keepNext w:val="0"/>
              <w:rPr>
                <w:sz w:val="16"/>
                <w:szCs w:val="16"/>
                <w:lang w:val="en-GB"/>
                <w:rPrChange w:id="9153" w:author="CR#0278r2" w:date="2020-04-07T05:49:00Z">
                  <w:rPr>
                    <w:sz w:val="16"/>
                    <w:szCs w:val="16"/>
                    <w:lang w:val="en-GB"/>
                  </w:rPr>
                </w:rPrChange>
              </w:rPr>
            </w:pPr>
            <w:r w:rsidRPr="00CE48AD">
              <w:rPr>
                <w:sz w:val="16"/>
                <w:szCs w:val="16"/>
                <w:lang w:val="en-GB"/>
                <w:rPrChange w:id="9154" w:author="CR#0278r2" w:date="2020-04-07T05:49:00Z">
                  <w:rPr>
                    <w:sz w:val="16"/>
                    <w:szCs w:val="16"/>
                    <w:lang w:val="en-GB"/>
                  </w:rPr>
                </w:rPrChange>
              </w:rPr>
              <w:t>RP-78</w:t>
            </w:r>
          </w:p>
        </w:tc>
        <w:tc>
          <w:tcPr>
            <w:tcW w:w="992" w:type="dxa"/>
            <w:shd w:val="solid" w:color="FFFFFF" w:fill="auto"/>
          </w:tcPr>
          <w:p w:rsidR="00AC43AB" w:rsidRPr="00CE48AD" w:rsidRDefault="00AC43AB" w:rsidP="00872499">
            <w:pPr>
              <w:pStyle w:val="TAL"/>
              <w:keepNext w:val="0"/>
              <w:rPr>
                <w:sz w:val="16"/>
                <w:szCs w:val="16"/>
                <w:lang w:val="en-GB"/>
                <w:rPrChange w:id="9155" w:author="CR#0278r2" w:date="2020-04-07T05:49:00Z">
                  <w:rPr>
                    <w:sz w:val="16"/>
                    <w:szCs w:val="16"/>
                    <w:lang w:val="en-GB"/>
                  </w:rPr>
                </w:rPrChange>
              </w:rPr>
            </w:pPr>
            <w:r w:rsidRPr="00CE48AD">
              <w:rPr>
                <w:sz w:val="16"/>
                <w:szCs w:val="16"/>
                <w:lang w:val="en-GB"/>
                <w:rPrChange w:id="9156" w:author="CR#0278r2" w:date="2020-04-07T05:49:00Z">
                  <w:rPr>
                    <w:sz w:val="16"/>
                    <w:szCs w:val="16"/>
                    <w:lang w:val="en-GB"/>
                  </w:rPr>
                </w:rPrChange>
              </w:rPr>
              <w:t>RP-172617</w:t>
            </w:r>
          </w:p>
        </w:tc>
        <w:tc>
          <w:tcPr>
            <w:tcW w:w="567" w:type="dxa"/>
            <w:shd w:val="solid" w:color="FFFFFF" w:fill="auto"/>
          </w:tcPr>
          <w:p w:rsidR="00AC43AB" w:rsidRPr="00CE48AD" w:rsidRDefault="00AC43AB" w:rsidP="00872499">
            <w:pPr>
              <w:pStyle w:val="TAL"/>
              <w:keepNext w:val="0"/>
              <w:rPr>
                <w:sz w:val="16"/>
                <w:szCs w:val="16"/>
                <w:lang w:val="en-GB"/>
                <w:rPrChange w:id="9157" w:author="CR#0278r2" w:date="2020-04-07T05:49:00Z">
                  <w:rPr>
                    <w:sz w:val="16"/>
                    <w:szCs w:val="16"/>
                    <w:lang w:val="en-GB"/>
                  </w:rPr>
                </w:rPrChange>
              </w:rPr>
            </w:pPr>
            <w:r w:rsidRPr="00CE48AD">
              <w:rPr>
                <w:sz w:val="16"/>
                <w:szCs w:val="16"/>
                <w:lang w:val="en-GB"/>
                <w:rPrChange w:id="9158" w:author="CR#0278r2" w:date="2020-04-07T05:49:00Z">
                  <w:rPr>
                    <w:sz w:val="16"/>
                    <w:szCs w:val="16"/>
                    <w:lang w:val="en-GB"/>
                  </w:rPr>
                </w:rPrChange>
              </w:rPr>
              <w:t>0216</w:t>
            </w:r>
          </w:p>
        </w:tc>
        <w:tc>
          <w:tcPr>
            <w:tcW w:w="426" w:type="dxa"/>
            <w:shd w:val="solid" w:color="FFFFFF" w:fill="auto"/>
          </w:tcPr>
          <w:p w:rsidR="00AC43AB" w:rsidRPr="00CE48AD" w:rsidRDefault="00AC43AB" w:rsidP="00872499">
            <w:pPr>
              <w:pStyle w:val="TAL"/>
              <w:keepNext w:val="0"/>
              <w:rPr>
                <w:sz w:val="16"/>
                <w:szCs w:val="16"/>
                <w:lang w:val="en-GB"/>
                <w:rPrChange w:id="9159" w:author="CR#0278r2" w:date="2020-04-07T05:49:00Z">
                  <w:rPr>
                    <w:sz w:val="16"/>
                    <w:szCs w:val="16"/>
                    <w:lang w:val="en-GB"/>
                  </w:rPr>
                </w:rPrChange>
              </w:rPr>
            </w:pPr>
            <w:r w:rsidRPr="00CE48AD">
              <w:rPr>
                <w:sz w:val="16"/>
                <w:szCs w:val="16"/>
                <w:lang w:val="en-GB"/>
                <w:rPrChange w:id="9160" w:author="CR#0278r2" w:date="2020-04-07T05:49:00Z">
                  <w:rPr>
                    <w:sz w:val="16"/>
                    <w:szCs w:val="16"/>
                    <w:lang w:val="en-GB"/>
                  </w:rPr>
                </w:rPrChange>
              </w:rPr>
              <w:t>1</w:t>
            </w:r>
          </w:p>
        </w:tc>
        <w:tc>
          <w:tcPr>
            <w:tcW w:w="425" w:type="dxa"/>
            <w:shd w:val="solid" w:color="FFFFFF" w:fill="auto"/>
          </w:tcPr>
          <w:p w:rsidR="00AC43AB" w:rsidRPr="00CE48AD" w:rsidRDefault="00AC43AB" w:rsidP="00872499">
            <w:pPr>
              <w:pStyle w:val="TAL"/>
              <w:keepNext w:val="0"/>
              <w:rPr>
                <w:sz w:val="16"/>
                <w:szCs w:val="16"/>
                <w:lang w:val="en-GB"/>
                <w:rPrChange w:id="9161" w:author="CR#0278r2" w:date="2020-04-07T05:49:00Z">
                  <w:rPr>
                    <w:sz w:val="16"/>
                    <w:szCs w:val="16"/>
                    <w:lang w:val="en-GB"/>
                  </w:rPr>
                </w:rPrChange>
              </w:rPr>
            </w:pPr>
            <w:r w:rsidRPr="00CE48AD">
              <w:rPr>
                <w:sz w:val="16"/>
                <w:szCs w:val="16"/>
                <w:lang w:val="en-GB"/>
                <w:rPrChange w:id="9162" w:author="CR#0278r2" w:date="2020-04-07T05:49:00Z">
                  <w:rPr>
                    <w:sz w:val="16"/>
                    <w:szCs w:val="16"/>
                    <w:lang w:val="en-GB"/>
                  </w:rPr>
                </w:rPrChange>
              </w:rPr>
              <w:t>F</w:t>
            </w:r>
          </w:p>
        </w:tc>
        <w:tc>
          <w:tcPr>
            <w:tcW w:w="5341" w:type="dxa"/>
            <w:shd w:val="solid" w:color="FFFFFF" w:fill="auto"/>
          </w:tcPr>
          <w:p w:rsidR="00AC43AB" w:rsidRPr="00CE48AD" w:rsidRDefault="00AC43AB" w:rsidP="00872499">
            <w:pPr>
              <w:pStyle w:val="TAL"/>
              <w:keepNext w:val="0"/>
              <w:rPr>
                <w:sz w:val="16"/>
                <w:szCs w:val="16"/>
                <w:lang w:val="en-GB"/>
                <w:rPrChange w:id="9163" w:author="CR#0278r2" w:date="2020-04-07T05:49:00Z">
                  <w:rPr>
                    <w:sz w:val="16"/>
                    <w:szCs w:val="16"/>
                    <w:lang w:val="en-GB"/>
                  </w:rPr>
                </w:rPrChange>
              </w:rPr>
            </w:pPr>
            <w:r w:rsidRPr="00CE48AD">
              <w:rPr>
                <w:sz w:val="16"/>
                <w:szCs w:val="16"/>
                <w:lang w:val="en-GB"/>
                <w:rPrChange w:id="9164" w:author="CR#0278r2" w:date="2020-04-07T05:49:00Z">
                  <w:rPr>
                    <w:sz w:val="16"/>
                    <w:szCs w:val="16"/>
                    <w:lang w:val="en-GB"/>
                  </w:rPr>
                </w:rPrChange>
              </w:rPr>
              <w:t>Deliver stored PDCP SDUs for LWA bearer with RLC UM at PDCP re-establishment</w:t>
            </w:r>
          </w:p>
        </w:tc>
        <w:tc>
          <w:tcPr>
            <w:tcW w:w="754" w:type="dxa"/>
            <w:shd w:val="solid" w:color="FFFFFF" w:fill="auto"/>
          </w:tcPr>
          <w:p w:rsidR="00AC43AB" w:rsidRPr="00CE48AD" w:rsidRDefault="00AC43AB" w:rsidP="00872499">
            <w:pPr>
              <w:pStyle w:val="TAL"/>
              <w:keepNext w:val="0"/>
              <w:rPr>
                <w:sz w:val="16"/>
                <w:szCs w:val="16"/>
                <w:lang w:val="en-GB"/>
                <w:rPrChange w:id="9165" w:author="CR#0278r2" w:date="2020-04-07T05:49:00Z">
                  <w:rPr>
                    <w:sz w:val="16"/>
                    <w:szCs w:val="16"/>
                    <w:lang w:val="en-GB"/>
                  </w:rPr>
                </w:rPrChange>
              </w:rPr>
            </w:pPr>
            <w:r w:rsidRPr="00CE48AD">
              <w:rPr>
                <w:sz w:val="16"/>
                <w:szCs w:val="16"/>
                <w:lang w:val="en-GB"/>
                <w:rPrChange w:id="9166" w:author="CR#0278r2" w:date="2020-04-07T05:49:00Z">
                  <w:rPr>
                    <w:sz w:val="16"/>
                    <w:szCs w:val="16"/>
                    <w:lang w:val="en-GB"/>
                  </w:rPr>
                </w:rPrChange>
              </w:rPr>
              <w:t>14.5.0</w:t>
            </w:r>
          </w:p>
        </w:tc>
      </w:tr>
      <w:tr w:rsidR="00CE48AD" w:rsidRPr="00CE48AD" w:rsidTr="0008503F">
        <w:tc>
          <w:tcPr>
            <w:tcW w:w="709" w:type="dxa"/>
            <w:shd w:val="solid" w:color="FFFFFF" w:fill="auto"/>
          </w:tcPr>
          <w:p w:rsidR="0012757B" w:rsidRPr="00CE48AD" w:rsidRDefault="0012757B" w:rsidP="00872499">
            <w:pPr>
              <w:pStyle w:val="TAL"/>
              <w:keepNext w:val="0"/>
              <w:rPr>
                <w:sz w:val="16"/>
                <w:szCs w:val="16"/>
                <w:lang w:val="en-GB"/>
                <w:rPrChange w:id="9167" w:author="CR#0278r2" w:date="2020-04-07T05:49:00Z">
                  <w:rPr>
                    <w:sz w:val="16"/>
                    <w:szCs w:val="16"/>
                    <w:lang w:val="en-GB"/>
                  </w:rPr>
                </w:rPrChange>
              </w:rPr>
            </w:pPr>
            <w:r w:rsidRPr="00CE48AD">
              <w:rPr>
                <w:sz w:val="16"/>
                <w:szCs w:val="16"/>
                <w:lang w:val="en-GB"/>
                <w:rPrChange w:id="9168" w:author="CR#0278r2" w:date="2020-04-07T05:49:00Z">
                  <w:rPr>
                    <w:sz w:val="16"/>
                    <w:szCs w:val="16"/>
                    <w:lang w:val="en-GB"/>
                  </w:rPr>
                </w:rPrChange>
              </w:rPr>
              <w:t>2018-07</w:t>
            </w:r>
          </w:p>
        </w:tc>
        <w:tc>
          <w:tcPr>
            <w:tcW w:w="567" w:type="dxa"/>
            <w:shd w:val="solid" w:color="FFFFFF" w:fill="auto"/>
          </w:tcPr>
          <w:p w:rsidR="0012757B" w:rsidRPr="00CE48AD" w:rsidRDefault="0012757B" w:rsidP="00872499">
            <w:pPr>
              <w:pStyle w:val="TAL"/>
              <w:keepNext w:val="0"/>
              <w:rPr>
                <w:sz w:val="16"/>
                <w:szCs w:val="16"/>
                <w:lang w:val="en-GB"/>
                <w:rPrChange w:id="9169" w:author="CR#0278r2" w:date="2020-04-07T05:49:00Z">
                  <w:rPr>
                    <w:sz w:val="16"/>
                    <w:szCs w:val="16"/>
                    <w:lang w:val="en-GB"/>
                  </w:rPr>
                </w:rPrChange>
              </w:rPr>
            </w:pPr>
            <w:r w:rsidRPr="00CE48AD">
              <w:rPr>
                <w:sz w:val="16"/>
                <w:szCs w:val="16"/>
                <w:lang w:val="en-GB"/>
                <w:rPrChange w:id="9170" w:author="CR#0278r2" w:date="2020-04-07T05:49:00Z">
                  <w:rPr>
                    <w:sz w:val="16"/>
                    <w:szCs w:val="16"/>
                    <w:lang w:val="en-GB"/>
                  </w:rPr>
                </w:rPrChange>
              </w:rPr>
              <w:t>RP-80</w:t>
            </w:r>
          </w:p>
        </w:tc>
        <w:tc>
          <w:tcPr>
            <w:tcW w:w="992" w:type="dxa"/>
            <w:shd w:val="solid" w:color="FFFFFF" w:fill="auto"/>
          </w:tcPr>
          <w:p w:rsidR="0012757B" w:rsidRPr="00CE48AD" w:rsidRDefault="0012757B" w:rsidP="00872499">
            <w:pPr>
              <w:pStyle w:val="TAL"/>
              <w:keepNext w:val="0"/>
              <w:rPr>
                <w:sz w:val="16"/>
                <w:szCs w:val="16"/>
                <w:lang w:val="en-GB"/>
                <w:rPrChange w:id="9171" w:author="CR#0278r2" w:date="2020-04-07T05:49:00Z">
                  <w:rPr>
                    <w:sz w:val="16"/>
                    <w:szCs w:val="16"/>
                    <w:lang w:val="en-GB"/>
                  </w:rPr>
                </w:rPrChange>
              </w:rPr>
            </w:pPr>
            <w:r w:rsidRPr="00CE48AD">
              <w:rPr>
                <w:sz w:val="16"/>
                <w:szCs w:val="16"/>
                <w:lang w:val="en-GB"/>
                <w:rPrChange w:id="9172" w:author="CR#0278r2" w:date="2020-04-07T05:49:00Z">
                  <w:rPr>
                    <w:sz w:val="16"/>
                    <w:szCs w:val="16"/>
                    <w:lang w:val="en-GB"/>
                  </w:rPr>
                </w:rPrChange>
              </w:rPr>
              <w:t>RP-181221</w:t>
            </w:r>
          </w:p>
        </w:tc>
        <w:tc>
          <w:tcPr>
            <w:tcW w:w="567" w:type="dxa"/>
            <w:shd w:val="solid" w:color="FFFFFF" w:fill="auto"/>
          </w:tcPr>
          <w:p w:rsidR="0012757B" w:rsidRPr="00CE48AD" w:rsidRDefault="0012757B" w:rsidP="00872499">
            <w:pPr>
              <w:pStyle w:val="TAL"/>
              <w:keepNext w:val="0"/>
              <w:rPr>
                <w:sz w:val="16"/>
                <w:szCs w:val="16"/>
                <w:lang w:val="en-GB"/>
                <w:rPrChange w:id="9173" w:author="CR#0278r2" w:date="2020-04-07T05:49:00Z">
                  <w:rPr>
                    <w:sz w:val="16"/>
                    <w:szCs w:val="16"/>
                    <w:lang w:val="en-GB"/>
                  </w:rPr>
                </w:rPrChange>
              </w:rPr>
            </w:pPr>
            <w:r w:rsidRPr="00CE48AD">
              <w:rPr>
                <w:sz w:val="16"/>
                <w:szCs w:val="16"/>
                <w:lang w:val="en-GB"/>
                <w:rPrChange w:id="9174" w:author="CR#0278r2" w:date="2020-04-07T05:49:00Z">
                  <w:rPr>
                    <w:sz w:val="16"/>
                    <w:szCs w:val="16"/>
                    <w:lang w:val="en-GB"/>
                  </w:rPr>
                </w:rPrChange>
              </w:rPr>
              <w:t>0211</w:t>
            </w:r>
          </w:p>
        </w:tc>
        <w:tc>
          <w:tcPr>
            <w:tcW w:w="426" w:type="dxa"/>
            <w:shd w:val="solid" w:color="FFFFFF" w:fill="auto"/>
          </w:tcPr>
          <w:p w:rsidR="0012757B" w:rsidRPr="00CE48AD" w:rsidRDefault="0012757B" w:rsidP="00872499">
            <w:pPr>
              <w:pStyle w:val="TAL"/>
              <w:keepNext w:val="0"/>
              <w:rPr>
                <w:sz w:val="16"/>
                <w:szCs w:val="16"/>
                <w:lang w:val="en-GB"/>
                <w:rPrChange w:id="9175" w:author="CR#0278r2" w:date="2020-04-07T05:49:00Z">
                  <w:rPr>
                    <w:sz w:val="16"/>
                    <w:szCs w:val="16"/>
                    <w:lang w:val="en-GB"/>
                  </w:rPr>
                </w:rPrChange>
              </w:rPr>
            </w:pPr>
            <w:r w:rsidRPr="00CE48AD">
              <w:rPr>
                <w:sz w:val="16"/>
                <w:szCs w:val="16"/>
                <w:lang w:val="en-GB"/>
                <w:rPrChange w:id="9176" w:author="CR#0278r2" w:date="2020-04-07T05:49:00Z">
                  <w:rPr>
                    <w:sz w:val="16"/>
                    <w:szCs w:val="16"/>
                    <w:lang w:val="en-GB"/>
                  </w:rPr>
                </w:rPrChange>
              </w:rPr>
              <w:t>4</w:t>
            </w:r>
          </w:p>
        </w:tc>
        <w:tc>
          <w:tcPr>
            <w:tcW w:w="425" w:type="dxa"/>
            <w:shd w:val="solid" w:color="FFFFFF" w:fill="auto"/>
          </w:tcPr>
          <w:p w:rsidR="0012757B" w:rsidRPr="00CE48AD" w:rsidRDefault="0012757B" w:rsidP="00872499">
            <w:pPr>
              <w:pStyle w:val="TAL"/>
              <w:keepNext w:val="0"/>
              <w:rPr>
                <w:sz w:val="16"/>
                <w:szCs w:val="16"/>
                <w:lang w:val="en-GB"/>
                <w:rPrChange w:id="9177" w:author="CR#0278r2" w:date="2020-04-07T05:49:00Z">
                  <w:rPr>
                    <w:sz w:val="16"/>
                    <w:szCs w:val="16"/>
                    <w:lang w:val="en-GB"/>
                  </w:rPr>
                </w:rPrChange>
              </w:rPr>
            </w:pPr>
            <w:r w:rsidRPr="00CE48AD">
              <w:rPr>
                <w:sz w:val="16"/>
                <w:szCs w:val="16"/>
                <w:lang w:val="en-GB"/>
                <w:rPrChange w:id="9178" w:author="CR#0278r2" w:date="2020-04-07T05:49:00Z">
                  <w:rPr>
                    <w:sz w:val="16"/>
                    <w:szCs w:val="16"/>
                    <w:lang w:val="en-GB"/>
                  </w:rPr>
                </w:rPrChange>
              </w:rPr>
              <w:t>B</w:t>
            </w:r>
          </w:p>
        </w:tc>
        <w:tc>
          <w:tcPr>
            <w:tcW w:w="5341" w:type="dxa"/>
            <w:shd w:val="solid" w:color="FFFFFF" w:fill="auto"/>
          </w:tcPr>
          <w:p w:rsidR="0012757B" w:rsidRPr="00CE48AD" w:rsidRDefault="0012757B" w:rsidP="00872499">
            <w:pPr>
              <w:pStyle w:val="TAL"/>
              <w:keepNext w:val="0"/>
              <w:rPr>
                <w:sz w:val="16"/>
                <w:szCs w:val="16"/>
                <w:lang w:val="en-GB"/>
                <w:rPrChange w:id="9179" w:author="CR#0278r2" w:date="2020-04-07T05:49:00Z">
                  <w:rPr>
                    <w:sz w:val="16"/>
                    <w:szCs w:val="16"/>
                    <w:lang w:val="en-GB"/>
                  </w:rPr>
                </w:rPrChange>
              </w:rPr>
            </w:pPr>
            <w:r w:rsidRPr="00CE48AD">
              <w:rPr>
                <w:sz w:val="16"/>
                <w:szCs w:val="16"/>
                <w:lang w:val="en-GB"/>
                <w:rPrChange w:id="9180" w:author="CR#0278r2" w:date="2020-04-07T05:49:00Z">
                  <w:rPr>
                    <w:sz w:val="16"/>
                    <w:szCs w:val="16"/>
                    <w:lang w:val="en-GB"/>
                  </w:rPr>
                </w:rPrChange>
              </w:rPr>
              <w:t>Running 36.323 CR to introduce assistance information for local cache</w:t>
            </w:r>
          </w:p>
        </w:tc>
        <w:tc>
          <w:tcPr>
            <w:tcW w:w="754" w:type="dxa"/>
            <w:shd w:val="solid" w:color="FFFFFF" w:fill="auto"/>
          </w:tcPr>
          <w:p w:rsidR="0012757B" w:rsidRPr="00CE48AD" w:rsidRDefault="0012757B" w:rsidP="00872499">
            <w:pPr>
              <w:pStyle w:val="TAL"/>
              <w:keepNext w:val="0"/>
              <w:rPr>
                <w:sz w:val="16"/>
                <w:szCs w:val="16"/>
                <w:lang w:val="en-GB"/>
                <w:rPrChange w:id="9181" w:author="CR#0278r2" w:date="2020-04-07T05:49:00Z">
                  <w:rPr>
                    <w:sz w:val="16"/>
                    <w:szCs w:val="16"/>
                    <w:lang w:val="en-GB"/>
                  </w:rPr>
                </w:rPrChange>
              </w:rPr>
            </w:pPr>
            <w:r w:rsidRPr="00CE48AD">
              <w:rPr>
                <w:sz w:val="16"/>
                <w:szCs w:val="16"/>
                <w:lang w:val="en-GB"/>
                <w:rPrChange w:id="9182" w:author="CR#0278r2" w:date="2020-04-07T05:49:00Z">
                  <w:rPr>
                    <w:sz w:val="16"/>
                    <w:szCs w:val="16"/>
                    <w:lang w:val="en-GB"/>
                  </w:rPr>
                </w:rPrChange>
              </w:rPr>
              <w:t>15.0.0</w:t>
            </w:r>
          </w:p>
        </w:tc>
      </w:tr>
      <w:tr w:rsidR="00CE48AD" w:rsidRPr="00CE48AD" w:rsidTr="0008503F">
        <w:tc>
          <w:tcPr>
            <w:tcW w:w="709" w:type="dxa"/>
            <w:shd w:val="solid" w:color="FFFFFF" w:fill="auto"/>
          </w:tcPr>
          <w:p w:rsidR="00A65169" w:rsidRPr="00CE48AD" w:rsidRDefault="00A65169" w:rsidP="00872499">
            <w:pPr>
              <w:pStyle w:val="TAL"/>
              <w:keepNext w:val="0"/>
              <w:rPr>
                <w:sz w:val="16"/>
                <w:szCs w:val="16"/>
                <w:lang w:val="en-GB"/>
                <w:rPrChange w:id="9183" w:author="CR#0278r2" w:date="2020-04-07T05:49:00Z">
                  <w:rPr>
                    <w:sz w:val="16"/>
                    <w:szCs w:val="16"/>
                    <w:lang w:val="en-GB"/>
                  </w:rPr>
                </w:rPrChange>
              </w:rPr>
            </w:pPr>
          </w:p>
        </w:tc>
        <w:tc>
          <w:tcPr>
            <w:tcW w:w="567" w:type="dxa"/>
            <w:shd w:val="solid" w:color="FFFFFF" w:fill="auto"/>
          </w:tcPr>
          <w:p w:rsidR="00A65169" w:rsidRPr="00CE48AD" w:rsidRDefault="00A65169" w:rsidP="00872499">
            <w:pPr>
              <w:pStyle w:val="TAL"/>
              <w:keepNext w:val="0"/>
              <w:rPr>
                <w:sz w:val="16"/>
                <w:szCs w:val="16"/>
                <w:lang w:val="en-GB"/>
                <w:rPrChange w:id="9184" w:author="CR#0278r2" w:date="2020-04-07T05:49:00Z">
                  <w:rPr>
                    <w:sz w:val="16"/>
                    <w:szCs w:val="16"/>
                    <w:lang w:val="en-GB"/>
                  </w:rPr>
                </w:rPrChange>
              </w:rPr>
            </w:pPr>
            <w:r w:rsidRPr="00CE48AD">
              <w:rPr>
                <w:sz w:val="16"/>
                <w:szCs w:val="16"/>
                <w:lang w:val="en-GB"/>
                <w:rPrChange w:id="9185" w:author="CR#0278r2" w:date="2020-04-07T05:49:00Z">
                  <w:rPr>
                    <w:sz w:val="16"/>
                    <w:szCs w:val="16"/>
                    <w:lang w:val="en-GB"/>
                  </w:rPr>
                </w:rPrChange>
              </w:rPr>
              <w:t>RP-80</w:t>
            </w:r>
          </w:p>
        </w:tc>
        <w:tc>
          <w:tcPr>
            <w:tcW w:w="992" w:type="dxa"/>
            <w:shd w:val="solid" w:color="FFFFFF" w:fill="auto"/>
          </w:tcPr>
          <w:p w:rsidR="00A65169" w:rsidRPr="00CE48AD" w:rsidRDefault="00A65169" w:rsidP="00872499">
            <w:pPr>
              <w:pStyle w:val="TAL"/>
              <w:keepNext w:val="0"/>
              <w:rPr>
                <w:sz w:val="16"/>
                <w:szCs w:val="16"/>
                <w:lang w:val="en-GB"/>
                <w:rPrChange w:id="9186" w:author="CR#0278r2" w:date="2020-04-07T05:49:00Z">
                  <w:rPr>
                    <w:sz w:val="16"/>
                    <w:szCs w:val="16"/>
                    <w:lang w:val="en-GB"/>
                  </w:rPr>
                </w:rPrChange>
              </w:rPr>
            </w:pPr>
            <w:r w:rsidRPr="00CE48AD">
              <w:rPr>
                <w:sz w:val="16"/>
                <w:szCs w:val="16"/>
                <w:lang w:val="en-GB"/>
                <w:rPrChange w:id="9187" w:author="CR#0278r2" w:date="2020-04-07T05:49:00Z">
                  <w:rPr>
                    <w:sz w:val="16"/>
                    <w:szCs w:val="16"/>
                    <w:lang w:val="en-GB"/>
                  </w:rPr>
                </w:rPrChange>
              </w:rPr>
              <w:t>RP-1812</w:t>
            </w:r>
            <w:r w:rsidR="002B35B2" w:rsidRPr="00CE48AD">
              <w:rPr>
                <w:sz w:val="16"/>
                <w:szCs w:val="16"/>
                <w:lang w:val="en-GB"/>
                <w:rPrChange w:id="9188" w:author="CR#0278r2" w:date="2020-04-07T05:49:00Z">
                  <w:rPr>
                    <w:sz w:val="16"/>
                    <w:szCs w:val="16"/>
                    <w:lang w:val="en-GB"/>
                  </w:rPr>
                </w:rPrChange>
              </w:rPr>
              <w:t>26</w:t>
            </w:r>
          </w:p>
        </w:tc>
        <w:tc>
          <w:tcPr>
            <w:tcW w:w="567" w:type="dxa"/>
            <w:shd w:val="solid" w:color="FFFFFF" w:fill="auto"/>
          </w:tcPr>
          <w:p w:rsidR="00A65169" w:rsidRPr="00CE48AD" w:rsidRDefault="00A65169" w:rsidP="00872499">
            <w:pPr>
              <w:pStyle w:val="TAL"/>
              <w:keepNext w:val="0"/>
              <w:rPr>
                <w:sz w:val="16"/>
                <w:szCs w:val="16"/>
                <w:lang w:val="en-GB"/>
                <w:rPrChange w:id="9189" w:author="CR#0278r2" w:date="2020-04-07T05:49:00Z">
                  <w:rPr>
                    <w:sz w:val="16"/>
                    <w:szCs w:val="16"/>
                    <w:lang w:val="en-GB"/>
                  </w:rPr>
                </w:rPrChange>
              </w:rPr>
            </w:pPr>
            <w:r w:rsidRPr="00CE48AD">
              <w:rPr>
                <w:sz w:val="16"/>
                <w:szCs w:val="16"/>
                <w:lang w:val="en-GB"/>
                <w:rPrChange w:id="9190" w:author="CR#0278r2" w:date="2020-04-07T05:49:00Z">
                  <w:rPr>
                    <w:sz w:val="16"/>
                    <w:szCs w:val="16"/>
                    <w:lang w:val="en-GB"/>
                  </w:rPr>
                </w:rPrChange>
              </w:rPr>
              <w:t>0217</w:t>
            </w:r>
          </w:p>
        </w:tc>
        <w:tc>
          <w:tcPr>
            <w:tcW w:w="426" w:type="dxa"/>
            <w:shd w:val="solid" w:color="FFFFFF" w:fill="auto"/>
          </w:tcPr>
          <w:p w:rsidR="00A65169" w:rsidRPr="00CE48AD" w:rsidRDefault="00A65169" w:rsidP="00872499">
            <w:pPr>
              <w:pStyle w:val="TAL"/>
              <w:keepNext w:val="0"/>
              <w:rPr>
                <w:sz w:val="16"/>
                <w:szCs w:val="16"/>
                <w:lang w:val="en-GB"/>
                <w:rPrChange w:id="9191" w:author="CR#0278r2" w:date="2020-04-07T05:49:00Z">
                  <w:rPr>
                    <w:sz w:val="16"/>
                    <w:szCs w:val="16"/>
                    <w:lang w:val="en-GB"/>
                  </w:rPr>
                </w:rPrChange>
              </w:rPr>
            </w:pPr>
            <w:r w:rsidRPr="00CE48AD">
              <w:rPr>
                <w:sz w:val="16"/>
                <w:szCs w:val="16"/>
                <w:lang w:val="en-GB"/>
                <w:rPrChange w:id="9192" w:author="CR#0278r2" w:date="2020-04-07T05:49:00Z">
                  <w:rPr>
                    <w:sz w:val="16"/>
                    <w:szCs w:val="16"/>
                    <w:lang w:val="en-GB"/>
                  </w:rPr>
                </w:rPrChange>
              </w:rPr>
              <w:t>3</w:t>
            </w:r>
          </w:p>
        </w:tc>
        <w:tc>
          <w:tcPr>
            <w:tcW w:w="425" w:type="dxa"/>
            <w:shd w:val="solid" w:color="FFFFFF" w:fill="auto"/>
          </w:tcPr>
          <w:p w:rsidR="00A65169" w:rsidRPr="00CE48AD" w:rsidRDefault="00A65169" w:rsidP="00872499">
            <w:pPr>
              <w:pStyle w:val="TAL"/>
              <w:keepNext w:val="0"/>
              <w:rPr>
                <w:sz w:val="16"/>
                <w:szCs w:val="16"/>
                <w:lang w:val="en-GB"/>
                <w:rPrChange w:id="9193" w:author="CR#0278r2" w:date="2020-04-07T05:49:00Z">
                  <w:rPr>
                    <w:sz w:val="16"/>
                    <w:szCs w:val="16"/>
                    <w:lang w:val="en-GB"/>
                  </w:rPr>
                </w:rPrChange>
              </w:rPr>
            </w:pPr>
            <w:r w:rsidRPr="00CE48AD">
              <w:rPr>
                <w:sz w:val="16"/>
                <w:szCs w:val="16"/>
                <w:lang w:val="en-GB"/>
                <w:rPrChange w:id="9194" w:author="CR#0278r2" w:date="2020-04-07T05:49:00Z">
                  <w:rPr>
                    <w:sz w:val="16"/>
                    <w:szCs w:val="16"/>
                    <w:lang w:val="en-GB"/>
                  </w:rPr>
                </w:rPrChange>
              </w:rPr>
              <w:t>B</w:t>
            </w:r>
          </w:p>
        </w:tc>
        <w:tc>
          <w:tcPr>
            <w:tcW w:w="5341" w:type="dxa"/>
            <w:shd w:val="solid" w:color="FFFFFF" w:fill="auto"/>
          </w:tcPr>
          <w:p w:rsidR="00A65169" w:rsidRPr="00CE48AD" w:rsidRDefault="00A65169" w:rsidP="00872499">
            <w:pPr>
              <w:pStyle w:val="TAL"/>
              <w:keepNext w:val="0"/>
              <w:rPr>
                <w:sz w:val="16"/>
                <w:szCs w:val="16"/>
                <w:lang w:val="en-GB"/>
                <w:rPrChange w:id="9195" w:author="CR#0278r2" w:date="2020-04-07T05:49:00Z">
                  <w:rPr>
                    <w:sz w:val="16"/>
                    <w:szCs w:val="16"/>
                    <w:lang w:val="en-GB"/>
                  </w:rPr>
                </w:rPrChange>
              </w:rPr>
            </w:pPr>
            <w:r w:rsidRPr="00CE48AD">
              <w:rPr>
                <w:sz w:val="16"/>
                <w:szCs w:val="16"/>
                <w:lang w:val="en-GB"/>
                <w:rPrChange w:id="9196" w:author="CR#0278r2" w:date="2020-04-07T05:49:00Z">
                  <w:rPr>
                    <w:sz w:val="16"/>
                    <w:szCs w:val="16"/>
                    <w:lang w:val="en-GB"/>
                  </w:rPr>
                </w:rPrChange>
              </w:rPr>
              <w:t>Introduction of DEFLATE based UDC Solution</w:t>
            </w:r>
          </w:p>
        </w:tc>
        <w:tc>
          <w:tcPr>
            <w:tcW w:w="754" w:type="dxa"/>
            <w:shd w:val="solid" w:color="FFFFFF" w:fill="auto"/>
          </w:tcPr>
          <w:p w:rsidR="00A65169" w:rsidRPr="00CE48AD" w:rsidRDefault="00A65169" w:rsidP="00872499">
            <w:pPr>
              <w:pStyle w:val="TAL"/>
              <w:keepNext w:val="0"/>
              <w:rPr>
                <w:sz w:val="16"/>
                <w:szCs w:val="16"/>
                <w:lang w:val="en-GB"/>
                <w:rPrChange w:id="9197" w:author="CR#0278r2" w:date="2020-04-07T05:49:00Z">
                  <w:rPr>
                    <w:sz w:val="16"/>
                    <w:szCs w:val="16"/>
                    <w:lang w:val="en-GB"/>
                  </w:rPr>
                </w:rPrChange>
              </w:rPr>
            </w:pPr>
            <w:r w:rsidRPr="00CE48AD">
              <w:rPr>
                <w:sz w:val="16"/>
                <w:szCs w:val="16"/>
                <w:lang w:val="en-GB"/>
                <w:rPrChange w:id="9198" w:author="CR#0278r2" w:date="2020-04-07T05:49:00Z">
                  <w:rPr>
                    <w:sz w:val="16"/>
                    <w:szCs w:val="16"/>
                    <w:lang w:val="en-GB"/>
                  </w:rPr>
                </w:rPrChange>
              </w:rPr>
              <w:t>15.0.0</w:t>
            </w:r>
          </w:p>
        </w:tc>
      </w:tr>
      <w:tr w:rsidR="00CE48AD" w:rsidRPr="00CE48AD" w:rsidTr="0008503F">
        <w:tc>
          <w:tcPr>
            <w:tcW w:w="709" w:type="dxa"/>
            <w:shd w:val="solid" w:color="FFFFFF" w:fill="auto"/>
          </w:tcPr>
          <w:p w:rsidR="002B35B2" w:rsidRPr="00CE48AD" w:rsidRDefault="002B35B2" w:rsidP="00872499">
            <w:pPr>
              <w:pStyle w:val="TAL"/>
              <w:keepNext w:val="0"/>
              <w:rPr>
                <w:sz w:val="16"/>
                <w:szCs w:val="16"/>
                <w:lang w:val="en-GB"/>
                <w:rPrChange w:id="9199" w:author="CR#0278r2" w:date="2020-04-07T05:49:00Z">
                  <w:rPr>
                    <w:sz w:val="16"/>
                    <w:szCs w:val="16"/>
                    <w:lang w:val="en-GB"/>
                  </w:rPr>
                </w:rPrChange>
              </w:rPr>
            </w:pPr>
          </w:p>
        </w:tc>
        <w:tc>
          <w:tcPr>
            <w:tcW w:w="567" w:type="dxa"/>
            <w:shd w:val="solid" w:color="FFFFFF" w:fill="auto"/>
          </w:tcPr>
          <w:p w:rsidR="002B35B2" w:rsidRPr="00CE48AD" w:rsidRDefault="002B35B2" w:rsidP="00872499">
            <w:pPr>
              <w:pStyle w:val="TAL"/>
              <w:keepNext w:val="0"/>
              <w:rPr>
                <w:sz w:val="16"/>
                <w:szCs w:val="16"/>
                <w:lang w:val="en-GB"/>
                <w:rPrChange w:id="9200" w:author="CR#0278r2" w:date="2020-04-07T05:49:00Z">
                  <w:rPr>
                    <w:sz w:val="16"/>
                    <w:szCs w:val="16"/>
                    <w:lang w:val="en-GB"/>
                  </w:rPr>
                </w:rPrChange>
              </w:rPr>
            </w:pPr>
            <w:r w:rsidRPr="00CE48AD">
              <w:rPr>
                <w:sz w:val="16"/>
                <w:szCs w:val="16"/>
                <w:lang w:val="en-GB"/>
                <w:rPrChange w:id="9201" w:author="CR#0278r2" w:date="2020-04-07T05:49:00Z">
                  <w:rPr>
                    <w:sz w:val="16"/>
                    <w:szCs w:val="16"/>
                    <w:lang w:val="en-GB"/>
                  </w:rPr>
                </w:rPrChange>
              </w:rPr>
              <w:t>RP-80</w:t>
            </w:r>
          </w:p>
        </w:tc>
        <w:tc>
          <w:tcPr>
            <w:tcW w:w="992" w:type="dxa"/>
            <w:shd w:val="solid" w:color="FFFFFF" w:fill="auto"/>
          </w:tcPr>
          <w:p w:rsidR="002B35B2" w:rsidRPr="00CE48AD" w:rsidRDefault="002B35B2" w:rsidP="00872499">
            <w:pPr>
              <w:pStyle w:val="TAL"/>
              <w:keepNext w:val="0"/>
              <w:rPr>
                <w:sz w:val="16"/>
                <w:szCs w:val="16"/>
                <w:lang w:val="en-GB"/>
                <w:rPrChange w:id="9202" w:author="CR#0278r2" w:date="2020-04-07T05:49:00Z">
                  <w:rPr>
                    <w:sz w:val="16"/>
                    <w:szCs w:val="16"/>
                    <w:lang w:val="en-GB"/>
                  </w:rPr>
                </w:rPrChange>
              </w:rPr>
            </w:pPr>
            <w:r w:rsidRPr="00CE48AD">
              <w:rPr>
                <w:sz w:val="16"/>
                <w:szCs w:val="16"/>
                <w:lang w:val="en-GB"/>
                <w:rPrChange w:id="9203" w:author="CR#0278r2" w:date="2020-04-07T05:49:00Z">
                  <w:rPr>
                    <w:sz w:val="16"/>
                    <w:szCs w:val="16"/>
                    <w:lang w:val="en-GB"/>
                  </w:rPr>
                </w:rPrChange>
              </w:rPr>
              <w:t>RP-181252</w:t>
            </w:r>
          </w:p>
        </w:tc>
        <w:tc>
          <w:tcPr>
            <w:tcW w:w="567" w:type="dxa"/>
            <w:shd w:val="solid" w:color="FFFFFF" w:fill="auto"/>
          </w:tcPr>
          <w:p w:rsidR="002B35B2" w:rsidRPr="00CE48AD" w:rsidRDefault="002B35B2" w:rsidP="00872499">
            <w:pPr>
              <w:pStyle w:val="TAL"/>
              <w:keepNext w:val="0"/>
              <w:rPr>
                <w:sz w:val="16"/>
                <w:szCs w:val="16"/>
                <w:lang w:val="en-GB"/>
                <w:rPrChange w:id="9204" w:author="CR#0278r2" w:date="2020-04-07T05:49:00Z">
                  <w:rPr>
                    <w:sz w:val="16"/>
                    <w:szCs w:val="16"/>
                    <w:lang w:val="en-GB"/>
                  </w:rPr>
                </w:rPrChange>
              </w:rPr>
            </w:pPr>
            <w:r w:rsidRPr="00CE48AD">
              <w:rPr>
                <w:sz w:val="16"/>
                <w:szCs w:val="16"/>
                <w:lang w:val="en-GB"/>
                <w:rPrChange w:id="9205" w:author="CR#0278r2" w:date="2020-04-07T05:49:00Z">
                  <w:rPr>
                    <w:sz w:val="16"/>
                    <w:szCs w:val="16"/>
                    <w:lang w:val="en-GB"/>
                  </w:rPr>
                </w:rPrChange>
              </w:rPr>
              <w:t>0231</w:t>
            </w:r>
          </w:p>
        </w:tc>
        <w:tc>
          <w:tcPr>
            <w:tcW w:w="426" w:type="dxa"/>
            <w:shd w:val="solid" w:color="FFFFFF" w:fill="auto"/>
          </w:tcPr>
          <w:p w:rsidR="002B35B2" w:rsidRPr="00CE48AD" w:rsidRDefault="002B35B2" w:rsidP="00872499">
            <w:pPr>
              <w:pStyle w:val="TAL"/>
              <w:keepNext w:val="0"/>
              <w:rPr>
                <w:sz w:val="16"/>
                <w:szCs w:val="16"/>
                <w:lang w:val="en-GB"/>
                <w:rPrChange w:id="9206" w:author="CR#0278r2" w:date="2020-04-07T05:49:00Z">
                  <w:rPr>
                    <w:sz w:val="16"/>
                    <w:szCs w:val="16"/>
                    <w:lang w:val="en-GB"/>
                  </w:rPr>
                </w:rPrChange>
              </w:rPr>
            </w:pPr>
            <w:r w:rsidRPr="00CE48AD">
              <w:rPr>
                <w:sz w:val="16"/>
                <w:szCs w:val="16"/>
                <w:lang w:val="en-GB"/>
                <w:rPrChange w:id="9207" w:author="CR#0278r2" w:date="2020-04-07T05:49:00Z">
                  <w:rPr>
                    <w:sz w:val="16"/>
                    <w:szCs w:val="16"/>
                    <w:lang w:val="en-GB"/>
                  </w:rPr>
                </w:rPrChange>
              </w:rPr>
              <w:t>2</w:t>
            </w:r>
          </w:p>
        </w:tc>
        <w:tc>
          <w:tcPr>
            <w:tcW w:w="425" w:type="dxa"/>
            <w:shd w:val="solid" w:color="FFFFFF" w:fill="auto"/>
          </w:tcPr>
          <w:p w:rsidR="002B35B2" w:rsidRPr="00CE48AD" w:rsidRDefault="002B35B2" w:rsidP="00872499">
            <w:pPr>
              <w:pStyle w:val="TAL"/>
              <w:keepNext w:val="0"/>
              <w:rPr>
                <w:sz w:val="16"/>
                <w:szCs w:val="16"/>
                <w:lang w:val="en-GB"/>
                <w:rPrChange w:id="9208" w:author="CR#0278r2" w:date="2020-04-07T05:49:00Z">
                  <w:rPr>
                    <w:sz w:val="16"/>
                    <w:szCs w:val="16"/>
                    <w:lang w:val="en-GB"/>
                  </w:rPr>
                </w:rPrChange>
              </w:rPr>
            </w:pPr>
            <w:r w:rsidRPr="00CE48AD">
              <w:rPr>
                <w:sz w:val="16"/>
                <w:szCs w:val="16"/>
                <w:lang w:val="en-GB"/>
                <w:rPrChange w:id="9209" w:author="CR#0278r2" w:date="2020-04-07T05:49:00Z">
                  <w:rPr>
                    <w:sz w:val="16"/>
                    <w:szCs w:val="16"/>
                    <w:lang w:val="en-GB"/>
                  </w:rPr>
                </w:rPrChange>
              </w:rPr>
              <w:t>B</w:t>
            </w:r>
          </w:p>
        </w:tc>
        <w:tc>
          <w:tcPr>
            <w:tcW w:w="5341" w:type="dxa"/>
            <w:shd w:val="solid" w:color="FFFFFF" w:fill="auto"/>
          </w:tcPr>
          <w:p w:rsidR="002B35B2" w:rsidRPr="00CE48AD" w:rsidRDefault="002B35B2" w:rsidP="00872499">
            <w:pPr>
              <w:pStyle w:val="TAL"/>
              <w:keepNext w:val="0"/>
              <w:rPr>
                <w:sz w:val="16"/>
                <w:szCs w:val="16"/>
                <w:lang w:val="en-GB"/>
                <w:rPrChange w:id="9210" w:author="CR#0278r2" w:date="2020-04-07T05:49:00Z">
                  <w:rPr>
                    <w:sz w:val="16"/>
                    <w:szCs w:val="16"/>
                    <w:lang w:val="en-GB"/>
                  </w:rPr>
                </w:rPrChange>
              </w:rPr>
            </w:pPr>
            <w:r w:rsidRPr="00CE48AD">
              <w:rPr>
                <w:sz w:val="16"/>
                <w:szCs w:val="16"/>
                <w:lang w:val="en-GB"/>
                <w:rPrChange w:id="9211" w:author="CR#0278r2" w:date="2020-04-07T05:49:00Z">
                  <w:rPr>
                    <w:sz w:val="16"/>
                    <w:szCs w:val="16"/>
                    <w:lang w:val="en-GB"/>
                  </w:rPr>
                </w:rPrChange>
              </w:rPr>
              <w:t>Introduction of further NB-IoT enhancements in 36.323</w:t>
            </w:r>
          </w:p>
        </w:tc>
        <w:tc>
          <w:tcPr>
            <w:tcW w:w="754" w:type="dxa"/>
            <w:shd w:val="solid" w:color="FFFFFF" w:fill="auto"/>
          </w:tcPr>
          <w:p w:rsidR="002B35B2" w:rsidRPr="00CE48AD" w:rsidRDefault="002B35B2" w:rsidP="00872499">
            <w:pPr>
              <w:pStyle w:val="TAL"/>
              <w:keepNext w:val="0"/>
              <w:rPr>
                <w:sz w:val="16"/>
                <w:szCs w:val="16"/>
                <w:lang w:val="en-GB"/>
                <w:rPrChange w:id="9212" w:author="CR#0278r2" w:date="2020-04-07T05:49:00Z">
                  <w:rPr>
                    <w:sz w:val="16"/>
                    <w:szCs w:val="16"/>
                    <w:lang w:val="en-GB"/>
                  </w:rPr>
                </w:rPrChange>
              </w:rPr>
            </w:pPr>
            <w:r w:rsidRPr="00CE48AD">
              <w:rPr>
                <w:sz w:val="16"/>
                <w:szCs w:val="16"/>
                <w:lang w:val="en-GB"/>
                <w:rPrChange w:id="9213" w:author="CR#0278r2" w:date="2020-04-07T05:49:00Z">
                  <w:rPr>
                    <w:sz w:val="16"/>
                    <w:szCs w:val="16"/>
                    <w:lang w:val="en-GB"/>
                  </w:rPr>
                </w:rPrChange>
              </w:rPr>
              <w:t>15.0.0</w:t>
            </w:r>
          </w:p>
        </w:tc>
      </w:tr>
      <w:tr w:rsidR="00CE48AD" w:rsidRPr="00CE48AD" w:rsidTr="0008503F">
        <w:tc>
          <w:tcPr>
            <w:tcW w:w="709" w:type="dxa"/>
            <w:shd w:val="solid" w:color="FFFFFF" w:fill="auto"/>
          </w:tcPr>
          <w:p w:rsidR="003A0270" w:rsidRPr="00CE48AD" w:rsidRDefault="003A0270" w:rsidP="00872499">
            <w:pPr>
              <w:pStyle w:val="TAL"/>
              <w:keepNext w:val="0"/>
              <w:rPr>
                <w:sz w:val="16"/>
                <w:szCs w:val="16"/>
                <w:lang w:val="en-GB"/>
                <w:rPrChange w:id="9214" w:author="CR#0278r2" w:date="2020-04-07T05:49:00Z">
                  <w:rPr>
                    <w:sz w:val="16"/>
                    <w:szCs w:val="16"/>
                    <w:lang w:val="en-GB"/>
                  </w:rPr>
                </w:rPrChange>
              </w:rPr>
            </w:pPr>
          </w:p>
        </w:tc>
        <w:tc>
          <w:tcPr>
            <w:tcW w:w="567" w:type="dxa"/>
            <w:shd w:val="solid" w:color="FFFFFF" w:fill="auto"/>
          </w:tcPr>
          <w:p w:rsidR="003A0270" w:rsidRPr="00CE48AD" w:rsidRDefault="003A0270" w:rsidP="00872499">
            <w:pPr>
              <w:pStyle w:val="TAL"/>
              <w:keepNext w:val="0"/>
              <w:rPr>
                <w:sz w:val="16"/>
                <w:szCs w:val="16"/>
                <w:lang w:val="en-GB"/>
                <w:rPrChange w:id="9215" w:author="CR#0278r2" w:date="2020-04-07T05:49:00Z">
                  <w:rPr>
                    <w:sz w:val="16"/>
                    <w:szCs w:val="16"/>
                    <w:lang w:val="en-GB"/>
                  </w:rPr>
                </w:rPrChange>
              </w:rPr>
            </w:pPr>
            <w:r w:rsidRPr="00CE48AD">
              <w:rPr>
                <w:sz w:val="16"/>
                <w:szCs w:val="16"/>
                <w:lang w:val="en-GB"/>
                <w:rPrChange w:id="9216" w:author="CR#0278r2" w:date="2020-04-07T05:49:00Z">
                  <w:rPr>
                    <w:sz w:val="16"/>
                    <w:szCs w:val="16"/>
                    <w:lang w:val="en-GB"/>
                  </w:rPr>
                </w:rPrChange>
              </w:rPr>
              <w:t>RP-80</w:t>
            </w:r>
          </w:p>
        </w:tc>
        <w:tc>
          <w:tcPr>
            <w:tcW w:w="992" w:type="dxa"/>
            <w:shd w:val="solid" w:color="FFFFFF" w:fill="auto"/>
          </w:tcPr>
          <w:p w:rsidR="003A0270" w:rsidRPr="00CE48AD" w:rsidRDefault="003A0270" w:rsidP="00872499">
            <w:pPr>
              <w:pStyle w:val="TAL"/>
              <w:keepNext w:val="0"/>
              <w:rPr>
                <w:sz w:val="16"/>
                <w:szCs w:val="16"/>
                <w:lang w:val="en-GB"/>
                <w:rPrChange w:id="9217" w:author="CR#0278r2" w:date="2020-04-07T05:49:00Z">
                  <w:rPr>
                    <w:sz w:val="16"/>
                    <w:szCs w:val="16"/>
                    <w:lang w:val="en-GB"/>
                  </w:rPr>
                </w:rPrChange>
              </w:rPr>
            </w:pPr>
            <w:r w:rsidRPr="00CE48AD">
              <w:rPr>
                <w:sz w:val="16"/>
                <w:szCs w:val="16"/>
                <w:lang w:val="en-GB"/>
                <w:rPrChange w:id="9218" w:author="CR#0278r2" w:date="2020-04-07T05:49:00Z">
                  <w:rPr>
                    <w:sz w:val="16"/>
                    <w:szCs w:val="16"/>
                    <w:lang w:val="en-GB"/>
                  </w:rPr>
                </w:rPrChange>
              </w:rPr>
              <w:t>RP-181248</w:t>
            </w:r>
          </w:p>
        </w:tc>
        <w:tc>
          <w:tcPr>
            <w:tcW w:w="567" w:type="dxa"/>
            <w:shd w:val="solid" w:color="FFFFFF" w:fill="auto"/>
          </w:tcPr>
          <w:p w:rsidR="003A0270" w:rsidRPr="00CE48AD" w:rsidRDefault="003A0270" w:rsidP="00872499">
            <w:pPr>
              <w:pStyle w:val="TAL"/>
              <w:keepNext w:val="0"/>
              <w:rPr>
                <w:sz w:val="16"/>
                <w:szCs w:val="16"/>
                <w:lang w:val="en-GB"/>
                <w:rPrChange w:id="9219" w:author="CR#0278r2" w:date="2020-04-07T05:49:00Z">
                  <w:rPr>
                    <w:sz w:val="16"/>
                    <w:szCs w:val="16"/>
                    <w:lang w:val="en-GB"/>
                  </w:rPr>
                </w:rPrChange>
              </w:rPr>
            </w:pPr>
            <w:r w:rsidRPr="00CE48AD">
              <w:rPr>
                <w:sz w:val="16"/>
                <w:szCs w:val="16"/>
                <w:lang w:val="en-GB"/>
                <w:rPrChange w:id="9220" w:author="CR#0278r2" w:date="2020-04-07T05:49:00Z">
                  <w:rPr>
                    <w:sz w:val="16"/>
                    <w:szCs w:val="16"/>
                    <w:lang w:val="en-GB"/>
                  </w:rPr>
                </w:rPrChange>
              </w:rPr>
              <w:t>0232</w:t>
            </w:r>
          </w:p>
        </w:tc>
        <w:tc>
          <w:tcPr>
            <w:tcW w:w="426" w:type="dxa"/>
            <w:shd w:val="solid" w:color="FFFFFF" w:fill="auto"/>
          </w:tcPr>
          <w:p w:rsidR="003A0270" w:rsidRPr="00CE48AD" w:rsidRDefault="003A0270" w:rsidP="00872499">
            <w:pPr>
              <w:pStyle w:val="TAL"/>
              <w:keepNext w:val="0"/>
              <w:rPr>
                <w:sz w:val="16"/>
                <w:szCs w:val="16"/>
                <w:lang w:val="en-GB"/>
                <w:rPrChange w:id="9221" w:author="CR#0278r2" w:date="2020-04-07T05:49:00Z">
                  <w:rPr>
                    <w:sz w:val="16"/>
                    <w:szCs w:val="16"/>
                    <w:lang w:val="en-GB"/>
                  </w:rPr>
                </w:rPrChange>
              </w:rPr>
            </w:pPr>
            <w:r w:rsidRPr="00CE48AD">
              <w:rPr>
                <w:sz w:val="16"/>
                <w:szCs w:val="16"/>
                <w:lang w:val="en-GB"/>
                <w:rPrChange w:id="9222" w:author="CR#0278r2" w:date="2020-04-07T05:49:00Z">
                  <w:rPr>
                    <w:sz w:val="16"/>
                    <w:szCs w:val="16"/>
                    <w:lang w:val="en-GB"/>
                  </w:rPr>
                </w:rPrChange>
              </w:rPr>
              <w:t>2</w:t>
            </w:r>
          </w:p>
        </w:tc>
        <w:tc>
          <w:tcPr>
            <w:tcW w:w="425" w:type="dxa"/>
            <w:shd w:val="solid" w:color="FFFFFF" w:fill="auto"/>
          </w:tcPr>
          <w:p w:rsidR="003A0270" w:rsidRPr="00CE48AD" w:rsidRDefault="003A0270" w:rsidP="00872499">
            <w:pPr>
              <w:pStyle w:val="TAL"/>
              <w:keepNext w:val="0"/>
              <w:rPr>
                <w:sz w:val="16"/>
                <w:szCs w:val="16"/>
                <w:lang w:val="en-GB"/>
                <w:rPrChange w:id="9223" w:author="CR#0278r2" w:date="2020-04-07T05:49:00Z">
                  <w:rPr>
                    <w:sz w:val="16"/>
                    <w:szCs w:val="16"/>
                    <w:lang w:val="en-GB"/>
                  </w:rPr>
                </w:rPrChange>
              </w:rPr>
            </w:pPr>
            <w:r w:rsidRPr="00CE48AD">
              <w:rPr>
                <w:sz w:val="16"/>
                <w:szCs w:val="16"/>
                <w:lang w:val="en-GB"/>
                <w:rPrChange w:id="9224" w:author="CR#0278r2" w:date="2020-04-07T05:49:00Z">
                  <w:rPr>
                    <w:sz w:val="16"/>
                    <w:szCs w:val="16"/>
                    <w:lang w:val="en-GB"/>
                  </w:rPr>
                </w:rPrChange>
              </w:rPr>
              <w:t>B</w:t>
            </w:r>
          </w:p>
        </w:tc>
        <w:tc>
          <w:tcPr>
            <w:tcW w:w="5341" w:type="dxa"/>
            <w:shd w:val="solid" w:color="FFFFFF" w:fill="auto"/>
          </w:tcPr>
          <w:p w:rsidR="003A0270" w:rsidRPr="00CE48AD" w:rsidRDefault="003A0270" w:rsidP="00872499">
            <w:pPr>
              <w:pStyle w:val="TAL"/>
              <w:keepNext w:val="0"/>
              <w:rPr>
                <w:sz w:val="16"/>
                <w:szCs w:val="16"/>
                <w:lang w:val="en-GB"/>
                <w:rPrChange w:id="9225" w:author="CR#0278r2" w:date="2020-04-07T05:49:00Z">
                  <w:rPr>
                    <w:sz w:val="16"/>
                    <w:szCs w:val="16"/>
                    <w:lang w:val="en-GB"/>
                  </w:rPr>
                </w:rPrChange>
              </w:rPr>
            </w:pPr>
            <w:r w:rsidRPr="00CE48AD">
              <w:rPr>
                <w:sz w:val="16"/>
                <w:szCs w:val="16"/>
                <w:lang w:val="en-GB"/>
                <w:rPrChange w:id="9226" w:author="CR#0278r2" w:date="2020-04-07T05:49:00Z">
                  <w:rPr>
                    <w:sz w:val="16"/>
                    <w:szCs w:val="16"/>
                    <w:lang w:val="en-GB"/>
                  </w:rPr>
                </w:rPrChange>
              </w:rPr>
              <w:t>Introduction of V2X duplication to TS 36.323</w:t>
            </w:r>
          </w:p>
        </w:tc>
        <w:tc>
          <w:tcPr>
            <w:tcW w:w="754" w:type="dxa"/>
            <w:shd w:val="solid" w:color="FFFFFF" w:fill="auto"/>
          </w:tcPr>
          <w:p w:rsidR="003A0270" w:rsidRPr="00CE48AD" w:rsidRDefault="003A0270" w:rsidP="00872499">
            <w:pPr>
              <w:pStyle w:val="TAL"/>
              <w:keepNext w:val="0"/>
              <w:rPr>
                <w:sz w:val="16"/>
                <w:szCs w:val="16"/>
                <w:lang w:val="en-GB"/>
                <w:rPrChange w:id="9227" w:author="CR#0278r2" w:date="2020-04-07T05:49:00Z">
                  <w:rPr>
                    <w:sz w:val="16"/>
                    <w:szCs w:val="16"/>
                    <w:lang w:val="en-GB"/>
                  </w:rPr>
                </w:rPrChange>
              </w:rPr>
            </w:pPr>
            <w:r w:rsidRPr="00CE48AD">
              <w:rPr>
                <w:sz w:val="16"/>
                <w:szCs w:val="16"/>
                <w:lang w:val="en-GB"/>
                <w:rPrChange w:id="9228" w:author="CR#0278r2" w:date="2020-04-07T05:49:00Z">
                  <w:rPr>
                    <w:sz w:val="16"/>
                    <w:szCs w:val="16"/>
                    <w:lang w:val="en-GB"/>
                  </w:rPr>
                </w:rPrChange>
              </w:rPr>
              <w:t>15.0.0</w:t>
            </w:r>
          </w:p>
        </w:tc>
      </w:tr>
      <w:tr w:rsidR="00CE48AD" w:rsidRPr="00CE48AD" w:rsidTr="0008503F">
        <w:tc>
          <w:tcPr>
            <w:tcW w:w="709" w:type="dxa"/>
            <w:shd w:val="solid" w:color="FFFFFF" w:fill="auto"/>
          </w:tcPr>
          <w:p w:rsidR="00B363A8" w:rsidRPr="00CE48AD" w:rsidRDefault="00B363A8" w:rsidP="00872499">
            <w:pPr>
              <w:pStyle w:val="TAL"/>
              <w:keepNext w:val="0"/>
              <w:rPr>
                <w:sz w:val="16"/>
                <w:szCs w:val="16"/>
                <w:lang w:val="en-GB"/>
                <w:rPrChange w:id="9229" w:author="CR#0278r2" w:date="2020-04-07T05:49:00Z">
                  <w:rPr>
                    <w:sz w:val="16"/>
                    <w:szCs w:val="16"/>
                    <w:lang w:val="en-GB"/>
                  </w:rPr>
                </w:rPrChange>
              </w:rPr>
            </w:pPr>
          </w:p>
        </w:tc>
        <w:tc>
          <w:tcPr>
            <w:tcW w:w="567" w:type="dxa"/>
            <w:shd w:val="solid" w:color="FFFFFF" w:fill="auto"/>
          </w:tcPr>
          <w:p w:rsidR="00B363A8" w:rsidRPr="00CE48AD" w:rsidRDefault="00B363A8" w:rsidP="00872499">
            <w:pPr>
              <w:pStyle w:val="TAL"/>
              <w:keepNext w:val="0"/>
              <w:rPr>
                <w:sz w:val="16"/>
                <w:szCs w:val="16"/>
                <w:lang w:val="en-GB"/>
                <w:rPrChange w:id="9230" w:author="CR#0278r2" w:date="2020-04-07T05:49:00Z">
                  <w:rPr>
                    <w:sz w:val="16"/>
                    <w:szCs w:val="16"/>
                    <w:lang w:val="en-GB"/>
                  </w:rPr>
                </w:rPrChange>
              </w:rPr>
            </w:pPr>
            <w:r w:rsidRPr="00CE48AD">
              <w:rPr>
                <w:sz w:val="16"/>
                <w:szCs w:val="16"/>
                <w:lang w:val="en-GB"/>
                <w:rPrChange w:id="9231" w:author="CR#0278r2" w:date="2020-04-07T05:49:00Z">
                  <w:rPr>
                    <w:sz w:val="16"/>
                    <w:szCs w:val="16"/>
                    <w:lang w:val="en-GB"/>
                  </w:rPr>
                </w:rPrChange>
              </w:rPr>
              <w:t>RP-80</w:t>
            </w:r>
          </w:p>
        </w:tc>
        <w:tc>
          <w:tcPr>
            <w:tcW w:w="992" w:type="dxa"/>
            <w:shd w:val="solid" w:color="FFFFFF" w:fill="auto"/>
          </w:tcPr>
          <w:p w:rsidR="00B363A8" w:rsidRPr="00CE48AD" w:rsidRDefault="00B363A8" w:rsidP="00872499">
            <w:pPr>
              <w:pStyle w:val="TAL"/>
              <w:keepNext w:val="0"/>
              <w:rPr>
                <w:sz w:val="16"/>
                <w:szCs w:val="16"/>
                <w:lang w:val="en-GB"/>
                <w:rPrChange w:id="9232" w:author="CR#0278r2" w:date="2020-04-07T05:49:00Z">
                  <w:rPr>
                    <w:sz w:val="16"/>
                    <w:szCs w:val="16"/>
                    <w:lang w:val="en-GB"/>
                  </w:rPr>
                </w:rPrChange>
              </w:rPr>
            </w:pPr>
            <w:r w:rsidRPr="00CE48AD">
              <w:rPr>
                <w:sz w:val="16"/>
                <w:szCs w:val="16"/>
                <w:lang w:val="en-GB"/>
                <w:rPrChange w:id="9233" w:author="CR#0278r2" w:date="2020-04-07T05:49:00Z">
                  <w:rPr>
                    <w:sz w:val="16"/>
                    <w:szCs w:val="16"/>
                    <w:lang w:val="en-GB"/>
                  </w:rPr>
                </w:rPrChange>
              </w:rPr>
              <w:t>RP-1812</w:t>
            </w:r>
            <w:r w:rsidR="00F87F7F" w:rsidRPr="00CE48AD">
              <w:rPr>
                <w:sz w:val="16"/>
                <w:szCs w:val="16"/>
                <w:lang w:val="en-GB"/>
                <w:rPrChange w:id="9234" w:author="CR#0278r2" w:date="2020-04-07T05:49:00Z">
                  <w:rPr>
                    <w:sz w:val="16"/>
                    <w:szCs w:val="16"/>
                    <w:lang w:val="en-GB"/>
                  </w:rPr>
                </w:rPrChange>
              </w:rPr>
              <w:t>47</w:t>
            </w:r>
          </w:p>
        </w:tc>
        <w:tc>
          <w:tcPr>
            <w:tcW w:w="567" w:type="dxa"/>
            <w:shd w:val="solid" w:color="FFFFFF" w:fill="auto"/>
          </w:tcPr>
          <w:p w:rsidR="00B363A8" w:rsidRPr="00CE48AD" w:rsidRDefault="00B363A8" w:rsidP="00872499">
            <w:pPr>
              <w:pStyle w:val="TAL"/>
              <w:keepNext w:val="0"/>
              <w:rPr>
                <w:sz w:val="16"/>
                <w:szCs w:val="16"/>
                <w:lang w:val="en-GB"/>
                <w:rPrChange w:id="9235" w:author="CR#0278r2" w:date="2020-04-07T05:49:00Z">
                  <w:rPr>
                    <w:sz w:val="16"/>
                    <w:szCs w:val="16"/>
                    <w:lang w:val="en-GB"/>
                  </w:rPr>
                </w:rPrChange>
              </w:rPr>
            </w:pPr>
            <w:r w:rsidRPr="00CE48AD">
              <w:rPr>
                <w:sz w:val="16"/>
                <w:szCs w:val="16"/>
                <w:lang w:val="en-GB"/>
                <w:rPrChange w:id="9236" w:author="CR#0278r2" w:date="2020-04-07T05:49:00Z">
                  <w:rPr>
                    <w:sz w:val="16"/>
                    <w:szCs w:val="16"/>
                    <w:lang w:val="en-GB"/>
                  </w:rPr>
                </w:rPrChange>
              </w:rPr>
              <w:t>0235</w:t>
            </w:r>
          </w:p>
        </w:tc>
        <w:tc>
          <w:tcPr>
            <w:tcW w:w="426" w:type="dxa"/>
            <w:shd w:val="solid" w:color="FFFFFF" w:fill="auto"/>
          </w:tcPr>
          <w:p w:rsidR="00B363A8" w:rsidRPr="00CE48AD" w:rsidRDefault="00B363A8" w:rsidP="00872499">
            <w:pPr>
              <w:pStyle w:val="TAL"/>
              <w:keepNext w:val="0"/>
              <w:rPr>
                <w:sz w:val="16"/>
                <w:szCs w:val="16"/>
                <w:lang w:val="en-GB"/>
                <w:rPrChange w:id="9237" w:author="CR#0278r2" w:date="2020-04-07T05:49:00Z">
                  <w:rPr>
                    <w:sz w:val="16"/>
                    <w:szCs w:val="16"/>
                    <w:lang w:val="en-GB"/>
                  </w:rPr>
                </w:rPrChange>
              </w:rPr>
            </w:pPr>
            <w:r w:rsidRPr="00CE48AD">
              <w:rPr>
                <w:sz w:val="16"/>
                <w:szCs w:val="16"/>
                <w:lang w:val="en-GB"/>
                <w:rPrChange w:id="9238" w:author="CR#0278r2" w:date="2020-04-07T05:49:00Z">
                  <w:rPr>
                    <w:sz w:val="16"/>
                    <w:szCs w:val="16"/>
                    <w:lang w:val="en-GB"/>
                  </w:rPr>
                </w:rPrChange>
              </w:rPr>
              <w:t>-</w:t>
            </w:r>
          </w:p>
        </w:tc>
        <w:tc>
          <w:tcPr>
            <w:tcW w:w="425" w:type="dxa"/>
            <w:shd w:val="solid" w:color="FFFFFF" w:fill="auto"/>
          </w:tcPr>
          <w:p w:rsidR="00B363A8" w:rsidRPr="00CE48AD" w:rsidRDefault="00B363A8" w:rsidP="00872499">
            <w:pPr>
              <w:pStyle w:val="TAL"/>
              <w:keepNext w:val="0"/>
              <w:rPr>
                <w:sz w:val="16"/>
                <w:szCs w:val="16"/>
                <w:lang w:val="en-GB"/>
                <w:rPrChange w:id="9239" w:author="CR#0278r2" w:date="2020-04-07T05:49:00Z">
                  <w:rPr>
                    <w:sz w:val="16"/>
                    <w:szCs w:val="16"/>
                    <w:lang w:val="en-GB"/>
                  </w:rPr>
                </w:rPrChange>
              </w:rPr>
            </w:pPr>
            <w:r w:rsidRPr="00CE48AD">
              <w:rPr>
                <w:sz w:val="16"/>
                <w:szCs w:val="16"/>
                <w:lang w:val="en-GB"/>
                <w:rPrChange w:id="9240" w:author="CR#0278r2" w:date="2020-04-07T05:49:00Z">
                  <w:rPr>
                    <w:sz w:val="16"/>
                    <w:szCs w:val="16"/>
                    <w:lang w:val="en-GB"/>
                  </w:rPr>
                </w:rPrChange>
              </w:rPr>
              <w:t>B</w:t>
            </w:r>
          </w:p>
        </w:tc>
        <w:tc>
          <w:tcPr>
            <w:tcW w:w="5341" w:type="dxa"/>
            <w:shd w:val="solid" w:color="FFFFFF" w:fill="auto"/>
          </w:tcPr>
          <w:p w:rsidR="00B363A8" w:rsidRPr="00CE48AD" w:rsidRDefault="00B363A8" w:rsidP="00872499">
            <w:pPr>
              <w:pStyle w:val="TAL"/>
              <w:keepNext w:val="0"/>
              <w:rPr>
                <w:sz w:val="16"/>
                <w:szCs w:val="16"/>
                <w:lang w:val="en-GB"/>
                <w:rPrChange w:id="9241" w:author="CR#0278r2" w:date="2020-04-07T05:49:00Z">
                  <w:rPr>
                    <w:sz w:val="16"/>
                    <w:szCs w:val="16"/>
                    <w:lang w:val="en-GB"/>
                  </w:rPr>
                </w:rPrChange>
              </w:rPr>
            </w:pPr>
            <w:r w:rsidRPr="00CE48AD">
              <w:rPr>
                <w:sz w:val="16"/>
                <w:szCs w:val="16"/>
                <w:lang w:val="en-GB"/>
                <w:rPrChange w:id="9242" w:author="CR#0278r2" w:date="2020-04-07T05:49:00Z">
                  <w:rPr>
                    <w:sz w:val="16"/>
                    <w:szCs w:val="16"/>
                    <w:lang w:val="en-GB"/>
                  </w:rPr>
                </w:rPrChange>
              </w:rPr>
              <w:t>Introduction of Ultra Reliable Low Latency Communication for LTE</w:t>
            </w:r>
          </w:p>
        </w:tc>
        <w:tc>
          <w:tcPr>
            <w:tcW w:w="754" w:type="dxa"/>
            <w:shd w:val="solid" w:color="FFFFFF" w:fill="auto"/>
          </w:tcPr>
          <w:p w:rsidR="00B363A8" w:rsidRPr="00CE48AD" w:rsidRDefault="00B363A8" w:rsidP="00872499">
            <w:pPr>
              <w:pStyle w:val="TAL"/>
              <w:keepNext w:val="0"/>
              <w:rPr>
                <w:sz w:val="16"/>
                <w:szCs w:val="16"/>
                <w:lang w:val="en-GB"/>
                <w:rPrChange w:id="9243" w:author="CR#0278r2" w:date="2020-04-07T05:49:00Z">
                  <w:rPr>
                    <w:sz w:val="16"/>
                    <w:szCs w:val="16"/>
                    <w:lang w:val="en-GB"/>
                  </w:rPr>
                </w:rPrChange>
              </w:rPr>
            </w:pPr>
            <w:r w:rsidRPr="00CE48AD">
              <w:rPr>
                <w:sz w:val="16"/>
                <w:szCs w:val="16"/>
                <w:lang w:val="en-GB"/>
                <w:rPrChange w:id="9244" w:author="CR#0278r2" w:date="2020-04-07T05:49:00Z">
                  <w:rPr>
                    <w:sz w:val="16"/>
                    <w:szCs w:val="16"/>
                    <w:lang w:val="en-GB"/>
                  </w:rPr>
                </w:rPrChange>
              </w:rPr>
              <w:t>15.0.0</w:t>
            </w:r>
          </w:p>
        </w:tc>
      </w:tr>
      <w:tr w:rsidR="00CE48AD" w:rsidRPr="00CE48AD" w:rsidTr="0008503F">
        <w:tc>
          <w:tcPr>
            <w:tcW w:w="709" w:type="dxa"/>
            <w:shd w:val="solid" w:color="FFFFFF" w:fill="auto"/>
          </w:tcPr>
          <w:p w:rsidR="009C7C8E" w:rsidRPr="00CE48AD" w:rsidRDefault="009C7C8E" w:rsidP="00872499">
            <w:pPr>
              <w:pStyle w:val="TAL"/>
              <w:keepNext w:val="0"/>
              <w:rPr>
                <w:sz w:val="16"/>
                <w:szCs w:val="16"/>
                <w:lang w:val="en-GB"/>
                <w:rPrChange w:id="9245" w:author="CR#0278r2" w:date="2020-04-07T05:49:00Z">
                  <w:rPr>
                    <w:sz w:val="16"/>
                    <w:szCs w:val="16"/>
                    <w:lang w:val="en-GB"/>
                  </w:rPr>
                </w:rPrChange>
              </w:rPr>
            </w:pPr>
            <w:r w:rsidRPr="00CE48AD">
              <w:rPr>
                <w:sz w:val="16"/>
                <w:szCs w:val="16"/>
                <w:lang w:val="en-GB"/>
                <w:rPrChange w:id="9246" w:author="CR#0278r2" w:date="2020-04-07T05:49:00Z">
                  <w:rPr>
                    <w:sz w:val="16"/>
                    <w:szCs w:val="16"/>
                    <w:lang w:val="en-GB"/>
                  </w:rPr>
                </w:rPrChange>
              </w:rPr>
              <w:t>2018-09</w:t>
            </w:r>
          </w:p>
        </w:tc>
        <w:tc>
          <w:tcPr>
            <w:tcW w:w="567" w:type="dxa"/>
            <w:shd w:val="solid" w:color="FFFFFF" w:fill="auto"/>
          </w:tcPr>
          <w:p w:rsidR="009C7C8E" w:rsidRPr="00CE48AD" w:rsidRDefault="009C7C8E" w:rsidP="00872499">
            <w:pPr>
              <w:pStyle w:val="TAL"/>
              <w:keepNext w:val="0"/>
              <w:rPr>
                <w:sz w:val="16"/>
                <w:szCs w:val="16"/>
                <w:lang w:val="en-GB"/>
                <w:rPrChange w:id="9247" w:author="CR#0278r2" w:date="2020-04-07T05:49:00Z">
                  <w:rPr>
                    <w:sz w:val="16"/>
                    <w:szCs w:val="16"/>
                    <w:lang w:val="en-GB"/>
                  </w:rPr>
                </w:rPrChange>
              </w:rPr>
            </w:pPr>
            <w:r w:rsidRPr="00CE48AD">
              <w:rPr>
                <w:sz w:val="16"/>
                <w:szCs w:val="16"/>
                <w:lang w:val="en-GB"/>
                <w:rPrChange w:id="9248" w:author="CR#0278r2" w:date="2020-04-07T05:49:00Z">
                  <w:rPr>
                    <w:sz w:val="16"/>
                    <w:szCs w:val="16"/>
                    <w:lang w:val="en-GB"/>
                  </w:rPr>
                </w:rPrChange>
              </w:rPr>
              <w:t>RP-81</w:t>
            </w:r>
          </w:p>
        </w:tc>
        <w:tc>
          <w:tcPr>
            <w:tcW w:w="992" w:type="dxa"/>
            <w:shd w:val="solid" w:color="FFFFFF" w:fill="auto"/>
          </w:tcPr>
          <w:p w:rsidR="009C7C8E" w:rsidRPr="00CE48AD" w:rsidRDefault="009C7C8E" w:rsidP="00872499">
            <w:pPr>
              <w:pStyle w:val="TAL"/>
              <w:keepNext w:val="0"/>
              <w:rPr>
                <w:sz w:val="16"/>
                <w:szCs w:val="16"/>
                <w:lang w:val="en-GB"/>
                <w:rPrChange w:id="9249" w:author="CR#0278r2" w:date="2020-04-07T05:49:00Z">
                  <w:rPr>
                    <w:sz w:val="16"/>
                    <w:szCs w:val="16"/>
                    <w:lang w:val="en-GB"/>
                  </w:rPr>
                </w:rPrChange>
              </w:rPr>
            </w:pPr>
            <w:r w:rsidRPr="00CE48AD">
              <w:rPr>
                <w:sz w:val="16"/>
                <w:szCs w:val="16"/>
                <w:lang w:val="en-GB"/>
                <w:rPrChange w:id="9250" w:author="CR#0278r2" w:date="2020-04-07T05:49:00Z">
                  <w:rPr>
                    <w:sz w:val="16"/>
                    <w:szCs w:val="16"/>
                    <w:lang w:val="en-GB"/>
                  </w:rPr>
                </w:rPrChange>
              </w:rPr>
              <w:t>RP-181955</w:t>
            </w:r>
          </w:p>
        </w:tc>
        <w:tc>
          <w:tcPr>
            <w:tcW w:w="567" w:type="dxa"/>
            <w:shd w:val="solid" w:color="FFFFFF" w:fill="auto"/>
          </w:tcPr>
          <w:p w:rsidR="009C7C8E" w:rsidRPr="00CE48AD" w:rsidRDefault="009C7C8E" w:rsidP="00872499">
            <w:pPr>
              <w:pStyle w:val="TAL"/>
              <w:keepNext w:val="0"/>
              <w:rPr>
                <w:sz w:val="16"/>
                <w:szCs w:val="16"/>
                <w:lang w:val="en-GB"/>
                <w:rPrChange w:id="9251" w:author="CR#0278r2" w:date="2020-04-07T05:49:00Z">
                  <w:rPr>
                    <w:sz w:val="16"/>
                    <w:szCs w:val="16"/>
                    <w:lang w:val="en-GB"/>
                  </w:rPr>
                </w:rPrChange>
              </w:rPr>
            </w:pPr>
            <w:r w:rsidRPr="00CE48AD">
              <w:rPr>
                <w:sz w:val="16"/>
                <w:szCs w:val="16"/>
                <w:lang w:val="en-GB"/>
                <w:rPrChange w:id="9252" w:author="CR#0278r2" w:date="2020-04-07T05:49:00Z">
                  <w:rPr>
                    <w:sz w:val="16"/>
                    <w:szCs w:val="16"/>
                    <w:lang w:val="en-GB"/>
                  </w:rPr>
                </w:rPrChange>
              </w:rPr>
              <w:t>0237</w:t>
            </w:r>
          </w:p>
        </w:tc>
        <w:tc>
          <w:tcPr>
            <w:tcW w:w="426" w:type="dxa"/>
            <w:shd w:val="solid" w:color="FFFFFF" w:fill="auto"/>
          </w:tcPr>
          <w:p w:rsidR="009C7C8E" w:rsidRPr="00CE48AD" w:rsidRDefault="009C7C8E" w:rsidP="00872499">
            <w:pPr>
              <w:pStyle w:val="TAL"/>
              <w:keepNext w:val="0"/>
              <w:rPr>
                <w:sz w:val="16"/>
                <w:szCs w:val="16"/>
                <w:lang w:val="en-GB"/>
                <w:rPrChange w:id="9253" w:author="CR#0278r2" w:date="2020-04-07T05:49:00Z">
                  <w:rPr>
                    <w:sz w:val="16"/>
                    <w:szCs w:val="16"/>
                    <w:lang w:val="en-GB"/>
                  </w:rPr>
                </w:rPrChange>
              </w:rPr>
            </w:pPr>
            <w:r w:rsidRPr="00CE48AD">
              <w:rPr>
                <w:sz w:val="16"/>
                <w:szCs w:val="16"/>
                <w:lang w:val="en-GB"/>
                <w:rPrChange w:id="9254" w:author="CR#0278r2" w:date="2020-04-07T05:49:00Z">
                  <w:rPr>
                    <w:sz w:val="16"/>
                    <w:szCs w:val="16"/>
                    <w:lang w:val="en-GB"/>
                  </w:rPr>
                </w:rPrChange>
              </w:rPr>
              <w:t>1</w:t>
            </w:r>
          </w:p>
        </w:tc>
        <w:tc>
          <w:tcPr>
            <w:tcW w:w="425" w:type="dxa"/>
            <w:shd w:val="solid" w:color="FFFFFF" w:fill="auto"/>
          </w:tcPr>
          <w:p w:rsidR="009C7C8E" w:rsidRPr="00CE48AD" w:rsidRDefault="009C7C8E" w:rsidP="00872499">
            <w:pPr>
              <w:pStyle w:val="TAL"/>
              <w:keepNext w:val="0"/>
              <w:rPr>
                <w:sz w:val="16"/>
                <w:szCs w:val="16"/>
                <w:lang w:val="en-GB"/>
                <w:rPrChange w:id="9255" w:author="CR#0278r2" w:date="2020-04-07T05:49:00Z">
                  <w:rPr>
                    <w:sz w:val="16"/>
                    <w:szCs w:val="16"/>
                    <w:lang w:val="en-GB"/>
                  </w:rPr>
                </w:rPrChange>
              </w:rPr>
            </w:pPr>
            <w:r w:rsidRPr="00CE48AD">
              <w:rPr>
                <w:sz w:val="16"/>
                <w:szCs w:val="16"/>
                <w:lang w:val="en-GB"/>
                <w:rPrChange w:id="9256" w:author="CR#0278r2" w:date="2020-04-07T05:49:00Z">
                  <w:rPr>
                    <w:sz w:val="16"/>
                    <w:szCs w:val="16"/>
                    <w:lang w:val="en-GB"/>
                  </w:rPr>
                </w:rPrChange>
              </w:rPr>
              <w:t>F</w:t>
            </w:r>
          </w:p>
        </w:tc>
        <w:tc>
          <w:tcPr>
            <w:tcW w:w="5341" w:type="dxa"/>
            <w:shd w:val="solid" w:color="FFFFFF" w:fill="auto"/>
          </w:tcPr>
          <w:p w:rsidR="009C7C8E" w:rsidRPr="00CE48AD" w:rsidRDefault="009C7C8E" w:rsidP="00872499">
            <w:pPr>
              <w:pStyle w:val="TAL"/>
              <w:keepNext w:val="0"/>
              <w:rPr>
                <w:sz w:val="16"/>
                <w:szCs w:val="16"/>
                <w:lang w:val="en-GB"/>
                <w:rPrChange w:id="9257" w:author="CR#0278r2" w:date="2020-04-07T05:49:00Z">
                  <w:rPr>
                    <w:sz w:val="16"/>
                    <w:szCs w:val="16"/>
                    <w:lang w:val="en-GB"/>
                  </w:rPr>
                </w:rPrChange>
              </w:rPr>
            </w:pPr>
            <w:r w:rsidRPr="00CE48AD">
              <w:rPr>
                <w:sz w:val="16"/>
                <w:szCs w:val="16"/>
                <w:lang w:val="en-GB"/>
                <w:rPrChange w:id="9258" w:author="CR#0278r2" w:date="2020-04-07T05:49:00Z">
                  <w:rPr>
                    <w:sz w:val="16"/>
                    <w:szCs w:val="16"/>
                    <w:lang w:val="en-GB"/>
                  </w:rPr>
                </w:rPrChange>
              </w:rPr>
              <w:t>Calculation of checksum</w:t>
            </w:r>
          </w:p>
        </w:tc>
        <w:tc>
          <w:tcPr>
            <w:tcW w:w="754" w:type="dxa"/>
            <w:shd w:val="solid" w:color="FFFFFF" w:fill="auto"/>
          </w:tcPr>
          <w:p w:rsidR="009C7C8E" w:rsidRPr="00CE48AD" w:rsidRDefault="009C7C8E" w:rsidP="00872499">
            <w:pPr>
              <w:pStyle w:val="TAL"/>
              <w:keepNext w:val="0"/>
              <w:rPr>
                <w:sz w:val="16"/>
                <w:szCs w:val="16"/>
                <w:lang w:val="en-GB"/>
                <w:rPrChange w:id="9259" w:author="CR#0278r2" w:date="2020-04-07T05:49:00Z">
                  <w:rPr>
                    <w:sz w:val="16"/>
                    <w:szCs w:val="16"/>
                    <w:lang w:val="en-GB"/>
                  </w:rPr>
                </w:rPrChange>
              </w:rPr>
            </w:pPr>
            <w:r w:rsidRPr="00CE48AD">
              <w:rPr>
                <w:sz w:val="16"/>
                <w:szCs w:val="16"/>
                <w:lang w:val="en-GB"/>
                <w:rPrChange w:id="9260" w:author="CR#0278r2" w:date="2020-04-07T05:49:00Z">
                  <w:rPr>
                    <w:sz w:val="16"/>
                    <w:szCs w:val="16"/>
                    <w:lang w:val="en-GB"/>
                  </w:rPr>
                </w:rPrChange>
              </w:rPr>
              <w:t>15.1.0</w:t>
            </w:r>
          </w:p>
        </w:tc>
      </w:tr>
      <w:tr w:rsidR="00CE48AD" w:rsidRPr="00CE48AD" w:rsidTr="0008503F">
        <w:tc>
          <w:tcPr>
            <w:tcW w:w="709" w:type="dxa"/>
            <w:shd w:val="solid" w:color="FFFFFF" w:fill="auto"/>
          </w:tcPr>
          <w:p w:rsidR="009C7C8E" w:rsidRPr="00CE48AD" w:rsidRDefault="009C7C8E" w:rsidP="00872499">
            <w:pPr>
              <w:pStyle w:val="TAL"/>
              <w:keepNext w:val="0"/>
              <w:rPr>
                <w:sz w:val="16"/>
                <w:szCs w:val="16"/>
                <w:lang w:val="en-GB"/>
                <w:rPrChange w:id="9261" w:author="CR#0278r2" w:date="2020-04-07T05:49:00Z">
                  <w:rPr>
                    <w:sz w:val="16"/>
                    <w:szCs w:val="16"/>
                    <w:lang w:val="en-GB"/>
                  </w:rPr>
                </w:rPrChange>
              </w:rPr>
            </w:pPr>
          </w:p>
        </w:tc>
        <w:tc>
          <w:tcPr>
            <w:tcW w:w="567" w:type="dxa"/>
            <w:shd w:val="solid" w:color="FFFFFF" w:fill="auto"/>
          </w:tcPr>
          <w:p w:rsidR="009C7C8E" w:rsidRPr="00CE48AD" w:rsidRDefault="009C7C8E" w:rsidP="00872499">
            <w:pPr>
              <w:pStyle w:val="TAL"/>
              <w:keepNext w:val="0"/>
              <w:rPr>
                <w:sz w:val="16"/>
                <w:szCs w:val="16"/>
                <w:lang w:val="en-GB"/>
                <w:rPrChange w:id="9262" w:author="CR#0278r2" w:date="2020-04-07T05:49:00Z">
                  <w:rPr>
                    <w:sz w:val="16"/>
                    <w:szCs w:val="16"/>
                    <w:lang w:val="en-GB"/>
                  </w:rPr>
                </w:rPrChange>
              </w:rPr>
            </w:pPr>
            <w:r w:rsidRPr="00CE48AD">
              <w:rPr>
                <w:sz w:val="16"/>
                <w:szCs w:val="16"/>
                <w:lang w:val="en-GB"/>
                <w:rPrChange w:id="9263" w:author="CR#0278r2" w:date="2020-04-07T05:49:00Z">
                  <w:rPr>
                    <w:sz w:val="16"/>
                    <w:szCs w:val="16"/>
                    <w:lang w:val="en-GB"/>
                  </w:rPr>
                </w:rPrChange>
              </w:rPr>
              <w:t>RP-81</w:t>
            </w:r>
          </w:p>
        </w:tc>
        <w:tc>
          <w:tcPr>
            <w:tcW w:w="992" w:type="dxa"/>
            <w:shd w:val="solid" w:color="FFFFFF" w:fill="auto"/>
          </w:tcPr>
          <w:p w:rsidR="009C7C8E" w:rsidRPr="00CE48AD" w:rsidRDefault="009C7C8E" w:rsidP="00872499">
            <w:pPr>
              <w:pStyle w:val="TAL"/>
              <w:keepNext w:val="0"/>
              <w:rPr>
                <w:sz w:val="16"/>
                <w:szCs w:val="16"/>
                <w:lang w:val="en-GB"/>
                <w:rPrChange w:id="9264" w:author="CR#0278r2" w:date="2020-04-07T05:49:00Z">
                  <w:rPr>
                    <w:sz w:val="16"/>
                    <w:szCs w:val="16"/>
                    <w:lang w:val="en-GB"/>
                  </w:rPr>
                </w:rPrChange>
              </w:rPr>
            </w:pPr>
            <w:r w:rsidRPr="00CE48AD">
              <w:rPr>
                <w:sz w:val="16"/>
                <w:szCs w:val="16"/>
                <w:lang w:val="en-GB"/>
                <w:rPrChange w:id="9265" w:author="CR#0278r2" w:date="2020-04-07T05:49:00Z">
                  <w:rPr>
                    <w:sz w:val="16"/>
                    <w:szCs w:val="16"/>
                    <w:lang w:val="en-GB"/>
                  </w:rPr>
                </w:rPrChange>
              </w:rPr>
              <w:t>RP-181955</w:t>
            </w:r>
          </w:p>
        </w:tc>
        <w:tc>
          <w:tcPr>
            <w:tcW w:w="567" w:type="dxa"/>
            <w:shd w:val="solid" w:color="FFFFFF" w:fill="auto"/>
          </w:tcPr>
          <w:p w:rsidR="009C7C8E" w:rsidRPr="00CE48AD" w:rsidRDefault="009C7C8E" w:rsidP="00872499">
            <w:pPr>
              <w:pStyle w:val="TAL"/>
              <w:keepNext w:val="0"/>
              <w:rPr>
                <w:sz w:val="16"/>
                <w:szCs w:val="16"/>
                <w:lang w:val="en-GB"/>
                <w:rPrChange w:id="9266" w:author="CR#0278r2" w:date="2020-04-07T05:49:00Z">
                  <w:rPr>
                    <w:sz w:val="16"/>
                    <w:szCs w:val="16"/>
                    <w:lang w:val="en-GB"/>
                  </w:rPr>
                </w:rPrChange>
              </w:rPr>
            </w:pPr>
            <w:r w:rsidRPr="00CE48AD">
              <w:rPr>
                <w:sz w:val="16"/>
                <w:szCs w:val="16"/>
                <w:lang w:val="en-GB"/>
                <w:rPrChange w:id="9267" w:author="CR#0278r2" w:date="2020-04-07T05:49:00Z">
                  <w:rPr>
                    <w:sz w:val="16"/>
                    <w:szCs w:val="16"/>
                    <w:lang w:val="en-GB"/>
                  </w:rPr>
                </w:rPrChange>
              </w:rPr>
              <w:t>0238</w:t>
            </w:r>
          </w:p>
        </w:tc>
        <w:tc>
          <w:tcPr>
            <w:tcW w:w="426" w:type="dxa"/>
            <w:shd w:val="solid" w:color="FFFFFF" w:fill="auto"/>
          </w:tcPr>
          <w:p w:rsidR="009C7C8E" w:rsidRPr="00CE48AD" w:rsidRDefault="009C7C8E" w:rsidP="00872499">
            <w:pPr>
              <w:pStyle w:val="TAL"/>
              <w:keepNext w:val="0"/>
              <w:rPr>
                <w:sz w:val="16"/>
                <w:szCs w:val="16"/>
                <w:lang w:val="en-GB"/>
                <w:rPrChange w:id="9268" w:author="CR#0278r2" w:date="2020-04-07T05:49:00Z">
                  <w:rPr>
                    <w:sz w:val="16"/>
                    <w:szCs w:val="16"/>
                    <w:lang w:val="en-GB"/>
                  </w:rPr>
                </w:rPrChange>
              </w:rPr>
            </w:pPr>
            <w:r w:rsidRPr="00CE48AD">
              <w:rPr>
                <w:sz w:val="16"/>
                <w:szCs w:val="16"/>
                <w:lang w:val="en-GB"/>
                <w:rPrChange w:id="9269" w:author="CR#0278r2" w:date="2020-04-07T05:49:00Z">
                  <w:rPr>
                    <w:sz w:val="16"/>
                    <w:szCs w:val="16"/>
                    <w:lang w:val="en-GB"/>
                  </w:rPr>
                </w:rPrChange>
              </w:rPr>
              <w:t>-</w:t>
            </w:r>
          </w:p>
        </w:tc>
        <w:tc>
          <w:tcPr>
            <w:tcW w:w="425" w:type="dxa"/>
            <w:shd w:val="solid" w:color="FFFFFF" w:fill="auto"/>
          </w:tcPr>
          <w:p w:rsidR="009C7C8E" w:rsidRPr="00CE48AD" w:rsidRDefault="009C7C8E" w:rsidP="00872499">
            <w:pPr>
              <w:pStyle w:val="TAL"/>
              <w:keepNext w:val="0"/>
              <w:rPr>
                <w:sz w:val="16"/>
                <w:szCs w:val="16"/>
                <w:lang w:val="en-GB"/>
                <w:rPrChange w:id="9270" w:author="CR#0278r2" w:date="2020-04-07T05:49:00Z">
                  <w:rPr>
                    <w:sz w:val="16"/>
                    <w:szCs w:val="16"/>
                    <w:lang w:val="en-GB"/>
                  </w:rPr>
                </w:rPrChange>
              </w:rPr>
            </w:pPr>
            <w:r w:rsidRPr="00CE48AD">
              <w:rPr>
                <w:sz w:val="16"/>
                <w:szCs w:val="16"/>
                <w:lang w:val="en-GB"/>
                <w:rPrChange w:id="9271" w:author="CR#0278r2" w:date="2020-04-07T05:49:00Z">
                  <w:rPr>
                    <w:sz w:val="16"/>
                    <w:szCs w:val="16"/>
                    <w:lang w:val="en-GB"/>
                  </w:rPr>
                </w:rPrChange>
              </w:rPr>
              <w:t>F</w:t>
            </w:r>
          </w:p>
        </w:tc>
        <w:tc>
          <w:tcPr>
            <w:tcW w:w="5341" w:type="dxa"/>
            <w:shd w:val="solid" w:color="FFFFFF" w:fill="auto"/>
          </w:tcPr>
          <w:p w:rsidR="009C7C8E" w:rsidRPr="00CE48AD" w:rsidRDefault="009C7C8E" w:rsidP="00872499">
            <w:pPr>
              <w:pStyle w:val="TAL"/>
              <w:keepNext w:val="0"/>
              <w:rPr>
                <w:sz w:val="16"/>
                <w:szCs w:val="16"/>
                <w:lang w:val="en-GB"/>
                <w:rPrChange w:id="9272" w:author="CR#0278r2" w:date="2020-04-07T05:49:00Z">
                  <w:rPr>
                    <w:sz w:val="16"/>
                    <w:szCs w:val="16"/>
                    <w:lang w:val="en-GB"/>
                  </w:rPr>
                </w:rPrChange>
              </w:rPr>
            </w:pPr>
            <w:r w:rsidRPr="00CE48AD">
              <w:rPr>
                <w:sz w:val="16"/>
                <w:szCs w:val="16"/>
                <w:lang w:val="en-GB"/>
                <w:rPrChange w:id="9273" w:author="CR#0278r2" w:date="2020-04-07T05:49:00Z">
                  <w:rPr>
                    <w:sz w:val="16"/>
                    <w:szCs w:val="16"/>
                    <w:lang w:val="en-GB"/>
                  </w:rPr>
                </w:rPrChange>
              </w:rPr>
              <w:t>Correction to description for UDC-only PDU</w:t>
            </w:r>
          </w:p>
        </w:tc>
        <w:tc>
          <w:tcPr>
            <w:tcW w:w="754" w:type="dxa"/>
            <w:shd w:val="solid" w:color="FFFFFF" w:fill="auto"/>
          </w:tcPr>
          <w:p w:rsidR="009C7C8E" w:rsidRPr="00CE48AD" w:rsidRDefault="009C7C8E" w:rsidP="00872499">
            <w:pPr>
              <w:pStyle w:val="TAL"/>
              <w:keepNext w:val="0"/>
              <w:rPr>
                <w:sz w:val="16"/>
                <w:szCs w:val="16"/>
                <w:lang w:val="en-GB"/>
                <w:rPrChange w:id="9274" w:author="CR#0278r2" w:date="2020-04-07T05:49:00Z">
                  <w:rPr>
                    <w:sz w:val="16"/>
                    <w:szCs w:val="16"/>
                    <w:lang w:val="en-GB"/>
                  </w:rPr>
                </w:rPrChange>
              </w:rPr>
            </w:pPr>
            <w:r w:rsidRPr="00CE48AD">
              <w:rPr>
                <w:sz w:val="16"/>
                <w:szCs w:val="16"/>
                <w:lang w:val="en-GB"/>
                <w:rPrChange w:id="9275" w:author="CR#0278r2" w:date="2020-04-07T05:49:00Z">
                  <w:rPr>
                    <w:sz w:val="16"/>
                    <w:szCs w:val="16"/>
                    <w:lang w:val="en-GB"/>
                  </w:rPr>
                </w:rPrChange>
              </w:rPr>
              <w:t>15.1.0</w:t>
            </w:r>
          </w:p>
        </w:tc>
      </w:tr>
      <w:tr w:rsidR="00CE48AD" w:rsidRPr="00CE48AD" w:rsidTr="0008503F">
        <w:tc>
          <w:tcPr>
            <w:tcW w:w="709" w:type="dxa"/>
            <w:shd w:val="solid" w:color="FFFFFF" w:fill="auto"/>
          </w:tcPr>
          <w:p w:rsidR="009C7C8E" w:rsidRPr="00CE48AD" w:rsidRDefault="009C7C8E" w:rsidP="00872499">
            <w:pPr>
              <w:pStyle w:val="TAL"/>
              <w:keepNext w:val="0"/>
              <w:rPr>
                <w:sz w:val="16"/>
                <w:szCs w:val="16"/>
                <w:lang w:val="en-GB"/>
                <w:rPrChange w:id="9276" w:author="CR#0278r2" w:date="2020-04-07T05:49:00Z">
                  <w:rPr>
                    <w:sz w:val="16"/>
                    <w:szCs w:val="16"/>
                    <w:lang w:val="en-GB"/>
                  </w:rPr>
                </w:rPrChange>
              </w:rPr>
            </w:pPr>
          </w:p>
        </w:tc>
        <w:tc>
          <w:tcPr>
            <w:tcW w:w="567" w:type="dxa"/>
            <w:shd w:val="solid" w:color="FFFFFF" w:fill="auto"/>
          </w:tcPr>
          <w:p w:rsidR="009C7C8E" w:rsidRPr="00CE48AD" w:rsidRDefault="009C7C8E" w:rsidP="00872499">
            <w:pPr>
              <w:pStyle w:val="TAL"/>
              <w:keepNext w:val="0"/>
              <w:rPr>
                <w:sz w:val="16"/>
                <w:szCs w:val="16"/>
                <w:lang w:val="en-GB"/>
                <w:rPrChange w:id="9277" w:author="CR#0278r2" w:date="2020-04-07T05:49:00Z">
                  <w:rPr>
                    <w:sz w:val="16"/>
                    <w:szCs w:val="16"/>
                    <w:lang w:val="en-GB"/>
                  </w:rPr>
                </w:rPrChange>
              </w:rPr>
            </w:pPr>
            <w:r w:rsidRPr="00CE48AD">
              <w:rPr>
                <w:sz w:val="16"/>
                <w:szCs w:val="16"/>
                <w:lang w:val="en-GB"/>
                <w:rPrChange w:id="9278" w:author="CR#0278r2" w:date="2020-04-07T05:49:00Z">
                  <w:rPr>
                    <w:sz w:val="16"/>
                    <w:szCs w:val="16"/>
                    <w:lang w:val="en-GB"/>
                  </w:rPr>
                </w:rPrChange>
              </w:rPr>
              <w:t>RP-81</w:t>
            </w:r>
          </w:p>
        </w:tc>
        <w:tc>
          <w:tcPr>
            <w:tcW w:w="992" w:type="dxa"/>
            <w:shd w:val="solid" w:color="FFFFFF" w:fill="auto"/>
          </w:tcPr>
          <w:p w:rsidR="009C7C8E" w:rsidRPr="00CE48AD" w:rsidRDefault="009C7C8E" w:rsidP="00872499">
            <w:pPr>
              <w:pStyle w:val="TAL"/>
              <w:keepNext w:val="0"/>
              <w:rPr>
                <w:sz w:val="16"/>
                <w:szCs w:val="16"/>
                <w:lang w:val="en-GB"/>
                <w:rPrChange w:id="9279" w:author="CR#0278r2" w:date="2020-04-07T05:49:00Z">
                  <w:rPr>
                    <w:sz w:val="16"/>
                    <w:szCs w:val="16"/>
                    <w:lang w:val="en-GB"/>
                  </w:rPr>
                </w:rPrChange>
              </w:rPr>
            </w:pPr>
            <w:r w:rsidRPr="00CE48AD">
              <w:rPr>
                <w:sz w:val="16"/>
                <w:szCs w:val="16"/>
                <w:lang w:val="en-GB"/>
                <w:rPrChange w:id="9280" w:author="CR#0278r2" w:date="2020-04-07T05:49:00Z">
                  <w:rPr>
                    <w:sz w:val="16"/>
                    <w:szCs w:val="16"/>
                    <w:lang w:val="en-GB"/>
                  </w:rPr>
                </w:rPrChange>
              </w:rPr>
              <w:t>RP-181949</w:t>
            </w:r>
          </w:p>
        </w:tc>
        <w:tc>
          <w:tcPr>
            <w:tcW w:w="567" w:type="dxa"/>
            <w:shd w:val="solid" w:color="FFFFFF" w:fill="auto"/>
          </w:tcPr>
          <w:p w:rsidR="009C7C8E" w:rsidRPr="00CE48AD" w:rsidRDefault="009C7C8E" w:rsidP="00872499">
            <w:pPr>
              <w:pStyle w:val="TAL"/>
              <w:keepNext w:val="0"/>
              <w:rPr>
                <w:sz w:val="16"/>
                <w:szCs w:val="16"/>
                <w:lang w:val="en-GB"/>
                <w:rPrChange w:id="9281" w:author="CR#0278r2" w:date="2020-04-07T05:49:00Z">
                  <w:rPr>
                    <w:sz w:val="16"/>
                    <w:szCs w:val="16"/>
                    <w:lang w:val="en-GB"/>
                  </w:rPr>
                </w:rPrChange>
              </w:rPr>
            </w:pPr>
            <w:r w:rsidRPr="00CE48AD">
              <w:rPr>
                <w:sz w:val="16"/>
                <w:szCs w:val="16"/>
                <w:lang w:val="en-GB"/>
                <w:rPrChange w:id="9282" w:author="CR#0278r2" w:date="2020-04-07T05:49:00Z">
                  <w:rPr>
                    <w:sz w:val="16"/>
                    <w:szCs w:val="16"/>
                    <w:lang w:val="en-GB"/>
                  </w:rPr>
                </w:rPrChange>
              </w:rPr>
              <w:t>0241</w:t>
            </w:r>
          </w:p>
        </w:tc>
        <w:tc>
          <w:tcPr>
            <w:tcW w:w="426" w:type="dxa"/>
            <w:shd w:val="solid" w:color="FFFFFF" w:fill="auto"/>
          </w:tcPr>
          <w:p w:rsidR="009C7C8E" w:rsidRPr="00CE48AD" w:rsidRDefault="009C7C8E" w:rsidP="00872499">
            <w:pPr>
              <w:pStyle w:val="TAL"/>
              <w:keepNext w:val="0"/>
              <w:rPr>
                <w:sz w:val="16"/>
                <w:szCs w:val="16"/>
                <w:lang w:val="en-GB"/>
                <w:rPrChange w:id="9283" w:author="CR#0278r2" w:date="2020-04-07T05:49:00Z">
                  <w:rPr>
                    <w:sz w:val="16"/>
                    <w:szCs w:val="16"/>
                    <w:lang w:val="en-GB"/>
                  </w:rPr>
                </w:rPrChange>
              </w:rPr>
            </w:pPr>
            <w:r w:rsidRPr="00CE48AD">
              <w:rPr>
                <w:sz w:val="16"/>
                <w:szCs w:val="16"/>
                <w:lang w:val="en-GB"/>
                <w:rPrChange w:id="9284" w:author="CR#0278r2" w:date="2020-04-07T05:49:00Z">
                  <w:rPr>
                    <w:sz w:val="16"/>
                    <w:szCs w:val="16"/>
                    <w:lang w:val="en-GB"/>
                  </w:rPr>
                </w:rPrChange>
              </w:rPr>
              <w:t>-</w:t>
            </w:r>
          </w:p>
        </w:tc>
        <w:tc>
          <w:tcPr>
            <w:tcW w:w="425" w:type="dxa"/>
            <w:shd w:val="solid" w:color="FFFFFF" w:fill="auto"/>
          </w:tcPr>
          <w:p w:rsidR="009C7C8E" w:rsidRPr="00CE48AD" w:rsidRDefault="009C7C8E" w:rsidP="00872499">
            <w:pPr>
              <w:pStyle w:val="TAL"/>
              <w:keepNext w:val="0"/>
              <w:rPr>
                <w:sz w:val="16"/>
                <w:szCs w:val="16"/>
                <w:lang w:val="en-GB"/>
                <w:rPrChange w:id="9285" w:author="CR#0278r2" w:date="2020-04-07T05:49:00Z">
                  <w:rPr>
                    <w:sz w:val="16"/>
                    <w:szCs w:val="16"/>
                    <w:lang w:val="en-GB"/>
                  </w:rPr>
                </w:rPrChange>
              </w:rPr>
            </w:pPr>
            <w:r w:rsidRPr="00CE48AD">
              <w:rPr>
                <w:sz w:val="16"/>
                <w:szCs w:val="16"/>
                <w:lang w:val="en-GB"/>
                <w:rPrChange w:id="9286" w:author="CR#0278r2" w:date="2020-04-07T05:49:00Z">
                  <w:rPr>
                    <w:sz w:val="16"/>
                    <w:szCs w:val="16"/>
                    <w:lang w:val="en-GB"/>
                  </w:rPr>
                </w:rPrChange>
              </w:rPr>
              <w:t>F</w:t>
            </w:r>
          </w:p>
        </w:tc>
        <w:tc>
          <w:tcPr>
            <w:tcW w:w="5341" w:type="dxa"/>
            <w:shd w:val="solid" w:color="FFFFFF" w:fill="auto"/>
          </w:tcPr>
          <w:p w:rsidR="009C7C8E" w:rsidRPr="00CE48AD" w:rsidRDefault="009C7C8E" w:rsidP="00872499">
            <w:pPr>
              <w:pStyle w:val="TAL"/>
              <w:keepNext w:val="0"/>
              <w:rPr>
                <w:sz w:val="16"/>
                <w:szCs w:val="16"/>
                <w:lang w:val="en-GB"/>
                <w:rPrChange w:id="9287" w:author="CR#0278r2" w:date="2020-04-07T05:49:00Z">
                  <w:rPr>
                    <w:sz w:val="16"/>
                    <w:szCs w:val="16"/>
                    <w:lang w:val="en-GB"/>
                  </w:rPr>
                </w:rPrChange>
              </w:rPr>
            </w:pPr>
            <w:r w:rsidRPr="00CE48AD">
              <w:rPr>
                <w:sz w:val="16"/>
                <w:szCs w:val="16"/>
                <w:lang w:val="en-GB"/>
                <w:rPrChange w:id="9288" w:author="CR#0278r2" w:date="2020-04-07T05:49:00Z">
                  <w:rPr>
                    <w:sz w:val="16"/>
                    <w:szCs w:val="16"/>
                    <w:lang w:val="en-GB"/>
                  </w:rPr>
                </w:rPrChange>
              </w:rPr>
              <w:t>Deliver stored PDCP SDUs for UM DRB at PDCP re-establishment</w:t>
            </w:r>
          </w:p>
        </w:tc>
        <w:tc>
          <w:tcPr>
            <w:tcW w:w="754" w:type="dxa"/>
            <w:shd w:val="solid" w:color="FFFFFF" w:fill="auto"/>
          </w:tcPr>
          <w:p w:rsidR="009C7C8E" w:rsidRPr="00CE48AD" w:rsidRDefault="009C7C8E" w:rsidP="00872499">
            <w:pPr>
              <w:pStyle w:val="TAL"/>
              <w:keepNext w:val="0"/>
              <w:rPr>
                <w:sz w:val="16"/>
                <w:szCs w:val="16"/>
                <w:lang w:val="en-GB"/>
                <w:rPrChange w:id="9289" w:author="CR#0278r2" w:date="2020-04-07T05:49:00Z">
                  <w:rPr>
                    <w:sz w:val="16"/>
                    <w:szCs w:val="16"/>
                    <w:lang w:val="en-GB"/>
                  </w:rPr>
                </w:rPrChange>
              </w:rPr>
            </w:pPr>
            <w:r w:rsidRPr="00CE48AD">
              <w:rPr>
                <w:sz w:val="16"/>
                <w:szCs w:val="16"/>
                <w:lang w:val="en-GB"/>
                <w:rPrChange w:id="9290" w:author="CR#0278r2" w:date="2020-04-07T05:49:00Z">
                  <w:rPr>
                    <w:sz w:val="16"/>
                    <w:szCs w:val="16"/>
                    <w:lang w:val="en-GB"/>
                  </w:rPr>
                </w:rPrChange>
              </w:rPr>
              <w:t>15.1.0</w:t>
            </w:r>
          </w:p>
        </w:tc>
      </w:tr>
      <w:tr w:rsidR="00CE48AD" w:rsidRPr="00CE48AD" w:rsidTr="0008503F">
        <w:tc>
          <w:tcPr>
            <w:tcW w:w="709" w:type="dxa"/>
            <w:shd w:val="solid" w:color="FFFFFF" w:fill="auto"/>
          </w:tcPr>
          <w:p w:rsidR="00027D61" w:rsidRPr="00CE48AD" w:rsidRDefault="00027D61" w:rsidP="00872499">
            <w:pPr>
              <w:pStyle w:val="TAL"/>
              <w:keepNext w:val="0"/>
              <w:rPr>
                <w:sz w:val="16"/>
                <w:szCs w:val="16"/>
                <w:lang w:val="en-GB"/>
                <w:rPrChange w:id="9291" w:author="CR#0278r2" w:date="2020-04-07T05:49:00Z">
                  <w:rPr>
                    <w:sz w:val="16"/>
                    <w:szCs w:val="16"/>
                    <w:lang w:val="en-GB"/>
                  </w:rPr>
                </w:rPrChange>
              </w:rPr>
            </w:pPr>
            <w:r w:rsidRPr="00CE48AD">
              <w:rPr>
                <w:sz w:val="16"/>
                <w:szCs w:val="16"/>
                <w:lang w:val="en-GB"/>
                <w:rPrChange w:id="9292" w:author="CR#0278r2" w:date="2020-04-07T05:49:00Z">
                  <w:rPr>
                    <w:sz w:val="16"/>
                    <w:szCs w:val="16"/>
                    <w:lang w:val="en-GB"/>
                  </w:rPr>
                </w:rPrChange>
              </w:rPr>
              <w:t>2018-12</w:t>
            </w:r>
          </w:p>
        </w:tc>
        <w:tc>
          <w:tcPr>
            <w:tcW w:w="567" w:type="dxa"/>
            <w:shd w:val="solid" w:color="FFFFFF" w:fill="auto"/>
          </w:tcPr>
          <w:p w:rsidR="00027D61" w:rsidRPr="00CE48AD" w:rsidRDefault="00027D61" w:rsidP="00872499">
            <w:pPr>
              <w:pStyle w:val="TAL"/>
              <w:keepNext w:val="0"/>
              <w:rPr>
                <w:sz w:val="16"/>
                <w:szCs w:val="16"/>
                <w:lang w:val="en-GB"/>
                <w:rPrChange w:id="9293" w:author="CR#0278r2" w:date="2020-04-07T05:49:00Z">
                  <w:rPr>
                    <w:sz w:val="16"/>
                    <w:szCs w:val="16"/>
                    <w:lang w:val="en-GB"/>
                  </w:rPr>
                </w:rPrChange>
              </w:rPr>
            </w:pPr>
            <w:r w:rsidRPr="00CE48AD">
              <w:rPr>
                <w:sz w:val="16"/>
                <w:szCs w:val="16"/>
                <w:lang w:val="en-GB"/>
                <w:rPrChange w:id="9294" w:author="CR#0278r2" w:date="2020-04-07T05:49:00Z">
                  <w:rPr>
                    <w:sz w:val="16"/>
                    <w:szCs w:val="16"/>
                    <w:lang w:val="en-GB"/>
                  </w:rPr>
                </w:rPrChange>
              </w:rPr>
              <w:t>RP-82</w:t>
            </w:r>
          </w:p>
        </w:tc>
        <w:tc>
          <w:tcPr>
            <w:tcW w:w="992" w:type="dxa"/>
            <w:shd w:val="solid" w:color="FFFFFF" w:fill="auto"/>
          </w:tcPr>
          <w:p w:rsidR="00027D61" w:rsidRPr="00CE48AD" w:rsidRDefault="00027D61" w:rsidP="00872499">
            <w:pPr>
              <w:pStyle w:val="TAL"/>
              <w:keepNext w:val="0"/>
              <w:rPr>
                <w:sz w:val="16"/>
                <w:szCs w:val="16"/>
                <w:lang w:val="en-GB"/>
                <w:rPrChange w:id="9295" w:author="CR#0278r2" w:date="2020-04-07T05:49:00Z">
                  <w:rPr>
                    <w:sz w:val="16"/>
                    <w:szCs w:val="16"/>
                    <w:lang w:val="en-GB"/>
                  </w:rPr>
                </w:rPrChange>
              </w:rPr>
            </w:pPr>
            <w:r w:rsidRPr="00CE48AD">
              <w:rPr>
                <w:sz w:val="16"/>
                <w:szCs w:val="16"/>
                <w:lang w:val="en-GB"/>
                <w:rPrChange w:id="9296" w:author="CR#0278r2" w:date="2020-04-07T05:49:00Z">
                  <w:rPr>
                    <w:sz w:val="16"/>
                    <w:szCs w:val="16"/>
                    <w:lang w:val="en-GB"/>
                  </w:rPr>
                </w:rPrChange>
              </w:rPr>
              <w:t>RP-182678</w:t>
            </w:r>
          </w:p>
        </w:tc>
        <w:tc>
          <w:tcPr>
            <w:tcW w:w="567" w:type="dxa"/>
            <w:shd w:val="solid" w:color="FFFFFF" w:fill="auto"/>
          </w:tcPr>
          <w:p w:rsidR="00027D61" w:rsidRPr="00CE48AD" w:rsidRDefault="00027D61" w:rsidP="00872499">
            <w:pPr>
              <w:pStyle w:val="TAL"/>
              <w:keepNext w:val="0"/>
              <w:rPr>
                <w:sz w:val="16"/>
                <w:szCs w:val="16"/>
                <w:lang w:val="en-GB"/>
                <w:rPrChange w:id="9297" w:author="CR#0278r2" w:date="2020-04-07T05:49:00Z">
                  <w:rPr>
                    <w:sz w:val="16"/>
                    <w:szCs w:val="16"/>
                    <w:lang w:val="en-GB"/>
                  </w:rPr>
                </w:rPrChange>
              </w:rPr>
            </w:pPr>
            <w:r w:rsidRPr="00CE48AD">
              <w:rPr>
                <w:sz w:val="16"/>
                <w:szCs w:val="16"/>
                <w:lang w:val="en-GB"/>
                <w:rPrChange w:id="9298" w:author="CR#0278r2" w:date="2020-04-07T05:49:00Z">
                  <w:rPr>
                    <w:sz w:val="16"/>
                    <w:szCs w:val="16"/>
                    <w:lang w:val="en-GB"/>
                  </w:rPr>
                </w:rPrChange>
              </w:rPr>
              <w:t>0243</w:t>
            </w:r>
          </w:p>
        </w:tc>
        <w:tc>
          <w:tcPr>
            <w:tcW w:w="426" w:type="dxa"/>
            <w:shd w:val="solid" w:color="FFFFFF" w:fill="auto"/>
          </w:tcPr>
          <w:p w:rsidR="00027D61" w:rsidRPr="00CE48AD" w:rsidRDefault="00027D61" w:rsidP="00872499">
            <w:pPr>
              <w:pStyle w:val="TAL"/>
              <w:keepNext w:val="0"/>
              <w:rPr>
                <w:sz w:val="16"/>
                <w:szCs w:val="16"/>
                <w:lang w:val="en-GB"/>
                <w:rPrChange w:id="9299" w:author="CR#0278r2" w:date="2020-04-07T05:49:00Z">
                  <w:rPr>
                    <w:sz w:val="16"/>
                    <w:szCs w:val="16"/>
                    <w:lang w:val="en-GB"/>
                  </w:rPr>
                </w:rPrChange>
              </w:rPr>
            </w:pPr>
            <w:r w:rsidRPr="00CE48AD">
              <w:rPr>
                <w:sz w:val="16"/>
                <w:szCs w:val="16"/>
                <w:lang w:val="en-GB"/>
                <w:rPrChange w:id="9300" w:author="CR#0278r2" w:date="2020-04-07T05:49:00Z">
                  <w:rPr>
                    <w:sz w:val="16"/>
                    <w:szCs w:val="16"/>
                    <w:lang w:val="en-GB"/>
                  </w:rPr>
                </w:rPrChange>
              </w:rPr>
              <w:t>2</w:t>
            </w:r>
          </w:p>
        </w:tc>
        <w:tc>
          <w:tcPr>
            <w:tcW w:w="425" w:type="dxa"/>
            <w:shd w:val="solid" w:color="FFFFFF" w:fill="auto"/>
          </w:tcPr>
          <w:p w:rsidR="00027D61" w:rsidRPr="00CE48AD" w:rsidRDefault="00027D61" w:rsidP="00872499">
            <w:pPr>
              <w:pStyle w:val="TAL"/>
              <w:keepNext w:val="0"/>
              <w:rPr>
                <w:sz w:val="16"/>
                <w:szCs w:val="16"/>
                <w:lang w:val="en-GB"/>
                <w:rPrChange w:id="9301" w:author="CR#0278r2" w:date="2020-04-07T05:49:00Z">
                  <w:rPr>
                    <w:sz w:val="16"/>
                    <w:szCs w:val="16"/>
                    <w:lang w:val="en-GB"/>
                  </w:rPr>
                </w:rPrChange>
              </w:rPr>
            </w:pPr>
            <w:r w:rsidRPr="00CE48AD">
              <w:rPr>
                <w:sz w:val="16"/>
                <w:szCs w:val="16"/>
                <w:lang w:val="en-GB"/>
                <w:rPrChange w:id="9302" w:author="CR#0278r2" w:date="2020-04-07T05:49:00Z">
                  <w:rPr>
                    <w:sz w:val="16"/>
                    <w:szCs w:val="16"/>
                    <w:lang w:val="en-GB"/>
                  </w:rPr>
                </w:rPrChange>
              </w:rPr>
              <w:t>F</w:t>
            </w:r>
          </w:p>
        </w:tc>
        <w:tc>
          <w:tcPr>
            <w:tcW w:w="5341" w:type="dxa"/>
            <w:shd w:val="solid" w:color="FFFFFF" w:fill="auto"/>
          </w:tcPr>
          <w:p w:rsidR="00027D61" w:rsidRPr="00CE48AD" w:rsidRDefault="00027D61" w:rsidP="00872499">
            <w:pPr>
              <w:pStyle w:val="TAL"/>
              <w:keepNext w:val="0"/>
              <w:rPr>
                <w:sz w:val="16"/>
                <w:szCs w:val="16"/>
                <w:lang w:val="en-GB"/>
                <w:rPrChange w:id="9303" w:author="CR#0278r2" w:date="2020-04-07T05:49:00Z">
                  <w:rPr>
                    <w:sz w:val="16"/>
                    <w:szCs w:val="16"/>
                    <w:lang w:val="en-GB"/>
                  </w:rPr>
                </w:rPrChange>
              </w:rPr>
            </w:pPr>
            <w:r w:rsidRPr="00CE48AD">
              <w:rPr>
                <w:sz w:val="16"/>
                <w:szCs w:val="16"/>
                <w:lang w:val="en-GB"/>
                <w:rPrChange w:id="9304" w:author="CR#0278r2" w:date="2020-04-07T05:49:00Z">
                  <w:rPr>
                    <w:sz w:val="16"/>
                    <w:szCs w:val="16"/>
                    <w:lang w:val="en-GB"/>
                  </w:rPr>
                </w:rPrChange>
              </w:rPr>
              <w:t>CR on supporting of the ROHC for PDCP duplication</w:t>
            </w:r>
          </w:p>
        </w:tc>
        <w:tc>
          <w:tcPr>
            <w:tcW w:w="754" w:type="dxa"/>
            <w:shd w:val="solid" w:color="FFFFFF" w:fill="auto"/>
          </w:tcPr>
          <w:p w:rsidR="00027D61" w:rsidRPr="00CE48AD" w:rsidRDefault="00027D61" w:rsidP="00872499">
            <w:pPr>
              <w:pStyle w:val="TAL"/>
              <w:keepNext w:val="0"/>
              <w:rPr>
                <w:sz w:val="16"/>
                <w:szCs w:val="16"/>
                <w:lang w:val="en-GB"/>
                <w:rPrChange w:id="9305" w:author="CR#0278r2" w:date="2020-04-07T05:49:00Z">
                  <w:rPr>
                    <w:sz w:val="16"/>
                    <w:szCs w:val="16"/>
                    <w:lang w:val="en-GB"/>
                  </w:rPr>
                </w:rPrChange>
              </w:rPr>
            </w:pPr>
            <w:r w:rsidRPr="00CE48AD">
              <w:rPr>
                <w:sz w:val="16"/>
                <w:szCs w:val="16"/>
                <w:lang w:val="en-GB"/>
                <w:rPrChange w:id="9306" w:author="CR#0278r2" w:date="2020-04-07T05:49:00Z">
                  <w:rPr>
                    <w:sz w:val="16"/>
                    <w:szCs w:val="16"/>
                    <w:lang w:val="en-GB"/>
                  </w:rPr>
                </w:rPrChange>
              </w:rPr>
              <w:t>15.2.0</w:t>
            </w:r>
          </w:p>
        </w:tc>
      </w:tr>
      <w:tr w:rsidR="00CE48AD" w:rsidRPr="00CE48AD" w:rsidTr="0008503F">
        <w:tc>
          <w:tcPr>
            <w:tcW w:w="709" w:type="dxa"/>
            <w:shd w:val="solid" w:color="FFFFFF" w:fill="auto"/>
          </w:tcPr>
          <w:p w:rsidR="003827F4" w:rsidRPr="00CE48AD" w:rsidRDefault="003827F4" w:rsidP="00872499">
            <w:pPr>
              <w:pStyle w:val="TAL"/>
              <w:keepNext w:val="0"/>
              <w:rPr>
                <w:sz w:val="16"/>
                <w:szCs w:val="16"/>
                <w:lang w:val="en-GB"/>
                <w:rPrChange w:id="9307" w:author="CR#0278r2" w:date="2020-04-07T05:49:00Z">
                  <w:rPr>
                    <w:sz w:val="16"/>
                    <w:szCs w:val="16"/>
                    <w:lang w:val="en-GB"/>
                  </w:rPr>
                </w:rPrChange>
              </w:rPr>
            </w:pPr>
          </w:p>
        </w:tc>
        <w:tc>
          <w:tcPr>
            <w:tcW w:w="567" w:type="dxa"/>
            <w:shd w:val="solid" w:color="FFFFFF" w:fill="auto"/>
          </w:tcPr>
          <w:p w:rsidR="003827F4" w:rsidRPr="00CE48AD" w:rsidRDefault="003827F4" w:rsidP="00872499">
            <w:pPr>
              <w:pStyle w:val="TAL"/>
              <w:keepNext w:val="0"/>
              <w:rPr>
                <w:sz w:val="16"/>
                <w:szCs w:val="16"/>
                <w:lang w:val="en-GB"/>
                <w:rPrChange w:id="9308" w:author="CR#0278r2" w:date="2020-04-07T05:49:00Z">
                  <w:rPr>
                    <w:sz w:val="16"/>
                    <w:szCs w:val="16"/>
                    <w:lang w:val="en-GB"/>
                  </w:rPr>
                </w:rPrChange>
              </w:rPr>
            </w:pPr>
            <w:r w:rsidRPr="00CE48AD">
              <w:rPr>
                <w:sz w:val="16"/>
                <w:szCs w:val="16"/>
                <w:lang w:val="en-GB"/>
                <w:rPrChange w:id="9309" w:author="CR#0278r2" w:date="2020-04-07T05:49:00Z">
                  <w:rPr>
                    <w:sz w:val="16"/>
                    <w:szCs w:val="16"/>
                    <w:lang w:val="en-GB"/>
                  </w:rPr>
                </w:rPrChange>
              </w:rPr>
              <w:t>RP-82</w:t>
            </w:r>
          </w:p>
        </w:tc>
        <w:tc>
          <w:tcPr>
            <w:tcW w:w="992" w:type="dxa"/>
            <w:shd w:val="solid" w:color="FFFFFF" w:fill="auto"/>
          </w:tcPr>
          <w:p w:rsidR="003827F4" w:rsidRPr="00CE48AD" w:rsidRDefault="003827F4" w:rsidP="00872499">
            <w:pPr>
              <w:pStyle w:val="TAL"/>
              <w:keepNext w:val="0"/>
              <w:rPr>
                <w:sz w:val="16"/>
                <w:szCs w:val="16"/>
                <w:lang w:val="en-GB"/>
                <w:rPrChange w:id="9310" w:author="CR#0278r2" w:date="2020-04-07T05:49:00Z">
                  <w:rPr>
                    <w:sz w:val="16"/>
                    <w:szCs w:val="16"/>
                    <w:lang w:val="en-GB"/>
                  </w:rPr>
                </w:rPrChange>
              </w:rPr>
            </w:pPr>
            <w:r w:rsidRPr="00CE48AD">
              <w:rPr>
                <w:sz w:val="16"/>
                <w:szCs w:val="16"/>
                <w:lang w:val="en-GB"/>
                <w:rPrChange w:id="9311" w:author="CR#0278r2" w:date="2020-04-07T05:49:00Z">
                  <w:rPr>
                    <w:sz w:val="16"/>
                    <w:szCs w:val="16"/>
                    <w:lang w:val="en-GB"/>
                  </w:rPr>
                </w:rPrChange>
              </w:rPr>
              <w:t>RP-182678</w:t>
            </w:r>
          </w:p>
        </w:tc>
        <w:tc>
          <w:tcPr>
            <w:tcW w:w="567" w:type="dxa"/>
            <w:shd w:val="solid" w:color="FFFFFF" w:fill="auto"/>
          </w:tcPr>
          <w:p w:rsidR="003827F4" w:rsidRPr="00CE48AD" w:rsidRDefault="003827F4" w:rsidP="00872499">
            <w:pPr>
              <w:pStyle w:val="TAL"/>
              <w:keepNext w:val="0"/>
              <w:rPr>
                <w:sz w:val="16"/>
                <w:szCs w:val="16"/>
                <w:lang w:val="en-GB"/>
                <w:rPrChange w:id="9312" w:author="CR#0278r2" w:date="2020-04-07T05:49:00Z">
                  <w:rPr>
                    <w:sz w:val="16"/>
                    <w:szCs w:val="16"/>
                    <w:lang w:val="en-GB"/>
                  </w:rPr>
                </w:rPrChange>
              </w:rPr>
            </w:pPr>
            <w:r w:rsidRPr="00CE48AD">
              <w:rPr>
                <w:sz w:val="16"/>
                <w:szCs w:val="16"/>
                <w:lang w:val="en-GB"/>
                <w:rPrChange w:id="9313" w:author="CR#0278r2" w:date="2020-04-07T05:49:00Z">
                  <w:rPr>
                    <w:sz w:val="16"/>
                    <w:szCs w:val="16"/>
                    <w:lang w:val="en-GB"/>
                  </w:rPr>
                </w:rPrChange>
              </w:rPr>
              <w:t>0249</w:t>
            </w:r>
          </w:p>
        </w:tc>
        <w:tc>
          <w:tcPr>
            <w:tcW w:w="426" w:type="dxa"/>
            <w:shd w:val="solid" w:color="FFFFFF" w:fill="auto"/>
          </w:tcPr>
          <w:p w:rsidR="003827F4" w:rsidRPr="00CE48AD" w:rsidRDefault="003827F4" w:rsidP="00872499">
            <w:pPr>
              <w:pStyle w:val="TAL"/>
              <w:keepNext w:val="0"/>
              <w:rPr>
                <w:sz w:val="16"/>
                <w:szCs w:val="16"/>
                <w:lang w:val="en-GB"/>
                <w:rPrChange w:id="9314" w:author="CR#0278r2" w:date="2020-04-07T05:49:00Z">
                  <w:rPr>
                    <w:sz w:val="16"/>
                    <w:szCs w:val="16"/>
                    <w:lang w:val="en-GB"/>
                  </w:rPr>
                </w:rPrChange>
              </w:rPr>
            </w:pPr>
            <w:r w:rsidRPr="00CE48AD">
              <w:rPr>
                <w:sz w:val="16"/>
                <w:szCs w:val="16"/>
                <w:lang w:val="en-GB"/>
                <w:rPrChange w:id="9315" w:author="CR#0278r2" w:date="2020-04-07T05:49:00Z">
                  <w:rPr>
                    <w:sz w:val="16"/>
                    <w:szCs w:val="16"/>
                    <w:lang w:val="en-GB"/>
                  </w:rPr>
                </w:rPrChange>
              </w:rPr>
              <w:t>3</w:t>
            </w:r>
          </w:p>
        </w:tc>
        <w:tc>
          <w:tcPr>
            <w:tcW w:w="425" w:type="dxa"/>
            <w:shd w:val="solid" w:color="FFFFFF" w:fill="auto"/>
          </w:tcPr>
          <w:p w:rsidR="003827F4" w:rsidRPr="00CE48AD" w:rsidRDefault="003827F4" w:rsidP="00872499">
            <w:pPr>
              <w:pStyle w:val="TAL"/>
              <w:keepNext w:val="0"/>
              <w:rPr>
                <w:sz w:val="16"/>
                <w:szCs w:val="16"/>
                <w:lang w:val="en-GB"/>
                <w:rPrChange w:id="9316" w:author="CR#0278r2" w:date="2020-04-07T05:49:00Z">
                  <w:rPr>
                    <w:sz w:val="16"/>
                    <w:szCs w:val="16"/>
                    <w:lang w:val="en-GB"/>
                  </w:rPr>
                </w:rPrChange>
              </w:rPr>
            </w:pPr>
            <w:r w:rsidRPr="00CE48AD">
              <w:rPr>
                <w:sz w:val="16"/>
                <w:szCs w:val="16"/>
                <w:lang w:val="en-GB"/>
                <w:rPrChange w:id="9317" w:author="CR#0278r2" w:date="2020-04-07T05:49:00Z">
                  <w:rPr>
                    <w:sz w:val="16"/>
                    <w:szCs w:val="16"/>
                    <w:lang w:val="en-GB"/>
                  </w:rPr>
                </w:rPrChange>
              </w:rPr>
              <w:t>F</w:t>
            </w:r>
          </w:p>
        </w:tc>
        <w:tc>
          <w:tcPr>
            <w:tcW w:w="5341" w:type="dxa"/>
            <w:shd w:val="solid" w:color="FFFFFF" w:fill="auto"/>
          </w:tcPr>
          <w:p w:rsidR="003827F4" w:rsidRPr="00CE48AD" w:rsidRDefault="003827F4" w:rsidP="00872499">
            <w:pPr>
              <w:pStyle w:val="TAL"/>
              <w:keepNext w:val="0"/>
              <w:rPr>
                <w:sz w:val="16"/>
                <w:szCs w:val="16"/>
                <w:lang w:val="en-GB"/>
                <w:rPrChange w:id="9318" w:author="CR#0278r2" w:date="2020-04-07T05:49:00Z">
                  <w:rPr>
                    <w:sz w:val="16"/>
                    <w:szCs w:val="16"/>
                    <w:lang w:val="en-GB"/>
                  </w:rPr>
                </w:rPrChange>
              </w:rPr>
            </w:pPr>
            <w:r w:rsidRPr="00CE48AD">
              <w:rPr>
                <w:sz w:val="16"/>
                <w:szCs w:val="16"/>
                <w:lang w:val="en-GB"/>
                <w:rPrChange w:id="9319" w:author="CR#0278r2" w:date="2020-04-07T05:49:00Z">
                  <w:rPr>
                    <w:sz w:val="16"/>
                    <w:szCs w:val="16"/>
                    <w:lang w:val="en-GB"/>
                  </w:rPr>
                </w:rPrChange>
              </w:rPr>
              <w:t>Correction on PDCP for eV2X</w:t>
            </w:r>
          </w:p>
        </w:tc>
        <w:tc>
          <w:tcPr>
            <w:tcW w:w="754" w:type="dxa"/>
            <w:shd w:val="solid" w:color="FFFFFF" w:fill="auto"/>
          </w:tcPr>
          <w:p w:rsidR="003827F4" w:rsidRPr="00CE48AD" w:rsidRDefault="003827F4" w:rsidP="00872499">
            <w:pPr>
              <w:pStyle w:val="TAL"/>
              <w:keepNext w:val="0"/>
              <w:rPr>
                <w:sz w:val="16"/>
                <w:szCs w:val="16"/>
                <w:lang w:val="en-GB"/>
                <w:rPrChange w:id="9320" w:author="CR#0278r2" w:date="2020-04-07T05:49:00Z">
                  <w:rPr>
                    <w:sz w:val="16"/>
                    <w:szCs w:val="16"/>
                    <w:lang w:val="en-GB"/>
                  </w:rPr>
                </w:rPrChange>
              </w:rPr>
            </w:pPr>
            <w:r w:rsidRPr="00CE48AD">
              <w:rPr>
                <w:sz w:val="16"/>
                <w:szCs w:val="16"/>
                <w:lang w:val="en-GB"/>
                <w:rPrChange w:id="9321" w:author="CR#0278r2" w:date="2020-04-07T05:49:00Z">
                  <w:rPr>
                    <w:sz w:val="16"/>
                    <w:szCs w:val="16"/>
                    <w:lang w:val="en-GB"/>
                  </w:rPr>
                </w:rPrChange>
              </w:rPr>
              <w:t>15.2.0</w:t>
            </w:r>
          </w:p>
        </w:tc>
      </w:tr>
      <w:tr w:rsidR="00CE48AD" w:rsidRPr="00CE48AD" w:rsidTr="0008503F">
        <w:tc>
          <w:tcPr>
            <w:tcW w:w="709" w:type="dxa"/>
            <w:shd w:val="solid" w:color="FFFFFF" w:fill="auto"/>
          </w:tcPr>
          <w:p w:rsidR="00A0502A" w:rsidRPr="00CE48AD" w:rsidRDefault="00A0502A" w:rsidP="00872499">
            <w:pPr>
              <w:pStyle w:val="TAL"/>
              <w:keepNext w:val="0"/>
              <w:rPr>
                <w:sz w:val="16"/>
                <w:szCs w:val="16"/>
                <w:lang w:val="en-GB"/>
                <w:rPrChange w:id="9322" w:author="CR#0278r2" w:date="2020-04-07T05:49:00Z">
                  <w:rPr>
                    <w:sz w:val="16"/>
                    <w:szCs w:val="16"/>
                    <w:lang w:val="en-GB"/>
                  </w:rPr>
                </w:rPrChange>
              </w:rPr>
            </w:pPr>
          </w:p>
        </w:tc>
        <w:tc>
          <w:tcPr>
            <w:tcW w:w="567" w:type="dxa"/>
            <w:shd w:val="solid" w:color="FFFFFF" w:fill="auto"/>
          </w:tcPr>
          <w:p w:rsidR="00A0502A" w:rsidRPr="00CE48AD" w:rsidRDefault="00A0502A" w:rsidP="00872499">
            <w:pPr>
              <w:pStyle w:val="TAL"/>
              <w:keepNext w:val="0"/>
              <w:rPr>
                <w:sz w:val="16"/>
                <w:szCs w:val="16"/>
                <w:lang w:val="en-GB"/>
                <w:rPrChange w:id="9323" w:author="CR#0278r2" w:date="2020-04-07T05:49:00Z">
                  <w:rPr>
                    <w:sz w:val="16"/>
                    <w:szCs w:val="16"/>
                    <w:lang w:val="en-GB"/>
                  </w:rPr>
                </w:rPrChange>
              </w:rPr>
            </w:pPr>
            <w:r w:rsidRPr="00CE48AD">
              <w:rPr>
                <w:sz w:val="16"/>
                <w:szCs w:val="16"/>
                <w:lang w:val="en-GB"/>
                <w:rPrChange w:id="9324" w:author="CR#0278r2" w:date="2020-04-07T05:49:00Z">
                  <w:rPr>
                    <w:sz w:val="16"/>
                    <w:szCs w:val="16"/>
                    <w:lang w:val="en-GB"/>
                  </w:rPr>
                </w:rPrChange>
              </w:rPr>
              <w:t>RP-82</w:t>
            </w:r>
          </w:p>
        </w:tc>
        <w:tc>
          <w:tcPr>
            <w:tcW w:w="992" w:type="dxa"/>
            <w:shd w:val="solid" w:color="FFFFFF" w:fill="auto"/>
          </w:tcPr>
          <w:p w:rsidR="00A0502A" w:rsidRPr="00CE48AD" w:rsidRDefault="00A0502A" w:rsidP="00872499">
            <w:pPr>
              <w:pStyle w:val="TAL"/>
              <w:keepNext w:val="0"/>
              <w:rPr>
                <w:sz w:val="16"/>
                <w:szCs w:val="16"/>
                <w:lang w:val="en-GB"/>
                <w:rPrChange w:id="9325" w:author="CR#0278r2" w:date="2020-04-07T05:49:00Z">
                  <w:rPr>
                    <w:sz w:val="16"/>
                    <w:szCs w:val="16"/>
                    <w:lang w:val="en-GB"/>
                  </w:rPr>
                </w:rPrChange>
              </w:rPr>
            </w:pPr>
            <w:r w:rsidRPr="00CE48AD">
              <w:rPr>
                <w:sz w:val="16"/>
                <w:szCs w:val="16"/>
                <w:lang w:val="en-GB"/>
                <w:rPrChange w:id="9326" w:author="CR#0278r2" w:date="2020-04-07T05:49:00Z">
                  <w:rPr>
                    <w:sz w:val="16"/>
                    <w:szCs w:val="16"/>
                    <w:lang w:val="en-GB"/>
                  </w:rPr>
                </w:rPrChange>
              </w:rPr>
              <w:t>RP-182679</w:t>
            </w:r>
          </w:p>
        </w:tc>
        <w:tc>
          <w:tcPr>
            <w:tcW w:w="567" w:type="dxa"/>
            <w:shd w:val="solid" w:color="FFFFFF" w:fill="auto"/>
          </w:tcPr>
          <w:p w:rsidR="00A0502A" w:rsidRPr="00CE48AD" w:rsidRDefault="00A0502A" w:rsidP="00872499">
            <w:pPr>
              <w:pStyle w:val="TAL"/>
              <w:keepNext w:val="0"/>
              <w:rPr>
                <w:sz w:val="16"/>
                <w:szCs w:val="16"/>
                <w:lang w:val="en-GB"/>
                <w:rPrChange w:id="9327" w:author="CR#0278r2" w:date="2020-04-07T05:49:00Z">
                  <w:rPr>
                    <w:sz w:val="16"/>
                    <w:szCs w:val="16"/>
                    <w:lang w:val="en-GB"/>
                  </w:rPr>
                </w:rPrChange>
              </w:rPr>
            </w:pPr>
            <w:r w:rsidRPr="00CE48AD">
              <w:rPr>
                <w:sz w:val="16"/>
                <w:szCs w:val="16"/>
                <w:lang w:val="en-GB"/>
                <w:rPrChange w:id="9328" w:author="CR#0278r2" w:date="2020-04-07T05:49:00Z">
                  <w:rPr>
                    <w:sz w:val="16"/>
                    <w:szCs w:val="16"/>
                    <w:lang w:val="en-GB"/>
                  </w:rPr>
                </w:rPrChange>
              </w:rPr>
              <w:t>0255</w:t>
            </w:r>
          </w:p>
        </w:tc>
        <w:tc>
          <w:tcPr>
            <w:tcW w:w="426" w:type="dxa"/>
            <w:shd w:val="solid" w:color="FFFFFF" w:fill="auto"/>
          </w:tcPr>
          <w:p w:rsidR="00A0502A" w:rsidRPr="00CE48AD" w:rsidRDefault="00A0502A" w:rsidP="00872499">
            <w:pPr>
              <w:pStyle w:val="TAL"/>
              <w:keepNext w:val="0"/>
              <w:rPr>
                <w:sz w:val="16"/>
                <w:szCs w:val="16"/>
                <w:lang w:val="en-GB"/>
                <w:rPrChange w:id="9329" w:author="CR#0278r2" w:date="2020-04-07T05:49:00Z">
                  <w:rPr>
                    <w:sz w:val="16"/>
                    <w:szCs w:val="16"/>
                    <w:lang w:val="en-GB"/>
                  </w:rPr>
                </w:rPrChange>
              </w:rPr>
            </w:pPr>
            <w:r w:rsidRPr="00CE48AD">
              <w:rPr>
                <w:sz w:val="16"/>
                <w:szCs w:val="16"/>
                <w:lang w:val="en-GB"/>
                <w:rPrChange w:id="9330" w:author="CR#0278r2" w:date="2020-04-07T05:49:00Z">
                  <w:rPr>
                    <w:sz w:val="16"/>
                    <w:szCs w:val="16"/>
                    <w:lang w:val="en-GB"/>
                  </w:rPr>
                </w:rPrChange>
              </w:rPr>
              <w:t>4</w:t>
            </w:r>
          </w:p>
        </w:tc>
        <w:tc>
          <w:tcPr>
            <w:tcW w:w="425" w:type="dxa"/>
            <w:shd w:val="solid" w:color="FFFFFF" w:fill="auto"/>
          </w:tcPr>
          <w:p w:rsidR="00A0502A" w:rsidRPr="00CE48AD" w:rsidRDefault="00A0502A" w:rsidP="00872499">
            <w:pPr>
              <w:pStyle w:val="TAL"/>
              <w:keepNext w:val="0"/>
              <w:rPr>
                <w:sz w:val="16"/>
                <w:szCs w:val="16"/>
                <w:lang w:val="en-GB"/>
                <w:rPrChange w:id="9331" w:author="CR#0278r2" w:date="2020-04-07T05:49:00Z">
                  <w:rPr>
                    <w:sz w:val="16"/>
                    <w:szCs w:val="16"/>
                    <w:lang w:val="en-GB"/>
                  </w:rPr>
                </w:rPrChange>
              </w:rPr>
            </w:pPr>
            <w:r w:rsidRPr="00CE48AD">
              <w:rPr>
                <w:sz w:val="16"/>
                <w:szCs w:val="16"/>
                <w:lang w:val="en-GB"/>
                <w:rPrChange w:id="9332" w:author="CR#0278r2" w:date="2020-04-07T05:49:00Z">
                  <w:rPr>
                    <w:sz w:val="16"/>
                    <w:szCs w:val="16"/>
                    <w:lang w:val="en-GB"/>
                  </w:rPr>
                </w:rPrChange>
              </w:rPr>
              <w:t>F</w:t>
            </w:r>
          </w:p>
        </w:tc>
        <w:tc>
          <w:tcPr>
            <w:tcW w:w="5341" w:type="dxa"/>
            <w:shd w:val="solid" w:color="FFFFFF" w:fill="auto"/>
          </w:tcPr>
          <w:p w:rsidR="00A0502A" w:rsidRPr="00CE48AD" w:rsidRDefault="00A0502A" w:rsidP="00872499">
            <w:pPr>
              <w:pStyle w:val="TAL"/>
              <w:keepNext w:val="0"/>
              <w:rPr>
                <w:sz w:val="16"/>
                <w:szCs w:val="16"/>
                <w:lang w:val="en-GB"/>
                <w:rPrChange w:id="9333" w:author="CR#0278r2" w:date="2020-04-07T05:49:00Z">
                  <w:rPr>
                    <w:sz w:val="16"/>
                    <w:szCs w:val="16"/>
                    <w:lang w:val="en-GB"/>
                  </w:rPr>
                </w:rPrChange>
              </w:rPr>
            </w:pPr>
            <w:r w:rsidRPr="00CE48AD">
              <w:rPr>
                <w:sz w:val="16"/>
                <w:szCs w:val="16"/>
                <w:lang w:val="en-GB"/>
                <w:rPrChange w:id="9334" w:author="CR#0278r2" w:date="2020-04-07T05:49:00Z">
                  <w:rPr>
                    <w:sz w:val="16"/>
                    <w:szCs w:val="16"/>
                    <w:lang w:val="en-GB"/>
                  </w:rPr>
                </w:rPrChange>
              </w:rPr>
              <w:t>Correction on PDCP duplication</w:t>
            </w:r>
          </w:p>
        </w:tc>
        <w:tc>
          <w:tcPr>
            <w:tcW w:w="754" w:type="dxa"/>
            <w:shd w:val="solid" w:color="FFFFFF" w:fill="auto"/>
          </w:tcPr>
          <w:p w:rsidR="00A0502A" w:rsidRPr="00CE48AD" w:rsidRDefault="00A0502A" w:rsidP="00872499">
            <w:pPr>
              <w:pStyle w:val="TAL"/>
              <w:keepNext w:val="0"/>
              <w:rPr>
                <w:sz w:val="16"/>
                <w:szCs w:val="16"/>
                <w:lang w:val="en-GB"/>
                <w:rPrChange w:id="9335" w:author="CR#0278r2" w:date="2020-04-07T05:49:00Z">
                  <w:rPr>
                    <w:sz w:val="16"/>
                    <w:szCs w:val="16"/>
                    <w:lang w:val="en-GB"/>
                  </w:rPr>
                </w:rPrChange>
              </w:rPr>
            </w:pPr>
            <w:r w:rsidRPr="00CE48AD">
              <w:rPr>
                <w:sz w:val="16"/>
                <w:szCs w:val="16"/>
                <w:lang w:val="en-GB"/>
                <w:rPrChange w:id="9336" w:author="CR#0278r2" w:date="2020-04-07T05:49:00Z">
                  <w:rPr>
                    <w:sz w:val="16"/>
                    <w:szCs w:val="16"/>
                    <w:lang w:val="en-GB"/>
                  </w:rPr>
                </w:rPrChange>
              </w:rPr>
              <w:t>15.2.0</w:t>
            </w:r>
          </w:p>
        </w:tc>
      </w:tr>
      <w:tr w:rsidR="00CE48AD" w:rsidRPr="00CE48AD" w:rsidTr="0008503F">
        <w:tc>
          <w:tcPr>
            <w:tcW w:w="709" w:type="dxa"/>
            <w:shd w:val="solid" w:color="FFFFFF" w:fill="auto"/>
          </w:tcPr>
          <w:p w:rsidR="00D66A4F" w:rsidRPr="00CE48AD" w:rsidRDefault="00D66A4F" w:rsidP="00872499">
            <w:pPr>
              <w:pStyle w:val="TAL"/>
              <w:keepNext w:val="0"/>
              <w:rPr>
                <w:sz w:val="16"/>
                <w:szCs w:val="16"/>
                <w:lang w:val="en-GB"/>
                <w:rPrChange w:id="9337" w:author="CR#0278r2" w:date="2020-04-07T05:49:00Z">
                  <w:rPr>
                    <w:sz w:val="16"/>
                    <w:szCs w:val="16"/>
                    <w:lang w:val="en-GB"/>
                  </w:rPr>
                </w:rPrChange>
              </w:rPr>
            </w:pPr>
          </w:p>
        </w:tc>
        <w:tc>
          <w:tcPr>
            <w:tcW w:w="567" w:type="dxa"/>
            <w:shd w:val="solid" w:color="FFFFFF" w:fill="auto"/>
          </w:tcPr>
          <w:p w:rsidR="00D66A4F" w:rsidRPr="00CE48AD" w:rsidRDefault="00D66A4F" w:rsidP="00872499">
            <w:pPr>
              <w:pStyle w:val="TAL"/>
              <w:keepNext w:val="0"/>
              <w:rPr>
                <w:sz w:val="16"/>
                <w:szCs w:val="16"/>
                <w:lang w:val="en-GB"/>
                <w:rPrChange w:id="9338" w:author="CR#0278r2" w:date="2020-04-07T05:49:00Z">
                  <w:rPr>
                    <w:sz w:val="16"/>
                    <w:szCs w:val="16"/>
                    <w:lang w:val="en-GB"/>
                  </w:rPr>
                </w:rPrChange>
              </w:rPr>
            </w:pPr>
            <w:r w:rsidRPr="00CE48AD">
              <w:rPr>
                <w:sz w:val="16"/>
                <w:szCs w:val="16"/>
                <w:lang w:val="en-GB"/>
                <w:rPrChange w:id="9339" w:author="CR#0278r2" w:date="2020-04-07T05:49:00Z">
                  <w:rPr>
                    <w:sz w:val="16"/>
                    <w:szCs w:val="16"/>
                    <w:lang w:val="en-GB"/>
                  </w:rPr>
                </w:rPrChange>
              </w:rPr>
              <w:t>RP-82</w:t>
            </w:r>
          </w:p>
        </w:tc>
        <w:tc>
          <w:tcPr>
            <w:tcW w:w="992" w:type="dxa"/>
            <w:shd w:val="solid" w:color="FFFFFF" w:fill="auto"/>
          </w:tcPr>
          <w:p w:rsidR="00D66A4F" w:rsidRPr="00CE48AD" w:rsidRDefault="00D66A4F" w:rsidP="00872499">
            <w:pPr>
              <w:pStyle w:val="TAL"/>
              <w:keepNext w:val="0"/>
              <w:rPr>
                <w:sz w:val="16"/>
                <w:szCs w:val="16"/>
                <w:lang w:val="en-GB"/>
                <w:rPrChange w:id="9340" w:author="CR#0278r2" w:date="2020-04-07T05:49:00Z">
                  <w:rPr>
                    <w:sz w:val="16"/>
                    <w:szCs w:val="16"/>
                    <w:lang w:val="en-GB"/>
                  </w:rPr>
                </w:rPrChange>
              </w:rPr>
            </w:pPr>
            <w:r w:rsidRPr="00CE48AD">
              <w:rPr>
                <w:sz w:val="16"/>
                <w:szCs w:val="16"/>
                <w:lang w:val="en-GB"/>
                <w:rPrChange w:id="9341" w:author="CR#0278r2" w:date="2020-04-07T05:49:00Z">
                  <w:rPr>
                    <w:sz w:val="16"/>
                    <w:szCs w:val="16"/>
                    <w:lang w:val="en-GB"/>
                  </w:rPr>
                </w:rPrChange>
              </w:rPr>
              <w:t>RP-182678</w:t>
            </w:r>
          </w:p>
        </w:tc>
        <w:tc>
          <w:tcPr>
            <w:tcW w:w="567" w:type="dxa"/>
            <w:shd w:val="solid" w:color="FFFFFF" w:fill="auto"/>
          </w:tcPr>
          <w:p w:rsidR="00D66A4F" w:rsidRPr="00CE48AD" w:rsidRDefault="00D66A4F" w:rsidP="00872499">
            <w:pPr>
              <w:pStyle w:val="TAL"/>
              <w:keepNext w:val="0"/>
              <w:rPr>
                <w:sz w:val="16"/>
                <w:szCs w:val="16"/>
                <w:lang w:val="en-GB"/>
                <w:rPrChange w:id="9342" w:author="CR#0278r2" w:date="2020-04-07T05:49:00Z">
                  <w:rPr>
                    <w:sz w:val="16"/>
                    <w:szCs w:val="16"/>
                    <w:lang w:val="en-GB"/>
                  </w:rPr>
                </w:rPrChange>
              </w:rPr>
            </w:pPr>
            <w:r w:rsidRPr="00CE48AD">
              <w:rPr>
                <w:sz w:val="16"/>
                <w:szCs w:val="16"/>
                <w:lang w:val="en-GB"/>
                <w:rPrChange w:id="9343" w:author="CR#0278r2" w:date="2020-04-07T05:49:00Z">
                  <w:rPr>
                    <w:sz w:val="16"/>
                    <w:szCs w:val="16"/>
                    <w:lang w:val="en-GB"/>
                  </w:rPr>
                </w:rPrChange>
              </w:rPr>
              <w:t>0264</w:t>
            </w:r>
          </w:p>
        </w:tc>
        <w:tc>
          <w:tcPr>
            <w:tcW w:w="426" w:type="dxa"/>
            <w:shd w:val="solid" w:color="FFFFFF" w:fill="auto"/>
          </w:tcPr>
          <w:p w:rsidR="00D66A4F" w:rsidRPr="00CE48AD" w:rsidRDefault="00D66A4F" w:rsidP="00872499">
            <w:pPr>
              <w:pStyle w:val="TAL"/>
              <w:keepNext w:val="0"/>
              <w:rPr>
                <w:sz w:val="16"/>
                <w:szCs w:val="16"/>
                <w:lang w:val="en-GB"/>
                <w:rPrChange w:id="9344" w:author="CR#0278r2" w:date="2020-04-07T05:49:00Z">
                  <w:rPr>
                    <w:sz w:val="16"/>
                    <w:szCs w:val="16"/>
                    <w:lang w:val="en-GB"/>
                  </w:rPr>
                </w:rPrChange>
              </w:rPr>
            </w:pPr>
            <w:r w:rsidRPr="00CE48AD">
              <w:rPr>
                <w:sz w:val="16"/>
                <w:szCs w:val="16"/>
                <w:lang w:val="en-GB"/>
                <w:rPrChange w:id="9345" w:author="CR#0278r2" w:date="2020-04-07T05:49:00Z">
                  <w:rPr>
                    <w:sz w:val="16"/>
                    <w:szCs w:val="16"/>
                    <w:lang w:val="en-GB"/>
                  </w:rPr>
                </w:rPrChange>
              </w:rPr>
              <w:t>1</w:t>
            </w:r>
          </w:p>
        </w:tc>
        <w:tc>
          <w:tcPr>
            <w:tcW w:w="425" w:type="dxa"/>
            <w:shd w:val="solid" w:color="FFFFFF" w:fill="auto"/>
          </w:tcPr>
          <w:p w:rsidR="00D66A4F" w:rsidRPr="00CE48AD" w:rsidRDefault="00D66A4F" w:rsidP="00872499">
            <w:pPr>
              <w:pStyle w:val="TAL"/>
              <w:keepNext w:val="0"/>
              <w:rPr>
                <w:sz w:val="16"/>
                <w:szCs w:val="16"/>
                <w:lang w:val="en-GB"/>
                <w:rPrChange w:id="9346" w:author="CR#0278r2" w:date="2020-04-07T05:49:00Z">
                  <w:rPr>
                    <w:sz w:val="16"/>
                    <w:szCs w:val="16"/>
                    <w:lang w:val="en-GB"/>
                  </w:rPr>
                </w:rPrChange>
              </w:rPr>
            </w:pPr>
            <w:r w:rsidRPr="00CE48AD">
              <w:rPr>
                <w:sz w:val="16"/>
                <w:szCs w:val="16"/>
                <w:lang w:val="en-GB"/>
                <w:rPrChange w:id="9347" w:author="CR#0278r2" w:date="2020-04-07T05:49:00Z">
                  <w:rPr>
                    <w:sz w:val="16"/>
                    <w:szCs w:val="16"/>
                    <w:lang w:val="en-GB"/>
                  </w:rPr>
                </w:rPrChange>
              </w:rPr>
              <w:t>F</w:t>
            </w:r>
          </w:p>
        </w:tc>
        <w:tc>
          <w:tcPr>
            <w:tcW w:w="5341" w:type="dxa"/>
            <w:shd w:val="solid" w:color="FFFFFF" w:fill="auto"/>
          </w:tcPr>
          <w:p w:rsidR="00D66A4F" w:rsidRPr="00CE48AD" w:rsidRDefault="00D66A4F" w:rsidP="00872499">
            <w:pPr>
              <w:pStyle w:val="TAL"/>
              <w:keepNext w:val="0"/>
              <w:rPr>
                <w:sz w:val="16"/>
                <w:szCs w:val="16"/>
                <w:lang w:val="en-GB"/>
                <w:rPrChange w:id="9348" w:author="CR#0278r2" w:date="2020-04-07T05:49:00Z">
                  <w:rPr>
                    <w:sz w:val="16"/>
                    <w:szCs w:val="16"/>
                    <w:lang w:val="en-GB"/>
                  </w:rPr>
                </w:rPrChange>
              </w:rPr>
            </w:pPr>
            <w:r w:rsidRPr="00CE48AD">
              <w:rPr>
                <w:sz w:val="16"/>
                <w:szCs w:val="16"/>
                <w:lang w:val="en-GB"/>
                <w:rPrChange w:id="9349" w:author="CR#0278r2" w:date="2020-04-07T05:49:00Z">
                  <w:rPr>
                    <w:sz w:val="16"/>
                    <w:szCs w:val="16"/>
                    <w:lang w:val="en-GB"/>
                  </w:rPr>
                </w:rPrChange>
              </w:rPr>
              <w:t>Correction to SLRB and state variables for sidelink transmission</w:t>
            </w:r>
          </w:p>
        </w:tc>
        <w:tc>
          <w:tcPr>
            <w:tcW w:w="754" w:type="dxa"/>
            <w:shd w:val="solid" w:color="FFFFFF" w:fill="auto"/>
          </w:tcPr>
          <w:p w:rsidR="00D66A4F" w:rsidRPr="00CE48AD" w:rsidRDefault="00D66A4F" w:rsidP="00872499">
            <w:pPr>
              <w:pStyle w:val="TAL"/>
              <w:keepNext w:val="0"/>
              <w:rPr>
                <w:sz w:val="16"/>
                <w:szCs w:val="16"/>
                <w:lang w:val="en-GB"/>
                <w:rPrChange w:id="9350" w:author="CR#0278r2" w:date="2020-04-07T05:49:00Z">
                  <w:rPr>
                    <w:sz w:val="16"/>
                    <w:szCs w:val="16"/>
                    <w:lang w:val="en-GB"/>
                  </w:rPr>
                </w:rPrChange>
              </w:rPr>
            </w:pPr>
            <w:r w:rsidRPr="00CE48AD">
              <w:rPr>
                <w:sz w:val="16"/>
                <w:szCs w:val="16"/>
                <w:lang w:val="en-GB"/>
                <w:rPrChange w:id="9351" w:author="CR#0278r2" w:date="2020-04-07T05:49:00Z">
                  <w:rPr>
                    <w:sz w:val="16"/>
                    <w:szCs w:val="16"/>
                    <w:lang w:val="en-GB"/>
                  </w:rPr>
                </w:rPrChange>
              </w:rPr>
              <w:t>15.2.0</w:t>
            </w:r>
          </w:p>
        </w:tc>
      </w:tr>
      <w:tr w:rsidR="00CE48AD" w:rsidRPr="00CE48AD" w:rsidTr="0008503F">
        <w:tc>
          <w:tcPr>
            <w:tcW w:w="709" w:type="dxa"/>
            <w:shd w:val="solid" w:color="FFFFFF" w:fill="auto"/>
          </w:tcPr>
          <w:p w:rsidR="00855CE4" w:rsidRPr="00CE48AD" w:rsidRDefault="00855CE4" w:rsidP="00872499">
            <w:pPr>
              <w:pStyle w:val="TAL"/>
              <w:keepNext w:val="0"/>
              <w:rPr>
                <w:sz w:val="16"/>
                <w:szCs w:val="16"/>
                <w:lang w:val="en-GB"/>
                <w:rPrChange w:id="9352" w:author="CR#0278r2" w:date="2020-04-07T05:49:00Z">
                  <w:rPr>
                    <w:sz w:val="16"/>
                    <w:szCs w:val="16"/>
                    <w:lang w:val="en-GB"/>
                  </w:rPr>
                </w:rPrChange>
              </w:rPr>
            </w:pPr>
          </w:p>
        </w:tc>
        <w:tc>
          <w:tcPr>
            <w:tcW w:w="567" w:type="dxa"/>
            <w:shd w:val="solid" w:color="FFFFFF" w:fill="auto"/>
          </w:tcPr>
          <w:p w:rsidR="00855CE4" w:rsidRPr="00CE48AD" w:rsidRDefault="00855CE4" w:rsidP="00872499">
            <w:pPr>
              <w:pStyle w:val="TAL"/>
              <w:keepNext w:val="0"/>
              <w:rPr>
                <w:sz w:val="16"/>
                <w:szCs w:val="16"/>
                <w:lang w:val="en-GB"/>
                <w:rPrChange w:id="9353" w:author="CR#0278r2" w:date="2020-04-07T05:49:00Z">
                  <w:rPr>
                    <w:sz w:val="16"/>
                    <w:szCs w:val="16"/>
                    <w:lang w:val="en-GB"/>
                  </w:rPr>
                </w:rPrChange>
              </w:rPr>
            </w:pPr>
            <w:r w:rsidRPr="00CE48AD">
              <w:rPr>
                <w:sz w:val="16"/>
                <w:szCs w:val="16"/>
                <w:lang w:val="en-GB"/>
                <w:rPrChange w:id="9354" w:author="CR#0278r2" w:date="2020-04-07T05:49:00Z">
                  <w:rPr>
                    <w:sz w:val="16"/>
                    <w:szCs w:val="16"/>
                    <w:lang w:val="en-GB"/>
                  </w:rPr>
                </w:rPrChange>
              </w:rPr>
              <w:t>RP-82</w:t>
            </w:r>
          </w:p>
        </w:tc>
        <w:tc>
          <w:tcPr>
            <w:tcW w:w="992" w:type="dxa"/>
            <w:shd w:val="solid" w:color="FFFFFF" w:fill="auto"/>
          </w:tcPr>
          <w:p w:rsidR="00855CE4" w:rsidRPr="00CE48AD" w:rsidRDefault="00855CE4" w:rsidP="00872499">
            <w:pPr>
              <w:pStyle w:val="TAL"/>
              <w:keepNext w:val="0"/>
              <w:rPr>
                <w:sz w:val="16"/>
                <w:szCs w:val="16"/>
                <w:lang w:val="en-GB"/>
                <w:rPrChange w:id="9355" w:author="CR#0278r2" w:date="2020-04-07T05:49:00Z">
                  <w:rPr>
                    <w:sz w:val="16"/>
                    <w:szCs w:val="16"/>
                    <w:lang w:val="en-GB"/>
                  </w:rPr>
                </w:rPrChange>
              </w:rPr>
            </w:pPr>
            <w:r w:rsidRPr="00CE48AD">
              <w:rPr>
                <w:sz w:val="16"/>
                <w:szCs w:val="16"/>
                <w:lang w:val="en-GB"/>
                <w:rPrChange w:id="9356" w:author="CR#0278r2" w:date="2020-04-07T05:49:00Z">
                  <w:rPr>
                    <w:sz w:val="16"/>
                    <w:szCs w:val="16"/>
                    <w:lang w:val="en-GB"/>
                  </w:rPr>
                </w:rPrChange>
              </w:rPr>
              <w:t>RP-182678</w:t>
            </w:r>
          </w:p>
        </w:tc>
        <w:tc>
          <w:tcPr>
            <w:tcW w:w="567" w:type="dxa"/>
            <w:shd w:val="solid" w:color="FFFFFF" w:fill="auto"/>
          </w:tcPr>
          <w:p w:rsidR="00855CE4" w:rsidRPr="00CE48AD" w:rsidRDefault="00855CE4" w:rsidP="00872499">
            <w:pPr>
              <w:pStyle w:val="TAL"/>
              <w:keepNext w:val="0"/>
              <w:rPr>
                <w:sz w:val="16"/>
                <w:szCs w:val="16"/>
                <w:lang w:val="en-GB"/>
                <w:rPrChange w:id="9357" w:author="CR#0278r2" w:date="2020-04-07T05:49:00Z">
                  <w:rPr>
                    <w:sz w:val="16"/>
                    <w:szCs w:val="16"/>
                    <w:lang w:val="en-GB"/>
                  </w:rPr>
                </w:rPrChange>
              </w:rPr>
            </w:pPr>
            <w:r w:rsidRPr="00CE48AD">
              <w:rPr>
                <w:sz w:val="16"/>
                <w:szCs w:val="16"/>
                <w:lang w:val="en-GB"/>
                <w:rPrChange w:id="9358" w:author="CR#0278r2" w:date="2020-04-07T05:49:00Z">
                  <w:rPr>
                    <w:sz w:val="16"/>
                    <w:szCs w:val="16"/>
                    <w:lang w:val="en-GB"/>
                  </w:rPr>
                </w:rPrChange>
              </w:rPr>
              <w:t>0265</w:t>
            </w:r>
          </w:p>
        </w:tc>
        <w:tc>
          <w:tcPr>
            <w:tcW w:w="426" w:type="dxa"/>
            <w:shd w:val="solid" w:color="FFFFFF" w:fill="auto"/>
          </w:tcPr>
          <w:p w:rsidR="00855CE4" w:rsidRPr="00CE48AD" w:rsidRDefault="00855CE4" w:rsidP="00872499">
            <w:pPr>
              <w:pStyle w:val="TAL"/>
              <w:keepNext w:val="0"/>
              <w:rPr>
                <w:sz w:val="16"/>
                <w:szCs w:val="16"/>
                <w:lang w:val="en-GB"/>
                <w:rPrChange w:id="9359" w:author="CR#0278r2" w:date="2020-04-07T05:49:00Z">
                  <w:rPr>
                    <w:sz w:val="16"/>
                    <w:szCs w:val="16"/>
                    <w:lang w:val="en-GB"/>
                  </w:rPr>
                </w:rPrChange>
              </w:rPr>
            </w:pPr>
            <w:r w:rsidRPr="00CE48AD">
              <w:rPr>
                <w:sz w:val="16"/>
                <w:szCs w:val="16"/>
                <w:lang w:val="en-GB"/>
                <w:rPrChange w:id="9360" w:author="CR#0278r2" w:date="2020-04-07T05:49:00Z">
                  <w:rPr>
                    <w:sz w:val="16"/>
                    <w:szCs w:val="16"/>
                    <w:lang w:val="en-GB"/>
                  </w:rPr>
                </w:rPrChange>
              </w:rPr>
              <w:t>-</w:t>
            </w:r>
          </w:p>
        </w:tc>
        <w:tc>
          <w:tcPr>
            <w:tcW w:w="425" w:type="dxa"/>
            <w:shd w:val="solid" w:color="FFFFFF" w:fill="auto"/>
          </w:tcPr>
          <w:p w:rsidR="00855CE4" w:rsidRPr="00CE48AD" w:rsidRDefault="00855CE4" w:rsidP="00872499">
            <w:pPr>
              <w:pStyle w:val="TAL"/>
              <w:keepNext w:val="0"/>
              <w:rPr>
                <w:sz w:val="16"/>
                <w:szCs w:val="16"/>
                <w:lang w:val="en-GB"/>
                <w:rPrChange w:id="9361" w:author="CR#0278r2" w:date="2020-04-07T05:49:00Z">
                  <w:rPr>
                    <w:sz w:val="16"/>
                    <w:szCs w:val="16"/>
                    <w:lang w:val="en-GB"/>
                  </w:rPr>
                </w:rPrChange>
              </w:rPr>
            </w:pPr>
            <w:r w:rsidRPr="00CE48AD">
              <w:rPr>
                <w:sz w:val="16"/>
                <w:szCs w:val="16"/>
                <w:lang w:val="en-GB"/>
                <w:rPrChange w:id="9362" w:author="CR#0278r2" w:date="2020-04-07T05:49:00Z">
                  <w:rPr>
                    <w:sz w:val="16"/>
                    <w:szCs w:val="16"/>
                    <w:lang w:val="en-GB"/>
                  </w:rPr>
                </w:rPrChange>
              </w:rPr>
              <w:t>F</w:t>
            </w:r>
          </w:p>
        </w:tc>
        <w:tc>
          <w:tcPr>
            <w:tcW w:w="5341" w:type="dxa"/>
            <w:shd w:val="solid" w:color="FFFFFF" w:fill="auto"/>
          </w:tcPr>
          <w:p w:rsidR="00855CE4" w:rsidRPr="00CE48AD" w:rsidRDefault="00855CE4" w:rsidP="00872499">
            <w:pPr>
              <w:pStyle w:val="TAL"/>
              <w:keepNext w:val="0"/>
              <w:rPr>
                <w:sz w:val="16"/>
                <w:szCs w:val="16"/>
                <w:lang w:val="en-GB"/>
                <w:rPrChange w:id="9363" w:author="CR#0278r2" w:date="2020-04-07T05:49:00Z">
                  <w:rPr>
                    <w:sz w:val="16"/>
                    <w:szCs w:val="16"/>
                    <w:lang w:val="en-GB"/>
                  </w:rPr>
                </w:rPrChange>
              </w:rPr>
            </w:pPr>
            <w:r w:rsidRPr="00CE48AD">
              <w:rPr>
                <w:sz w:val="16"/>
                <w:szCs w:val="16"/>
                <w:lang w:val="en-GB"/>
                <w:rPrChange w:id="9364" w:author="CR#0278r2" w:date="2020-04-07T05:49:00Z">
                  <w:rPr>
                    <w:sz w:val="16"/>
                    <w:szCs w:val="16"/>
                    <w:lang w:val="en-GB"/>
                  </w:rPr>
                </w:rPrChange>
              </w:rPr>
              <w:t>Header Decompression for SLRB</w:t>
            </w:r>
          </w:p>
        </w:tc>
        <w:tc>
          <w:tcPr>
            <w:tcW w:w="754" w:type="dxa"/>
            <w:shd w:val="solid" w:color="FFFFFF" w:fill="auto"/>
          </w:tcPr>
          <w:p w:rsidR="00855CE4" w:rsidRPr="00CE48AD" w:rsidRDefault="00855CE4" w:rsidP="00872499">
            <w:pPr>
              <w:pStyle w:val="TAL"/>
              <w:keepNext w:val="0"/>
              <w:rPr>
                <w:sz w:val="16"/>
                <w:szCs w:val="16"/>
                <w:lang w:val="en-GB"/>
                <w:rPrChange w:id="9365" w:author="CR#0278r2" w:date="2020-04-07T05:49:00Z">
                  <w:rPr>
                    <w:sz w:val="16"/>
                    <w:szCs w:val="16"/>
                    <w:lang w:val="en-GB"/>
                  </w:rPr>
                </w:rPrChange>
              </w:rPr>
            </w:pPr>
            <w:r w:rsidRPr="00CE48AD">
              <w:rPr>
                <w:sz w:val="16"/>
                <w:szCs w:val="16"/>
                <w:lang w:val="en-GB"/>
                <w:rPrChange w:id="9366" w:author="CR#0278r2" w:date="2020-04-07T05:49:00Z">
                  <w:rPr>
                    <w:sz w:val="16"/>
                    <w:szCs w:val="16"/>
                    <w:lang w:val="en-GB"/>
                  </w:rPr>
                </w:rPrChange>
              </w:rPr>
              <w:t>15.2.0</w:t>
            </w:r>
          </w:p>
        </w:tc>
      </w:tr>
      <w:tr w:rsidR="00CE48AD" w:rsidRPr="00CE48AD" w:rsidTr="0008503F">
        <w:tc>
          <w:tcPr>
            <w:tcW w:w="709" w:type="dxa"/>
            <w:shd w:val="solid" w:color="FFFFFF" w:fill="auto"/>
          </w:tcPr>
          <w:p w:rsidR="00513CD2" w:rsidRPr="00CE48AD" w:rsidRDefault="00513CD2" w:rsidP="00872499">
            <w:pPr>
              <w:pStyle w:val="TAL"/>
              <w:keepNext w:val="0"/>
              <w:rPr>
                <w:sz w:val="16"/>
                <w:szCs w:val="16"/>
                <w:lang w:val="en-GB"/>
                <w:rPrChange w:id="9367" w:author="CR#0278r2" w:date="2020-04-07T05:49:00Z">
                  <w:rPr>
                    <w:sz w:val="16"/>
                    <w:szCs w:val="16"/>
                    <w:lang w:val="en-GB"/>
                  </w:rPr>
                </w:rPrChange>
              </w:rPr>
            </w:pPr>
            <w:r w:rsidRPr="00CE48AD">
              <w:rPr>
                <w:sz w:val="16"/>
                <w:szCs w:val="16"/>
                <w:lang w:val="en-GB"/>
                <w:rPrChange w:id="9368" w:author="CR#0278r2" w:date="2020-04-07T05:49:00Z">
                  <w:rPr>
                    <w:sz w:val="16"/>
                    <w:szCs w:val="16"/>
                    <w:lang w:val="en-GB"/>
                  </w:rPr>
                </w:rPrChange>
              </w:rPr>
              <w:t>2019-03</w:t>
            </w:r>
          </w:p>
        </w:tc>
        <w:tc>
          <w:tcPr>
            <w:tcW w:w="567" w:type="dxa"/>
            <w:shd w:val="solid" w:color="FFFFFF" w:fill="auto"/>
          </w:tcPr>
          <w:p w:rsidR="00513CD2" w:rsidRPr="00CE48AD" w:rsidRDefault="00513CD2" w:rsidP="00872499">
            <w:pPr>
              <w:pStyle w:val="TAL"/>
              <w:keepNext w:val="0"/>
              <w:rPr>
                <w:sz w:val="16"/>
                <w:szCs w:val="16"/>
                <w:lang w:val="en-GB"/>
                <w:rPrChange w:id="9369" w:author="CR#0278r2" w:date="2020-04-07T05:49:00Z">
                  <w:rPr>
                    <w:sz w:val="16"/>
                    <w:szCs w:val="16"/>
                    <w:lang w:val="en-GB"/>
                  </w:rPr>
                </w:rPrChange>
              </w:rPr>
            </w:pPr>
            <w:r w:rsidRPr="00CE48AD">
              <w:rPr>
                <w:sz w:val="16"/>
                <w:szCs w:val="16"/>
                <w:lang w:val="en-GB"/>
                <w:rPrChange w:id="9370" w:author="CR#0278r2" w:date="2020-04-07T05:49:00Z">
                  <w:rPr>
                    <w:sz w:val="16"/>
                    <w:szCs w:val="16"/>
                    <w:lang w:val="en-GB"/>
                  </w:rPr>
                </w:rPrChange>
              </w:rPr>
              <w:t>RP-83</w:t>
            </w:r>
          </w:p>
        </w:tc>
        <w:tc>
          <w:tcPr>
            <w:tcW w:w="992" w:type="dxa"/>
            <w:shd w:val="solid" w:color="FFFFFF" w:fill="auto"/>
          </w:tcPr>
          <w:p w:rsidR="00513CD2" w:rsidRPr="00CE48AD" w:rsidRDefault="00513CD2" w:rsidP="00872499">
            <w:pPr>
              <w:pStyle w:val="TAL"/>
              <w:keepNext w:val="0"/>
              <w:rPr>
                <w:sz w:val="16"/>
                <w:szCs w:val="16"/>
                <w:lang w:val="en-GB"/>
                <w:rPrChange w:id="9371" w:author="CR#0278r2" w:date="2020-04-07T05:49:00Z">
                  <w:rPr>
                    <w:sz w:val="16"/>
                    <w:szCs w:val="16"/>
                    <w:lang w:val="en-GB"/>
                  </w:rPr>
                </w:rPrChange>
              </w:rPr>
            </w:pPr>
            <w:r w:rsidRPr="00CE48AD">
              <w:rPr>
                <w:sz w:val="16"/>
                <w:szCs w:val="16"/>
                <w:lang w:val="en-GB"/>
                <w:rPrChange w:id="9372" w:author="CR#0278r2" w:date="2020-04-07T05:49:00Z">
                  <w:rPr>
                    <w:sz w:val="16"/>
                    <w:szCs w:val="16"/>
                    <w:lang w:val="en-GB"/>
                  </w:rPr>
                </w:rPrChange>
              </w:rPr>
              <w:t>RP-190552</w:t>
            </w:r>
          </w:p>
        </w:tc>
        <w:tc>
          <w:tcPr>
            <w:tcW w:w="567" w:type="dxa"/>
            <w:shd w:val="solid" w:color="FFFFFF" w:fill="auto"/>
          </w:tcPr>
          <w:p w:rsidR="00513CD2" w:rsidRPr="00CE48AD" w:rsidRDefault="00513CD2" w:rsidP="00872499">
            <w:pPr>
              <w:pStyle w:val="TAL"/>
              <w:keepNext w:val="0"/>
              <w:rPr>
                <w:sz w:val="16"/>
                <w:szCs w:val="16"/>
                <w:lang w:val="en-GB"/>
                <w:rPrChange w:id="9373" w:author="CR#0278r2" w:date="2020-04-07T05:49:00Z">
                  <w:rPr>
                    <w:sz w:val="16"/>
                    <w:szCs w:val="16"/>
                    <w:lang w:val="en-GB"/>
                  </w:rPr>
                </w:rPrChange>
              </w:rPr>
            </w:pPr>
            <w:r w:rsidRPr="00CE48AD">
              <w:rPr>
                <w:sz w:val="16"/>
                <w:szCs w:val="16"/>
                <w:lang w:val="en-GB"/>
                <w:rPrChange w:id="9374" w:author="CR#0278r2" w:date="2020-04-07T05:49:00Z">
                  <w:rPr>
                    <w:sz w:val="16"/>
                    <w:szCs w:val="16"/>
                    <w:lang w:val="en-GB"/>
                  </w:rPr>
                </w:rPrChange>
              </w:rPr>
              <w:t>0266</w:t>
            </w:r>
          </w:p>
        </w:tc>
        <w:tc>
          <w:tcPr>
            <w:tcW w:w="426" w:type="dxa"/>
            <w:shd w:val="solid" w:color="FFFFFF" w:fill="auto"/>
          </w:tcPr>
          <w:p w:rsidR="00513CD2" w:rsidRPr="00CE48AD" w:rsidRDefault="00513CD2" w:rsidP="00872499">
            <w:pPr>
              <w:pStyle w:val="TAL"/>
              <w:keepNext w:val="0"/>
              <w:rPr>
                <w:sz w:val="16"/>
                <w:szCs w:val="16"/>
                <w:lang w:val="en-GB"/>
                <w:rPrChange w:id="9375" w:author="CR#0278r2" w:date="2020-04-07T05:49:00Z">
                  <w:rPr>
                    <w:sz w:val="16"/>
                    <w:szCs w:val="16"/>
                    <w:lang w:val="en-GB"/>
                  </w:rPr>
                </w:rPrChange>
              </w:rPr>
            </w:pPr>
            <w:r w:rsidRPr="00CE48AD">
              <w:rPr>
                <w:sz w:val="16"/>
                <w:szCs w:val="16"/>
                <w:lang w:val="en-GB"/>
                <w:rPrChange w:id="9376" w:author="CR#0278r2" w:date="2020-04-07T05:49:00Z">
                  <w:rPr>
                    <w:sz w:val="16"/>
                    <w:szCs w:val="16"/>
                    <w:lang w:val="en-GB"/>
                  </w:rPr>
                </w:rPrChange>
              </w:rPr>
              <w:t>1</w:t>
            </w:r>
          </w:p>
        </w:tc>
        <w:tc>
          <w:tcPr>
            <w:tcW w:w="425" w:type="dxa"/>
            <w:shd w:val="solid" w:color="FFFFFF" w:fill="auto"/>
          </w:tcPr>
          <w:p w:rsidR="00513CD2" w:rsidRPr="00CE48AD" w:rsidRDefault="00513CD2" w:rsidP="00872499">
            <w:pPr>
              <w:pStyle w:val="TAL"/>
              <w:keepNext w:val="0"/>
              <w:rPr>
                <w:sz w:val="16"/>
                <w:szCs w:val="16"/>
                <w:lang w:val="en-GB"/>
                <w:rPrChange w:id="9377" w:author="CR#0278r2" w:date="2020-04-07T05:49:00Z">
                  <w:rPr>
                    <w:sz w:val="16"/>
                    <w:szCs w:val="16"/>
                    <w:lang w:val="en-GB"/>
                  </w:rPr>
                </w:rPrChange>
              </w:rPr>
            </w:pPr>
            <w:r w:rsidRPr="00CE48AD">
              <w:rPr>
                <w:sz w:val="16"/>
                <w:szCs w:val="16"/>
                <w:lang w:val="en-GB"/>
                <w:rPrChange w:id="9378" w:author="CR#0278r2" w:date="2020-04-07T05:49:00Z">
                  <w:rPr>
                    <w:sz w:val="16"/>
                    <w:szCs w:val="16"/>
                    <w:lang w:val="en-GB"/>
                  </w:rPr>
                </w:rPrChange>
              </w:rPr>
              <w:t>F</w:t>
            </w:r>
          </w:p>
        </w:tc>
        <w:tc>
          <w:tcPr>
            <w:tcW w:w="5341" w:type="dxa"/>
            <w:shd w:val="solid" w:color="FFFFFF" w:fill="auto"/>
          </w:tcPr>
          <w:p w:rsidR="00513CD2" w:rsidRPr="00CE48AD" w:rsidRDefault="00513CD2" w:rsidP="00872499">
            <w:pPr>
              <w:pStyle w:val="TAL"/>
              <w:keepNext w:val="0"/>
              <w:rPr>
                <w:sz w:val="16"/>
                <w:szCs w:val="16"/>
                <w:lang w:val="en-GB"/>
                <w:rPrChange w:id="9379" w:author="CR#0278r2" w:date="2020-04-07T05:49:00Z">
                  <w:rPr>
                    <w:sz w:val="16"/>
                    <w:szCs w:val="16"/>
                    <w:lang w:val="en-GB"/>
                  </w:rPr>
                </w:rPrChange>
              </w:rPr>
            </w:pPr>
            <w:r w:rsidRPr="00CE48AD">
              <w:rPr>
                <w:sz w:val="16"/>
                <w:szCs w:val="16"/>
                <w:lang w:val="en-GB"/>
                <w:rPrChange w:id="9380" w:author="CR#0278r2" w:date="2020-04-07T05:49:00Z">
                  <w:rPr>
                    <w:sz w:val="16"/>
                    <w:szCs w:val="16"/>
                    <w:lang w:val="en-GB"/>
                  </w:rPr>
                </w:rPrChange>
              </w:rPr>
              <w:t>Correction on UDC data format</w:t>
            </w:r>
          </w:p>
        </w:tc>
        <w:tc>
          <w:tcPr>
            <w:tcW w:w="754" w:type="dxa"/>
            <w:shd w:val="solid" w:color="FFFFFF" w:fill="auto"/>
          </w:tcPr>
          <w:p w:rsidR="00513CD2" w:rsidRPr="00CE48AD" w:rsidRDefault="00513CD2" w:rsidP="00872499">
            <w:pPr>
              <w:pStyle w:val="TAL"/>
              <w:keepNext w:val="0"/>
              <w:rPr>
                <w:sz w:val="16"/>
                <w:szCs w:val="16"/>
                <w:lang w:val="en-GB"/>
                <w:rPrChange w:id="9381" w:author="CR#0278r2" w:date="2020-04-07T05:49:00Z">
                  <w:rPr>
                    <w:sz w:val="16"/>
                    <w:szCs w:val="16"/>
                    <w:lang w:val="en-GB"/>
                  </w:rPr>
                </w:rPrChange>
              </w:rPr>
            </w:pPr>
            <w:r w:rsidRPr="00CE48AD">
              <w:rPr>
                <w:sz w:val="16"/>
                <w:szCs w:val="16"/>
                <w:lang w:val="en-GB"/>
                <w:rPrChange w:id="9382" w:author="CR#0278r2" w:date="2020-04-07T05:49:00Z">
                  <w:rPr>
                    <w:sz w:val="16"/>
                    <w:szCs w:val="16"/>
                    <w:lang w:val="en-GB"/>
                  </w:rPr>
                </w:rPrChange>
              </w:rPr>
              <w:t>15.3.0</w:t>
            </w:r>
          </w:p>
        </w:tc>
      </w:tr>
      <w:tr w:rsidR="00CE48AD" w:rsidRPr="00CE48AD" w:rsidTr="0008503F">
        <w:tc>
          <w:tcPr>
            <w:tcW w:w="709" w:type="dxa"/>
            <w:shd w:val="solid" w:color="FFFFFF" w:fill="auto"/>
          </w:tcPr>
          <w:p w:rsidR="00EC46F5" w:rsidRPr="00CE48AD" w:rsidRDefault="00EC46F5" w:rsidP="00872499">
            <w:pPr>
              <w:pStyle w:val="TAL"/>
              <w:keepNext w:val="0"/>
              <w:rPr>
                <w:sz w:val="16"/>
                <w:szCs w:val="16"/>
                <w:lang w:val="en-GB"/>
                <w:rPrChange w:id="9383" w:author="CR#0278r2" w:date="2020-04-07T05:49:00Z">
                  <w:rPr>
                    <w:sz w:val="16"/>
                    <w:szCs w:val="16"/>
                    <w:lang w:val="en-GB"/>
                  </w:rPr>
                </w:rPrChange>
              </w:rPr>
            </w:pPr>
          </w:p>
        </w:tc>
        <w:tc>
          <w:tcPr>
            <w:tcW w:w="567" w:type="dxa"/>
            <w:shd w:val="solid" w:color="FFFFFF" w:fill="auto"/>
          </w:tcPr>
          <w:p w:rsidR="00EC46F5" w:rsidRPr="00CE48AD" w:rsidRDefault="00EC46F5" w:rsidP="00872499">
            <w:pPr>
              <w:pStyle w:val="TAL"/>
              <w:keepNext w:val="0"/>
              <w:rPr>
                <w:sz w:val="16"/>
                <w:szCs w:val="16"/>
                <w:lang w:val="en-GB"/>
                <w:rPrChange w:id="9384" w:author="CR#0278r2" w:date="2020-04-07T05:49:00Z">
                  <w:rPr>
                    <w:sz w:val="16"/>
                    <w:szCs w:val="16"/>
                    <w:lang w:val="en-GB"/>
                  </w:rPr>
                </w:rPrChange>
              </w:rPr>
            </w:pPr>
            <w:r w:rsidRPr="00CE48AD">
              <w:rPr>
                <w:sz w:val="16"/>
                <w:szCs w:val="16"/>
                <w:lang w:val="en-GB"/>
                <w:rPrChange w:id="9385" w:author="CR#0278r2" w:date="2020-04-07T05:49:00Z">
                  <w:rPr>
                    <w:sz w:val="16"/>
                    <w:szCs w:val="16"/>
                    <w:lang w:val="en-GB"/>
                  </w:rPr>
                </w:rPrChange>
              </w:rPr>
              <w:t>RP-83</w:t>
            </w:r>
          </w:p>
        </w:tc>
        <w:tc>
          <w:tcPr>
            <w:tcW w:w="992" w:type="dxa"/>
            <w:shd w:val="solid" w:color="FFFFFF" w:fill="auto"/>
          </w:tcPr>
          <w:p w:rsidR="00EC46F5" w:rsidRPr="00CE48AD" w:rsidRDefault="00EC46F5" w:rsidP="00872499">
            <w:pPr>
              <w:pStyle w:val="TAL"/>
              <w:keepNext w:val="0"/>
              <w:rPr>
                <w:sz w:val="16"/>
                <w:szCs w:val="16"/>
                <w:lang w:val="en-GB"/>
                <w:rPrChange w:id="9386" w:author="CR#0278r2" w:date="2020-04-07T05:49:00Z">
                  <w:rPr>
                    <w:sz w:val="16"/>
                    <w:szCs w:val="16"/>
                    <w:lang w:val="en-GB"/>
                  </w:rPr>
                </w:rPrChange>
              </w:rPr>
            </w:pPr>
            <w:r w:rsidRPr="00CE48AD">
              <w:rPr>
                <w:sz w:val="16"/>
                <w:szCs w:val="16"/>
                <w:lang w:val="en-GB"/>
                <w:rPrChange w:id="9387" w:author="CR#0278r2" w:date="2020-04-07T05:49:00Z">
                  <w:rPr>
                    <w:sz w:val="16"/>
                    <w:szCs w:val="16"/>
                    <w:lang w:val="en-GB"/>
                  </w:rPr>
                </w:rPrChange>
              </w:rPr>
              <w:t>RP-190551</w:t>
            </w:r>
          </w:p>
        </w:tc>
        <w:tc>
          <w:tcPr>
            <w:tcW w:w="567" w:type="dxa"/>
            <w:shd w:val="solid" w:color="FFFFFF" w:fill="auto"/>
          </w:tcPr>
          <w:p w:rsidR="00EC46F5" w:rsidRPr="00CE48AD" w:rsidRDefault="00EC46F5" w:rsidP="00872499">
            <w:pPr>
              <w:pStyle w:val="TAL"/>
              <w:keepNext w:val="0"/>
              <w:rPr>
                <w:sz w:val="16"/>
                <w:szCs w:val="16"/>
                <w:lang w:val="en-GB"/>
                <w:rPrChange w:id="9388" w:author="CR#0278r2" w:date="2020-04-07T05:49:00Z">
                  <w:rPr>
                    <w:sz w:val="16"/>
                    <w:szCs w:val="16"/>
                    <w:lang w:val="en-GB"/>
                  </w:rPr>
                </w:rPrChange>
              </w:rPr>
            </w:pPr>
            <w:r w:rsidRPr="00CE48AD">
              <w:rPr>
                <w:sz w:val="16"/>
                <w:szCs w:val="16"/>
                <w:lang w:val="en-GB"/>
                <w:rPrChange w:id="9389" w:author="CR#0278r2" w:date="2020-04-07T05:49:00Z">
                  <w:rPr>
                    <w:sz w:val="16"/>
                    <w:szCs w:val="16"/>
                    <w:lang w:val="en-GB"/>
                  </w:rPr>
                </w:rPrChange>
              </w:rPr>
              <w:t>0270</w:t>
            </w:r>
          </w:p>
        </w:tc>
        <w:tc>
          <w:tcPr>
            <w:tcW w:w="426" w:type="dxa"/>
            <w:shd w:val="solid" w:color="FFFFFF" w:fill="auto"/>
          </w:tcPr>
          <w:p w:rsidR="00EC46F5" w:rsidRPr="00CE48AD" w:rsidRDefault="00EC46F5" w:rsidP="00872499">
            <w:pPr>
              <w:pStyle w:val="TAL"/>
              <w:keepNext w:val="0"/>
              <w:rPr>
                <w:sz w:val="16"/>
                <w:szCs w:val="16"/>
                <w:lang w:val="en-GB"/>
                <w:rPrChange w:id="9390" w:author="CR#0278r2" w:date="2020-04-07T05:49:00Z">
                  <w:rPr>
                    <w:sz w:val="16"/>
                    <w:szCs w:val="16"/>
                    <w:lang w:val="en-GB"/>
                  </w:rPr>
                </w:rPrChange>
              </w:rPr>
            </w:pPr>
            <w:r w:rsidRPr="00CE48AD">
              <w:rPr>
                <w:sz w:val="16"/>
                <w:szCs w:val="16"/>
                <w:lang w:val="en-GB"/>
                <w:rPrChange w:id="9391" w:author="CR#0278r2" w:date="2020-04-07T05:49:00Z">
                  <w:rPr>
                    <w:sz w:val="16"/>
                    <w:szCs w:val="16"/>
                    <w:lang w:val="en-GB"/>
                  </w:rPr>
                </w:rPrChange>
              </w:rPr>
              <w:t>1</w:t>
            </w:r>
          </w:p>
        </w:tc>
        <w:tc>
          <w:tcPr>
            <w:tcW w:w="425" w:type="dxa"/>
            <w:shd w:val="solid" w:color="FFFFFF" w:fill="auto"/>
          </w:tcPr>
          <w:p w:rsidR="00EC46F5" w:rsidRPr="00CE48AD" w:rsidRDefault="00EC46F5" w:rsidP="00872499">
            <w:pPr>
              <w:pStyle w:val="TAL"/>
              <w:keepNext w:val="0"/>
              <w:rPr>
                <w:sz w:val="16"/>
                <w:szCs w:val="16"/>
                <w:lang w:val="en-GB"/>
                <w:rPrChange w:id="9392" w:author="CR#0278r2" w:date="2020-04-07T05:49:00Z">
                  <w:rPr>
                    <w:sz w:val="16"/>
                    <w:szCs w:val="16"/>
                    <w:lang w:val="en-GB"/>
                  </w:rPr>
                </w:rPrChange>
              </w:rPr>
            </w:pPr>
            <w:r w:rsidRPr="00CE48AD">
              <w:rPr>
                <w:sz w:val="16"/>
                <w:szCs w:val="16"/>
                <w:lang w:val="en-GB"/>
                <w:rPrChange w:id="9393" w:author="CR#0278r2" w:date="2020-04-07T05:49:00Z">
                  <w:rPr>
                    <w:sz w:val="16"/>
                    <w:szCs w:val="16"/>
                    <w:lang w:val="en-GB"/>
                  </w:rPr>
                </w:rPrChange>
              </w:rPr>
              <w:t>F</w:t>
            </w:r>
          </w:p>
        </w:tc>
        <w:tc>
          <w:tcPr>
            <w:tcW w:w="5341" w:type="dxa"/>
            <w:shd w:val="solid" w:color="FFFFFF" w:fill="auto"/>
          </w:tcPr>
          <w:p w:rsidR="00EC46F5" w:rsidRPr="00CE48AD" w:rsidRDefault="00EC46F5" w:rsidP="00872499">
            <w:pPr>
              <w:pStyle w:val="TAL"/>
              <w:keepNext w:val="0"/>
              <w:rPr>
                <w:sz w:val="16"/>
                <w:szCs w:val="16"/>
                <w:lang w:val="en-GB"/>
                <w:rPrChange w:id="9394" w:author="CR#0278r2" w:date="2020-04-07T05:49:00Z">
                  <w:rPr>
                    <w:sz w:val="16"/>
                    <w:szCs w:val="16"/>
                    <w:lang w:val="en-GB"/>
                  </w:rPr>
                </w:rPrChange>
              </w:rPr>
            </w:pPr>
            <w:r w:rsidRPr="00CE48AD">
              <w:rPr>
                <w:sz w:val="16"/>
                <w:szCs w:val="16"/>
                <w:lang w:val="en-GB"/>
                <w:rPrChange w:id="9395" w:author="CR#0278r2" w:date="2020-04-07T05:49:00Z">
                  <w:rPr>
                    <w:sz w:val="16"/>
                    <w:szCs w:val="16"/>
                    <w:lang w:val="en-GB"/>
                  </w:rPr>
                </w:rPrChange>
              </w:rPr>
              <w:t>CR on ROHC for V2X</w:t>
            </w:r>
          </w:p>
        </w:tc>
        <w:tc>
          <w:tcPr>
            <w:tcW w:w="754" w:type="dxa"/>
            <w:shd w:val="solid" w:color="FFFFFF" w:fill="auto"/>
          </w:tcPr>
          <w:p w:rsidR="00EC46F5" w:rsidRPr="00CE48AD" w:rsidRDefault="00EC46F5" w:rsidP="00872499">
            <w:pPr>
              <w:pStyle w:val="TAL"/>
              <w:keepNext w:val="0"/>
              <w:rPr>
                <w:sz w:val="16"/>
                <w:szCs w:val="16"/>
                <w:lang w:val="en-GB"/>
                <w:rPrChange w:id="9396" w:author="CR#0278r2" w:date="2020-04-07T05:49:00Z">
                  <w:rPr>
                    <w:sz w:val="16"/>
                    <w:szCs w:val="16"/>
                    <w:lang w:val="en-GB"/>
                  </w:rPr>
                </w:rPrChange>
              </w:rPr>
            </w:pPr>
            <w:r w:rsidRPr="00CE48AD">
              <w:rPr>
                <w:sz w:val="16"/>
                <w:szCs w:val="16"/>
                <w:lang w:val="en-GB"/>
                <w:rPrChange w:id="9397" w:author="CR#0278r2" w:date="2020-04-07T05:49:00Z">
                  <w:rPr>
                    <w:sz w:val="16"/>
                    <w:szCs w:val="16"/>
                    <w:lang w:val="en-GB"/>
                  </w:rPr>
                </w:rPrChange>
              </w:rPr>
              <w:t>15.3.0</w:t>
            </w:r>
          </w:p>
        </w:tc>
      </w:tr>
      <w:tr w:rsidR="00CE48AD" w:rsidRPr="00CE48AD" w:rsidTr="0008503F">
        <w:tc>
          <w:tcPr>
            <w:tcW w:w="709" w:type="dxa"/>
            <w:shd w:val="solid" w:color="FFFFFF" w:fill="auto"/>
          </w:tcPr>
          <w:p w:rsidR="003240E6" w:rsidRPr="00CE48AD" w:rsidRDefault="003240E6" w:rsidP="00872499">
            <w:pPr>
              <w:pStyle w:val="TAL"/>
              <w:keepNext w:val="0"/>
              <w:rPr>
                <w:sz w:val="16"/>
                <w:szCs w:val="16"/>
                <w:lang w:val="en-GB"/>
                <w:rPrChange w:id="9398" w:author="CR#0278r2" w:date="2020-04-07T05:49:00Z">
                  <w:rPr>
                    <w:sz w:val="16"/>
                    <w:szCs w:val="16"/>
                    <w:lang w:val="en-GB"/>
                  </w:rPr>
                </w:rPrChange>
              </w:rPr>
            </w:pPr>
          </w:p>
        </w:tc>
        <w:tc>
          <w:tcPr>
            <w:tcW w:w="567" w:type="dxa"/>
            <w:shd w:val="solid" w:color="FFFFFF" w:fill="auto"/>
          </w:tcPr>
          <w:p w:rsidR="003240E6" w:rsidRPr="00CE48AD" w:rsidRDefault="003240E6" w:rsidP="00872499">
            <w:pPr>
              <w:pStyle w:val="TAL"/>
              <w:keepNext w:val="0"/>
              <w:rPr>
                <w:sz w:val="16"/>
                <w:szCs w:val="16"/>
                <w:lang w:val="en-GB"/>
                <w:rPrChange w:id="9399" w:author="CR#0278r2" w:date="2020-04-07T05:49:00Z">
                  <w:rPr>
                    <w:sz w:val="16"/>
                    <w:szCs w:val="16"/>
                    <w:lang w:val="en-GB"/>
                  </w:rPr>
                </w:rPrChange>
              </w:rPr>
            </w:pPr>
            <w:r w:rsidRPr="00CE48AD">
              <w:rPr>
                <w:sz w:val="16"/>
                <w:szCs w:val="16"/>
                <w:lang w:val="en-GB"/>
                <w:rPrChange w:id="9400" w:author="CR#0278r2" w:date="2020-04-07T05:49:00Z">
                  <w:rPr>
                    <w:sz w:val="16"/>
                    <w:szCs w:val="16"/>
                    <w:lang w:val="en-GB"/>
                  </w:rPr>
                </w:rPrChange>
              </w:rPr>
              <w:t>RP-83</w:t>
            </w:r>
          </w:p>
        </w:tc>
        <w:tc>
          <w:tcPr>
            <w:tcW w:w="992" w:type="dxa"/>
            <w:shd w:val="solid" w:color="FFFFFF" w:fill="auto"/>
          </w:tcPr>
          <w:p w:rsidR="003240E6" w:rsidRPr="00CE48AD" w:rsidRDefault="003240E6" w:rsidP="00872499">
            <w:pPr>
              <w:pStyle w:val="TAL"/>
              <w:keepNext w:val="0"/>
              <w:rPr>
                <w:sz w:val="16"/>
                <w:szCs w:val="16"/>
                <w:lang w:val="en-GB"/>
                <w:rPrChange w:id="9401" w:author="CR#0278r2" w:date="2020-04-07T05:49:00Z">
                  <w:rPr>
                    <w:sz w:val="16"/>
                    <w:szCs w:val="16"/>
                    <w:lang w:val="en-GB"/>
                  </w:rPr>
                </w:rPrChange>
              </w:rPr>
            </w:pPr>
            <w:r w:rsidRPr="00CE48AD">
              <w:rPr>
                <w:sz w:val="16"/>
                <w:szCs w:val="16"/>
                <w:lang w:val="en-GB"/>
                <w:rPrChange w:id="9402" w:author="CR#0278r2" w:date="2020-04-07T05:49:00Z">
                  <w:rPr>
                    <w:sz w:val="16"/>
                    <w:szCs w:val="16"/>
                    <w:lang w:val="en-GB"/>
                  </w:rPr>
                </w:rPrChange>
              </w:rPr>
              <w:t>RP-190552</w:t>
            </w:r>
          </w:p>
        </w:tc>
        <w:tc>
          <w:tcPr>
            <w:tcW w:w="567" w:type="dxa"/>
            <w:shd w:val="solid" w:color="FFFFFF" w:fill="auto"/>
          </w:tcPr>
          <w:p w:rsidR="003240E6" w:rsidRPr="00CE48AD" w:rsidRDefault="003240E6" w:rsidP="00872499">
            <w:pPr>
              <w:pStyle w:val="TAL"/>
              <w:keepNext w:val="0"/>
              <w:rPr>
                <w:sz w:val="16"/>
                <w:szCs w:val="16"/>
                <w:lang w:val="en-GB"/>
                <w:rPrChange w:id="9403" w:author="CR#0278r2" w:date="2020-04-07T05:49:00Z">
                  <w:rPr>
                    <w:sz w:val="16"/>
                    <w:szCs w:val="16"/>
                    <w:lang w:val="en-GB"/>
                  </w:rPr>
                </w:rPrChange>
              </w:rPr>
            </w:pPr>
            <w:r w:rsidRPr="00CE48AD">
              <w:rPr>
                <w:sz w:val="16"/>
                <w:szCs w:val="16"/>
                <w:lang w:val="en-GB"/>
                <w:rPrChange w:id="9404" w:author="CR#0278r2" w:date="2020-04-07T05:49:00Z">
                  <w:rPr>
                    <w:sz w:val="16"/>
                    <w:szCs w:val="16"/>
                    <w:lang w:val="en-GB"/>
                  </w:rPr>
                </w:rPrChange>
              </w:rPr>
              <w:t>0271</w:t>
            </w:r>
          </w:p>
        </w:tc>
        <w:tc>
          <w:tcPr>
            <w:tcW w:w="426" w:type="dxa"/>
            <w:shd w:val="solid" w:color="FFFFFF" w:fill="auto"/>
          </w:tcPr>
          <w:p w:rsidR="003240E6" w:rsidRPr="00CE48AD" w:rsidRDefault="003240E6" w:rsidP="00872499">
            <w:pPr>
              <w:pStyle w:val="TAL"/>
              <w:keepNext w:val="0"/>
              <w:rPr>
                <w:sz w:val="16"/>
                <w:szCs w:val="16"/>
                <w:lang w:val="en-GB"/>
                <w:rPrChange w:id="9405" w:author="CR#0278r2" w:date="2020-04-07T05:49:00Z">
                  <w:rPr>
                    <w:sz w:val="16"/>
                    <w:szCs w:val="16"/>
                    <w:lang w:val="en-GB"/>
                  </w:rPr>
                </w:rPrChange>
              </w:rPr>
            </w:pPr>
            <w:r w:rsidRPr="00CE48AD">
              <w:rPr>
                <w:sz w:val="16"/>
                <w:szCs w:val="16"/>
                <w:lang w:val="en-GB"/>
                <w:rPrChange w:id="9406" w:author="CR#0278r2" w:date="2020-04-07T05:49:00Z">
                  <w:rPr>
                    <w:sz w:val="16"/>
                    <w:szCs w:val="16"/>
                    <w:lang w:val="en-GB"/>
                  </w:rPr>
                </w:rPrChange>
              </w:rPr>
              <w:t>1</w:t>
            </w:r>
          </w:p>
        </w:tc>
        <w:tc>
          <w:tcPr>
            <w:tcW w:w="425" w:type="dxa"/>
            <w:shd w:val="solid" w:color="FFFFFF" w:fill="auto"/>
          </w:tcPr>
          <w:p w:rsidR="003240E6" w:rsidRPr="00CE48AD" w:rsidRDefault="003240E6" w:rsidP="00872499">
            <w:pPr>
              <w:pStyle w:val="TAL"/>
              <w:keepNext w:val="0"/>
              <w:rPr>
                <w:sz w:val="16"/>
                <w:szCs w:val="16"/>
                <w:lang w:val="en-GB"/>
                <w:rPrChange w:id="9407" w:author="CR#0278r2" w:date="2020-04-07T05:49:00Z">
                  <w:rPr>
                    <w:sz w:val="16"/>
                    <w:szCs w:val="16"/>
                    <w:lang w:val="en-GB"/>
                  </w:rPr>
                </w:rPrChange>
              </w:rPr>
            </w:pPr>
            <w:r w:rsidRPr="00CE48AD">
              <w:rPr>
                <w:sz w:val="16"/>
                <w:szCs w:val="16"/>
                <w:lang w:val="en-GB"/>
                <w:rPrChange w:id="9408" w:author="CR#0278r2" w:date="2020-04-07T05:49:00Z">
                  <w:rPr>
                    <w:sz w:val="16"/>
                    <w:szCs w:val="16"/>
                    <w:lang w:val="en-GB"/>
                  </w:rPr>
                </w:rPrChange>
              </w:rPr>
              <w:t>F</w:t>
            </w:r>
          </w:p>
        </w:tc>
        <w:tc>
          <w:tcPr>
            <w:tcW w:w="5341" w:type="dxa"/>
            <w:shd w:val="solid" w:color="FFFFFF" w:fill="auto"/>
          </w:tcPr>
          <w:p w:rsidR="003240E6" w:rsidRPr="00CE48AD" w:rsidRDefault="003240E6" w:rsidP="00872499">
            <w:pPr>
              <w:pStyle w:val="TAL"/>
              <w:keepNext w:val="0"/>
              <w:rPr>
                <w:sz w:val="16"/>
                <w:szCs w:val="16"/>
                <w:lang w:val="en-GB"/>
                <w:rPrChange w:id="9409" w:author="CR#0278r2" w:date="2020-04-07T05:49:00Z">
                  <w:rPr>
                    <w:sz w:val="16"/>
                    <w:szCs w:val="16"/>
                    <w:lang w:val="en-GB"/>
                  </w:rPr>
                </w:rPrChange>
              </w:rPr>
            </w:pPr>
            <w:r w:rsidRPr="00CE48AD">
              <w:rPr>
                <w:sz w:val="16"/>
                <w:szCs w:val="16"/>
                <w:lang w:val="en-GB"/>
                <w:rPrChange w:id="9410" w:author="CR#0278r2" w:date="2020-04-07T05:49:00Z">
                  <w:rPr>
                    <w:sz w:val="16"/>
                    <w:szCs w:val="16"/>
                    <w:lang w:val="en-GB"/>
                  </w:rPr>
                </w:rPrChange>
              </w:rPr>
              <w:t>CR on PDCP structure for split bearer and LWA bearer</w:t>
            </w:r>
          </w:p>
        </w:tc>
        <w:tc>
          <w:tcPr>
            <w:tcW w:w="754" w:type="dxa"/>
            <w:shd w:val="solid" w:color="FFFFFF" w:fill="auto"/>
          </w:tcPr>
          <w:p w:rsidR="003240E6" w:rsidRPr="00CE48AD" w:rsidRDefault="003240E6" w:rsidP="00872499">
            <w:pPr>
              <w:pStyle w:val="TAL"/>
              <w:keepNext w:val="0"/>
              <w:rPr>
                <w:sz w:val="16"/>
                <w:szCs w:val="16"/>
                <w:lang w:val="en-GB"/>
                <w:rPrChange w:id="9411" w:author="CR#0278r2" w:date="2020-04-07T05:49:00Z">
                  <w:rPr>
                    <w:sz w:val="16"/>
                    <w:szCs w:val="16"/>
                    <w:lang w:val="en-GB"/>
                  </w:rPr>
                </w:rPrChange>
              </w:rPr>
            </w:pPr>
            <w:r w:rsidRPr="00CE48AD">
              <w:rPr>
                <w:sz w:val="16"/>
                <w:szCs w:val="16"/>
                <w:lang w:val="en-GB"/>
                <w:rPrChange w:id="9412" w:author="CR#0278r2" w:date="2020-04-07T05:49:00Z">
                  <w:rPr>
                    <w:sz w:val="16"/>
                    <w:szCs w:val="16"/>
                    <w:lang w:val="en-GB"/>
                  </w:rPr>
                </w:rPrChange>
              </w:rPr>
              <w:t>15.3.0</w:t>
            </w:r>
          </w:p>
        </w:tc>
      </w:tr>
      <w:tr w:rsidR="00CE48AD" w:rsidRPr="00CE48AD" w:rsidTr="0008503F">
        <w:tc>
          <w:tcPr>
            <w:tcW w:w="709" w:type="dxa"/>
            <w:shd w:val="solid" w:color="FFFFFF" w:fill="auto"/>
          </w:tcPr>
          <w:p w:rsidR="000E0943" w:rsidRPr="00CE48AD" w:rsidRDefault="000E0943" w:rsidP="00872499">
            <w:pPr>
              <w:pStyle w:val="TAL"/>
              <w:keepNext w:val="0"/>
              <w:rPr>
                <w:sz w:val="16"/>
                <w:szCs w:val="16"/>
                <w:lang w:val="en-GB"/>
                <w:rPrChange w:id="9413" w:author="CR#0278r2" w:date="2020-04-07T05:49:00Z">
                  <w:rPr>
                    <w:sz w:val="16"/>
                    <w:szCs w:val="16"/>
                    <w:lang w:val="en-GB"/>
                  </w:rPr>
                </w:rPrChange>
              </w:rPr>
            </w:pPr>
            <w:r w:rsidRPr="00CE48AD">
              <w:rPr>
                <w:sz w:val="16"/>
                <w:szCs w:val="16"/>
                <w:lang w:val="en-GB"/>
                <w:rPrChange w:id="9414" w:author="CR#0278r2" w:date="2020-04-07T05:49:00Z">
                  <w:rPr>
                    <w:sz w:val="16"/>
                    <w:szCs w:val="16"/>
                    <w:lang w:val="en-GB"/>
                  </w:rPr>
                </w:rPrChange>
              </w:rPr>
              <w:t>2019-06</w:t>
            </w:r>
          </w:p>
        </w:tc>
        <w:tc>
          <w:tcPr>
            <w:tcW w:w="567" w:type="dxa"/>
            <w:shd w:val="solid" w:color="FFFFFF" w:fill="auto"/>
          </w:tcPr>
          <w:p w:rsidR="000E0943" w:rsidRPr="00CE48AD" w:rsidRDefault="000E0943" w:rsidP="00872499">
            <w:pPr>
              <w:pStyle w:val="TAL"/>
              <w:keepNext w:val="0"/>
              <w:rPr>
                <w:sz w:val="16"/>
                <w:szCs w:val="16"/>
                <w:lang w:val="en-GB"/>
                <w:rPrChange w:id="9415" w:author="CR#0278r2" w:date="2020-04-07T05:49:00Z">
                  <w:rPr>
                    <w:sz w:val="16"/>
                    <w:szCs w:val="16"/>
                    <w:lang w:val="en-GB"/>
                  </w:rPr>
                </w:rPrChange>
              </w:rPr>
            </w:pPr>
            <w:r w:rsidRPr="00CE48AD">
              <w:rPr>
                <w:sz w:val="16"/>
                <w:szCs w:val="16"/>
                <w:lang w:val="en-GB"/>
                <w:rPrChange w:id="9416" w:author="CR#0278r2" w:date="2020-04-07T05:49:00Z">
                  <w:rPr>
                    <w:sz w:val="16"/>
                    <w:szCs w:val="16"/>
                    <w:lang w:val="en-GB"/>
                  </w:rPr>
                </w:rPrChange>
              </w:rPr>
              <w:t>RP-84</w:t>
            </w:r>
          </w:p>
        </w:tc>
        <w:tc>
          <w:tcPr>
            <w:tcW w:w="992" w:type="dxa"/>
            <w:shd w:val="solid" w:color="FFFFFF" w:fill="auto"/>
          </w:tcPr>
          <w:p w:rsidR="000E0943" w:rsidRPr="00CE48AD" w:rsidRDefault="000E0943" w:rsidP="00872499">
            <w:pPr>
              <w:pStyle w:val="TAL"/>
              <w:keepNext w:val="0"/>
              <w:rPr>
                <w:sz w:val="16"/>
                <w:szCs w:val="16"/>
                <w:lang w:val="en-GB"/>
                <w:rPrChange w:id="9417" w:author="CR#0278r2" w:date="2020-04-07T05:49:00Z">
                  <w:rPr>
                    <w:sz w:val="16"/>
                    <w:szCs w:val="16"/>
                    <w:lang w:val="en-GB"/>
                  </w:rPr>
                </w:rPrChange>
              </w:rPr>
            </w:pPr>
            <w:r w:rsidRPr="00CE48AD">
              <w:rPr>
                <w:sz w:val="16"/>
                <w:szCs w:val="16"/>
                <w:lang w:val="en-GB"/>
                <w:rPrChange w:id="9418" w:author="CR#0278r2" w:date="2020-04-07T05:49:00Z">
                  <w:rPr>
                    <w:sz w:val="16"/>
                    <w:szCs w:val="16"/>
                    <w:lang w:val="en-GB"/>
                  </w:rPr>
                </w:rPrChange>
              </w:rPr>
              <w:t>RP-1913</w:t>
            </w:r>
            <w:r w:rsidR="00265AF8" w:rsidRPr="00CE48AD">
              <w:rPr>
                <w:sz w:val="16"/>
                <w:szCs w:val="16"/>
                <w:lang w:val="en-GB"/>
                <w:rPrChange w:id="9419" w:author="CR#0278r2" w:date="2020-04-07T05:49:00Z">
                  <w:rPr>
                    <w:sz w:val="16"/>
                    <w:szCs w:val="16"/>
                    <w:lang w:val="en-GB"/>
                  </w:rPr>
                </w:rPrChange>
              </w:rPr>
              <w:t>85</w:t>
            </w:r>
          </w:p>
        </w:tc>
        <w:tc>
          <w:tcPr>
            <w:tcW w:w="567" w:type="dxa"/>
            <w:shd w:val="solid" w:color="FFFFFF" w:fill="auto"/>
          </w:tcPr>
          <w:p w:rsidR="000E0943" w:rsidRPr="00CE48AD" w:rsidRDefault="000E0943" w:rsidP="00872499">
            <w:pPr>
              <w:pStyle w:val="TAL"/>
              <w:keepNext w:val="0"/>
              <w:rPr>
                <w:sz w:val="16"/>
                <w:szCs w:val="16"/>
                <w:lang w:val="en-GB"/>
                <w:rPrChange w:id="9420" w:author="CR#0278r2" w:date="2020-04-07T05:49:00Z">
                  <w:rPr>
                    <w:sz w:val="16"/>
                    <w:szCs w:val="16"/>
                    <w:lang w:val="en-GB"/>
                  </w:rPr>
                </w:rPrChange>
              </w:rPr>
            </w:pPr>
            <w:r w:rsidRPr="00CE48AD">
              <w:rPr>
                <w:sz w:val="16"/>
                <w:szCs w:val="16"/>
                <w:lang w:val="en-GB"/>
                <w:rPrChange w:id="9421" w:author="CR#0278r2" w:date="2020-04-07T05:49:00Z">
                  <w:rPr>
                    <w:sz w:val="16"/>
                    <w:szCs w:val="16"/>
                    <w:lang w:val="en-GB"/>
                  </w:rPr>
                </w:rPrChange>
              </w:rPr>
              <w:t>0272</w:t>
            </w:r>
          </w:p>
        </w:tc>
        <w:tc>
          <w:tcPr>
            <w:tcW w:w="426" w:type="dxa"/>
            <w:shd w:val="solid" w:color="FFFFFF" w:fill="auto"/>
          </w:tcPr>
          <w:p w:rsidR="000E0943" w:rsidRPr="00CE48AD" w:rsidRDefault="000E0943" w:rsidP="00872499">
            <w:pPr>
              <w:pStyle w:val="TAL"/>
              <w:keepNext w:val="0"/>
              <w:rPr>
                <w:sz w:val="16"/>
                <w:szCs w:val="16"/>
                <w:lang w:val="en-GB"/>
                <w:rPrChange w:id="9422" w:author="CR#0278r2" w:date="2020-04-07T05:49:00Z">
                  <w:rPr>
                    <w:sz w:val="16"/>
                    <w:szCs w:val="16"/>
                    <w:lang w:val="en-GB"/>
                  </w:rPr>
                </w:rPrChange>
              </w:rPr>
            </w:pPr>
            <w:r w:rsidRPr="00CE48AD">
              <w:rPr>
                <w:sz w:val="16"/>
                <w:szCs w:val="16"/>
                <w:lang w:val="en-GB"/>
                <w:rPrChange w:id="9423" w:author="CR#0278r2" w:date="2020-04-07T05:49:00Z">
                  <w:rPr>
                    <w:sz w:val="16"/>
                    <w:szCs w:val="16"/>
                    <w:lang w:val="en-GB"/>
                  </w:rPr>
                </w:rPrChange>
              </w:rPr>
              <w:t>1</w:t>
            </w:r>
          </w:p>
        </w:tc>
        <w:tc>
          <w:tcPr>
            <w:tcW w:w="425" w:type="dxa"/>
            <w:shd w:val="solid" w:color="FFFFFF" w:fill="auto"/>
          </w:tcPr>
          <w:p w:rsidR="000E0943" w:rsidRPr="00CE48AD" w:rsidRDefault="000E0943" w:rsidP="00872499">
            <w:pPr>
              <w:pStyle w:val="TAL"/>
              <w:keepNext w:val="0"/>
              <w:rPr>
                <w:sz w:val="16"/>
                <w:szCs w:val="16"/>
                <w:lang w:val="en-GB"/>
                <w:rPrChange w:id="9424" w:author="CR#0278r2" w:date="2020-04-07T05:49:00Z">
                  <w:rPr>
                    <w:sz w:val="16"/>
                    <w:szCs w:val="16"/>
                    <w:lang w:val="en-GB"/>
                  </w:rPr>
                </w:rPrChange>
              </w:rPr>
            </w:pPr>
            <w:r w:rsidRPr="00CE48AD">
              <w:rPr>
                <w:sz w:val="16"/>
                <w:szCs w:val="16"/>
                <w:lang w:val="en-GB"/>
                <w:rPrChange w:id="9425" w:author="CR#0278r2" w:date="2020-04-07T05:49:00Z">
                  <w:rPr>
                    <w:sz w:val="16"/>
                    <w:szCs w:val="16"/>
                    <w:lang w:val="en-GB"/>
                  </w:rPr>
                </w:rPrChange>
              </w:rPr>
              <w:t>F</w:t>
            </w:r>
          </w:p>
        </w:tc>
        <w:tc>
          <w:tcPr>
            <w:tcW w:w="5341" w:type="dxa"/>
            <w:shd w:val="solid" w:color="FFFFFF" w:fill="auto"/>
          </w:tcPr>
          <w:p w:rsidR="000E0943" w:rsidRPr="00CE48AD" w:rsidRDefault="000E0943" w:rsidP="00872499">
            <w:pPr>
              <w:pStyle w:val="TAL"/>
              <w:keepNext w:val="0"/>
              <w:rPr>
                <w:sz w:val="16"/>
                <w:szCs w:val="16"/>
                <w:lang w:val="en-GB"/>
                <w:rPrChange w:id="9426" w:author="CR#0278r2" w:date="2020-04-07T05:49:00Z">
                  <w:rPr>
                    <w:sz w:val="16"/>
                    <w:szCs w:val="16"/>
                    <w:lang w:val="en-GB"/>
                  </w:rPr>
                </w:rPrChange>
              </w:rPr>
            </w:pPr>
            <w:r w:rsidRPr="00CE48AD">
              <w:rPr>
                <w:sz w:val="16"/>
                <w:szCs w:val="16"/>
                <w:lang w:val="en-GB"/>
                <w:rPrChange w:id="9427" w:author="CR#0278r2" w:date="2020-04-07T05:49:00Z">
                  <w:rPr>
                    <w:sz w:val="16"/>
                    <w:szCs w:val="16"/>
                    <w:lang w:val="en-GB"/>
                  </w:rPr>
                </w:rPrChange>
              </w:rPr>
              <w:t>CR on HFN maintainance</w:t>
            </w:r>
          </w:p>
        </w:tc>
        <w:tc>
          <w:tcPr>
            <w:tcW w:w="754" w:type="dxa"/>
            <w:shd w:val="solid" w:color="FFFFFF" w:fill="auto"/>
          </w:tcPr>
          <w:p w:rsidR="000E0943" w:rsidRPr="00CE48AD" w:rsidRDefault="000E0943" w:rsidP="00872499">
            <w:pPr>
              <w:pStyle w:val="TAL"/>
              <w:keepNext w:val="0"/>
              <w:rPr>
                <w:sz w:val="16"/>
                <w:szCs w:val="16"/>
                <w:lang w:val="en-GB"/>
                <w:rPrChange w:id="9428" w:author="CR#0278r2" w:date="2020-04-07T05:49:00Z">
                  <w:rPr>
                    <w:sz w:val="16"/>
                    <w:szCs w:val="16"/>
                    <w:lang w:val="en-GB"/>
                  </w:rPr>
                </w:rPrChange>
              </w:rPr>
            </w:pPr>
            <w:r w:rsidRPr="00CE48AD">
              <w:rPr>
                <w:sz w:val="16"/>
                <w:szCs w:val="16"/>
                <w:lang w:val="en-GB"/>
                <w:rPrChange w:id="9429" w:author="CR#0278r2" w:date="2020-04-07T05:49:00Z">
                  <w:rPr>
                    <w:sz w:val="16"/>
                    <w:szCs w:val="16"/>
                    <w:lang w:val="en-GB"/>
                  </w:rPr>
                </w:rPrChange>
              </w:rPr>
              <w:t>15.4.0</w:t>
            </w:r>
          </w:p>
        </w:tc>
      </w:tr>
      <w:tr w:rsidR="00CE48AD" w:rsidRPr="00CE48AD" w:rsidTr="0008503F">
        <w:tc>
          <w:tcPr>
            <w:tcW w:w="709" w:type="dxa"/>
            <w:shd w:val="solid" w:color="FFFFFF" w:fill="auto"/>
          </w:tcPr>
          <w:p w:rsidR="006D0086" w:rsidRPr="00CE48AD" w:rsidRDefault="006D0086" w:rsidP="00872499">
            <w:pPr>
              <w:pStyle w:val="TAL"/>
              <w:keepNext w:val="0"/>
              <w:rPr>
                <w:sz w:val="16"/>
                <w:szCs w:val="16"/>
                <w:lang w:val="en-GB"/>
                <w:rPrChange w:id="9430" w:author="CR#0278r2" w:date="2020-04-07T05:49:00Z">
                  <w:rPr>
                    <w:sz w:val="16"/>
                    <w:szCs w:val="16"/>
                    <w:lang w:val="en-GB"/>
                  </w:rPr>
                </w:rPrChange>
              </w:rPr>
            </w:pPr>
          </w:p>
        </w:tc>
        <w:tc>
          <w:tcPr>
            <w:tcW w:w="567" w:type="dxa"/>
            <w:shd w:val="solid" w:color="FFFFFF" w:fill="auto"/>
          </w:tcPr>
          <w:p w:rsidR="006D0086" w:rsidRPr="00CE48AD" w:rsidRDefault="006D0086" w:rsidP="00872499">
            <w:pPr>
              <w:pStyle w:val="TAL"/>
              <w:keepNext w:val="0"/>
              <w:rPr>
                <w:sz w:val="16"/>
                <w:szCs w:val="16"/>
                <w:lang w:val="en-GB"/>
                <w:rPrChange w:id="9431" w:author="CR#0278r2" w:date="2020-04-07T05:49:00Z">
                  <w:rPr>
                    <w:sz w:val="16"/>
                    <w:szCs w:val="16"/>
                    <w:lang w:val="en-GB"/>
                  </w:rPr>
                </w:rPrChange>
              </w:rPr>
            </w:pPr>
            <w:r w:rsidRPr="00CE48AD">
              <w:rPr>
                <w:sz w:val="16"/>
                <w:szCs w:val="16"/>
                <w:lang w:val="en-GB"/>
                <w:rPrChange w:id="9432" w:author="CR#0278r2" w:date="2020-04-07T05:49:00Z">
                  <w:rPr>
                    <w:sz w:val="16"/>
                    <w:szCs w:val="16"/>
                    <w:lang w:val="en-GB"/>
                  </w:rPr>
                </w:rPrChange>
              </w:rPr>
              <w:t>RP-84</w:t>
            </w:r>
          </w:p>
        </w:tc>
        <w:tc>
          <w:tcPr>
            <w:tcW w:w="992" w:type="dxa"/>
            <w:shd w:val="solid" w:color="FFFFFF" w:fill="auto"/>
          </w:tcPr>
          <w:p w:rsidR="006D0086" w:rsidRPr="00CE48AD" w:rsidRDefault="006D0086" w:rsidP="00872499">
            <w:pPr>
              <w:pStyle w:val="TAL"/>
              <w:keepNext w:val="0"/>
              <w:rPr>
                <w:sz w:val="16"/>
                <w:szCs w:val="16"/>
                <w:lang w:val="en-GB"/>
                <w:rPrChange w:id="9433" w:author="CR#0278r2" w:date="2020-04-07T05:49:00Z">
                  <w:rPr>
                    <w:sz w:val="16"/>
                    <w:szCs w:val="16"/>
                    <w:lang w:val="en-GB"/>
                  </w:rPr>
                </w:rPrChange>
              </w:rPr>
            </w:pPr>
            <w:r w:rsidRPr="00CE48AD">
              <w:rPr>
                <w:sz w:val="16"/>
                <w:szCs w:val="16"/>
                <w:lang w:val="en-GB"/>
                <w:rPrChange w:id="9434" w:author="CR#0278r2" w:date="2020-04-07T05:49:00Z">
                  <w:rPr>
                    <w:sz w:val="16"/>
                    <w:szCs w:val="16"/>
                    <w:lang w:val="en-GB"/>
                  </w:rPr>
                </w:rPrChange>
              </w:rPr>
              <w:t>RP-191387</w:t>
            </w:r>
          </w:p>
        </w:tc>
        <w:tc>
          <w:tcPr>
            <w:tcW w:w="567" w:type="dxa"/>
            <w:shd w:val="solid" w:color="FFFFFF" w:fill="auto"/>
          </w:tcPr>
          <w:p w:rsidR="006D0086" w:rsidRPr="00CE48AD" w:rsidRDefault="006D0086" w:rsidP="00872499">
            <w:pPr>
              <w:pStyle w:val="TAL"/>
              <w:keepNext w:val="0"/>
              <w:rPr>
                <w:sz w:val="16"/>
                <w:szCs w:val="16"/>
                <w:lang w:val="en-GB"/>
                <w:rPrChange w:id="9435" w:author="CR#0278r2" w:date="2020-04-07T05:49:00Z">
                  <w:rPr>
                    <w:sz w:val="16"/>
                    <w:szCs w:val="16"/>
                    <w:lang w:val="en-GB"/>
                  </w:rPr>
                </w:rPrChange>
              </w:rPr>
            </w:pPr>
            <w:r w:rsidRPr="00CE48AD">
              <w:rPr>
                <w:sz w:val="16"/>
                <w:szCs w:val="16"/>
                <w:lang w:val="en-GB"/>
                <w:rPrChange w:id="9436" w:author="CR#0278r2" w:date="2020-04-07T05:49:00Z">
                  <w:rPr>
                    <w:sz w:val="16"/>
                    <w:szCs w:val="16"/>
                    <w:lang w:val="en-GB"/>
                  </w:rPr>
                </w:rPrChange>
              </w:rPr>
              <w:t>0273</w:t>
            </w:r>
          </w:p>
        </w:tc>
        <w:tc>
          <w:tcPr>
            <w:tcW w:w="426" w:type="dxa"/>
            <w:shd w:val="solid" w:color="FFFFFF" w:fill="auto"/>
          </w:tcPr>
          <w:p w:rsidR="006D0086" w:rsidRPr="00CE48AD" w:rsidRDefault="006D0086" w:rsidP="00872499">
            <w:pPr>
              <w:pStyle w:val="TAL"/>
              <w:keepNext w:val="0"/>
              <w:rPr>
                <w:sz w:val="16"/>
                <w:szCs w:val="16"/>
                <w:lang w:val="en-GB"/>
                <w:rPrChange w:id="9437" w:author="CR#0278r2" w:date="2020-04-07T05:49:00Z">
                  <w:rPr>
                    <w:sz w:val="16"/>
                    <w:szCs w:val="16"/>
                    <w:lang w:val="en-GB"/>
                  </w:rPr>
                </w:rPrChange>
              </w:rPr>
            </w:pPr>
            <w:r w:rsidRPr="00CE48AD">
              <w:rPr>
                <w:sz w:val="16"/>
                <w:szCs w:val="16"/>
                <w:lang w:val="en-GB"/>
                <w:rPrChange w:id="9438" w:author="CR#0278r2" w:date="2020-04-07T05:49:00Z">
                  <w:rPr>
                    <w:sz w:val="16"/>
                    <w:szCs w:val="16"/>
                    <w:lang w:val="en-GB"/>
                  </w:rPr>
                </w:rPrChange>
              </w:rPr>
              <w:t>-</w:t>
            </w:r>
          </w:p>
        </w:tc>
        <w:tc>
          <w:tcPr>
            <w:tcW w:w="425" w:type="dxa"/>
            <w:shd w:val="solid" w:color="FFFFFF" w:fill="auto"/>
          </w:tcPr>
          <w:p w:rsidR="006D0086" w:rsidRPr="00CE48AD" w:rsidRDefault="006D0086" w:rsidP="00872499">
            <w:pPr>
              <w:pStyle w:val="TAL"/>
              <w:keepNext w:val="0"/>
              <w:rPr>
                <w:sz w:val="16"/>
                <w:szCs w:val="16"/>
                <w:lang w:val="en-GB"/>
                <w:rPrChange w:id="9439" w:author="CR#0278r2" w:date="2020-04-07T05:49:00Z">
                  <w:rPr>
                    <w:sz w:val="16"/>
                    <w:szCs w:val="16"/>
                    <w:lang w:val="en-GB"/>
                  </w:rPr>
                </w:rPrChange>
              </w:rPr>
            </w:pPr>
            <w:r w:rsidRPr="00CE48AD">
              <w:rPr>
                <w:sz w:val="16"/>
                <w:szCs w:val="16"/>
                <w:lang w:val="en-GB"/>
                <w:rPrChange w:id="9440" w:author="CR#0278r2" w:date="2020-04-07T05:49:00Z">
                  <w:rPr>
                    <w:sz w:val="16"/>
                    <w:szCs w:val="16"/>
                    <w:lang w:val="en-GB"/>
                  </w:rPr>
                </w:rPrChange>
              </w:rPr>
              <w:t>F</w:t>
            </w:r>
          </w:p>
        </w:tc>
        <w:tc>
          <w:tcPr>
            <w:tcW w:w="5341" w:type="dxa"/>
            <w:shd w:val="solid" w:color="FFFFFF" w:fill="auto"/>
          </w:tcPr>
          <w:p w:rsidR="006D0086" w:rsidRPr="00CE48AD" w:rsidRDefault="006D0086" w:rsidP="00872499">
            <w:pPr>
              <w:pStyle w:val="TAL"/>
              <w:keepNext w:val="0"/>
              <w:rPr>
                <w:sz w:val="16"/>
                <w:szCs w:val="16"/>
                <w:lang w:val="en-GB"/>
                <w:rPrChange w:id="9441" w:author="CR#0278r2" w:date="2020-04-07T05:49:00Z">
                  <w:rPr>
                    <w:sz w:val="16"/>
                    <w:szCs w:val="16"/>
                    <w:lang w:val="en-GB"/>
                  </w:rPr>
                </w:rPrChange>
              </w:rPr>
            </w:pPr>
            <w:r w:rsidRPr="00CE48AD">
              <w:rPr>
                <w:sz w:val="16"/>
                <w:szCs w:val="16"/>
                <w:lang w:val="en-GB"/>
                <w:rPrChange w:id="9442" w:author="CR#0278r2" w:date="2020-04-07T05:49:00Z">
                  <w:rPr>
                    <w:sz w:val="16"/>
                    <w:szCs w:val="16"/>
                    <w:lang w:val="en-GB"/>
                  </w:rPr>
                </w:rPrChange>
              </w:rPr>
              <w:t>Clarification of the PDCP structure</w:t>
            </w:r>
          </w:p>
        </w:tc>
        <w:tc>
          <w:tcPr>
            <w:tcW w:w="754" w:type="dxa"/>
            <w:shd w:val="solid" w:color="FFFFFF" w:fill="auto"/>
          </w:tcPr>
          <w:p w:rsidR="006D0086" w:rsidRPr="00CE48AD" w:rsidRDefault="006D0086" w:rsidP="00872499">
            <w:pPr>
              <w:pStyle w:val="TAL"/>
              <w:keepNext w:val="0"/>
              <w:rPr>
                <w:sz w:val="16"/>
                <w:szCs w:val="16"/>
                <w:lang w:val="en-GB"/>
                <w:rPrChange w:id="9443" w:author="CR#0278r2" w:date="2020-04-07T05:49:00Z">
                  <w:rPr>
                    <w:sz w:val="16"/>
                    <w:szCs w:val="16"/>
                    <w:lang w:val="en-GB"/>
                  </w:rPr>
                </w:rPrChange>
              </w:rPr>
            </w:pPr>
            <w:r w:rsidRPr="00CE48AD">
              <w:rPr>
                <w:sz w:val="16"/>
                <w:szCs w:val="16"/>
                <w:lang w:val="en-GB"/>
                <w:rPrChange w:id="9444" w:author="CR#0278r2" w:date="2020-04-07T05:49:00Z">
                  <w:rPr>
                    <w:sz w:val="16"/>
                    <w:szCs w:val="16"/>
                    <w:lang w:val="en-GB"/>
                  </w:rPr>
                </w:rPrChange>
              </w:rPr>
              <w:t>15.4.0</w:t>
            </w:r>
          </w:p>
        </w:tc>
      </w:tr>
      <w:tr w:rsidR="00CE48AD" w:rsidRPr="00CE48AD" w:rsidTr="0008503F">
        <w:tc>
          <w:tcPr>
            <w:tcW w:w="709" w:type="dxa"/>
            <w:shd w:val="solid" w:color="FFFFFF" w:fill="auto"/>
          </w:tcPr>
          <w:p w:rsidR="0043459C" w:rsidRPr="00CE48AD" w:rsidRDefault="0043459C" w:rsidP="00872499">
            <w:pPr>
              <w:pStyle w:val="TAL"/>
              <w:keepNext w:val="0"/>
              <w:rPr>
                <w:sz w:val="16"/>
                <w:szCs w:val="16"/>
                <w:lang w:val="en-GB"/>
                <w:rPrChange w:id="9445" w:author="CR#0278r2" w:date="2020-04-07T05:49:00Z">
                  <w:rPr>
                    <w:sz w:val="16"/>
                    <w:szCs w:val="16"/>
                    <w:lang w:val="en-GB"/>
                  </w:rPr>
                </w:rPrChange>
              </w:rPr>
            </w:pPr>
            <w:r w:rsidRPr="00CE48AD">
              <w:rPr>
                <w:sz w:val="16"/>
                <w:szCs w:val="16"/>
                <w:lang w:val="en-GB"/>
                <w:rPrChange w:id="9446" w:author="CR#0278r2" w:date="2020-04-07T05:49:00Z">
                  <w:rPr>
                    <w:sz w:val="16"/>
                    <w:szCs w:val="16"/>
                    <w:lang w:val="en-GB"/>
                  </w:rPr>
                </w:rPrChange>
              </w:rPr>
              <w:t>2019-12</w:t>
            </w:r>
          </w:p>
        </w:tc>
        <w:tc>
          <w:tcPr>
            <w:tcW w:w="567" w:type="dxa"/>
            <w:shd w:val="solid" w:color="FFFFFF" w:fill="auto"/>
          </w:tcPr>
          <w:p w:rsidR="0043459C" w:rsidRPr="00CE48AD" w:rsidRDefault="0043459C" w:rsidP="00872499">
            <w:pPr>
              <w:pStyle w:val="TAL"/>
              <w:keepNext w:val="0"/>
              <w:rPr>
                <w:sz w:val="16"/>
                <w:szCs w:val="16"/>
                <w:lang w:val="en-GB"/>
                <w:rPrChange w:id="9447" w:author="CR#0278r2" w:date="2020-04-07T05:49:00Z">
                  <w:rPr>
                    <w:sz w:val="16"/>
                    <w:szCs w:val="16"/>
                    <w:lang w:val="en-GB"/>
                  </w:rPr>
                </w:rPrChange>
              </w:rPr>
            </w:pPr>
            <w:r w:rsidRPr="00CE48AD">
              <w:rPr>
                <w:sz w:val="16"/>
                <w:szCs w:val="16"/>
                <w:lang w:val="en-GB"/>
                <w:rPrChange w:id="9448" w:author="CR#0278r2" w:date="2020-04-07T05:49:00Z">
                  <w:rPr>
                    <w:sz w:val="16"/>
                    <w:szCs w:val="16"/>
                    <w:lang w:val="en-GB"/>
                  </w:rPr>
                </w:rPrChange>
              </w:rPr>
              <w:t>RP-86</w:t>
            </w:r>
          </w:p>
        </w:tc>
        <w:tc>
          <w:tcPr>
            <w:tcW w:w="992" w:type="dxa"/>
            <w:shd w:val="solid" w:color="FFFFFF" w:fill="auto"/>
          </w:tcPr>
          <w:p w:rsidR="0043459C" w:rsidRPr="00CE48AD" w:rsidRDefault="0043459C" w:rsidP="00872499">
            <w:pPr>
              <w:pStyle w:val="TAL"/>
              <w:keepNext w:val="0"/>
              <w:rPr>
                <w:sz w:val="16"/>
                <w:szCs w:val="16"/>
                <w:lang w:val="en-GB"/>
                <w:rPrChange w:id="9449" w:author="CR#0278r2" w:date="2020-04-07T05:49:00Z">
                  <w:rPr>
                    <w:sz w:val="16"/>
                    <w:szCs w:val="16"/>
                    <w:lang w:val="en-GB"/>
                  </w:rPr>
                </w:rPrChange>
              </w:rPr>
            </w:pPr>
            <w:r w:rsidRPr="00CE48AD">
              <w:rPr>
                <w:sz w:val="16"/>
                <w:szCs w:val="16"/>
                <w:lang w:val="en-GB"/>
                <w:rPrChange w:id="9450" w:author="CR#0278r2" w:date="2020-04-07T05:49:00Z">
                  <w:rPr>
                    <w:sz w:val="16"/>
                    <w:szCs w:val="16"/>
                    <w:lang w:val="en-GB"/>
                  </w:rPr>
                </w:rPrChange>
              </w:rPr>
              <w:t>RP-192941</w:t>
            </w:r>
          </w:p>
        </w:tc>
        <w:tc>
          <w:tcPr>
            <w:tcW w:w="567" w:type="dxa"/>
            <w:shd w:val="solid" w:color="FFFFFF" w:fill="auto"/>
          </w:tcPr>
          <w:p w:rsidR="0043459C" w:rsidRPr="00CE48AD" w:rsidRDefault="0043459C" w:rsidP="00872499">
            <w:pPr>
              <w:pStyle w:val="TAL"/>
              <w:keepNext w:val="0"/>
              <w:rPr>
                <w:sz w:val="16"/>
                <w:szCs w:val="16"/>
                <w:lang w:val="en-GB"/>
                <w:rPrChange w:id="9451" w:author="CR#0278r2" w:date="2020-04-07T05:49:00Z">
                  <w:rPr>
                    <w:sz w:val="16"/>
                    <w:szCs w:val="16"/>
                    <w:lang w:val="en-GB"/>
                  </w:rPr>
                </w:rPrChange>
              </w:rPr>
            </w:pPr>
            <w:r w:rsidRPr="00CE48AD">
              <w:rPr>
                <w:sz w:val="16"/>
                <w:szCs w:val="16"/>
                <w:lang w:val="en-GB"/>
                <w:rPrChange w:id="9452" w:author="CR#0278r2" w:date="2020-04-07T05:49:00Z">
                  <w:rPr>
                    <w:sz w:val="16"/>
                    <w:szCs w:val="16"/>
                    <w:lang w:val="en-GB"/>
                  </w:rPr>
                </w:rPrChange>
              </w:rPr>
              <w:t>0277</w:t>
            </w:r>
          </w:p>
        </w:tc>
        <w:tc>
          <w:tcPr>
            <w:tcW w:w="426" w:type="dxa"/>
            <w:shd w:val="solid" w:color="FFFFFF" w:fill="auto"/>
          </w:tcPr>
          <w:p w:rsidR="0043459C" w:rsidRPr="00CE48AD" w:rsidRDefault="0043459C" w:rsidP="00872499">
            <w:pPr>
              <w:pStyle w:val="TAL"/>
              <w:keepNext w:val="0"/>
              <w:rPr>
                <w:sz w:val="16"/>
                <w:szCs w:val="16"/>
                <w:lang w:val="en-GB"/>
                <w:rPrChange w:id="9453" w:author="CR#0278r2" w:date="2020-04-07T05:49:00Z">
                  <w:rPr>
                    <w:sz w:val="16"/>
                    <w:szCs w:val="16"/>
                    <w:lang w:val="en-GB"/>
                  </w:rPr>
                </w:rPrChange>
              </w:rPr>
            </w:pPr>
            <w:r w:rsidRPr="00CE48AD">
              <w:rPr>
                <w:sz w:val="16"/>
                <w:szCs w:val="16"/>
                <w:lang w:val="en-GB"/>
                <w:rPrChange w:id="9454" w:author="CR#0278r2" w:date="2020-04-07T05:49:00Z">
                  <w:rPr>
                    <w:sz w:val="16"/>
                    <w:szCs w:val="16"/>
                    <w:lang w:val="en-GB"/>
                  </w:rPr>
                </w:rPrChange>
              </w:rPr>
              <w:t>-</w:t>
            </w:r>
          </w:p>
        </w:tc>
        <w:tc>
          <w:tcPr>
            <w:tcW w:w="425" w:type="dxa"/>
            <w:shd w:val="solid" w:color="FFFFFF" w:fill="auto"/>
          </w:tcPr>
          <w:p w:rsidR="0043459C" w:rsidRPr="00CE48AD" w:rsidRDefault="0043459C" w:rsidP="00872499">
            <w:pPr>
              <w:pStyle w:val="TAL"/>
              <w:keepNext w:val="0"/>
              <w:rPr>
                <w:sz w:val="16"/>
                <w:szCs w:val="16"/>
                <w:lang w:val="en-GB"/>
                <w:rPrChange w:id="9455" w:author="CR#0278r2" w:date="2020-04-07T05:49:00Z">
                  <w:rPr>
                    <w:sz w:val="16"/>
                    <w:szCs w:val="16"/>
                    <w:lang w:val="en-GB"/>
                  </w:rPr>
                </w:rPrChange>
              </w:rPr>
            </w:pPr>
            <w:r w:rsidRPr="00CE48AD">
              <w:rPr>
                <w:sz w:val="16"/>
                <w:szCs w:val="16"/>
                <w:lang w:val="en-GB"/>
                <w:rPrChange w:id="9456" w:author="CR#0278r2" w:date="2020-04-07T05:49:00Z">
                  <w:rPr>
                    <w:sz w:val="16"/>
                    <w:szCs w:val="16"/>
                    <w:lang w:val="en-GB"/>
                  </w:rPr>
                </w:rPrChange>
              </w:rPr>
              <w:t>F</w:t>
            </w:r>
          </w:p>
        </w:tc>
        <w:tc>
          <w:tcPr>
            <w:tcW w:w="5341" w:type="dxa"/>
            <w:shd w:val="solid" w:color="FFFFFF" w:fill="auto"/>
          </w:tcPr>
          <w:p w:rsidR="0043459C" w:rsidRPr="00CE48AD" w:rsidRDefault="0043459C" w:rsidP="00872499">
            <w:pPr>
              <w:pStyle w:val="TAL"/>
              <w:keepNext w:val="0"/>
              <w:rPr>
                <w:sz w:val="16"/>
                <w:szCs w:val="16"/>
                <w:lang w:val="en-GB"/>
                <w:rPrChange w:id="9457" w:author="CR#0278r2" w:date="2020-04-07T05:49:00Z">
                  <w:rPr>
                    <w:sz w:val="16"/>
                    <w:szCs w:val="16"/>
                    <w:lang w:val="en-GB"/>
                  </w:rPr>
                </w:rPrChange>
              </w:rPr>
            </w:pPr>
            <w:r w:rsidRPr="00CE48AD">
              <w:rPr>
                <w:sz w:val="16"/>
                <w:szCs w:val="16"/>
                <w:lang w:val="en-GB"/>
                <w:rPrChange w:id="9458" w:author="CR#0278r2" w:date="2020-04-07T05:49:00Z">
                  <w:rPr>
                    <w:sz w:val="16"/>
                    <w:szCs w:val="16"/>
                    <w:lang w:val="en-GB"/>
                  </w:rPr>
                </w:rPrChange>
              </w:rPr>
              <w:t>Specify UDC Header is part of Data Field</w:t>
            </w:r>
          </w:p>
        </w:tc>
        <w:tc>
          <w:tcPr>
            <w:tcW w:w="754" w:type="dxa"/>
            <w:shd w:val="solid" w:color="FFFFFF" w:fill="auto"/>
          </w:tcPr>
          <w:p w:rsidR="0043459C" w:rsidRPr="00CE48AD" w:rsidRDefault="0043459C" w:rsidP="00872499">
            <w:pPr>
              <w:pStyle w:val="TAL"/>
              <w:keepNext w:val="0"/>
              <w:rPr>
                <w:sz w:val="16"/>
                <w:szCs w:val="16"/>
                <w:lang w:val="en-GB"/>
                <w:rPrChange w:id="9459" w:author="CR#0278r2" w:date="2020-04-07T05:49:00Z">
                  <w:rPr>
                    <w:sz w:val="16"/>
                    <w:szCs w:val="16"/>
                    <w:lang w:val="en-GB"/>
                  </w:rPr>
                </w:rPrChange>
              </w:rPr>
            </w:pPr>
            <w:r w:rsidRPr="00CE48AD">
              <w:rPr>
                <w:sz w:val="16"/>
                <w:szCs w:val="16"/>
                <w:lang w:val="en-GB"/>
                <w:rPrChange w:id="9460" w:author="CR#0278r2" w:date="2020-04-07T05:49:00Z">
                  <w:rPr>
                    <w:sz w:val="16"/>
                    <w:szCs w:val="16"/>
                    <w:lang w:val="en-GB"/>
                  </w:rPr>
                </w:rPrChange>
              </w:rPr>
              <w:t>15.5.0</w:t>
            </w:r>
          </w:p>
        </w:tc>
      </w:tr>
      <w:tr w:rsidR="00422124" w:rsidRPr="00CE48AD" w:rsidTr="0008503F">
        <w:trPr>
          <w:ins w:id="9461" w:author="CR#0278r2" w:date="2020-04-07T05:47:00Z"/>
        </w:trPr>
        <w:tc>
          <w:tcPr>
            <w:tcW w:w="709" w:type="dxa"/>
            <w:shd w:val="solid" w:color="FFFFFF" w:fill="auto"/>
          </w:tcPr>
          <w:p w:rsidR="00422124" w:rsidRPr="00CE48AD" w:rsidRDefault="00422124" w:rsidP="00872499">
            <w:pPr>
              <w:pStyle w:val="TAL"/>
              <w:keepNext w:val="0"/>
              <w:rPr>
                <w:ins w:id="9462" w:author="CR#0278r2" w:date="2020-04-07T05:47:00Z"/>
                <w:sz w:val="16"/>
                <w:szCs w:val="16"/>
                <w:lang w:val="en-GB"/>
                <w:rPrChange w:id="9463" w:author="CR#0278r2" w:date="2020-04-07T05:49:00Z">
                  <w:rPr>
                    <w:ins w:id="9464" w:author="CR#0278r2" w:date="2020-04-07T05:47:00Z"/>
                    <w:sz w:val="16"/>
                    <w:szCs w:val="16"/>
                    <w:lang w:val="en-GB"/>
                  </w:rPr>
                </w:rPrChange>
              </w:rPr>
            </w:pPr>
            <w:ins w:id="9465" w:author="CR#0278r2" w:date="2020-04-07T05:47:00Z">
              <w:r w:rsidRPr="00CE48AD">
                <w:rPr>
                  <w:sz w:val="16"/>
                  <w:szCs w:val="16"/>
                  <w:lang w:val="en-GB"/>
                  <w:rPrChange w:id="9466" w:author="CR#0278r2" w:date="2020-04-07T05:49:00Z">
                    <w:rPr>
                      <w:sz w:val="16"/>
                      <w:szCs w:val="16"/>
                      <w:lang w:val="en-GB"/>
                    </w:rPr>
                  </w:rPrChange>
                </w:rPr>
                <w:t>2020-03</w:t>
              </w:r>
            </w:ins>
          </w:p>
        </w:tc>
        <w:tc>
          <w:tcPr>
            <w:tcW w:w="567" w:type="dxa"/>
            <w:shd w:val="solid" w:color="FFFFFF" w:fill="auto"/>
          </w:tcPr>
          <w:p w:rsidR="00422124" w:rsidRPr="00CE48AD" w:rsidRDefault="00422124" w:rsidP="00872499">
            <w:pPr>
              <w:pStyle w:val="TAL"/>
              <w:keepNext w:val="0"/>
              <w:rPr>
                <w:ins w:id="9467" w:author="CR#0278r2" w:date="2020-04-07T05:47:00Z"/>
                <w:sz w:val="16"/>
                <w:szCs w:val="16"/>
                <w:lang w:val="en-GB"/>
                <w:rPrChange w:id="9468" w:author="CR#0278r2" w:date="2020-04-07T05:49:00Z">
                  <w:rPr>
                    <w:ins w:id="9469" w:author="CR#0278r2" w:date="2020-04-07T05:47:00Z"/>
                    <w:sz w:val="16"/>
                    <w:szCs w:val="16"/>
                    <w:lang w:val="en-GB"/>
                  </w:rPr>
                </w:rPrChange>
              </w:rPr>
            </w:pPr>
            <w:ins w:id="9470" w:author="CR#0278r2" w:date="2020-04-07T05:47:00Z">
              <w:r w:rsidRPr="00CE48AD">
                <w:rPr>
                  <w:sz w:val="16"/>
                  <w:szCs w:val="16"/>
                  <w:lang w:val="en-GB"/>
                  <w:rPrChange w:id="9471" w:author="CR#0278r2" w:date="2020-04-07T05:49:00Z">
                    <w:rPr>
                      <w:sz w:val="16"/>
                      <w:szCs w:val="16"/>
                      <w:lang w:val="en-GB"/>
                    </w:rPr>
                  </w:rPrChange>
                </w:rPr>
                <w:t>RP-87</w:t>
              </w:r>
            </w:ins>
          </w:p>
        </w:tc>
        <w:tc>
          <w:tcPr>
            <w:tcW w:w="992" w:type="dxa"/>
            <w:shd w:val="solid" w:color="FFFFFF" w:fill="auto"/>
          </w:tcPr>
          <w:p w:rsidR="00422124" w:rsidRPr="00CE48AD" w:rsidRDefault="00422124" w:rsidP="00872499">
            <w:pPr>
              <w:pStyle w:val="TAL"/>
              <w:keepNext w:val="0"/>
              <w:rPr>
                <w:ins w:id="9472" w:author="CR#0278r2" w:date="2020-04-07T05:47:00Z"/>
                <w:sz w:val="16"/>
                <w:szCs w:val="16"/>
                <w:lang w:val="en-GB"/>
                <w:rPrChange w:id="9473" w:author="CR#0278r2" w:date="2020-04-07T05:49:00Z">
                  <w:rPr>
                    <w:ins w:id="9474" w:author="CR#0278r2" w:date="2020-04-07T05:47:00Z"/>
                    <w:sz w:val="16"/>
                    <w:szCs w:val="16"/>
                    <w:lang w:val="en-GB"/>
                  </w:rPr>
                </w:rPrChange>
              </w:rPr>
            </w:pPr>
            <w:ins w:id="9475" w:author="CR#0278r2" w:date="2020-04-07T05:47:00Z">
              <w:r w:rsidRPr="00CE48AD">
                <w:rPr>
                  <w:sz w:val="16"/>
                  <w:szCs w:val="16"/>
                  <w:lang w:val="en-GB"/>
                  <w:rPrChange w:id="9476" w:author="CR#0278r2" w:date="2020-04-07T05:49:00Z">
                    <w:rPr>
                      <w:sz w:val="16"/>
                      <w:szCs w:val="16"/>
                      <w:lang w:val="en-GB"/>
                    </w:rPr>
                  </w:rPrChange>
                </w:rPr>
                <w:t>RP-200</w:t>
              </w:r>
            </w:ins>
            <w:ins w:id="9477" w:author="CR#0278r2" w:date="2020-04-07T05:48:00Z">
              <w:r w:rsidRPr="00CE48AD">
                <w:rPr>
                  <w:sz w:val="16"/>
                  <w:szCs w:val="16"/>
                  <w:lang w:val="en-GB"/>
                  <w:rPrChange w:id="9478" w:author="CR#0278r2" w:date="2020-04-07T05:49:00Z">
                    <w:rPr>
                      <w:sz w:val="16"/>
                      <w:szCs w:val="16"/>
                      <w:lang w:val="en-GB"/>
                    </w:rPr>
                  </w:rPrChange>
                </w:rPr>
                <w:t>450</w:t>
              </w:r>
            </w:ins>
          </w:p>
        </w:tc>
        <w:tc>
          <w:tcPr>
            <w:tcW w:w="567" w:type="dxa"/>
            <w:shd w:val="solid" w:color="FFFFFF" w:fill="auto"/>
          </w:tcPr>
          <w:p w:rsidR="00422124" w:rsidRPr="00CE48AD" w:rsidRDefault="00422124" w:rsidP="00872499">
            <w:pPr>
              <w:pStyle w:val="TAL"/>
              <w:keepNext w:val="0"/>
              <w:rPr>
                <w:ins w:id="9479" w:author="CR#0278r2" w:date="2020-04-07T05:47:00Z"/>
                <w:sz w:val="16"/>
                <w:szCs w:val="16"/>
                <w:lang w:val="en-GB"/>
                <w:rPrChange w:id="9480" w:author="CR#0278r2" w:date="2020-04-07T05:49:00Z">
                  <w:rPr>
                    <w:ins w:id="9481" w:author="CR#0278r2" w:date="2020-04-07T05:47:00Z"/>
                    <w:sz w:val="16"/>
                    <w:szCs w:val="16"/>
                    <w:lang w:val="en-GB"/>
                  </w:rPr>
                </w:rPrChange>
              </w:rPr>
            </w:pPr>
            <w:ins w:id="9482" w:author="CR#0278r2" w:date="2020-04-07T05:47:00Z">
              <w:r w:rsidRPr="00CE48AD">
                <w:rPr>
                  <w:sz w:val="16"/>
                  <w:szCs w:val="16"/>
                  <w:lang w:val="en-GB"/>
                  <w:rPrChange w:id="9483" w:author="CR#0278r2" w:date="2020-04-07T05:49:00Z">
                    <w:rPr>
                      <w:sz w:val="16"/>
                      <w:szCs w:val="16"/>
                      <w:lang w:val="en-GB"/>
                    </w:rPr>
                  </w:rPrChange>
                </w:rPr>
                <w:t>0278</w:t>
              </w:r>
            </w:ins>
          </w:p>
        </w:tc>
        <w:tc>
          <w:tcPr>
            <w:tcW w:w="426" w:type="dxa"/>
            <w:shd w:val="solid" w:color="FFFFFF" w:fill="auto"/>
          </w:tcPr>
          <w:p w:rsidR="00422124" w:rsidRPr="00CE48AD" w:rsidRDefault="00422124" w:rsidP="00872499">
            <w:pPr>
              <w:pStyle w:val="TAL"/>
              <w:keepNext w:val="0"/>
              <w:rPr>
                <w:ins w:id="9484" w:author="CR#0278r2" w:date="2020-04-07T05:47:00Z"/>
                <w:sz w:val="16"/>
                <w:szCs w:val="16"/>
                <w:lang w:val="en-GB"/>
                <w:rPrChange w:id="9485" w:author="CR#0278r2" w:date="2020-04-07T05:49:00Z">
                  <w:rPr>
                    <w:ins w:id="9486" w:author="CR#0278r2" w:date="2020-04-07T05:47:00Z"/>
                    <w:sz w:val="16"/>
                    <w:szCs w:val="16"/>
                    <w:lang w:val="en-GB"/>
                  </w:rPr>
                </w:rPrChange>
              </w:rPr>
            </w:pPr>
            <w:ins w:id="9487" w:author="CR#0278r2" w:date="2020-04-07T05:47:00Z">
              <w:r w:rsidRPr="00CE48AD">
                <w:rPr>
                  <w:sz w:val="16"/>
                  <w:szCs w:val="16"/>
                  <w:lang w:val="en-GB"/>
                  <w:rPrChange w:id="9488" w:author="CR#0278r2" w:date="2020-04-07T05:49:00Z">
                    <w:rPr>
                      <w:sz w:val="16"/>
                      <w:szCs w:val="16"/>
                      <w:lang w:val="en-GB"/>
                    </w:rPr>
                  </w:rPrChange>
                </w:rPr>
                <w:t>1</w:t>
              </w:r>
            </w:ins>
          </w:p>
        </w:tc>
        <w:tc>
          <w:tcPr>
            <w:tcW w:w="425" w:type="dxa"/>
            <w:shd w:val="solid" w:color="FFFFFF" w:fill="auto"/>
          </w:tcPr>
          <w:p w:rsidR="00422124" w:rsidRPr="00CE48AD" w:rsidRDefault="00422124" w:rsidP="00872499">
            <w:pPr>
              <w:pStyle w:val="TAL"/>
              <w:keepNext w:val="0"/>
              <w:rPr>
                <w:ins w:id="9489" w:author="CR#0278r2" w:date="2020-04-07T05:47:00Z"/>
                <w:sz w:val="16"/>
                <w:szCs w:val="16"/>
                <w:lang w:val="en-GB"/>
                <w:rPrChange w:id="9490" w:author="CR#0278r2" w:date="2020-04-07T05:49:00Z">
                  <w:rPr>
                    <w:ins w:id="9491" w:author="CR#0278r2" w:date="2020-04-07T05:47:00Z"/>
                    <w:sz w:val="16"/>
                    <w:szCs w:val="16"/>
                    <w:lang w:val="en-GB"/>
                  </w:rPr>
                </w:rPrChange>
              </w:rPr>
            </w:pPr>
            <w:ins w:id="9492" w:author="CR#0278r2" w:date="2020-04-07T05:47:00Z">
              <w:r w:rsidRPr="00CE48AD">
                <w:rPr>
                  <w:sz w:val="16"/>
                  <w:szCs w:val="16"/>
                  <w:lang w:val="en-GB"/>
                  <w:rPrChange w:id="9493" w:author="CR#0278r2" w:date="2020-04-07T05:49:00Z">
                    <w:rPr>
                      <w:sz w:val="16"/>
                      <w:szCs w:val="16"/>
                      <w:lang w:val="en-GB"/>
                    </w:rPr>
                  </w:rPrChange>
                </w:rPr>
                <w:t>B</w:t>
              </w:r>
            </w:ins>
          </w:p>
        </w:tc>
        <w:tc>
          <w:tcPr>
            <w:tcW w:w="5341" w:type="dxa"/>
            <w:shd w:val="solid" w:color="FFFFFF" w:fill="auto"/>
          </w:tcPr>
          <w:p w:rsidR="00422124" w:rsidRPr="00CE48AD" w:rsidRDefault="00422124" w:rsidP="00872499">
            <w:pPr>
              <w:pStyle w:val="TAL"/>
              <w:keepNext w:val="0"/>
              <w:rPr>
                <w:ins w:id="9494" w:author="CR#0278r2" w:date="2020-04-07T05:47:00Z"/>
                <w:sz w:val="16"/>
                <w:szCs w:val="16"/>
                <w:lang w:val="en-GB"/>
                <w:rPrChange w:id="9495" w:author="CR#0278r2" w:date="2020-04-07T05:49:00Z">
                  <w:rPr>
                    <w:ins w:id="9496" w:author="CR#0278r2" w:date="2020-04-07T05:47:00Z"/>
                    <w:sz w:val="16"/>
                    <w:szCs w:val="16"/>
                    <w:lang w:val="en-GB"/>
                  </w:rPr>
                </w:rPrChange>
              </w:rPr>
            </w:pPr>
            <w:ins w:id="9497" w:author="CR#0278r2" w:date="2020-04-07T05:48:00Z">
              <w:r w:rsidRPr="00CE48AD">
                <w:rPr>
                  <w:sz w:val="16"/>
                  <w:szCs w:val="16"/>
                  <w:lang w:val="en-GB"/>
                  <w:rPrChange w:id="9498" w:author="CR#0278r2" w:date="2020-04-07T05:49:00Z">
                    <w:rPr>
                      <w:sz w:val="16"/>
                      <w:szCs w:val="16"/>
                      <w:lang w:val="en-GB"/>
                    </w:rPr>
                  </w:rPrChange>
                </w:rPr>
                <w:t>Introducing EHC in LTE PDCP</w:t>
              </w:r>
            </w:ins>
          </w:p>
        </w:tc>
        <w:tc>
          <w:tcPr>
            <w:tcW w:w="754" w:type="dxa"/>
            <w:shd w:val="solid" w:color="FFFFFF" w:fill="auto"/>
          </w:tcPr>
          <w:p w:rsidR="00422124" w:rsidRPr="00CE48AD" w:rsidRDefault="00422124" w:rsidP="00872499">
            <w:pPr>
              <w:pStyle w:val="TAL"/>
              <w:keepNext w:val="0"/>
              <w:rPr>
                <w:ins w:id="9499" w:author="CR#0278r2" w:date="2020-04-07T05:47:00Z"/>
                <w:sz w:val="16"/>
                <w:szCs w:val="16"/>
                <w:lang w:val="en-GB"/>
                <w:rPrChange w:id="9500" w:author="CR#0278r2" w:date="2020-04-07T05:49:00Z">
                  <w:rPr>
                    <w:ins w:id="9501" w:author="CR#0278r2" w:date="2020-04-07T05:47:00Z"/>
                    <w:sz w:val="16"/>
                    <w:szCs w:val="16"/>
                    <w:lang w:val="en-GB"/>
                  </w:rPr>
                </w:rPrChange>
              </w:rPr>
            </w:pPr>
            <w:ins w:id="9502" w:author="CR#0278r2" w:date="2020-04-07T05:48:00Z">
              <w:r w:rsidRPr="00CE48AD">
                <w:rPr>
                  <w:sz w:val="16"/>
                  <w:szCs w:val="16"/>
                  <w:lang w:val="en-GB"/>
                  <w:rPrChange w:id="9503" w:author="CR#0278r2" w:date="2020-04-07T05:49:00Z">
                    <w:rPr>
                      <w:sz w:val="16"/>
                      <w:szCs w:val="16"/>
                      <w:lang w:val="en-GB"/>
                    </w:rPr>
                  </w:rPrChange>
                </w:rPr>
                <w:t>16.0.0</w:t>
              </w:r>
            </w:ins>
          </w:p>
        </w:tc>
      </w:tr>
      <w:tr w:rsidR="008B7E3F" w:rsidRPr="00CE48AD" w:rsidTr="0008503F">
        <w:trPr>
          <w:ins w:id="9504" w:author="CR#0279r2" w:date="2020-04-07T05:24:00Z"/>
        </w:trPr>
        <w:tc>
          <w:tcPr>
            <w:tcW w:w="709" w:type="dxa"/>
            <w:shd w:val="solid" w:color="FFFFFF" w:fill="auto"/>
          </w:tcPr>
          <w:p w:rsidR="008B7E3F" w:rsidRPr="00CE48AD" w:rsidRDefault="008B7E3F" w:rsidP="00872499">
            <w:pPr>
              <w:pStyle w:val="TAL"/>
              <w:keepNext w:val="0"/>
              <w:rPr>
                <w:ins w:id="9505" w:author="CR#0279r2" w:date="2020-04-07T05:24:00Z"/>
                <w:sz w:val="16"/>
                <w:szCs w:val="16"/>
                <w:lang w:val="en-GB"/>
                <w:rPrChange w:id="9506" w:author="CR#0278r2" w:date="2020-04-07T05:49:00Z">
                  <w:rPr>
                    <w:ins w:id="9507" w:author="CR#0279r2" w:date="2020-04-07T05:24:00Z"/>
                    <w:sz w:val="16"/>
                    <w:szCs w:val="16"/>
                    <w:lang w:val="en-GB"/>
                  </w:rPr>
                </w:rPrChange>
              </w:rPr>
            </w:pPr>
          </w:p>
        </w:tc>
        <w:tc>
          <w:tcPr>
            <w:tcW w:w="567" w:type="dxa"/>
            <w:shd w:val="solid" w:color="FFFFFF" w:fill="auto"/>
          </w:tcPr>
          <w:p w:rsidR="008B7E3F" w:rsidRPr="00CE48AD" w:rsidRDefault="008B7E3F" w:rsidP="00872499">
            <w:pPr>
              <w:pStyle w:val="TAL"/>
              <w:keepNext w:val="0"/>
              <w:rPr>
                <w:ins w:id="9508" w:author="CR#0279r2" w:date="2020-04-07T05:24:00Z"/>
                <w:sz w:val="16"/>
                <w:szCs w:val="16"/>
                <w:lang w:val="en-GB"/>
                <w:rPrChange w:id="9509" w:author="CR#0278r2" w:date="2020-04-07T05:49:00Z">
                  <w:rPr>
                    <w:ins w:id="9510" w:author="CR#0279r2" w:date="2020-04-07T05:24:00Z"/>
                    <w:sz w:val="16"/>
                    <w:szCs w:val="16"/>
                    <w:lang w:val="en-GB"/>
                  </w:rPr>
                </w:rPrChange>
              </w:rPr>
            </w:pPr>
            <w:ins w:id="9511" w:author="CR#0279r2" w:date="2020-04-07T05:25:00Z">
              <w:r w:rsidRPr="00CE48AD">
                <w:rPr>
                  <w:sz w:val="16"/>
                  <w:szCs w:val="16"/>
                  <w:lang w:val="en-GB"/>
                  <w:rPrChange w:id="9512" w:author="CR#0278r2" w:date="2020-04-07T05:49:00Z">
                    <w:rPr>
                      <w:sz w:val="16"/>
                      <w:szCs w:val="16"/>
                      <w:lang w:val="en-GB"/>
                    </w:rPr>
                  </w:rPrChange>
                </w:rPr>
                <w:t>RP-87</w:t>
              </w:r>
            </w:ins>
          </w:p>
        </w:tc>
        <w:tc>
          <w:tcPr>
            <w:tcW w:w="992" w:type="dxa"/>
            <w:shd w:val="solid" w:color="FFFFFF" w:fill="auto"/>
          </w:tcPr>
          <w:p w:rsidR="008B7E3F" w:rsidRPr="00CE48AD" w:rsidRDefault="008B7E3F" w:rsidP="00872499">
            <w:pPr>
              <w:pStyle w:val="TAL"/>
              <w:keepNext w:val="0"/>
              <w:rPr>
                <w:ins w:id="9513" w:author="CR#0279r2" w:date="2020-04-07T05:24:00Z"/>
                <w:sz w:val="16"/>
                <w:szCs w:val="16"/>
                <w:lang w:val="en-GB"/>
                <w:rPrChange w:id="9514" w:author="CR#0278r2" w:date="2020-04-07T05:49:00Z">
                  <w:rPr>
                    <w:ins w:id="9515" w:author="CR#0279r2" w:date="2020-04-07T05:24:00Z"/>
                    <w:sz w:val="16"/>
                    <w:szCs w:val="16"/>
                    <w:lang w:val="en-GB"/>
                  </w:rPr>
                </w:rPrChange>
              </w:rPr>
            </w:pPr>
            <w:ins w:id="9516" w:author="CR#0279r2" w:date="2020-04-07T05:25:00Z">
              <w:r w:rsidRPr="00CE48AD">
                <w:rPr>
                  <w:sz w:val="16"/>
                  <w:szCs w:val="16"/>
                  <w:lang w:val="en-GB"/>
                  <w:rPrChange w:id="9517" w:author="CR#0278r2" w:date="2020-04-07T05:49:00Z">
                    <w:rPr>
                      <w:sz w:val="16"/>
                      <w:szCs w:val="16"/>
                      <w:lang w:val="en-GB"/>
                    </w:rPr>
                  </w:rPrChange>
                </w:rPr>
                <w:t>RP-2003</w:t>
              </w:r>
            </w:ins>
            <w:ins w:id="9518" w:author="CR#0279r2" w:date="2020-04-07T05:26:00Z">
              <w:r w:rsidRPr="00CE48AD">
                <w:rPr>
                  <w:sz w:val="16"/>
                  <w:szCs w:val="16"/>
                  <w:lang w:val="en-GB"/>
                  <w:rPrChange w:id="9519" w:author="CR#0278r2" w:date="2020-04-07T05:49:00Z">
                    <w:rPr>
                      <w:sz w:val="16"/>
                      <w:szCs w:val="16"/>
                      <w:lang w:val="en-GB"/>
                    </w:rPr>
                  </w:rPrChange>
                </w:rPr>
                <w:t>64</w:t>
              </w:r>
            </w:ins>
          </w:p>
        </w:tc>
        <w:tc>
          <w:tcPr>
            <w:tcW w:w="567" w:type="dxa"/>
            <w:shd w:val="solid" w:color="FFFFFF" w:fill="auto"/>
          </w:tcPr>
          <w:p w:rsidR="008B7E3F" w:rsidRPr="00CE48AD" w:rsidRDefault="008B7E3F" w:rsidP="00872499">
            <w:pPr>
              <w:pStyle w:val="TAL"/>
              <w:keepNext w:val="0"/>
              <w:rPr>
                <w:ins w:id="9520" w:author="CR#0279r2" w:date="2020-04-07T05:24:00Z"/>
                <w:sz w:val="16"/>
                <w:szCs w:val="16"/>
                <w:lang w:val="en-GB"/>
                <w:rPrChange w:id="9521" w:author="CR#0278r2" w:date="2020-04-07T05:49:00Z">
                  <w:rPr>
                    <w:ins w:id="9522" w:author="CR#0279r2" w:date="2020-04-07T05:24:00Z"/>
                    <w:sz w:val="16"/>
                    <w:szCs w:val="16"/>
                    <w:lang w:val="en-GB"/>
                  </w:rPr>
                </w:rPrChange>
              </w:rPr>
            </w:pPr>
            <w:ins w:id="9523" w:author="CR#0279r2" w:date="2020-04-07T05:25:00Z">
              <w:r w:rsidRPr="00CE48AD">
                <w:rPr>
                  <w:sz w:val="16"/>
                  <w:szCs w:val="16"/>
                  <w:lang w:val="en-GB"/>
                  <w:rPrChange w:id="9524" w:author="CR#0278r2" w:date="2020-04-07T05:49:00Z">
                    <w:rPr>
                      <w:sz w:val="16"/>
                      <w:szCs w:val="16"/>
                      <w:lang w:val="en-GB"/>
                    </w:rPr>
                  </w:rPrChange>
                </w:rPr>
                <w:t>0279</w:t>
              </w:r>
            </w:ins>
          </w:p>
        </w:tc>
        <w:tc>
          <w:tcPr>
            <w:tcW w:w="426" w:type="dxa"/>
            <w:shd w:val="solid" w:color="FFFFFF" w:fill="auto"/>
          </w:tcPr>
          <w:p w:rsidR="008B7E3F" w:rsidRPr="00CE48AD" w:rsidRDefault="008B7E3F" w:rsidP="00872499">
            <w:pPr>
              <w:pStyle w:val="TAL"/>
              <w:keepNext w:val="0"/>
              <w:rPr>
                <w:ins w:id="9525" w:author="CR#0279r2" w:date="2020-04-07T05:24:00Z"/>
                <w:sz w:val="16"/>
                <w:szCs w:val="16"/>
                <w:lang w:val="en-GB"/>
                <w:rPrChange w:id="9526" w:author="CR#0278r2" w:date="2020-04-07T05:49:00Z">
                  <w:rPr>
                    <w:ins w:id="9527" w:author="CR#0279r2" w:date="2020-04-07T05:24:00Z"/>
                    <w:sz w:val="16"/>
                    <w:szCs w:val="16"/>
                    <w:lang w:val="en-GB"/>
                  </w:rPr>
                </w:rPrChange>
              </w:rPr>
            </w:pPr>
            <w:ins w:id="9528" w:author="CR#0279r2" w:date="2020-04-07T05:25:00Z">
              <w:r w:rsidRPr="00CE48AD">
                <w:rPr>
                  <w:sz w:val="16"/>
                  <w:szCs w:val="16"/>
                  <w:lang w:val="en-GB"/>
                  <w:rPrChange w:id="9529" w:author="CR#0278r2" w:date="2020-04-07T05:49:00Z">
                    <w:rPr>
                      <w:sz w:val="16"/>
                      <w:szCs w:val="16"/>
                      <w:lang w:val="en-GB"/>
                    </w:rPr>
                  </w:rPrChange>
                </w:rPr>
                <w:t>2</w:t>
              </w:r>
            </w:ins>
          </w:p>
        </w:tc>
        <w:tc>
          <w:tcPr>
            <w:tcW w:w="425" w:type="dxa"/>
            <w:shd w:val="solid" w:color="FFFFFF" w:fill="auto"/>
          </w:tcPr>
          <w:p w:rsidR="008B7E3F" w:rsidRPr="00CE48AD" w:rsidRDefault="008B7E3F" w:rsidP="00872499">
            <w:pPr>
              <w:pStyle w:val="TAL"/>
              <w:keepNext w:val="0"/>
              <w:rPr>
                <w:ins w:id="9530" w:author="CR#0279r2" w:date="2020-04-07T05:24:00Z"/>
                <w:sz w:val="16"/>
                <w:szCs w:val="16"/>
                <w:lang w:val="en-GB"/>
                <w:rPrChange w:id="9531" w:author="CR#0278r2" w:date="2020-04-07T05:49:00Z">
                  <w:rPr>
                    <w:ins w:id="9532" w:author="CR#0279r2" w:date="2020-04-07T05:24:00Z"/>
                    <w:sz w:val="16"/>
                    <w:szCs w:val="16"/>
                    <w:lang w:val="en-GB"/>
                  </w:rPr>
                </w:rPrChange>
              </w:rPr>
            </w:pPr>
            <w:ins w:id="9533" w:author="CR#0279r2" w:date="2020-04-07T05:25:00Z">
              <w:r w:rsidRPr="00CE48AD">
                <w:rPr>
                  <w:sz w:val="16"/>
                  <w:szCs w:val="16"/>
                  <w:lang w:val="en-GB"/>
                  <w:rPrChange w:id="9534" w:author="CR#0278r2" w:date="2020-04-07T05:49:00Z">
                    <w:rPr>
                      <w:sz w:val="16"/>
                      <w:szCs w:val="16"/>
                      <w:lang w:val="en-GB"/>
                    </w:rPr>
                  </w:rPrChange>
                </w:rPr>
                <w:t>B</w:t>
              </w:r>
            </w:ins>
          </w:p>
        </w:tc>
        <w:tc>
          <w:tcPr>
            <w:tcW w:w="5341" w:type="dxa"/>
            <w:shd w:val="solid" w:color="FFFFFF" w:fill="auto"/>
          </w:tcPr>
          <w:p w:rsidR="008B7E3F" w:rsidRPr="00CE48AD" w:rsidRDefault="008B7E3F" w:rsidP="00872499">
            <w:pPr>
              <w:pStyle w:val="TAL"/>
              <w:keepNext w:val="0"/>
              <w:rPr>
                <w:ins w:id="9535" w:author="CR#0279r2" w:date="2020-04-07T05:24:00Z"/>
                <w:sz w:val="16"/>
                <w:szCs w:val="16"/>
                <w:lang w:val="en-GB"/>
                <w:rPrChange w:id="9536" w:author="CR#0278r2" w:date="2020-04-07T05:49:00Z">
                  <w:rPr>
                    <w:ins w:id="9537" w:author="CR#0279r2" w:date="2020-04-07T05:24:00Z"/>
                    <w:sz w:val="16"/>
                    <w:szCs w:val="16"/>
                    <w:lang w:val="en-GB"/>
                  </w:rPr>
                </w:rPrChange>
              </w:rPr>
            </w:pPr>
            <w:ins w:id="9538" w:author="CR#0279r2" w:date="2020-04-07T05:25:00Z">
              <w:r w:rsidRPr="00CE48AD">
                <w:rPr>
                  <w:sz w:val="16"/>
                  <w:szCs w:val="16"/>
                  <w:lang w:val="en-GB"/>
                  <w:rPrChange w:id="9539" w:author="CR#0278r2" w:date="2020-04-07T05:49:00Z">
                    <w:rPr>
                      <w:sz w:val="16"/>
                      <w:szCs w:val="16"/>
                      <w:lang w:val="en-GB"/>
                    </w:rPr>
                  </w:rPrChange>
                </w:rPr>
                <w:t>Introduction of DAPS handover</w:t>
              </w:r>
            </w:ins>
          </w:p>
        </w:tc>
        <w:tc>
          <w:tcPr>
            <w:tcW w:w="754" w:type="dxa"/>
            <w:shd w:val="solid" w:color="FFFFFF" w:fill="auto"/>
          </w:tcPr>
          <w:p w:rsidR="008B7E3F" w:rsidRPr="00CE48AD" w:rsidRDefault="008B7E3F" w:rsidP="00872499">
            <w:pPr>
              <w:pStyle w:val="TAL"/>
              <w:keepNext w:val="0"/>
              <w:rPr>
                <w:ins w:id="9540" w:author="CR#0279r2" w:date="2020-04-07T05:24:00Z"/>
                <w:sz w:val="16"/>
                <w:szCs w:val="16"/>
                <w:lang w:val="en-GB"/>
                <w:rPrChange w:id="9541" w:author="CR#0278r2" w:date="2020-04-07T05:49:00Z">
                  <w:rPr>
                    <w:ins w:id="9542" w:author="CR#0279r2" w:date="2020-04-07T05:24:00Z"/>
                    <w:sz w:val="16"/>
                    <w:szCs w:val="16"/>
                    <w:lang w:val="en-GB"/>
                  </w:rPr>
                </w:rPrChange>
              </w:rPr>
            </w:pPr>
            <w:ins w:id="9543" w:author="CR#0279r2" w:date="2020-04-07T05:25:00Z">
              <w:r w:rsidRPr="00CE48AD">
                <w:rPr>
                  <w:sz w:val="16"/>
                  <w:szCs w:val="16"/>
                  <w:lang w:val="en-GB"/>
                  <w:rPrChange w:id="9544" w:author="CR#0278r2" w:date="2020-04-07T05:49:00Z">
                    <w:rPr>
                      <w:sz w:val="16"/>
                      <w:szCs w:val="16"/>
                      <w:lang w:val="en-GB"/>
                    </w:rPr>
                  </w:rPrChange>
                </w:rPr>
                <w:t>16.0.0</w:t>
              </w:r>
            </w:ins>
            <w:bookmarkStart w:id="9545" w:name="_GoBack"/>
            <w:bookmarkEnd w:id="9545"/>
          </w:p>
        </w:tc>
      </w:tr>
    </w:tbl>
    <w:p w:rsidR="007A2CFB" w:rsidRPr="00CE48AD" w:rsidRDefault="007A2CFB" w:rsidP="007A2CFB">
      <w:pPr>
        <w:rPr>
          <w:rPrChange w:id="9546" w:author="CR#0278r2" w:date="2020-04-07T05:49:00Z">
            <w:rPr/>
          </w:rPrChange>
        </w:rPr>
      </w:pPr>
    </w:p>
    <w:sectPr w:rsidR="007A2CFB" w:rsidRPr="00CE48AD" w:rsidSect="00DF7B3E">
      <w:headerReference w:type="default" r:id="rId70"/>
      <w:footerReference w:type="default" r:id="rId7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C9C" w:rsidRDefault="00FD3C9C">
      <w:r>
        <w:separator/>
      </w:r>
    </w:p>
  </w:endnote>
  <w:endnote w:type="continuationSeparator" w:id="0">
    <w:p w:rsidR="00FD3C9C" w:rsidRDefault="00FD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C9C" w:rsidRDefault="00FD3C9C">
      <w:r>
        <w:separator/>
      </w:r>
    </w:p>
  </w:footnote>
  <w:footnote w:type="continuationSeparator" w:id="0">
    <w:p w:rsidR="00FD3C9C" w:rsidRDefault="00FD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CE48AD">
      <w:t>3GPP TS 36.323 V165.05.0 (202019-0312)</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CE48AD">
      <w:t>Release 165</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78r2">
    <w15:presenceInfo w15:providerId="None" w15:userId="CR#0278r2"/>
  </w15:person>
  <w15:person w15:author="CR#0279r2">
    <w15:presenceInfo w15:providerId="None" w15:userId="CR#0279r2"/>
  </w15:person>
  <w15:person w15:author="RAN2#109e">
    <w15:presenceInfo w15:providerId="None" w15:userId="RAN2#109e"/>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40566"/>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36C22"/>
    <w:pPr>
      <w:pBdr>
        <w:top w:val="none" w:sz="0" w:space="0" w:color="auto"/>
      </w:pBdr>
      <w:spacing w:before="180"/>
      <w:outlineLvl w:val="1"/>
    </w:pPr>
    <w:rPr>
      <w:sz w:val="32"/>
    </w:rPr>
  </w:style>
  <w:style w:type="paragraph" w:styleId="Heading3">
    <w:name w:val="heading 3"/>
    <w:basedOn w:val="Heading2"/>
    <w:next w:val="Normal"/>
    <w:link w:val="Heading3Char"/>
    <w:qFormat/>
    <w:rsid w:val="00136C22"/>
    <w:pPr>
      <w:spacing w:before="120"/>
      <w:outlineLvl w:val="2"/>
    </w:pPr>
    <w:rPr>
      <w:sz w:val="28"/>
    </w:rPr>
  </w:style>
  <w:style w:type="paragraph" w:styleId="Heading4">
    <w:name w:val="heading 4"/>
    <w:basedOn w:val="Heading3"/>
    <w:next w:val="Normal"/>
    <w:link w:val="Heading4Char"/>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semiHidden/>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qFormat/>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semiHidden/>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qFormat/>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paragraph" w:customStyle="1" w:styleId="3">
    <w:name w:val="스타일3"/>
    <w:basedOn w:val="Normal"/>
    <w:qFormat/>
    <w:rsid w:val="008B7E3F"/>
    <w:pPr>
      <w:overflowPunct/>
      <w:autoSpaceDE/>
      <w:autoSpaceDN/>
      <w:adjustRightInd/>
      <w:ind w:left="1985"/>
      <w:textAlignment w:val="auto"/>
    </w:pPr>
    <w:rPr>
      <w:rFonts w:eastAsia="Malgun Gothic"/>
      <w:lang w:eastAsia="en-US"/>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oleObject" Target="embeddings/Microsoft_Visio_2003-2010_Drawing19.vsd"/><Relationship Id="rId63" Type="http://schemas.openxmlformats.org/officeDocument/2006/relationships/oleObject" Target="embeddings/Microsoft_Visio_2003-2010_Drawing23.vsd"/><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6.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oleObject" Target="embeddings/Microsoft_Visio_2003-2010_Drawing18.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6.vsd"/><Relationship Id="rId57" Type="http://schemas.openxmlformats.org/officeDocument/2006/relationships/oleObject" Target="embeddings/Microsoft_Visio_2003-2010_Drawing20.vsd"/><Relationship Id="rId61" Type="http://schemas.openxmlformats.org/officeDocument/2006/relationships/oleObject" Target="embeddings/Microsoft_Visio_2003-2010_Drawing22.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4.vsd"/><Relationship Id="rId73"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6.vsd"/><Relationship Id="rId8" Type="http://schemas.openxmlformats.org/officeDocument/2006/relationships/image" Target="media/image1.emf"/><Relationship Id="rId51" Type="http://schemas.openxmlformats.org/officeDocument/2006/relationships/oleObject" Target="embeddings/Microsoft_Visio_2003-2010_Drawing17.vsd"/><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1.vsd"/><Relationship Id="rId67" Type="http://schemas.openxmlformats.org/officeDocument/2006/relationships/oleObject" Target="embeddings/Microsoft_Visio_2003-2010_Drawing25.vsd"/><Relationship Id="rId20" Type="http://schemas.openxmlformats.org/officeDocument/2006/relationships/image" Target="media/image7.emf"/><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FC156-D0F1-4C02-9DE9-7EE4A725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57</Pages>
  <Words>18037</Words>
  <Characters>102811</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120607</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dc:description/>
  <cp:lastModifiedBy>CR#0278r2</cp:lastModifiedBy>
  <cp:revision>5</cp:revision>
  <cp:lastPrinted>2007-11-13T15:56:00Z</cp:lastPrinted>
  <dcterms:created xsi:type="dcterms:W3CDTF">2020-04-07T02:57:00Z</dcterms:created>
  <dcterms:modified xsi:type="dcterms:W3CDTF">2020-04-07T03:49:00Z</dcterms:modified>
</cp:coreProperties>
</file>